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63FD0" w14:textId="77777777" w:rsidR="007E6417" w:rsidRDefault="000D4C0C">
      <w:pPr>
        <w:pStyle w:val="3GPPHeader"/>
        <w:spacing w:after="0"/>
        <w:rPr>
          <w:sz w:val="20"/>
          <w:lang w:val="en-US"/>
        </w:rPr>
      </w:pPr>
      <w:r>
        <w:rPr>
          <w:sz w:val="20"/>
          <w:lang w:val="en-US"/>
        </w:rPr>
        <w:t>3GPP TSG-RAN WG1 Meeting #106-e</w:t>
      </w:r>
      <w:r>
        <w:rPr>
          <w:sz w:val="20"/>
          <w:lang w:val="en-US"/>
        </w:rPr>
        <w:tab/>
        <w:t>R1-2107774</w:t>
      </w:r>
    </w:p>
    <w:p w14:paraId="127AEC73" w14:textId="77777777" w:rsidR="007E6417" w:rsidRDefault="000D4C0C">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w:t>
      </w:r>
      <w:proofErr w:type="gramStart"/>
      <w:r>
        <w:rPr>
          <w:sz w:val="20"/>
          <w:lang w:val="en-US"/>
        </w:rPr>
        <w:t>August,</w:t>
      </w:r>
      <w:proofErr w:type="gramEnd"/>
      <w:r>
        <w:rPr>
          <w:sz w:val="20"/>
          <w:lang w:val="en-US"/>
        </w:rPr>
        <w:t xml:space="preserve"> 2021</w:t>
      </w:r>
    </w:p>
    <w:p w14:paraId="10CDC21C" w14:textId="77777777" w:rsidR="007E6417" w:rsidRDefault="007E6417">
      <w:pPr>
        <w:pStyle w:val="3GPPHeader"/>
        <w:spacing w:after="0"/>
        <w:rPr>
          <w:sz w:val="20"/>
          <w:lang w:val="en-US"/>
        </w:rPr>
      </w:pPr>
    </w:p>
    <w:p w14:paraId="409C66D7" w14:textId="77777777" w:rsidR="007E6417" w:rsidRDefault="000D4C0C">
      <w:pPr>
        <w:pStyle w:val="3GPPHeader"/>
        <w:spacing w:after="0"/>
        <w:rPr>
          <w:sz w:val="20"/>
          <w:lang w:val="en-US"/>
        </w:rPr>
      </w:pPr>
      <w:r>
        <w:rPr>
          <w:sz w:val="20"/>
          <w:lang w:val="en-US"/>
        </w:rPr>
        <w:t>Agenda Item:</w:t>
      </w:r>
      <w:r>
        <w:rPr>
          <w:sz w:val="20"/>
          <w:lang w:val="en-US"/>
        </w:rPr>
        <w:tab/>
        <w:t>8.2.3</w:t>
      </w:r>
    </w:p>
    <w:p w14:paraId="4B222890" w14:textId="77777777" w:rsidR="007E6417" w:rsidRDefault="000D4C0C">
      <w:pPr>
        <w:pStyle w:val="3GPPHeader"/>
        <w:spacing w:after="0"/>
        <w:rPr>
          <w:sz w:val="20"/>
        </w:rPr>
      </w:pPr>
      <w:r>
        <w:rPr>
          <w:sz w:val="20"/>
        </w:rPr>
        <w:t>Source:</w:t>
      </w:r>
      <w:r>
        <w:rPr>
          <w:sz w:val="20"/>
        </w:rPr>
        <w:tab/>
        <w:t>Moderator (Ericsson)</w:t>
      </w:r>
    </w:p>
    <w:p w14:paraId="787AE9B6" w14:textId="77777777" w:rsidR="007E6417" w:rsidRDefault="000D4C0C">
      <w:pPr>
        <w:pStyle w:val="3GPPHeader"/>
        <w:spacing w:after="0"/>
        <w:ind w:left="1710" w:hanging="1710"/>
        <w:rPr>
          <w:sz w:val="20"/>
        </w:rPr>
      </w:pPr>
      <w:r>
        <w:rPr>
          <w:sz w:val="20"/>
        </w:rPr>
        <w:t>Title:</w:t>
      </w:r>
      <w:r>
        <w:rPr>
          <w:sz w:val="20"/>
        </w:rPr>
        <w:tab/>
        <w:t>FL Summary for [106-e-NR-52-71GHz-03] Email discussion/approval on enhancements for PUCCH formats 0/1/4</w:t>
      </w:r>
    </w:p>
    <w:p w14:paraId="1E64DD4F" w14:textId="77777777" w:rsidR="007E6417" w:rsidRDefault="000D4C0C">
      <w:pPr>
        <w:pStyle w:val="3GPPHeader"/>
        <w:spacing w:after="0"/>
        <w:rPr>
          <w:sz w:val="20"/>
        </w:rPr>
      </w:pPr>
      <w:r>
        <w:rPr>
          <w:sz w:val="20"/>
        </w:rPr>
        <w:t>Document for:</w:t>
      </w:r>
      <w:r>
        <w:rPr>
          <w:sz w:val="20"/>
        </w:rPr>
        <w:tab/>
        <w:t>Discussion, Decision</w:t>
      </w:r>
    </w:p>
    <w:p w14:paraId="1E8AF2A6" w14:textId="77777777" w:rsidR="007E6417" w:rsidRDefault="000D4C0C">
      <w:pPr>
        <w:pStyle w:val="Heading1"/>
      </w:pPr>
      <w:bookmarkStart w:id="0" w:name="_Toc17755475"/>
      <w:bookmarkStart w:id="1" w:name="_Toc5596041"/>
      <w:bookmarkStart w:id="2" w:name="_Toc535588806"/>
      <w:bookmarkStart w:id="3" w:name="_Toc5596355"/>
      <w:bookmarkStart w:id="4" w:name="_Toc69069510"/>
      <w:bookmarkStart w:id="5" w:name="_Toc5100795"/>
      <w:bookmarkStart w:id="6" w:name="_Toc1970552"/>
      <w:bookmarkStart w:id="7" w:name="_Toc8247940"/>
      <w:bookmarkStart w:id="8" w:name="_Toc8398209"/>
      <w:bookmarkStart w:id="9" w:name="_Toc79688779"/>
      <w:bookmarkStart w:id="10" w:name="_Toc62396097"/>
      <w:bookmarkStart w:id="11" w:name="_Toc71910520"/>
      <w:r>
        <w:t>1</w:t>
      </w:r>
      <w:r>
        <w:tab/>
        <w:t>Introduction</w:t>
      </w:r>
      <w:bookmarkEnd w:id="0"/>
      <w:bookmarkEnd w:id="1"/>
      <w:bookmarkEnd w:id="2"/>
      <w:bookmarkEnd w:id="3"/>
      <w:bookmarkEnd w:id="4"/>
      <w:bookmarkEnd w:id="5"/>
      <w:bookmarkEnd w:id="6"/>
      <w:bookmarkEnd w:id="7"/>
      <w:bookmarkEnd w:id="8"/>
      <w:bookmarkEnd w:id="9"/>
      <w:bookmarkEnd w:id="10"/>
      <w:bookmarkEnd w:id="11"/>
    </w:p>
    <w:p w14:paraId="538B80B4" w14:textId="77777777" w:rsidR="007E6417" w:rsidRDefault="000D4C0C">
      <w:pPr>
        <w:pStyle w:val="BodyText"/>
      </w:pPr>
      <w:bookmarkStart w:id="12" w:name="_Ref178064866"/>
      <w:r>
        <w:t>This document summarizes the contributions made under the “Enhancements for PUCCH Formats 0/1/4” agenda item of the Rel-17 work item "Supporting NR from 52.6GHz to 71 GHz."</w:t>
      </w:r>
    </w:p>
    <w:p w14:paraId="29D54E49" w14:textId="77777777" w:rsidR="007E6417" w:rsidRDefault="000D4C0C">
      <w:pPr>
        <w:pStyle w:val="BodyText"/>
        <w:spacing w:after="0"/>
        <w:jc w:val="left"/>
      </w:pPr>
      <w:r>
        <w:t>The following email thread is assigned for discussion of this topic:</w:t>
      </w:r>
    </w:p>
    <w:p w14:paraId="772918A3" w14:textId="77777777" w:rsidR="007E6417" w:rsidRDefault="007E6417">
      <w:pPr>
        <w:pStyle w:val="BodyText"/>
        <w:spacing w:after="0"/>
        <w:jc w:val="left"/>
      </w:pPr>
    </w:p>
    <w:p w14:paraId="7EA32869" w14:textId="77777777" w:rsidR="007E6417" w:rsidRDefault="000D4C0C">
      <w:pPr>
        <w:rPr>
          <w:lang w:eastAsia="zh-CN"/>
        </w:rPr>
      </w:pPr>
      <w:r>
        <w:rPr>
          <w:highlight w:val="cyan"/>
          <w:lang w:eastAsia="zh-CN"/>
        </w:rPr>
        <w:t>[106-e-NR-52-71GHz-03] Email discussion/approval on enhancements for PUCCH formats 0/1/4 with checkpoints for agreements on August 19, 24, 27 – Steve (Ericsson)</w:t>
      </w:r>
    </w:p>
    <w:p w14:paraId="54524672" w14:textId="77777777" w:rsidR="007E6417" w:rsidRDefault="000D4C0C">
      <w:pPr>
        <w:pStyle w:val="BodyText"/>
        <w:jc w:val="left"/>
      </w:pPr>
      <w:r>
        <w:t>The following is an outline of the summary:</w:t>
      </w:r>
    </w:p>
    <w:p w14:paraId="73655874" w14:textId="77777777" w:rsidR="007E6417" w:rsidRDefault="000D4C0C">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r>
      <w:r>
        <w:rPr>
          <w:highlight w:val="yellow"/>
        </w:rPr>
        <w:t>PROPOsal</w:t>
      </w:r>
    </w:p>
    <w:p w14:paraId="11FF6091" w14:textId="77777777" w:rsidR="007E6417" w:rsidRDefault="000D4C0C">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green"/>
        </w:rPr>
        <w:t>Agreement</w:t>
      </w:r>
      <w:r>
        <w:t xml:space="preserve"> + </w:t>
      </w:r>
      <w:r>
        <w:rPr>
          <w:highlight w:val="yellow"/>
        </w:rPr>
        <w:t>Proposal</w:t>
      </w:r>
    </w:p>
    <w:p w14:paraId="0D28490F" w14:textId="77777777" w:rsidR="007E6417" w:rsidRDefault="000D4C0C">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t>discussion</w:t>
      </w:r>
    </w:p>
    <w:p w14:paraId="5D8788A2" w14:textId="02222CCD" w:rsidR="007E6417" w:rsidRDefault="000D4C0C">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sidR="00DB5C4C" w:rsidRPr="00504678">
        <w:rPr>
          <w:highlight w:val="green"/>
        </w:rPr>
        <w:t>AGREEMENT</w:t>
      </w:r>
      <w:r w:rsidR="00DB5C4C">
        <w:t xml:space="preserve"> + </w:t>
      </w:r>
      <w:r>
        <w:rPr>
          <w:highlight w:val="yellow"/>
        </w:rPr>
        <w:t>Proposals</w:t>
      </w:r>
    </w:p>
    <w:p w14:paraId="339193EE" w14:textId="77777777" w:rsidR="007E6417" w:rsidRDefault="000D4C0C">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72E4EC92" w14:textId="77777777" w:rsidR="007E6417" w:rsidRDefault="000D4C0C">
      <w:pPr>
        <w:pStyle w:val="TOC2"/>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green"/>
        </w:rPr>
        <w:t>Conclusion</w:t>
      </w:r>
    </w:p>
    <w:p w14:paraId="53549872" w14:textId="77777777" w:rsidR="007E6417" w:rsidRDefault="000D4C0C">
      <w:pPr>
        <w:pStyle w:val="TOC2"/>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green"/>
        </w:rPr>
        <w:t>Agreement</w:t>
      </w:r>
    </w:p>
    <w:p w14:paraId="6F692D8B" w14:textId="77777777" w:rsidR="007E6417" w:rsidRDefault="000D4C0C">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31052F6C" w14:textId="77777777" w:rsidR="007E6417" w:rsidRDefault="000D4C0C">
      <w:pPr>
        <w:pStyle w:val="TOC2"/>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r>
      <w:r>
        <w:rPr>
          <w:highlight w:val="yellow"/>
        </w:rPr>
        <w:t>Proposaal</w:t>
      </w:r>
    </w:p>
    <w:p w14:paraId="2EF91AE0" w14:textId="77777777" w:rsidR="007E6417" w:rsidRDefault="000D4C0C">
      <w:pPr>
        <w:pStyle w:val="TOC2"/>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t>Discussion</w:t>
      </w:r>
    </w:p>
    <w:p w14:paraId="2588D8A5" w14:textId="77777777" w:rsidR="007E6417" w:rsidRDefault="000D4C0C">
      <w:pPr>
        <w:pStyle w:val="BodyText"/>
        <w:spacing w:after="0"/>
        <w:jc w:val="left"/>
      </w:pPr>
      <w:r>
        <w:fldChar w:fldCharType="end"/>
      </w:r>
    </w:p>
    <w:p w14:paraId="0DEC008B" w14:textId="77777777" w:rsidR="007E6417" w:rsidRDefault="000D4C0C">
      <w:pPr>
        <w:pStyle w:val="Heading1"/>
      </w:pPr>
      <w:bookmarkStart w:id="13" w:name="_Toc62396103"/>
      <w:bookmarkStart w:id="14" w:name="_Toc79688780"/>
      <w:bookmarkStart w:id="15" w:name="_Toc71910522"/>
      <w:bookmarkStart w:id="16" w:name="_Toc69069512"/>
      <w:bookmarkStart w:id="17" w:name="_Toc5596042"/>
      <w:bookmarkStart w:id="18" w:name="_Toc62396101"/>
      <w:bookmarkStart w:id="19" w:name="_Toc8398210"/>
      <w:bookmarkStart w:id="20" w:name="_Toc17755481"/>
      <w:bookmarkStart w:id="21" w:name="_Toc5596356"/>
      <w:bookmarkStart w:id="22" w:name="_Toc8247941"/>
      <w:bookmarkStart w:id="23" w:name="_Toc5100796"/>
      <w:bookmarkStart w:id="24" w:name="_Toc1970558"/>
      <w:bookmarkStart w:id="25" w:name="_Toc535588812"/>
      <w:bookmarkEnd w:id="12"/>
      <w:r>
        <w:t>2</w:t>
      </w:r>
      <w:r>
        <w:tab/>
        <w:t xml:space="preserve">Maximum Number of </w:t>
      </w:r>
      <w:bookmarkEnd w:id="13"/>
      <w:r>
        <w:t>RBs for Enhanced PF0/1/4</w:t>
      </w:r>
      <w:bookmarkEnd w:id="14"/>
      <w:bookmarkEnd w:id="15"/>
      <w:bookmarkEnd w:id="16"/>
    </w:p>
    <w:p w14:paraId="31DD9CBA" w14:textId="77777777" w:rsidR="007E6417" w:rsidRDefault="000D4C0C">
      <w:pPr>
        <w:pStyle w:val="BodyText"/>
      </w:pPr>
      <w:r>
        <w:t>The following agreements were made in RAN1#104bis-e:</w:t>
      </w:r>
    </w:p>
    <w:p w14:paraId="1DD2694F" w14:textId="77777777" w:rsidR="007E6417" w:rsidRDefault="000D4C0C">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2C1EB818" w14:textId="77777777" w:rsidR="007E6417" w:rsidRDefault="000D4C0C">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318933A2" w14:textId="77777777" w:rsidR="007E6417" w:rsidRDefault="000D4C0C">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778E8931" w14:textId="77777777" w:rsidR="007E6417" w:rsidRDefault="000D4C0C">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3232179C" w14:textId="77777777" w:rsidR="007E6417" w:rsidRDefault="000D4C0C">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14:paraId="46C08A6C" w14:textId="77777777" w:rsidR="007E6417" w:rsidRDefault="000D4C0C">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 xml:space="preserve">FFS: Whether or not the above values need to be revised to support larger values (and any associated </w:t>
      </w:r>
      <w:proofErr w:type="spellStart"/>
      <w:r>
        <w:rPr>
          <w:rFonts w:ascii="Times" w:eastAsia="Batang" w:hAnsi="Times"/>
          <w:color w:val="FF0000"/>
          <w:szCs w:val="24"/>
          <w:lang w:eastAsia="zh-CN"/>
        </w:rPr>
        <w:t>signaling</w:t>
      </w:r>
      <w:proofErr w:type="spellEnd"/>
      <w:r>
        <w:rPr>
          <w:rFonts w:ascii="Times" w:eastAsia="Batang" w:hAnsi="Times"/>
          <w:color w:val="FF0000"/>
          <w:szCs w:val="24"/>
          <w:lang w:eastAsia="zh-CN"/>
        </w:rPr>
        <w:t xml:space="preserve"> impact), e.g., to support lower UE Tx beamforming gain and/or larger UE EIRP and conducted power limits for different UE power classes, different from those in the agreed evaluation assumptions</w:t>
      </w:r>
      <w:r>
        <w:rPr>
          <w:rFonts w:ascii="Times" w:eastAsia="Batang" w:hAnsi="Times"/>
          <w:szCs w:val="24"/>
          <w:lang w:eastAsia="zh-CN"/>
        </w:rPr>
        <w:t xml:space="preserve"> </w:t>
      </w:r>
    </w:p>
    <w:p w14:paraId="638B2766" w14:textId="77777777" w:rsidR="007E6417" w:rsidRDefault="007E6417">
      <w:pPr>
        <w:spacing w:after="0" w:line="240" w:lineRule="auto"/>
        <w:ind w:left="360"/>
        <w:rPr>
          <w:rFonts w:ascii="Times" w:eastAsia="Batang" w:hAnsi="Times"/>
          <w:szCs w:val="24"/>
          <w:lang w:eastAsia="zh-CN"/>
        </w:rPr>
      </w:pPr>
    </w:p>
    <w:p w14:paraId="6C736FE9" w14:textId="77777777" w:rsidR="007E6417" w:rsidRDefault="000D4C0C">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23992127" w14:textId="77777777" w:rsidR="007E6417" w:rsidRDefault="000D4C0C">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 52.6-71 GHz.</w:t>
      </w:r>
    </w:p>
    <w:p w14:paraId="44999109" w14:textId="77777777" w:rsidR="007E6417" w:rsidRDefault="007E6417">
      <w:pPr>
        <w:pStyle w:val="BodyText"/>
        <w:spacing w:after="0"/>
      </w:pPr>
    </w:p>
    <w:p w14:paraId="525DE521" w14:textId="77777777" w:rsidR="007E6417" w:rsidRDefault="000D4C0C">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reply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772BFB2D" w14:textId="77777777" w:rsidR="007E6417" w:rsidRDefault="000D4C0C">
      <w:pPr>
        <w:pStyle w:val="BodyText"/>
        <w:spacing w:after="0"/>
      </w:pPr>
      <w:r>
        <w:rPr>
          <w:rFonts w:eastAsia="Calibri" w:cs="Arial"/>
          <w:noProof/>
          <w:szCs w:val="22"/>
          <w:lang w:val="en-US"/>
        </w:rPr>
        <w:lastRenderedPageBreak/>
        <mc:AlternateContent>
          <mc:Choice Requires="wps">
            <w:drawing>
              <wp:anchor distT="45720" distB="45720" distL="114300" distR="114300" simplePos="0" relativeHeight="251655680" behindDoc="0" locked="0" layoutInCell="1" allowOverlap="1" wp14:anchorId="6DF3BF97" wp14:editId="3B09FC91">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320CE7C6" w14:textId="77777777" w:rsidR="007E6417" w:rsidRDefault="000D4C0C">
                            <w:pPr>
                              <w:spacing w:before="120" w:after="60"/>
                              <w:rPr>
                                <w:rFonts w:eastAsia="Malgun Gothic"/>
                                <w:b/>
                                <w:bCs/>
                                <w:lang w:eastAsia="en-GB"/>
                              </w:rPr>
                            </w:pPr>
                            <w:r>
                              <w:rPr>
                                <w:rFonts w:eastAsia="Malgun Gothic"/>
                                <w:b/>
                                <w:bCs/>
                                <w:lang w:eastAsia="en-GB"/>
                              </w:rPr>
                              <w:t>Answer</w:t>
                            </w:r>
                          </w:p>
                          <w:p w14:paraId="34246096" w14:textId="77777777" w:rsidR="007E6417" w:rsidRDefault="000D4C0C">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729A232B" w14:textId="77777777" w:rsidR="007E6417" w:rsidRDefault="007E6417">
                            <w:pPr>
                              <w:spacing w:after="0" w:line="240" w:lineRule="auto"/>
                              <w:rPr>
                                <w:rFonts w:eastAsia="Malgun Gothic"/>
                                <w:lang w:eastAsia="en-GB"/>
                              </w:rPr>
                            </w:pPr>
                          </w:p>
                          <w:p w14:paraId="1E44302B" w14:textId="77777777" w:rsidR="007E6417" w:rsidRDefault="000D4C0C">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38F8ABBA" w14:textId="77777777" w:rsidR="007E6417" w:rsidRDefault="007E6417">
                            <w:pPr>
                              <w:spacing w:after="0" w:line="240" w:lineRule="auto"/>
                              <w:rPr>
                                <w:rFonts w:eastAsia="Malgun Gothic"/>
                                <w:lang w:eastAsia="en-GB"/>
                              </w:rPr>
                            </w:pPr>
                          </w:p>
                          <w:p w14:paraId="36E0CAB3" w14:textId="77777777" w:rsidR="007E6417" w:rsidRDefault="000D4C0C">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68CCFD7B" w14:textId="77777777" w:rsidR="007E6417" w:rsidRDefault="007E6417">
                            <w:pPr>
                              <w:spacing w:after="120" w:line="240" w:lineRule="auto"/>
                              <w:rPr>
                                <w:rFonts w:eastAsia="Malgun Gothic"/>
                                <w:lang w:eastAsia="en-GB"/>
                              </w:rPr>
                            </w:pPr>
                          </w:p>
                          <w:p w14:paraId="1B254A54" w14:textId="77777777" w:rsidR="007E6417" w:rsidRDefault="000D4C0C">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7E6417" w14:paraId="42407127" w14:textId="77777777">
                              <w:trPr>
                                <w:trHeight w:val="576"/>
                                <w:jc w:val="center"/>
                              </w:trPr>
                              <w:tc>
                                <w:tcPr>
                                  <w:tcW w:w="2592" w:type="dxa"/>
                                  <w:tcBorders>
                                    <w:top w:val="double" w:sz="12" w:space="0" w:color="auto"/>
                                    <w:left w:val="nil"/>
                                  </w:tcBorders>
                                  <w:vAlign w:val="center"/>
                                </w:tcPr>
                                <w:p w14:paraId="00A1288D" w14:textId="77777777" w:rsidR="007E6417" w:rsidRDefault="000D4C0C">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419D46E5" w14:textId="77777777" w:rsidR="007E6417" w:rsidRDefault="000D4C0C">
                                  <w:pPr>
                                    <w:spacing w:after="0"/>
                                    <w:jc w:val="center"/>
                                    <w:rPr>
                                      <w:rFonts w:eastAsia="Malgun Gothic"/>
                                      <w:b/>
                                      <w:bCs/>
                                      <w:sz w:val="18"/>
                                      <w:szCs w:val="18"/>
                                      <w:lang w:eastAsia="en-GB"/>
                                    </w:rPr>
                                  </w:pPr>
                                  <w:r>
                                    <w:rPr>
                                      <w:rFonts w:eastAsia="Malgun Gothic"/>
                                      <w:b/>
                                      <w:bCs/>
                                      <w:sz w:val="18"/>
                                      <w:szCs w:val="18"/>
                                      <w:lang w:eastAsia="en-GB"/>
                                    </w:rPr>
                                    <w:t>Max TRP</w:t>
                                  </w:r>
                                </w:p>
                                <w:p w14:paraId="49B59655" w14:textId="77777777" w:rsidR="007E6417" w:rsidRDefault="000D4C0C">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565529B2" w14:textId="77777777" w:rsidR="007E6417" w:rsidRDefault="000D4C0C">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1C2D844F" w14:textId="77777777" w:rsidR="007E6417" w:rsidRDefault="000D4C0C">
                                  <w:pPr>
                                    <w:spacing w:after="0"/>
                                    <w:jc w:val="center"/>
                                    <w:rPr>
                                      <w:rFonts w:eastAsia="Malgun Gothic"/>
                                      <w:b/>
                                      <w:bCs/>
                                      <w:sz w:val="18"/>
                                      <w:szCs w:val="18"/>
                                      <w:lang w:eastAsia="en-GB"/>
                                    </w:rPr>
                                  </w:pPr>
                                  <w:r>
                                    <w:rPr>
                                      <w:rFonts w:eastAsia="Malgun Gothic"/>
                                      <w:b/>
                                      <w:bCs/>
                                      <w:sz w:val="18"/>
                                      <w:szCs w:val="18"/>
                                      <w:lang w:eastAsia="en-GB"/>
                                    </w:rPr>
                                    <w:t>Min peak EIRP</w:t>
                                  </w:r>
                                </w:p>
                                <w:p w14:paraId="19397ABB" w14:textId="77777777" w:rsidR="007E6417" w:rsidRDefault="000D4C0C">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4D261BF8" w14:textId="77777777" w:rsidR="007E6417" w:rsidRDefault="000D4C0C">
                                  <w:pPr>
                                    <w:spacing w:after="0"/>
                                    <w:jc w:val="center"/>
                                    <w:rPr>
                                      <w:rFonts w:eastAsia="Malgun Gothic"/>
                                      <w:b/>
                                      <w:bCs/>
                                      <w:sz w:val="18"/>
                                      <w:szCs w:val="18"/>
                                      <w:lang w:eastAsia="en-GB"/>
                                    </w:rPr>
                                  </w:pPr>
                                  <w:r>
                                    <w:rPr>
                                      <w:rFonts w:eastAsia="Malgun Gothic"/>
                                      <w:b/>
                                      <w:bCs/>
                                      <w:sz w:val="18"/>
                                      <w:szCs w:val="18"/>
                                      <w:lang w:eastAsia="en-GB"/>
                                    </w:rPr>
                                    <w:t>Max EIRP</w:t>
                                  </w:r>
                                </w:p>
                                <w:p w14:paraId="4A0BD03C" w14:textId="77777777" w:rsidR="007E6417" w:rsidRDefault="000D4C0C">
                                  <w:pPr>
                                    <w:spacing w:after="0"/>
                                    <w:jc w:val="center"/>
                                    <w:rPr>
                                      <w:rFonts w:eastAsia="Malgun Gothic"/>
                                      <w:b/>
                                      <w:bCs/>
                                      <w:sz w:val="18"/>
                                      <w:szCs w:val="18"/>
                                      <w:lang w:eastAsia="en-GB"/>
                                    </w:rPr>
                                  </w:pPr>
                                  <w:r>
                                    <w:rPr>
                                      <w:rFonts w:eastAsia="Malgun Gothic"/>
                                      <w:b/>
                                      <w:bCs/>
                                      <w:sz w:val="18"/>
                                      <w:szCs w:val="18"/>
                                      <w:lang w:eastAsia="en-GB"/>
                                    </w:rPr>
                                    <w:t>[dBm]</w:t>
                                  </w:r>
                                </w:p>
                              </w:tc>
                            </w:tr>
                            <w:tr w:rsidR="007E6417" w14:paraId="527DA3E2" w14:textId="77777777">
                              <w:trPr>
                                <w:trHeight w:val="288"/>
                                <w:jc w:val="center"/>
                              </w:trPr>
                              <w:tc>
                                <w:tcPr>
                                  <w:tcW w:w="2592" w:type="dxa"/>
                                  <w:vMerge w:val="restart"/>
                                  <w:tcBorders>
                                    <w:left w:val="nil"/>
                                  </w:tcBorders>
                                  <w:vAlign w:val="center"/>
                                </w:tcPr>
                                <w:p w14:paraId="3D41B976" w14:textId="77777777" w:rsidR="007E6417" w:rsidRDefault="000D4C0C">
                                  <w:pPr>
                                    <w:spacing w:after="40"/>
                                    <w:rPr>
                                      <w:rFonts w:eastAsia="Malgun Gothic"/>
                                      <w:sz w:val="18"/>
                                      <w:szCs w:val="18"/>
                                      <w:lang w:eastAsia="en-GB"/>
                                    </w:rPr>
                                  </w:pPr>
                                  <w:r>
                                    <w:rPr>
                                      <w:rFonts w:eastAsia="Malgun Gothic"/>
                                      <w:sz w:val="18"/>
                                      <w:szCs w:val="18"/>
                                      <w:lang w:eastAsia="en-GB"/>
                                    </w:rPr>
                                    <w:t>Power class 1</w:t>
                                  </w:r>
                                </w:p>
                                <w:p w14:paraId="1D74CAF9" w14:textId="77777777" w:rsidR="007E6417" w:rsidRDefault="000D4C0C">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249B6389" w14:textId="77777777" w:rsidR="007E6417" w:rsidRDefault="000D4C0C">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784657A2" w14:textId="77777777" w:rsidR="007E6417" w:rsidRDefault="000D4C0C">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3D9CCC07" w14:textId="77777777" w:rsidR="007E6417" w:rsidRDefault="000D4C0C">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434BEADB" w14:textId="77777777" w:rsidR="007E6417" w:rsidRDefault="000D4C0C">
                                  <w:pPr>
                                    <w:spacing w:after="0"/>
                                    <w:jc w:val="center"/>
                                    <w:rPr>
                                      <w:rFonts w:eastAsia="Malgun Gothic"/>
                                      <w:sz w:val="18"/>
                                      <w:szCs w:val="18"/>
                                      <w:lang w:eastAsia="en-GB"/>
                                    </w:rPr>
                                  </w:pPr>
                                  <w:r>
                                    <w:rPr>
                                      <w:rFonts w:eastAsia="Malgun Gothic"/>
                                      <w:sz w:val="18"/>
                                      <w:szCs w:val="18"/>
                                      <w:lang w:eastAsia="en-GB"/>
                                    </w:rPr>
                                    <w:t>55</w:t>
                                  </w:r>
                                </w:p>
                              </w:tc>
                            </w:tr>
                            <w:tr w:rsidR="007E6417" w14:paraId="25AE8398" w14:textId="77777777">
                              <w:trPr>
                                <w:trHeight w:val="288"/>
                                <w:jc w:val="center"/>
                              </w:trPr>
                              <w:tc>
                                <w:tcPr>
                                  <w:tcW w:w="2592" w:type="dxa"/>
                                  <w:vMerge/>
                                  <w:tcBorders>
                                    <w:left w:val="nil"/>
                                    <w:bottom w:val="single" w:sz="12" w:space="0" w:color="auto"/>
                                  </w:tcBorders>
                                  <w:vAlign w:val="center"/>
                                </w:tcPr>
                                <w:p w14:paraId="3904E427" w14:textId="77777777" w:rsidR="007E6417" w:rsidRDefault="007E6417">
                                  <w:pPr>
                                    <w:spacing w:after="0"/>
                                    <w:jc w:val="center"/>
                                    <w:rPr>
                                      <w:rFonts w:eastAsia="Malgun Gothic"/>
                                      <w:sz w:val="18"/>
                                      <w:szCs w:val="18"/>
                                      <w:lang w:eastAsia="en-GB"/>
                                    </w:rPr>
                                  </w:pPr>
                                </w:p>
                              </w:tc>
                              <w:tc>
                                <w:tcPr>
                                  <w:tcW w:w="1440" w:type="dxa"/>
                                  <w:vMerge/>
                                  <w:tcBorders>
                                    <w:bottom w:val="single" w:sz="12" w:space="0" w:color="auto"/>
                                  </w:tcBorders>
                                </w:tcPr>
                                <w:p w14:paraId="0BB177D9" w14:textId="77777777" w:rsidR="007E6417" w:rsidRDefault="007E6417">
                                  <w:pPr>
                                    <w:spacing w:after="0"/>
                                    <w:rPr>
                                      <w:rFonts w:eastAsia="Malgun Gothic"/>
                                      <w:sz w:val="18"/>
                                      <w:szCs w:val="18"/>
                                      <w:lang w:eastAsia="en-GB"/>
                                    </w:rPr>
                                  </w:pPr>
                                </w:p>
                              </w:tc>
                              <w:tc>
                                <w:tcPr>
                                  <w:tcW w:w="1584" w:type="dxa"/>
                                  <w:tcBorders>
                                    <w:bottom w:val="single" w:sz="12" w:space="0" w:color="auto"/>
                                  </w:tcBorders>
                                  <w:vAlign w:val="center"/>
                                </w:tcPr>
                                <w:p w14:paraId="324F84D8" w14:textId="77777777" w:rsidR="007E6417" w:rsidRDefault="000D4C0C">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2FA8111C" w14:textId="77777777" w:rsidR="007E6417" w:rsidRDefault="000D4C0C">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5DA53351" w14:textId="77777777" w:rsidR="007E6417" w:rsidRDefault="007E6417">
                                  <w:pPr>
                                    <w:spacing w:after="0"/>
                                    <w:jc w:val="center"/>
                                    <w:rPr>
                                      <w:rFonts w:eastAsia="Malgun Gothic"/>
                                      <w:sz w:val="18"/>
                                      <w:szCs w:val="18"/>
                                      <w:lang w:eastAsia="en-GB"/>
                                    </w:rPr>
                                  </w:pPr>
                                </w:p>
                              </w:tc>
                            </w:tr>
                            <w:tr w:rsidR="007E6417" w14:paraId="30ACD5D9" w14:textId="77777777">
                              <w:trPr>
                                <w:trHeight w:val="432"/>
                                <w:jc w:val="center"/>
                              </w:trPr>
                              <w:tc>
                                <w:tcPr>
                                  <w:tcW w:w="2592" w:type="dxa"/>
                                  <w:tcBorders>
                                    <w:left w:val="nil"/>
                                    <w:bottom w:val="single" w:sz="12" w:space="0" w:color="auto"/>
                                  </w:tcBorders>
                                  <w:vAlign w:val="center"/>
                                </w:tcPr>
                                <w:p w14:paraId="32FB178A" w14:textId="77777777" w:rsidR="007E6417" w:rsidRDefault="000D4C0C">
                                  <w:pPr>
                                    <w:spacing w:after="40"/>
                                    <w:rPr>
                                      <w:rFonts w:eastAsia="Malgun Gothic"/>
                                      <w:sz w:val="18"/>
                                      <w:szCs w:val="18"/>
                                      <w:lang w:eastAsia="en-GB"/>
                                    </w:rPr>
                                  </w:pPr>
                                  <w:r>
                                    <w:rPr>
                                      <w:rFonts w:eastAsia="Malgun Gothic"/>
                                      <w:sz w:val="18"/>
                                      <w:szCs w:val="18"/>
                                      <w:lang w:eastAsia="en-GB"/>
                                    </w:rPr>
                                    <w:t>Power class 2</w:t>
                                  </w:r>
                                </w:p>
                                <w:p w14:paraId="65C2E13F" w14:textId="77777777" w:rsidR="007E6417" w:rsidRDefault="000D4C0C">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00481F1C" w14:textId="77777777" w:rsidR="007E6417" w:rsidRDefault="000D4C0C">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69DE13E4" w14:textId="77777777" w:rsidR="007E6417" w:rsidRDefault="000D4C0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07ADFDCE" w14:textId="77777777" w:rsidR="007E6417" w:rsidRDefault="000D4C0C">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38EE7FE2" w14:textId="77777777" w:rsidR="007E6417" w:rsidRDefault="000D4C0C">
                                  <w:pPr>
                                    <w:spacing w:after="0"/>
                                    <w:jc w:val="center"/>
                                    <w:rPr>
                                      <w:rFonts w:eastAsia="Malgun Gothic"/>
                                      <w:sz w:val="18"/>
                                      <w:szCs w:val="18"/>
                                      <w:lang w:eastAsia="en-GB"/>
                                    </w:rPr>
                                  </w:pPr>
                                  <w:r>
                                    <w:rPr>
                                      <w:rFonts w:eastAsia="Malgun Gothic"/>
                                      <w:sz w:val="18"/>
                                      <w:szCs w:val="18"/>
                                      <w:lang w:eastAsia="en-GB"/>
                                    </w:rPr>
                                    <w:t>43</w:t>
                                  </w:r>
                                </w:p>
                              </w:tc>
                            </w:tr>
                            <w:tr w:rsidR="007E6417" w14:paraId="5AF1BAFA" w14:textId="77777777">
                              <w:trPr>
                                <w:trHeight w:val="288"/>
                                <w:jc w:val="center"/>
                              </w:trPr>
                              <w:tc>
                                <w:tcPr>
                                  <w:tcW w:w="2592" w:type="dxa"/>
                                  <w:vMerge w:val="restart"/>
                                  <w:tcBorders>
                                    <w:top w:val="single" w:sz="12" w:space="0" w:color="auto"/>
                                    <w:left w:val="nil"/>
                                  </w:tcBorders>
                                  <w:vAlign w:val="center"/>
                                </w:tcPr>
                                <w:p w14:paraId="7194AA04" w14:textId="77777777" w:rsidR="007E6417" w:rsidRDefault="000D4C0C">
                                  <w:pPr>
                                    <w:spacing w:after="40"/>
                                    <w:rPr>
                                      <w:rFonts w:eastAsia="Malgun Gothic"/>
                                      <w:sz w:val="18"/>
                                      <w:szCs w:val="18"/>
                                      <w:lang w:eastAsia="en-GB"/>
                                    </w:rPr>
                                  </w:pPr>
                                  <w:r>
                                    <w:rPr>
                                      <w:rFonts w:eastAsia="Malgun Gothic"/>
                                      <w:sz w:val="18"/>
                                      <w:szCs w:val="18"/>
                                      <w:lang w:eastAsia="en-GB"/>
                                    </w:rPr>
                                    <w:t>Power class 3</w:t>
                                  </w:r>
                                </w:p>
                                <w:p w14:paraId="6F4B4087" w14:textId="77777777" w:rsidR="007E6417" w:rsidRDefault="000D4C0C">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34F77C98" w14:textId="77777777" w:rsidR="007E6417" w:rsidRDefault="000D4C0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1573AF4F" w14:textId="77777777" w:rsidR="007E6417" w:rsidRDefault="000D4C0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219263F" w14:textId="77777777" w:rsidR="007E6417" w:rsidRDefault="000D4C0C">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69DCE95E" w14:textId="77777777" w:rsidR="007E6417" w:rsidRDefault="000D4C0C">
                                  <w:pPr>
                                    <w:spacing w:after="0"/>
                                    <w:jc w:val="center"/>
                                    <w:rPr>
                                      <w:rFonts w:eastAsia="Malgun Gothic"/>
                                      <w:sz w:val="18"/>
                                      <w:szCs w:val="18"/>
                                      <w:lang w:eastAsia="en-GB"/>
                                    </w:rPr>
                                  </w:pPr>
                                  <w:r>
                                    <w:rPr>
                                      <w:rFonts w:eastAsia="Malgun Gothic"/>
                                      <w:sz w:val="18"/>
                                      <w:szCs w:val="18"/>
                                      <w:lang w:eastAsia="en-GB"/>
                                    </w:rPr>
                                    <w:t>43</w:t>
                                  </w:r>
                                </w:p>
                              </w:tc>
                            </w:tr>
                            <w:tr w:rsidR="007E6417" w14:paraId="1C01B344" w14:textId="77777777">
                              <w:trPr>
                                <w:trHeight w:val="288"/>
                                <w:jc w:val="center"/>
                              </w:trPr>
                              <w:tc>
                                <w:tcPr>
                                  <w:tcW w:w="2592" w:type="dxa"/>
                                  <w:vMerge/>
                                  <w:tcBorders>
                                    <w:left w:val="nil"/>
                                  </w:tcBorders>
                                  <w:vAlign w:val="center"/>
                                </w:tcPr>
                                <w:p w14:paraId="069EDE05" w14:textId="77777777" w:rsidR="007E6417" w:rsidRDefault="007E6417">
                                  <w:pPr>
                                    <w:spacing w:after="0"/>
                                    <w:rPr>
                                      <w:rFonts w:eastAsia="Malgun Gothic"/>
                                      <w:sz w:val="18"/>
                                      <w:szCs w:val="18"/>
                                      <w:lang w:eastAsia="en-GB"/>
                                    </w:rPr>
                                  </w:pPr>
                                </w:p>
                              </w:tc>
                              <w:tc>
                                <w:tcPr>
                                  <w:tcW w:w="1440" w:type="dxa"/>
                                  <w:vMerge/>
                                </w:tcPr>
                                <w:p w14:paraId="17B80716" w14:textId="77777777" w:rsidR="007E6417" w:rsidRDefault="007E6417">
                                  <w:pPr>
                                    <w:spacing w:after="0"/>
                                    <w:rPr>
                                      <w:rFonts w:eastAsia="Malgun Gothic"/>
                                      <w:sz w:val="18"/>
                                      <w:szCs w:val="18"/>
                                      <w:lang w:eastAsia="en-GB"/>
                                    </w:rPr>
                                  </w:pPr>
                                </w:p>
                              </w:tc>
                              <w:tc>
                                <w:tcPr>
                                  <w:tcW w:w="1584" w:type="dxa"/>
                                  <w:vAlign w:val="center"/>
                                </w:tcPr>
                                <w:p w14:paraId="09F4A359" w14:textId="77777777" w:rsidR="007E6417" w:rsidRDefault="000D4C0C">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092B4455" w14:textId="77777777" w:rsidR="007E6417" w:rsidRDefault="000D4C0C">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5BE930CB" w14:textId="77777777" w:rsidR="007E6417" w:rsidRDefault="007E6417">
                                  <w:pPr>
                                    <w:spacing w:after="0"/>
                                    <w:jc w:val="center"/>
                                    <w:rPr>
                                      <w:rFonts w:eastAsia="Malgun Gothic"/>
                                      <w:sz w:val="18"/>
                                      <w:szCs w:val="18"/>
                                      <w:lang w:eastAsia="en-GB"/>
                                    </w:rPr>
                                  </w:pPr>
                                </w:p>
                              </w:tc>
                            </w:tr>
                            <w:tr w:rsidR="007E6417" w14:paraId="42F25F2E" w14:textId="77777777">
                              <w:trPr>
                                <w:trHeight w:val="288"/>
                                <w:jc w:val="center"/>
                              </w:trPr>
                              <w:tc>
                                <w:tcPr>
                                  <w:tcW w:w="2592" w:type="dxa"/>
                                  <w:vMerge/>
                                  <w:tcBorders>
                                    <w:left w:val="nil"/>
                                  </w:tcBorders>
                                  <w:vAlign w:val="center"/>
                                </w:tcPr>
                                <w:p w14:paraId="0846F12D" w14:textId="77777777" w:rsidR="007E6417" w:rsidRDefault="007E6417">
                                  <w:pPr>
                                    <w:spacing w:after="0"/>
                                    <w:rPr>
                                      <w:rFonts w:eastAsia="Malgun Gothic"/>
                                      <w:sz w:val="18"/>
                                      <w:szCs w:val="18"/>
                                      <w:lang w:eastAsia="en-GB"/>
                                    </w:rPr>
                                  </w:pPr>
                                </w:p>
                              </w:tc>
                              <w:tc>
                                <w:tcPr>
                                  <w:tcW w:w="1440" w:type="dxa"/>
                                  <w:vMerge/>
                                </w:tcPr>
                                <w:p w14:paraId="249F0B0A" w14:textId="77777777" w:rsidR="007E6417" w:rsidRDefault="007E6417">
                                  <w:pPr>
                                    <w:spacing w:after="0"/>
                                    <w:rPr>
                                      <w:rFonts w:eastAsia="Malgun Gothic"/>
                                      <w:sz w:val="18"/>
                                      <w:szCs w:val="18"/>
                                      <w:lang w:eastAsia="en-GB"/>
                                    </w:rPr>
                                  </w:pPr>
                                </w:p>
                              </w:tc>
                              <w:tc>
                                <w:tcPr>
                                  <w:tcW w:w="1584" w:type="dxa"/>
                                  <w:vAlign w:val="center"/>
                                </w:tcPr>
                                <w:p w14:paraId="0477413F" w14:textId="77777777" w:rsidR="007E6417" w:rsidRDefault="000D4C0C">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6E0ED3B8" w14:textId="77777777" w:rsidR="007E6417" w:rsidRDefault="000D4C0C">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49DD1EC6" w14:textId="77777777" w:rsidR="007E6417" w:rsidRDefault="007E6417">
                                  <w:pPr>
                                    <w:spacing w:after="0"/>
                                    <w:jc w:val="center"/>
                                    <w:rPr>
                                      <w:rFonts w:eastAsia="Malgun Gothic"/>
                                      <w:sz w:val="18"/>
                                      <w:szCs w:val="18"/>
                                      <w:lang w:eastAsia="en-GB"/>
                                    </w:rPr>
                                  </w:pPr>
                                </w:p>
                              </w:tc>
                            </w:tr>
                            <w:tr w:rsidR="007E6417" w14:paraId="60CD6467" w14:textId="77777777">
                              <w:trPr>
                                <w:trHeight w:val="288"/>
                                <w:jc w:val="center"/>
                              </w:trPr>
                              <w:tc>
                                <w:tcPr>
                                  <w:tcW w:w="2592" w:type="dxa"/>
                                  <w:vMerge/>
                                  <w:tcBorders>
                                    <w:left w:val="nil"/>
                                    <w:bottom w:val="single" w:sz="12" w:space="0" w:color="auto"/>
                                  </w:tcBorders>
                                  <w:vAlign w:val="center"/>
                                </w:tcPr>
                                <w:p w14:paraId="673A4BF7" w14:textId="77777777" w:rsidR="007E6417" w:rsidRDefault="007E6417">
                                  <w:pPr>
                                    <w:spacing w:after="0"/>
                                    <w:rPr>
                                      <w:rFonts w:eastAsia="Malgun Gothic"/>
                                      <w:sz w:val="18"/>
                                      <w:szCs w:val="18"/>
                                      <w:lang w:eastAsia="en-GB"/>
                                    </w:rPr>
                                  </w:pPr>
                                </w:p>
                              </w:tc>
                              <w:tc>
                                <w:tcPr>
                                  <w:tcW w:w="1440" w:type="dxa"/>
                                  <w:vMerge/>
                                  <w:tcBorders>
                                    <w:bottom w:val="single" w:sz="12" w:space="0" w:color="auto"/>
                                  </w:tcBorders>
                                </w:tcPr>
                                <w:p w14:paraId="42811DEB" w14:textId="77777777" w:rsidR="007E6417" w:rsidRDefault="007E6417">
                                  <w:pPr>
                                    <w:spacing w:after="0"/>
                                    <w:rPr>
                                      <w:rFonts w:eastAsia="Malgun Gothic"/>
                                      <w:sz w:val="18"/>
                                      <w:szCs w:val="18"/>
                                      <w:lang w:eastAsia="en-GB"/>
                                    </w:rPr>
                                  </w:pPr>
                                </w:p>
                              </w:tc>
                              <w:tc>
                                <w:tcPr>
                                  <w:tcW w:w="1584" w:type="dxa"/>
                                  <w:tcBorders>
                                    <w:bottom w:val="single" w:sz="12" w:space="0" w:color="auto"/>
                                  </w:tcBorders>
                                  <w:vAlign w:val="center"/>
                                </w:tcPr>
                                <w:p w14:paraId="6E659C61" w14:textId="77777777" w:rsidR="007E6417" w:rsidRDefault="000D4C0C">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4B2D378A" w14:textId="77777777" w:rsidR="007E6417" w:rsidRDefault="000D4C0C">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20B87E2E" w14:textId="77777777" w:rsidR="007E6417" w:rsidRDefault="007E6417">
                                  <w:pPr>
                                    <w:spacing w:after="0"/>
                                    <w:jc w:val="center"/>
                                    <w:rPr>
                                      <w:rFonts w:eastAsia="Malgun Gothic"/>
                                      <w:sz w:val="18"/>
                                      <w:szCs w:val="18"/>
                                      <w:lang w:eastAsia="en-GB"/>
                                    </w:rPr>
                                  </w:pPr>
                                </w:p>
                              </w:tc>
                            </w:tr>
                            <w:tr w:rsidR="007E6417" w14:paraId="4C3B183D" w14:textId="77777777">
                              <w:trPr>
                                <w:trHeight w:val="288"/>
                                <w:jc w:val="center"/>
                              </w:trPr>
                              <w:tc>
                                <w:tcPr>
                                  <w:tcW w:w="2592" w:type="dxa"/>
                                  <w:vMerge w:val="restart"/>
                                  <w:tcBorders>
                                    <w:top w:val="single" w:sz="12" w:space="0" w:color="auto"/>
                                    <w:left w:val="nil"/>
                                  </w:tcBorders>
                                  <w:vAlign w:val="center"/>
                                </w:tcPr>
                                <w:p w14:paraId="4291BE60" w14:textId="77777777" w:rsidR="007E6417" w:rsidRDefault="000D4C0C">
                                  <w:pPr>
                                    <w:spacing w:after="40"/>
                                    <w:rPr>
                                      <w:rFonts w:eastAsia="Malgun Gothic"/>
                                      <w:sz w:val="18"/>
                                      <w:szCs w:val="18"/>
                                      <w:lang w:eastAsia="en-GB"/>
                                    </w:rPr>
                                  </w:pPr>
                                  <w:r>
                                    <w:rPr>
                                      <w:rFonts w:eastAsia="Malgun Gothic"/>
                                      <w:sz w:val="18"/>
                                      <w:szCs w:val="18"/>
                                      <w:lang w:eastAsia="en-GB"/>
                                    </w:rPr>
                                    <w:t>Power class 4</w:t>
                                  </w:r>
                                </w:p>
                                <w:p w14:paraId="6C41457C" w14:textId="77777777" w:rsidR="007E6417" w:rsidRDefault="000D4C0C">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1F13935F" w14:textId="77777777" w:rsidR="007E6417" w:rsidRDefault="000D4C0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D095796" w14:textId="77777777" w:rsidR="007E6417" w:rsidRDefault="000D4C0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7A71F88B" w14:textId="77777777" w:rsidR="007E6417" w:rsidRDefault="000D4C0C">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0158F1A6" w14:textId="77777777" w:rsidR="007E6417" w:rsidRDefault="000D4C0C">
                                  <w:pPr>
                                    <w:spacing w:after="0"/>
                                    <w:jc w:val="center"/>
                                    <w:rPr>
                                      <w:rFonts w:eastAsia="Malgun Gothic"/>
                                      <w:sz w:val="18"/>
                                      <w:szCs w:val="18"/>
                                      <w:lang w:eastAsia="en-GB"/>
                                    </w:rPr>
                                  </w:pPr>
                                  <w:r>
                                    <w:rPr>
                                      <w:rFonts w:eastAsia="Malgun Gothic"/>
                                      <w:sz w:val="18"/>
                                      <w:szCs w:val="18"/>
                                      <w:lang w:eastAsia="en-GB"/>
                                    </w:rPr>
                                    <w:t>43</w:t>
                                  </w:r>
                                </w:p>
                              </w:tc>
                            </w:tr>
                            <w:tr w:rsidR="007E6417" w14:paraId="370CA15E" w14:textId="77777777">
                              <w:trPr>
                                <w:trHeight w:val="288"/>
                                <w:jc w:val="center"/>
                              </w:trPr>
                              <w:tc>
                                <w:tcPr>
                                  <w:tcW w:w="2592" w:type="dxa"/>
                                  <w:vMerge/>
                                  <w:tcBorders>
                                    <w:left w:val="nil"/>
                                    <w:bottom w:val="single" w:sz="12" w:space="0" w:color="auto"/>
                                  </w:tcBorders>
                                  <w:vAlign w:val="center"/>
                                </w:tcPr>
                                <w:p w14:paraId="121DB913" w14:textId="77777777" w:rsidR="007E6417" w:rsidRDefault="007E6417">
                                  <w:pPr>
                                    <w:spacing w:after="0"/>
                                    <w:rPr>
                                      <w:rFonts w:eastAsia="Malgun Gothic"/>
                                      <w:sz w:val="18"/>
                                      <w:szCs w:val="18"/>
                                      <w:lang w:eastAsia="en-GB"/>
                                    </w:rPr>
                                  </w:pPr>
                                </w:p>
                              </w:tc>
                              <w:tc>
                                <w:tcPr>
                                  <w:tcW w:w="1440" w:type="dxa"/>
                                  <w:vMerge/>
                                  <w:tcBorders>
                                    <w:bottom w:val="single" w:sz="12" w:space="0" w:color="auto"/>
                                  </w:tcBorders>
                                </w:tcPr>
                                <w:p w14:paraId="1951D5D6" w14:textId="77777777" w:rsidR="007E6417" w:rsidRDefault="007E6417">
                                  <w:pPr>
                                    <w:spacing w:after="0"/>
                                    <w:rPr>
                                      <w:rFonts w:eastAsia="Malgun Gothic"/>
                                      <w:sz w:val="18"/>
                                      <w:szCs w:val="18"/>
                                      <w:lang w:eastAsia="en-GB"/>
                                    </w:rPr>
                                  </w:pPr>
                                </w:p>
                              </w:tc>
                              <w:tc>
                                <w:tcPr>
                                  <w:tcW w:w="1584" w:type="dxa"/>
                                  <w:tcBorders>
                                    <w:bottom w:val="single" w:sz="12" w:space="0" w:color="auto"/>
                                  </w:tcBorders>
                                  <w:vAlign w:val="center"/>
                                </w:tcPr>
                                <w:p w14:paraId="7385349A" w14:textId="77777777" w:rsidR="007E6417" w:rsidRDefault="000D4C0C">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583FEB2F" w14:textId="77777777" w:rsidR="007E6417" w:rsidRDefault="000D4C0C">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272E5200" w14:textId="77777777" w:rsidR="007E6417" w:rsidRDefault="007E6417">
                                  <w:pPr>
                                    <w:spacing w:after="0"/>
                                    <w:jc w:val="center"/>
                                    <w:rPr>
                                      <w:rFonts w:eastAsia="Malgun Gothic"/>
                                      <w:sz w:val="18"/>
                                      <w:szCs w:val="18"/>
                                      <w:lang w:eastAsia="en-GB"/>
                                    </w:rPr>
                                  </w:pPr>
                                </w:p>
                              </w:tc>
                            </w:tr>
                            <w:tr w:rsidR="007E6417" w14:paraId="4E90805C" w14:textId="77777777">
                              <w:trPr>
                                <w:trHeight w:val="288"/>
                                <w:jc w:val="center"/>
                              </w:trPr>
                              <w:tc>
                                <w:tcPr>
                                  <w:tcW w:w="2592" w:type="dxa"/>
                                  <w:vMerge w:val="restart"/>
                                  <w:tcBorders>
                                    <w:top w:val="single" w:sz="12" w:space="0" w:color="auto"/>
                                    <w:left w:val="nil"/>
                                  </w:tcBorders>
                                  <w:vAlign w:val="center"/>
                                </w:tcPr>
                                <w:p w14:paraId="7A97650B" w14:textId="77777777" w:rsidR="007E6417" w:rsidRDefault="000D4C0C">
                                  <w:pPr>
                                    <w:spacing w:after="40"/>
                                    <w:rPr>
                                      <w:rFonts w:eastAsia="Malgun Gothic"/>
                                      <w:sz w:val="18"/>
                                      <w:szCs w:val="18"/>
                                      <w:lang w:eastAsia="en-GB"/>
                                    </w:rPr>
                                  </w:pPr>
                                  <w:r>
                                    <w:rPr>
                                      <w:rFonts w:eastAsia="Malgun Gothic"/>
                                      <w:sz w:val="18"/>
                                      <w:szCs w:val="18"/>
                                      <w:lang w:eastAsia="en-GB"/>
                                    </w:rPr>
                                    <w:t>Power class 5</w:t>
                                  </w:r>
                                </w:p>
                                <w:p w14:paraId="1D0C454B" w14:textId="77777777" w:rsidR="007E6417" w:rsidRDefault="000D4C0C">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7ACB101B" w14:textId="77777777" w:rsidR="007E6417" w:rsidRDefault="000D4C0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5B35CF0C" w14:textId="77777777" w:rsidR="007E6417" w:rsidRDefault="000D4C0C">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3A54E749" w14:textId="77777777" w:rsidR="007E6417" w:rsidRDefault="000D4C0C">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6639B2E2" w14:textId="77777777" w:rsidR="007E6417" w:rsidRDefault="000D4C0C">
                                  <w:pPr>
                                    <w:spacing w:after="0"/>
                                    <w:jc w:val="center"/>
                                    <w:rPr>
                                      <w:rFonts w:eastAsia="Malgun Gothic"/>
                                      <w:sz w:val="18"/>
                                      <w:szCs w:val="18"/>
                                      <w:lang w:eastAsia="en-GB"/>
                                    </w:rPr>
                                  </w:pPr>
                                  <w:r>
                                    <w:rPr>
                                      <w:rFonts w:eastAsia="Malgun Gothic"/>
                                      <w:sz w:val="18"/>
                                      <w:szCs w:val="18"/>
                                      <w:lang w:eastAsia="en-GB"/>
                                    </w:rPr>
                                    <w:t>43</w:t>
                                  </w:r>
                                </w:p>
                              </w:tc>
                            </w:tr>
                            <w:tr w:rsidR="007E6417" w14:paraId="48A1075C" w14:textId="77777777">
                              <w:trPr>
                                <w:trHeight w:val="288"/>
                                <w:jc w:val="center"/>
                              </w:trPr>
                              <w:tc>
                                <w:tcPr>
                                  <w:tcW w:w="2592" w:type="dxa"/>
                                  <w:vMerge/>
                                  <w:tcBorders>
                                    <w:left w:val="nil"/>
                                    <w:bottom w:val="single" w:sz="12" w:space="0" w:color="auto"/>
                                  </w:tcBorders>
                                  <w:vAlign w:val="center"/>
                                </w:tcPr>
                                <w:p w14:paraId="189937B8" w14:textId="77777777" w:rsidR="007E6417" w:rsidRDefault="007E6417">
                                  <w:pPr>
                                    <w:spacing w:after="0"/>
                                    <w:jc w:val="center"/>
                                    <w:rPr>
                                      <w:rFonts w:eastAsia="Malgun Gothic"/>
                                      <w:b/>
                                      <w:bCs/>
                                      <w:sz w:val="18"/>
                                      <w:szCs w:val="18"/>
                                      <w:lang w:eastAsia="en-GB"/>
                                    </w:rPr>
                                  </w:pPr>
                                </w:p>
                              </w:tc>
                              <w:tc>
                                <w:tcPr>
                                  <w:tcW w:w="1440" w:type="dxa"/>
                                  <w:vMerge/>
                                  <w:tcBorders>
                                    <w:bottom w:val="single" w:sz="12" w:space="0" w:color="auto"/>
                                  </w:tcBorders>
                                </w:tcPr>
                                <w:p w14:paraId="48FB4FB5" w14:textId="77777777" w:rsidR="007E6417" w:rsidRDefault="007E6417">
                                  <w:pPr>
                                    <w:spacing w:after="0"/>
                                    <w:rPr>
                                      <w:rFonts w:eastAsia="Malgun Gothic"/>
                                      <w:sz w:val="18"/>
                                      <w:szCs w:val="18"/>
                                      <w:lang w:eastAsia="en-GB"/>
                                    </w:rPr>
                                  </w:pPr>
                                </w:p>
                              </w:tc>
                              <w:tc>
                                <w:tcPr>
                                  <w:tcW w:w="1584" w:type="dxa"/>
                                  <w:tcBorders>
                                    <w:bottom w:val="single" w:sz="12" w:space="0" w:color="auto"/>
                                  </w:tcBorders>
                                  <w:vAlign w:val="center"/>
                                </w:tcPr>
                                <w:p w14:paraId="6C2D9FA1" w14:textId="77777777" w:rsidR="007E6417" w:rsidRDefault="000D4C0C">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2D51CB44" w14:textId="77777777" w:rsidR="007E6417" w:rsidRDefault="000D4C0C">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35EFB935" w14:textId="77777777" w:rsidR="007E6417" w:rsidRDefault="007E6417">
                                  <w:pPr>
                                    <w:spacing w:after="0"/>
                                    <w:jc w:val="center"/>
                                    <w:rPr>
                                      <w:rFonts w:eastAsia="Malgun Gothic"/>
                                      <w:sz w:val="18"/>
                                      <w:szCs w:val="18"/>
                                      <w:lang w:eastAsia="en-GB"/>
                                    </w:rPr>
                                  </w:pPr>
                                </w:p>
                              </w:tc>
                            </w:tr>
                          </w:tbl>
                          <w:p w14:paraId="64A43DD8" w14:textId="77777777" w:rsidR="007E6417" w:rsidRDefault="007E6417">
                            <w:pPr>
                              <w:spacing w:after="0" w:line="240" w:lineRule="auto"/>
                              <w:rPr>
                                <w:rFonts w:eastAsia="Malgun Gothic"/>
                                <w:sz w:val="10"/>
                                <w:szCs w:val="10"/>
                                <w:lang w:eastAsia="en-GB"/>
                              </w:rPr>
                            </w:pPr>
                          </w:p>
                          <w:p w14:paraId="0BE5771E" w14:textId="77777777" w:rsidR="007E6417" w:rsidRDefault="000D4C0C">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7D175FBC" w14:textId="77777777" w:rsidR="007E6417" w:rsidRDefault="000D4C0C">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04C0A517" w14:textId="77777777" w:rsidR="007E6417" w:rsidRDefault="007E6417">
                            <w:pPr>
                              <w:spacing w:after="60" w:line="240" w:lineRule="auto"/>
                              <w:rPr>
                                <w:rFonts w:eastAsia="Malgun Gothic"/>
                                <w:lang w:eastAsia="en-GB"/>
                              </w:rPr>
                            </w:pPr>
                          </w:p>
                          <w:p w14:paraId="6D8A0525" w14:textId="77777777" w:rsidR="007E6417" w:rsidRDefault="000D4C0C">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62F45992" w14:textId="77777777" w:rsidR="007E6417" w:rsidRDefault="007E6417"/>
                        </w:txbxContent>
                      </wps:txbx>
                      <wps:bodyPr rot="0" vert="horz" wrap="square" lIns="91440" tIns="45720" rIns="91440" bIns="45720" anchor="t" anchorCtr="0">
                        <a:noAutofit/>
                      </wps:bodyPr>
                    </wps:wsp>
                  </a:graphicData>
                </a:graphic>
              </wp:anchor>
            </w:drawing>
          </mc:Choice>
          <mc:Fallback>
            <w:pict>
              <v:shapetype w14:anchorId="6DF3BF97"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320CE7C6" w14:textId="77777777" w:rsidR="007E6417" w:rsidRDefault="000D4C0C">
                      <w:pPr>
                        <w:spacing w:before="120" w:after="60"/>
                        <w:rPr>
                          <w:rFonts w:eastAsia="Malgun Gothic"/>
                          <w:b/>
                          <w:bCs/>
                          <w:lang w:eastAsia="en-GB"/>
                        </w:rPr>
                      </w:pPr>
                      <w:r>
                        <w:rPr>
                          <w:rFonts w:eastAsia="Malgun Gothic"/>
                          <w:b/>
                          <w:bCs/>
                          <w:lang w:eastAsia="en-GB"/>
                        </w:rPr>
                        <w:t>Answer</w:t>
                      </w:r>
                    </w:p>
                    <w:p w14:paraId="34246096" w14:textId="77777777" w:rsidR="007E6417" w:rsidRDefault="000D4C0C">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729A232B" w14:textId="77777777" w:rsidR="007E6417" w:rsidRDefault="007E6417">
                      <w:pPr>
                        <w:spacing w:after="0" w:line="240" w:lineRule="auto"/>
                        <w:rPr>
                          <w:rFonts w:eastAsia="Malgun Gothic"/>
                          <w:lang w:eastAsia="en-GB"/>
                        </w:rPr>
                      </w:pPr>
                    </w:p>
                    <w:p w14:paraId="1E44302B" w14:textId="77777777" w:rsidR="007E6417" w:rsidRDefault="000D4C0C">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38F8ABBA" w14:textId="77777777" w:rsidR="007E6417" w:rsidRDefault="007E6417">
                      <w:pPr>
                        <w:spacing w:after="0" w:line="240" w:lineRule="auto"/>
                        <w:rPr>
                          <w:rFonts w:eastAsia="Malgun Gothic"/>
                          <w:lang w:eastAsia="en-GB"/>
                        </w:rPr>
                      </w:pPr>
                    </w:p>
                    <w:p w14:paraId="36E0CAB3" w14:textId="77777777" w:rsidR="007E6417" w:rsidRDefault="000D4C0C">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68CCFD7B" w14:textId="77777777" w:rsidR="007E6417" w:rsidRDefault="007E6417">
                      <w:pPr>
                        <w:spacing w:after="120" w:line="240" w:lineRule="auto"/>
                        <w:rPr>
                          <w:rFonts w:eastAsia="Malgun Gothic"/>
                          <w:lang w:eastAsia="en-GB"/>
                        </w:rPr>
                      </w:pPr>
                    </w:p>
                    <w:p w14:paraId="1B254A54" w14:textId="77777777" w:rsidR="007E6417" w:rsidRDefault="000D4C0C">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7E6417" w14:paraId="42407127" w14:textId="77777777">
                        <w:trPr>
                          <w:trHeight w:val="576"/>
                          <w:jc w:val="center"/>
                        </w:trPr>
                        <w:tc>
                          <w:tcPr>
                            <w:tcW w:w="2592" w:type="dxa"/>
                            <w:tcBorders>
                              <w:top w:val="double" w:sz="12" w:space="0" w:color="auto"/>
                              <w:left w:val="nil"/>
                            </w:tcBorders>
                            <w:vAlign w:val="center"/>
                          </w:tcPr>
                          <w:p w14:paraId="00A1288D" w14:textId="77777777" w:rsidR="007E6417" w:rsidRDefault="000D4C0C">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419D46E5" w14:textId="77777777" w:rsidR="007E6417" w:rsidRDefault="000D4C0C">
                            <w:pPr>
                              <w:spacing w:after="0"/>
                              <w:jc w:val="center"/>
                              <w:rPr>
                                <w:rFonts w:eastAsia="Malgun Gothic"/>
                                <w:b/>
                                <w:bCs/>
                                <w:sz w:val="18"/>
                                <w:szCs w:val="18"/>
                                <w:lang w:eastAsia="en-GB"/>
                              </w:rPr>
                            </w:pPr>
                            <w:r>
                              <w:rPr>
                                <w:rFonts w:eastAsia="Malgun Gothic"/>
                                <w:b/>
                                <w:bCs/>
                                <w:sz w:val="18"/>
                                <w:szCs w:val="18"/>
                                <w:lang w:eastAsia="en-GB"/>
                              </w:rPr>
                              <w:t>Max TRP</w:t>
                            </w:r>
                          </w:p>
                          <w:p w14:paraId="49B59655" w14:textId="77777777" w:rsidR="007E6417" w:rsidRDefault="000D4C0C">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565529B2" w14:textId="77777777" w:rsidR="007E6417" w:rsidRDefault="000D4C0C">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1C2D844F" w14:textId="77777777" w:rsidR="007E6417" w:rsidRDefault="000D4C0C">
                            <w:pPr>
                              <w:spacing w:after="0"/>
                              <w:jc w:val="center"/>
                              <w:rPr>
                                <w:rFonts w:eastAsia="Malgun Gothic"/>
                                <w:b/>
                                <w:bCs/>
                                <w:sz w:val="18"/>
                                <w:szCs w:val="18"/>
                                <w:lang w:eastAsia="en-GB"/>
                              </w:rPr>
                            </w:pPr>
                            <w:r>
                              <w:rPr>
                                <w:rFonts w:eastAsia="Malgun Gothic"/>
                                <w:b/>
                                <w:bCs/>
                                <w:sz w:val="18"/>
                                <w:szCs w:val="18"/>
                                <w:lang w:eastAsia="en-GB"/>
                              </w:rPr>
                              <w:t>Min peak EIRP</w:t>
                            </w:r>
                          </w:p>
                          <w:p w14:paraId="19397ABB" w14:textId="77777777" w:rsidR="007E6417" w:rsidRDefault="000D4C0C">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4D261BF8" w14:textId="77777777" w:rsidR="007E6417" w:rsidRDefault="000D4C0C">
                            <w:pPr>
                              <w:spacing w:after="0"/>
                              <w:jc w:val="center"/>
                              <w:rPr>
                                <w:rFonts w:eastAsia="Malgun Gothic"/>
                                <w:b/>
                                <w:bCs/>
                                <w:sz w:val="18"/>
                                <w:szCs w:val="18"/>
                                <w:lang w:eastAsia="en-GB"/>
                              </w:rPr>
                            </w:pPr>
                            <w:r>
                              <w:rPr>
                                <w:rFonts w:eastAsia="Malgun Gothic"/>
                                <w:b/>
                                <w:bCs/>
                                <w:sz w:val="18"/>
                                <w:szCs w:val="18"/>
                                <w:lang w:eastAsia="en-GB"/>
                              </w:rPr>
                              <w:t>Max EIRP</w:t>
                            </w:r>
                          </w:p>
                          <w:p w14:paraId="4A0BD03C" w14:textId="77777777" w:rsidR="007E6417" w:rsidRDefault="000D4C0C">
                            <w:pPr>
                              <w:spacing w:after="0"/>
                              <w:jc w:val="center"/>
                              <w:rPr>
                                <w:rFonts w:eastAsia="Malgun Gothic"/>
                                <w:b/>
                                <w:bCs/>
                                <w:sz w:val="18"/>
                                <w:szCs w:val="18"/>
                                <w:lang w:eastAsia="en-GB"/>
                              </w:rPr>
                            </w:pPr>
                            <w:r>
                              <w:rPr>
                                <w:rFonts w:eastAsia="Malgun Gothic"/>
                                <w:b/>
                                <w:bCs/>
                                <w:sz w:val="18"/>
                                <w:szCs w:val="18"/>
                                <w:lang w:eastAsia="en-GB"/>
                              </w:rPr>
                              <w:t>[dBm]</w:t>
                            </w:r>
                          </w:p>
                        </w:tc>
                      </w:tr>
                      <w:tr w:rsidR="007E6417" w14:paraId="527DA3E2" w14:textId="77777777">
                        <w:trPr>
                          <w:trHeight w:val="288"/>
                          <w:jc w:val="center"/>
                        </w:trPr>
                        <w:tc>
                          <w:tcPr>
                            <w:tcW w:w="2592" w:type="dxa"/>
                            <w:vMerge w:val="restart"/>
                            <w:tcBorders>
                              <w:left w:val="nil"/>
                            </w:tcBorders>
                            <w:vAlign w:val="center"/>
                          </w:tcPr>
                          <w:p w14:paraId="3D41B976" w14:textId="77777777" w:rsidR="007E6417" w:rsidRDefault="000D4C0C">
                            <w:pPr>
                              <w:spacing w:after="40"/>
                              <w:rPr>
                                <w:rFonts w:eastAsia="Malgun Gothic"/>
                                <w:sz w:val="18"/>
                                <w:szCs w:val="18"/>
                                <w:lang w:eastAsia="en-GB"/>
                              </w:rPr>
                            </w:pPr>
                            <w:r>
                              <w:rPr>
                                <w:rFonts w:eastAsia="Malgun Gothic"/>
                                <w:sz w:val="18"/>
                                <w:szCs w:val="18"/>
                                <w:lang w:eastAsia="en-GB"/>
                              </w:rPr>
                              <w:t>Power class 1</w:t>
                            </w:r>
                          </w:p>
                          <w:p w14:paraId="1D74CAF9" w14:textId="77777777" w:rsidR="007E6417" w:rsidRDefault="000D4C0C">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249B6389" w14:textId="77777777" w:rsidR="007E6417" w:rsidRDefault="000D4C0C">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784657A2" w14:textId="77777777" w:rsidR="007E6417" w:rsidRDefault="000D4C0C">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3D9CCC07" w14:textId="77777777" w:rsidR="007E6417" w:rsidRDefault="000D4C0C">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434BEADB" w14:textId="77777777" w:rsidR="007E6417" w:rsidRDefault="000D4C0C">
                            <w:pPr>
                              <w:spacing w:after="0"/>
                              <w:jc w:val="center"/>
                              <w:rPr>
                                <w:rFonts w:eastAsia="Malgun Gothic"/>
                                <w:sz w:val="18"/>
                                <w:szCs w:val="18"/>
                                <w:lang w:eastAsia="en-GB"/>
                              </w:rPr>
                            </w:pPr>
                            <w:r>
                              <w:rPr>
                                <w:rFonts w:eastAsia="Malgun Gothic"/>
                                <w:sz w:val="18"/>
                                <w:szCs w:val="18"/>
                                <w:lang w:eastAsia="en-GB"/>
                              </w:rPr>
                              <w:t>55</w:t>
                            </w:r>
                          </w:p>
                        </w:tc>
                      </w:tr>
                      <w:tr w:rsidR="007E6417" w14:paraId="25AE8398" w14:textId="77777777">
                        <w:trPr>
                          <w:trHeight w:val="288"/>
                          <w:jc w:val="center"/>
                        </w:trPr>
                        <w:tc>
                          <w:tcPr>
                            <w:tcW w:w="2592" w:type="dxa"/>
                            <w:vMerge/>
                            <w:tcBorders>
                              <w:left w:val="nil"/>
                              <w:bottom w:val="single" w:sz="12" w:space="0" w:color="auto"/>
                            </w:tcBorders>
                            <w:vAlign w:val="center"/>
                          </w:tcPr>
                          <w:p w14:paraId="3904E427" w14:textId="77777777" w:rsidR="007E6417" w:rsidRDefault="007E6417">
                            <w:pPr>
                              <w:spacing w:after="0"/>
                              <w:jc w:val="center"/>
                              <w:rPr>
                                <w:rFonts w:eastAsia="Malgun Gothic"/>
                                <w:sz w:val="18"/>
                                <w:szCs w:val="18"/>
                                <w:lang w:eastAsia="en-GB"/>
                              </w:rPr>
                            </w:pPr>
                          </w:p>
                        </w:tc>
                        <w:tc>
                          <w:tcPr>
                            <w:tcW w:w="1440" w:type="dxa"/>
                            <w:vMerge/>
                            <w:tcBorders>
                              <w:bottom w:val="single" w:sz="12" w:space="0" w:color="auto"/>
                            </w:tcBorders>
                          </w:tcPr>
                          <w:p w14:paraId="0BB177D9" w14:textId="77777777" w:rsidR="007E6417" w:rsidRDefault="007E6417">
                            <w:pPr>
                              <w:spacing w:after="0"/>
                              <w:rPr>
                                <w:rFonts w:eastAsia="Malgun Gothic"/>
                                <w:sz w:val="18"/>
                                <w:szCs w:val="18"/>
                                <w:lang w:eastAsia="en-GB"/>
                              </w:rPr>
                            </w:pPr>
                          </w:p>
                        </w:tc>
                        <w:tc>
                          <w:tcPr>
                            <w:tcW w:w="1584" w:type="dxa"/>
                            <w:tcBorders>
                              <w:bottom w:val="single" w:sz="12" w:space="0" w:color="auto"/>
                            </w:tcBorders>
                            <w:vAlign w:val="center"/>
                          </w:tcPr>
                          <w:p w14:paraId="324F84D8" w14:textId="77777777" w:rsidR="007E6417" w:rsidRDefault="000D4C0C">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2FA8111C" w14:textId="77777777" w:rsidR="007E6417" w:rsidRDefault="000D4C0C">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5DA53351" w14:textId="77777777" w:rsidR="007E6417" w:rsidRDefault="007E6417">
                            <w:pPr>
                              <w:spacing w:after="0"/>
                              <w:jc w:val="center"/>
                              <w:rPr>
                                <w:rFonts w:eastAsia="Malgun Gothic"/>
                                <w:sz w:val="18"/>
                                <w:szCs w:val="18"/>
                                <w:lang w:eastAsia="en-GB"/>
                              </w:rPr>
                            </w:pPr>
                          </w:p>
                        </w:tc>
                      </w:tr>
                      <w:tr w:rsidR="007E6417" w14:paraId="30ACD5D9" w14:textId="77777777">
                        <w:trPr>
                          <w:trHeight w:val="432"/>
                          <w:jc w:val="center"/>
                        </w:trPr>
                        <w:tc>
                          <w:tcPr>
                            <w:tcW w:w="2592" w:type="dxa"/>
                            <w:tcBorders>
                              <w:left w:val="nil"/>
                              <w:bottom w:val="single" w:sz="12" w:space="0" w:color="auto"/>
                            </w:tcBorders>
                            <w:vAlign w:val="center"/>
                          </w:tcPr>
                          <w:p w14:paraId="32FB178A" w14:textId="77777777" w:rsidR="007E6417" w:rsidRDefault="000D4C0C">
                            <w:pPr>
                              <w:spacing w:after="40"/>
                              <w:rPr>
                                <w:rFonts w:eastAsia="Malgun Gothic"/>
                                <w:sz w:val="18"/>
                                <w:szCs w:val="18"/>
                                <w:lang w:eastAsia="en-GB"/>
                              </w:rPr>
                            </w:pPr>
                            <w:r>
                              <w:rPr>
                                <w:rFonts w:eastAsia="Malgun Gothic"/>
                                <w:sz w:val="18"/>
                                <w:szCs w:val="18"/>
                                <w:lang w:eastAsia="en-GB"/>
                              </w:rPr>
                              <w:t>Power class 2</w:t>
                            </w:r>
                          </w:p>
                          <w:p w14:paraId="65C2E13F" w14:textId="77777777" w:rsidR="007E6417" w:rsidRDefault="000D4C0C">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00481F1C" w14:textId="77777777" w:rsidR="007E6417" w:rsidRDefault="000D4C0C">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69DE13E4" w14:textId="77777777" w:rsidR="007E6417" w:rsidRDefault="000D4C0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07ADFDCE" w14:textId="77777777" w:rsidR="007E6417" w:rsidRDefault="000D4C0C">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38EE7FE2" w14:textId="77777777" w:rsidR="007E6417" w:rsidRDefault="000D4C0C">
                            <w:pPr>
                              <w:spacing w:after="0"/>
                              <w:jc w:val="center"/>
                              <w:rPr>
                                <w:rFonts w:eastAsia="Malgun Gothic"/>
                                <w:sz w:val="18"/>
                                <w:szCs w:val="18"/>
                                <w:lang w:eastAsia="en-GB"/>
                              </w:rPr>
                            </w:pPr>
                            <w:r>
                              <w:rPr>
                                <w:rFonts w:eastAsia="Malgun Gothic"/>
                                <w:sz w:val="18"/>
                                <w:szCs w:val="18"/>
                                <w:lang w:eastAsia="en-GB"/>
                              </w:rPr>
                              <w:t>43</w:t>
                            </w:r>
                          </w:p>
                        </w:tc>
                      </w:tr>
                      <w:tr w:rsidR="007E6417" w14:paraId="5AF1BAFA" w14:textId="77777777">
                        <w:trPr>
                          <w:trHeight w:val="288"/>
                          <w:jc w:val="center"/>
                        </w:trPr>
                        <w:tc>
                          <w:tcPr>
                            <w:tcW w:w="2592" w:type="dxa"/>
                            <w:vMerge w:val="restart"/>
                            <w:tcBorders>
                              <w:top w:val="single" w:sz="12" w:space="0" w:color="auto"/>
                              <w:left w:val="nil"/>
                            </w:tcBorders>
                            <w:vAlign w:val="center"/>
                          </w:tcPr>
                          <w:p w14:paraId="7194AA04" w14:textId="77777777" w:rsidR="007E6417" w:rsidRDefault="000D4C0C">
                            <w:pPr>
                              <w:spacing w:after="40"/>
                              <w:rPr>
                                <w:rFonts w:eastAsia="Malgun Gothic"/>
                                <w:sz w:val="18"/>
                                <w:szCs w:val="18"/>
                                <w:lang w:eastAsia="en-GB"/>
                              </w:rPr>
                            </w:pPr>
                            <w:r>
                              <w:rPr>
                                <w:rFonts w:eastAsia="Malgun Gothic"/>
                                <w:sz w:val="18"/>
                                <w:szCs w:val="18"/>
                                <w:lang w:eastAsia="en-GB"/>
                              </w:rPr>
                              <w:t>Power class 3</w:t>
                            </w:r>
                          </w:p>
                          <w:p w14:paraId="6F4B4087" w14:textId="77777777" w:rsidR="007E6417" w:rsidRDefault="000D4C0C">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34F77C98" w14:textId="77777777" w:rsidR="007E6417" w:rsidRDefault="000D4C0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1573AF4F" w14:textId="77777777" w:rsidR="007E6417" w:rsidRDefault="000D4C0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219263F" w14:textId="77777777" w:rsidR="007E6417" w:rsidRDefault="000D4C0C">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69DCE95E" w14:textId="77777777" w:rsidR="007E6417" w:rsidRDefault="000D4C0C">
                            <w:pPr>
                              <w:spacing w:after="0"/>
                              <w:jc w:val="center"/>
                              <w:rPr>
                                <w:rFonts w:eastAsia="Malgun Gothic"/>
                                <w:sz w:val="18"/>
                                <w:szCs w:val="18"/>
                                <w:lang w:eastAsia="en-GB"/>
                              </w:rPr>
                            </w:pPr>
                            <w:r>
                              <w:rPr>
                                <w:rFonts w:eastAsia="Malgun Gothic"/>
                                <w:sz w:val="18"/>
                                <w:szCs w:val="18"/>
                                <w:lang w:eastAsia="en-GB"/>
                              </w:rPr>
                              <w:t>43</w:t>
                            </w:r>
                          </w:p>
                        </w:tc>
                      </w:tr>
                      <w:tr w:rsidR="007E6417" w14:paraId="1C01B344" w14:textId="77777777">
                        <w:trPr>
                          <w:trHeight w:val="288"/>
                          <w:jc w:val="center"/>
                        </w:trPr>
                        <w:tc>
                          <w:tcPr>
                            <w:tcW w:w="2592" w:type="dxa"/>
                            <w:vMerge/>
                            <w:tcBorders>
                              <w:left w:val="nil"/>
                            </w:tcBorders>
                            <w:vAlign w:val="center"/>
                          </w:tcPr>
                          <w:p w14:paraId="069EDE05" w14:textId="77777777" w:rsidR="007E6417" w:rsidRDefault="007E6417">
                            <w:pPr>
                              <w:spacing w:after="0"/>
                              <w:rPr>
                                <w:rFonts w:eastAsia="Malgun Gothic"/>
                                <w:sz w:val="18"/>
                                <w:szCs w:val="18"/>
                                <w:lang w:eastAsia="en-GB"/>
                              </w:rPr>
                            </w:pPr>
                          </w:p>
                        </w:tc>
                        <w:tc>
                          <w:tcPr>
                            <w:tcW w:w="1440" w:type="dxa"/>
                            <w:vMerge/>
                          </w:tcPr>
                          <w:p w14:paraId="17B80716" w14:textId="77777777" w:rsidR="007E6417" w:rsidRDefault="007E6417">
                            <w:pPr>
                              <w:spacing w:after="0"/>
                              <w:rPr>
                                <w:rFonts w:eastAsia="Malgun Gothic"/>
                                <w:sz w:val="18"/>
                                <w:szCs w:val="18"/>
                                <w:lang w:eastAsia="en-GB"/>
                              </w:rPr>
                            </w:pPr>
                          </w:p>
                        </w:tc>
                        <w:tc>
                          <w:tcPr>
                            <w:tcW w:w="1584" w:type="dxa"/>
                            <w:vAlign w:val="center"/>
                          </w:tcPr>
                          <w:p w14:paraId="09F4A359" w14:textId="77777777" w:rsidR="007E6417" w:rsidRDefault="000D4C0C">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092B4455" w14:textId="77777777" w:rsidR="007E6417" w:rsidRDefault="000D4C0C">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5BE930CB" w14:textId="77777777" w:rsidR="007E6417" w:rsidRDefault="007E6417">
                            <w:pPr>
                              <w:spacing w:after="0"/>
                              <w:jc w:val="center"/>
                              <w:rPr>
                                <w:rFonts w:eastAsia="Malgun Gothic"/>
                                <w:sz w:val="18"/>
                                <w:szCs w:val="18"/>
                                <w:lang w:eastAsia="en-GB"/>
                              </w:rPr>
                            </w:pPr>
                          </w:p>
                        </w:tc>
                      </w:tr>
                      <w:tr w:rsidR="007E6417" w14:paraId="42F25F2E" w14:textId="77777777">
                        <w:trPr>
                          <w:trHeight w:val="288"/>
                          <w:jc w:val="center"/>
                        </w:trPr>
                        <w:tc>
                          <w:tcPr>
                            <w:tcW w:w="2592" w:type="dxa"/>
                            <w:vMerge/>
                            <w:tcBorders>
                              <w:left w:val="nil"/>
                            </w:tcBorders>
                            <w:vAlign w:val="center"/>
                          </w:tcPr>
                          <w:p w14:paraId="0846F12D" w14:textId="77777777" w:rsidR="007E6417" w:rsidRDefault="007E6417">
                            <w:pPr>
                              <w:spacing w:after="0"/>
                              <w:rPr>
                                <w:rFonts w:eastAsia="Malgun Gothic"/>
                                <w:sz w:val="18"/>
                                <w:szCs w:val="18"/>
                                <w:lang w:eastAsia="en-GB"/>
                              </w:rPr>
                            </w:pPr>
                          </w:p>
                        </w:tc>
                        <w:tc>
                          <w:tcPr>
                            <w:tcW w:w="1440" w:type="dxa"/>
                            <w:vMerge/>
                          </w:tcPr>
                          <w:p w14:paraId="249F0B0A" w14:textId="77777777" w:rsidR="007E6417" w:rsidRDefault="007E6417">
                            <w:pPr>
                              <w:spacing w:after="0"/>
                              <w:rPr>
                                <w:rFonts w:eastAsia="Malgun Gothic"/>
                                <w:sz w:val="18"/>
                                <w:szCs w:val="18"/>
                                <w:lang w:eastAsia="en-GB"/>
                              </w:rPr>
                            </w:pPr>
                          </w:p>
                        </w:tc>
                        <w:tc>
                          <w:tcPr>
                            <w:tcW w:w="1584" w:type="dxa"/>
                            <w:vAlign w:val="center"/>
                          </w:tcPr>
                          <w:p w14:paraId="0477413F" w14:textId="77777777" w:rsidR="007E6417" w:rsidRDefault="000D4C0C">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6E0ED3B8" w14:textId="77777777" w:rsidR="007E6417" w:rsidRDefault="000D4C0C">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49DD1EC6" w14:textId="77777777" w:rsidR="007E6417" w:rsidRDefault="007E6417">
                            <w:pPr>
                              <w:spacing w:after="0"/>
                              <w:jc w:val="center"/>
                              <w:rPr>
                                <w:rFonts w:eastAsia="Malgun Gothic"/>
                                <w:sz w:val="18"/>
                                <w:szCs w:val="18"/>
                                <w:lang w:eastAsia="en-GB"/>
                              </w:rPr>
                            </w:pPr>
                          </w:p>
                        </w:tc>
                      </w:tr>
                      <w:tr w:rsidR="007E6417" w14:paraId="60CD6467" w14:textId="77777777">
                        <w:trPr>
                          <w:trHeight w:val="288"/>
                          <w:jc w:val="center"/>
                        </w:trPr>
                        <w:tc>
                          <w:tcPr>
                            <w:tcW w:w="2592" w:type="dxa"/>
                            <w:vMerge/>
                            <w:tcBorders>
                              <w:left w:val="nil"/>
                              <w:bottom w:val="single" w:sz="12" w:space="0" w:color="auto"/>
                            </w:tcBorders>
                            <w:vAlign w:val="center"/>
                          </w:tcPr>
                          <w:p w14:paraId="673A4BF7" w14:textId="77777777" w:rsidR="007E6417" w:rsidRDefault="007E6417">
                            <w:pPr>
                              <w:spacing w:after="0"/>
                              <w:rPr>
                                <w:rFonts w:eastAsia="Malgun Gothic"/>
                                <w:sz w:val="18"/>
                                <w:szCs w:val="18"/>
                                <w:lang w:eastAsia="en-GB"/>
                              </w:rPr>
                            </w:pPr>
                          </w:p>
                        </w:tc>
                        <w:tc>
                          <w:tcPr>
                            <w:tcW w:w="1440" w:type="dxa"/>
                            <w:vMerge/>
                            <w:tcBorders>
                              <w:bottom w:val="single" w:sz="12" w:space="0" w:color="auto"/>
                            </w:tcBorders>
                          </w:tcPr>
                          <w:p w14:paraId="42811DEB" w14:textId="77777777" w:rsidR="007E6417" w:rsidRDefault="007E6417">
                            <w:pPr>
                              <w:spacing w:after="0"/>
                              <w:rPr>
                                <w:rFonts w:eastAsia="Malgun Gothic"/>
                                <w:sz w:val="18"/>
                                <w:szCs w:val="18"/>
                                <w:lang w:eastAsia="en-GB"/>
                              </w:rPr>
                            </w:pPr>
                          </w:p>
                        </w:tc>
                        <w:tc>
                          <w:tcPr>
                            <w:tcW w:w="1584" w:type="dxa"/>
                            <w:tcBorders>
                              <w:bottom w:val="single" w:sz="12" w:space="0" w:color="auto"/>
                            </w:tcBorders>
                            <w:vAlign w:val="center"/>
                          </w:tcPr>
                          <w:p w14:paraId="6E659C61" w14:textId="77777777" w:rsidR="007E6417" w:rsidRDefault="000D4C0C">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4B2D378A" w14:textId="77777777" w:rsidR="007E6417" w:rsidRDefault="000D4C0C">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20B87E2E" w14:textId="77777777" w:rsidR="007E6417" w:rsidRDefault="007E6417">
                            <w:pPr>
                              <w:spacing w:after="0"/>
                              <w:jc w:val="center"/>
                              <w:rPr>
                                <w:rFonts w:eastAsia="Malgun Gothic"/>
                                <w:sz w:val="18"/>
                                <w:szCs w:val="18"/>
                                <w:lang w:eastAsia="en-GB"/>
                              </w:rPr>
                            </w:pPr>
                          </w:p>
                        </w:tc>
                      </w:tr>
                      <w:tr w:rsidR="007E6417" w14:paraId="4C3B183D" w14:textId="77777777">
                        <w:trPr>
                          <w:trHeight w:val="288"/>
                          <w:jc w:val="center"/>
                        </w:trPr>
                        <w:tc>
                          <w:tcPr>
                            <w:tcW w:w="2592" w:type="dxa"/>
                            <w:vMerge w:val="restart"/>
                            <w:tcBorders>
                              <w:top w:val="single" w:sz="12" w:space="0" w:color="auto"/>
                              <w:left w:val="nil"/>
                            </w:tcBorders>
                            <w:vAlign w:val="center"/>
                          </w:tcPr>
                          <w:p w14:paraId="4291BE60" w14:textId="77777777" w:rsidR="007E6417" w:rsidRDefault="000D4C0C">
                            <w:pPr>
                              <w:spacing w:after="40"/>
                              <w:rPr>
                                <w:rFonts w:eastAsia="Malgun Gothic"/>
                                <w:sz w:val="18"/>
                                <w:szCs w:val="18"/>
                                <w:lang w:eastAsia="en-GB"/>
                              </w:rPr>
                            </w:pPr>
                            <w:r>
                              <w:rPr>
                                <w:rFonts w:eastAsia="Malgun Gothic"/>
                                <w:sz w:val="18"/>
                                <w:szCs w:val="18"/>
                                <w:lang w:eastAsia="en-GB"/>
                              </w:rPr>
                              <w:t>Power class 4</w:t>
                            </w:r>
                          </w:p>
                          <w:p w14:paraId="6C41457C" w14:textId="77777777" w:rsidR="007E6417" w:rsidRDefault="000D4C0C">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1F13935F" w14:textId="77777777" w:rsidR="007E6417" w:rsidRDefault="000D4C0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D095796" w14:textId="77777777" w:rsidR="007E6417" w:rsidRDefault="000D4C0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7A71F88B" w14:textId="77777777" w:rsidR="007E6417" w:rsidRDefault="000D4C0C">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0158F1A6" w14:textId="77777777" w:rsidR="007E6417" w:rsidRDefault="000D4C0C">
                            <w:pPr>
                              <w:spacing w:after="0"/>
                              <w:jc w:val="center"/>
                              <w:rPr>
                                <w:rFonts w:eastAsia="Malgun Gothic"/>
                                <w:sz w:val="18"/>
                                <w:szCs w:val="18"/>
                                <w:lang w:eastAsia="en-GB"/>
                              </w:rPr>
                            </w:pPr>
                            <w:r>
                              <w:rPr>
                                <w:rFonts w:eastAsia="Malgun Gothic"/>
                                <w:sz w:val="18"/>
                                <w:szCs w:val="18"/>
                                <w:lang w:eastAsia="en-GB"/>
                              </w:rPr>
                              <w:t>43</w:t>
                            </w:r>
                          </w:p>
                        </w:tc>
                      </w:tr>
                      <w:tr w:rsidR="007E6417" w14:paraId="370CA15E" w14:textId="77777777">
                        <w:trPr>
                          <w:trHeight w:val="288"/>
                          <w:jc w:val="center"/>
                        </w:trPr>
                        <w:tc>
                          <w:tcPr>
                            <w:tcW w:w="2592" w:type="dxa"/>
                            <w:vMerge/>
                            <w:tcBorders>
                              <w:left w:val="nil"/>
                              <w:bottom w:val="single" w:sz="12" w:space="0" w:color="auto"/>
                            </w:tcBorders>
                            <w:vAlign w:val="center"/>
                          </w:tcPr>
                          <w:p w14:paraId="121DB913" w14:textId="77777777" w:rsidR="007E6417" w:rsidRDefault="007E6417">
                            <w:pPr>
                              <w:spacing w:after="0"/>
                              <w:rPr>
                                <w:rFonts w:eastAsia="Malgun Gothic"/>
                                <w:sz w:val="18"/>
                                <w:szCs w:val="18"/>
                                <w:lang w:eastAsia="en-GB"/>
                              </w:rPr>
                            </w:pPr>
                          </w:p>
                        </w:tc>
                        <w:tc>
                          <w:tcPr>
                            <w:tcW w:w="1440" w:type="dxa"/>
                            <w:vMerge/>
                            <w:tcBorders>
                              <w:bottom w:val="single" w:sz="12" w:space="0" w:color="auto"/>
                            </w:tcBorders>
                          </w:tcPr>
                          <w:p w14:paraId="1951D5D6" w14:textId="77777777" w:rsidR="007E6417" w:rsidRDefault="007E6417">
                            <w:pPr>
                              <w:spacing w:after="0"/>
                              <w:rPr>
                                <w:rFonts w:eastAsia="Malgun Gothic"/>
                                <w:sz w:val="18"/>
                                <w:szCs w:val="18"/>
                                <w:lang w:eastAsia="en-GB"/>
                              </w:rPr>
                            </w:pPr>
                          </w:p>
                        </w:tc>
                        <w:tc>
                          <w:tcPr>
                            <w:tcW w:w="1584" w:type="dxa"/>
                            <w:tcBorders>
                              <w:bottom w:val="single" w:sz="12" w:space="0" w:color="auto"/>
                            </w:tcBorders>
                            <w:vAlign w:val="center"/>
                          </w:tcPr>
                          <w:p w14:paraId="7385349A" w14:textId="77777777" w:rsidR="007E6417" w:rsidRDefault="000D4C0C">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583FEB2F" w14:textId="77777777" w:rsidR="007E6417" w:rsidRDefault="000D4C0C">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272E5200" w14:textId="77777777" w:rsidR="007E6417" w:rsidRDefault="007E6417">
                            <w:pPr>
                              <w:spacing w:after="0"/>
                              <w:jc w:val="center"/>
                              <w:rPr>
                                <w:rFonts w:eastAsia="Malgun Gothic"/>
                                <w:sz w:val="18"/>
                                <w:szCs w:val="18"/>
                                <w:lang w:eastAsia="en-GB"/>
                              </w:rPr>
                            </w:pPr>
                          </w:p>
                        </w:tc>
                      </w:tr>
                      <w:tr w:rsidR="007E6417" w14:paraId="4E90805C" w14:textId="77777777">
                        <w:trPr>
                          <w:trHeight w:val="288"/>
                          <w:jc w:val="center"/>
                        </w:trPr>
                        <w:tc>
                          <w:tcPr>
                            <w:tcW w:w="2592" w:type="dxa"/>
                            <w:vMerge w:val="restart"/>
                            <w:tcBorders>
                              <w:top w:val="single" w:sz="12" w:space="0" w:color="auto"/>
                              <w:left w:val="nil"/>
                            </w:tcBorders>
                            <w:vAlign w:val="center"/>
                          </w:tcPr>
                          <w:p w14:paraId="7A97650B" w14:textId="77777777" w:rsidR="007E6417" w:rsidRDefault="000D4C0C">
                            <w:pPr>
                              <w:spacing w:after="40"/>
                              <w:rPr>
                                <w:rFonts w:eastAsia="Malgun Gothic"/>
                                <w:sz w:val="18"/>
                                <w:szCs w:val="18"/>
                                <w:lang w:eastAsia="en-GB"/>
                              </w:rPr>
                            </w:pPr>
                            <w:r>
                              <w:rPr>
                                <w:rFonts w:eastAsia="Malgun Gothic"/>
                                <w:sz w:val="18"/>
                                <w:szCs w:val="18"/>
                                <w:lang w:eastAsia="en-GB"/>
                              </w:rPr>
                              <w:t>Power class 5</w:t>
                            </w:r>
                          </w:p>
                          <w:p w14:paraId="1D0C454B" w14:textId="77777777" w:rsidR="007E6417" w:rsidRDefault="000D4C0C">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7ACB101B" w14:textId="77777777" w:rsidR="007E6417" w:rsidRDefault="000D4C0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5B35CF0C" w14:textId="77777777" w:rsidR="007E6417" w:rsidRDefault="000D4C0C">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3A54E749" w14:textId="77777777" w:rsidR="007E6417" w:rsidRDefault="000D4C0C">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6639B2E2" w14:textId="77777777" w:rsidR="007E6417" w:rsidRDefault="000D4C0C">
                            <w:pPr>
                              <w:spacing w:after="0"/>
                              <w:jc w:val="center"/>
                              <w:rPr>
                                <w:rFonts w:eastAsia="Malgun Gothic"/>
                                <w:sz w:val="18"/>
                                <w:szCs w:val="18"/>
                                <w:lang w:eastAsia="en-GB"/>
                              </w:rPr>
                            </w:pPr>
                            <w:r>
                              <w:rPr>
                                <w:rFonts w:eastAsia="Malgun Gothic"/>
                                <w:sz w:val="18"/>
                                <w:szCs w:val="18"/>
                                <w:lang w:eastAsia="en-GB"/>
                              </w:rPr>
                              <w:t>43</w:t>
                            </w:r>
                          </w:p>
                        </w:tc>
                      </w:tr>
                      <w:tr w:rsidR="007E6417" w14:paraId="48A1075C" w14:textId="77777777">
                        <w:trPr>
                          <w:trHeight w:val="288"/>
                          <w:jc w:val="center"/>
                        </w:trPr>
                        <w:tc>
                          <w:tcPr>
                            <w:tcW w:w="2592" w:type="dxa"/>
                            <w:vMerge/>
                            <w:tcBorders>
                              <w:left w:val="nil"/>
                              <w:bottom w:val="single" w:sz="12" w:space="0" w:color="auto"/>
                            </w:tcBorders>
                            <w:vAlign w:val="center"/>
                          </w:tcPr>
                          <w:p w14:paraId="189937B8" w14:textId="77777777" w:rsidR="007E6417" w:rsidRDefault="007E6417">
                            <w:pPr>
                              <w:spacing w:after="0"/>
                              <w:jc w:val="center"/>
                              <w:rPr>
                                <w:rFonts w:eastAsia="Malgun Gothic"/>
                                <w:b/>
                                <w:bCs/>
                                <w:sz w:val="18"/>
                                <w:szCs w:val="18"/>
                                <w:lang w:eastAsia="en-GB"/>
                              </w:rPr>
                            </w:pPr>
                          </w:p>
                        </w:tc>
                        <w:tc>
                          <w:tcPr>
                            <w:tcW w:w="1440" w:type="dxa"/>
                            <w:vMerge/>
                            <w:tcBorders>
                              <w:bottom w:val="single" w:sz="12" w:space="0" w:color="auto"/>
                            </w:tcBorders>
                          </w:tcPr>
                          <w:p w14:paraId="48FB4FB5" w14:textId="77777777" w:rsidR="007E6417" w:rsidRDefault="007E6417">
                            <w:pPr>
                              <w:spacing w:after="0"/>
                              <w:rPr>
                                <w:rFonts w:eastAsia="Malgun Gothic"/>
                                <w:sz w:val="18"/>
                                <w:szCs w:val="18"/>
                                <w:lang w:eastAsia="en-GB"/>
                              </w:rPr>
                            </w:pPr>
                          </w:p>
                        </w:tc>
                        <w:tc>
                          <w:tcPr>
                            <w:tcW w:w="1584" w:type="dxa"/>
                            <w:tcBorders>
                              <w:bottom w:val="single" w:sz="12" w:space="0" w:color="auto"/>
                            </w:tcBorders>
                            <w:vAlign w:val="center"/>
                          </w:tcPr>
                          <w:p w14:paraId="6C2D9FA1" w14:textId="77777777" w:rsidR="007E6417" w:rsidRDefault="000D4C0C">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2D51CB44" w14:textId="77777777" w:rsidR="007E6417" w:rsidRDefault="000D4C0C">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35EFB935" w14:textId="77777777" w:rsidR="007E6417" w:rsidRDefault="007E6417">
                            <w:pPr>
                              <w:spacing w:after="0"/>
                              <w:jc w:val="center"/>
                              <w:rPr>
                                <w:rFonts w:eastAsia="Malgun Gothic"/>
                                <w:sz w:val="18"/>
                                <w:szCs w:val="18"/>
                                <w:lang w:eastAsia="en-GB"/>
                              </w:rPr>
                            </w:pPr>
                          </w:p>
                        </w:tc>
                      </w:tr>
                    </w:tbl>
                    <w:p w14:paraId="64A43DD8" w14:textId="77777777" w:rsidR="007E6417" w:rsidRDefault="007E6417">
                      <w:pPr>
                        <w:spacing w:after="0" w:line="240" w:lineRule="auto"/>
                        <w:rPr>
                          <w:rFonts w:eastAsia="Malgun Gothic"/>
                          <w:sz w:val="10"/>
                          <w:szCs w:val="10"/>
                          <w:lang w:eastAsia="en-GB"/>
                        </w:rPr>
                      </w:pPr>
                    </w:p>
                    <w:p w14:paraId="0BE5771E" w14:textId="77777777" w:rsidR="007E6417" w:rsidRDefault="000D4C0C">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7D175FBC" w14:textId="77777777" w:rsidR="007E6417" w:rsidRDefault="000D4C0C">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04C0A517" w14:textId="77777777" w:rsidR="007E6417" w:rsidRDefault="007E6417">
                      <w:pPr>
                        <w:spacing w:after="60" w:line="240" w:lineRule="auto"/>
                        <w:rPr>
                          <w:rFonts w:eastAsia="Malgun Gothic"/>
                          <w:lang w:eastAsia="en-GB"/>
                        </w:rPr>
                      </w:pPr>
                    </w:p>
                    <w:p w14:paraId="6D8A0525" w14:textId="77777777" w:rsidR="007E6417" w:rsidRDefault="000D4C0C">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62F45992" w14:textId="77777777" w:rsidR="007E6417" w:rsidRDefault="007E6417"/>
                  </w:txbxContent>
                </v:textbox>
                <w10:wrap type="topAndBottom" anchorx="margin"/>
              </v:shape>
            </w:pict>
          </mc:Fallback>
        </mc:AlternateContent>
      </w:r>
    </w:p>
    <w:p w14:paraId="6D4FE588" w14:textId="77777777" w:rsidR="007E6417" w:rsidRDefault="007E6417">
      <w:pPr>
        <w:pStyle w:val="BodyText"/>
        <w:spacing w:after="0"/>
      </w:pPr>
    </w:p>
    <w:p w14:paraId="2D2579BC" w14:textId="77777777" w:rsidR="007E6417" w:rsidRDefault="000D4C0C">
      <w:pPr>
        <w:pStyle w:val="BodyText"/>
        <w:spacing w:after="0"/>
      </w:pPr>
      <w:r>
        <w:t>The main open issue is whether or not the maximum number of RBs should be increased beyond the agreed values of 12/3/2 for 120/480/960 kHz SCS accounting for the above feedback from RAN4.</w:t>
      </w:r>
    </w:p>
    <w:p w14:paraId="11BBE75C" w14:textId="77777777" w:rsidR="007E6417" w:rsidRDefault="007E6417">
      <w:pPr>
        <w:pStyle w:val="BodyText"/>
        <w:spacing w:after="0"/>
      </w:pPr>
    </w:p>
    <w:p w14:paraId="70A76187" w14:textId="77777777" w:rsidR="007E6417" w:rsidRDefault="000D4C0C">
      <w:pPr>
        <w:pStyle w:val="BodyText"/>
        <w:spacing w:after="0"/>
        <w:ind w:right="27"/>
      </w:pPr>
      <w:bookmarkStart w:id="30" w:name="_Toc69069513"/>
      <w:bookmarkStart w:id="31" w:name="_Toc62396104"/>
      <w:r>
        <w:t>The following table provides a summary of company proposals on this topic.</w:t>
      </w:r>
    </w:p>
    <w:p w14:paraId="60555F38" w14:textId="77777777" w:rsidR="007E6417" w:rsidRDefault="007E641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7E6417" w14:paraId="2E6C9300" w14:textId="77777777">
        <w:tc>
          <w:tcPr>
            <w:tcW w:w="1525" w:type="dxa"/>
          </w:tcPr>
          <w:p w14:paraId="4632C5D4" w14:textId="77777777" w:rsidR="007E6417" w:rsidRDefault="000D4C0C">
            <w:pPr>
              <w:pStyle w:val="BodyText"/>
              <w:spacing w:after="0"/>
              <w:ind w:right="27"/>
              <w:rPr>
                <w:b/>
                <w:sz w:val="20"/>
                <w:szCs w:val="20"/>
                <w:lang w:val="de-DE"/>
              </w:rPr>
            </w:pPr>
            <w:bookmarkStart w:id="32" w:name="_Hlk62138312"/>
            <w:r>
              <w:rPr>
                <w:b/>
                <w:sz w:val="20"/>
                <w:szCs w:val="20"/>
                <w:lang w:val="de-DE"/>
              </w:rPr>
              <w:t>Company</w:t>
            </w:r>
          </w:p>
        </w:tc>
        <w:tc>
          <w:tcPr>
            <w:tcW w:w="7560" w:type="dxa"/>
          </w:tcPr>
          <w:p w14:paraId="24DC31BB" w14:textId="77777777" w:rsidR="007E6417" w:rsidRDefault="000D4C0C">
            <w:pPr>
              <w:pStyle w:val="BodyText"/>
              <w:spacing w:after="0"/>
              <w:ind w:right="27"/>
              <w:rPr>
                <w:b/>
                <w:sz w:val="20"/>
                <w:szCs w:val="20"/>
                <w:lang w:val="de-DE"/>
              </w:rPr>
            </w:pPr>
            <w:r>
              <w:rPr>
                <w:b/>
                <w:sz w:val="20"/>
                <w:szCs w:val="20"/>
                <w:lang w:val="de-DE"/>
              </w:rPr>
              <w:t>Company Proposals</w:t>
            </w:r>
          </w:p>
        </w:tc>
      </w:tr>
      <w:tr w:rsidR="007E6417" w14:paraId="27CC9273" w14:textId="77777777">
        <w:tc>
          <w:tcPr>
            <w:tcW w:w="1525" w:type="dxa"/>
          </w:tcPr>
          <w:p w14:paraId="16502618" w14:textId="77777777" w:rsidR="007E6417" w:rsidRDefault="000D4C0C">
            <w:pPr>
              <w:pStyle w:val="BodyText"/>
              <w:spacing w:after="0"/>
              <w:ind w:right="27"/>
              <w:rPr>
                <w:sz w:val="20"/>
                <w:szCs w:val="20"/>
                <w:lang w:val="de-DE"/>
              </w:rPr>
            </w:pPr>
            <w:r>
              <w:rPr>
                <w:sz w:val="20"/>
                <w:szCs w:val="20"/>
                <w:lang w:val="de-DE"/>
              </w:rPr>
              <w:t>Intel</w:t>
            </w:r>
          </w:p>
        </w:tc>
        <w:tc>
          <w:tcPr>
            <w:tcW w:w="7560" w:type="dxa"/>
          </w:tcPr>
          <w:p w14:paraId="1BD217F3" w14:textId="77777777" w:rsidR="007E6417" w:rsidRDefault="000D4C0C">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 option 2:</w:t>
            </w:r>
          </w:p>
          <w:p w14:paraId="65ED85B7" w14:textId="77777777" w:rsidR="007E6417" w:rsidRDefault="000D4C0C">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642F9F69" w14:textId="77777777" w:rsidR="007E6417" w:rsidRDefault="000D4C0C">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14:paraId="1203687F" w14:textId="77777777" w:rsidR="007E6417" w:rsidRDefault="000D4C0C">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 xml:space="preserve">Proposal 3: RAN1 should discuss a proper framework to implicitly or explicitly indicate the UE’s beamforming gain to the </w:t>
            </w:r>
            <w:proofErr w:type="spellStart"/>
            <w:r>
              <w:rPr>
                <w:rFonts w:eastAsia="MS Mincho"/>
                <w:b/>
                <w:bCs/>
                <w:lang w:val="en-US" w:eastAsia="en-US"/>
              </w:rPr>
              <w:t>gNB</w:t>
            </w:r>
            <w:proofErr w:type="spellEnd"/>
            <w:r>
              <w:rPr>
                <w:rFonts w:eastAsia="MS Mincho"/>
                <w:b/>
                <w:bCs/>
                <w:lang w:val="en-US" w:eastAsia="en-US"/>
              </w:rPr>
              <w:t>.</w:t>
            </w:r>
          </w:p>
        </w:tc>
      </w:tr>
      <w:tr w:rsidR="007E6417" w14:paraId="476B7DE4" w14:textId="77777777">
        <w:tc>
          <w:tcPr>
            <w:tcW w:w="1525" w:type="dxa"/>
          </w:tcPr>
          <w:p w14:paraId="6E1B1619" w14:textId="77777777" w:rsidR="007E6417" w:rsidRDefault="000D4C0C">
            <w:pPr>
              <w:pStyle w:val="BodyText"/>
              <w:spacing w:after="0"/>
              <w:ind w:right="27"/>
              <w:rPr>
                <w:sz w:val="20"/>
                <w:szCs w:val="20"/>
                <w:lang w:val="de-DE"/>
              </w:rPr>
            </w:pPr>
            <w:r>
              <w:rPr>
                <w:sz w:val="20"/>
                <w:szCs w:val="20"/>
                <w:lang w:val="de-DE"/>
              </w:rPr>
              <w:lastRenderedPageBreak/>
              <w:t>Futurewei</w:t>
            </w:r>
          </w:p>
        </w:tc>
        <w:tc>
          <w:tcPr>
            <w:tcW w:w="7560" w:type="dxa"/>
          </w:tcPr>
          <w:p w14:paraId="202BB27F" w14:textId="77777777" w:rsidR="007E6417" w:rsidRDefault="000D4C0C">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SimSun"/>
                <w:b/>
                <w:bCs/>
                <w:i/>
                <w:iCs/>
                <w:lang w:val="en-US" w:eastAsia="en-US"/>
              </w:rPr>
              <w:t>22RBs/6RBs/3RBs as the maximally allowed numbers for 120kHz/480kHz/960kHz for enhanced PF0/1/4 of B52/FR2-2, taken the RAN4 feedback further into account</w:t>
            </w:r>
            <w:r>
              <w:rPr>
                <w:rFonts w:eastAsia="DengXian"/>
                <w:b/>
                <w:bCs/>
                <w:i/>
                <w:iCs/>
                <w:color w:val="000000"/>
                <w:lang w:val="en-US" w:eastAsia="ko-KR"/>
              </w:rPr>
              <w:t xml:space="preserve">. </w:t>
            </w:r>
          </w:p>
        </w:tc>
      </w:tr>
      <w:tr w:rsidR="007E6417" w14:paraId="4295196E" w14:textId="77777777">
        <w:tc>
          <w:tcPr>
            <w:tcW w:w="1525" w:type="dxa"/>
          </w:tcPr>
          <w:p w14:paraId="01C95FCF" w14:textId="77777777" w:rsidR="007E6417" w:rsidRDefault="000D4C0C">
            <w:pPr>
              <w:pStyle w:val="BodyText"/>
              <w:spacing w:after="0"/>
              <w:ind w:right="27"/>
              <w:rPr>
                <w:sz w:val="20"/>
                <w:szCs w:val="20"/>
                <w:lang w:val="de-DE"/>
              </w:rPr>
            </w:pPr>
            <w:r>
              <w:rPr>
                <w:sz w:val="20"/>
                <w:szCs w:val="20"/>
                <w:lang w:val="de-DE"/>
              </w:rPr>
              <w:t>vivo</w:t>
            </w:r>
          </w:p>
        </w:tc>
        <w:tc>
          <w:tcPr>
            <w:tcW w:w="7560" w:type="dxa"/>
          </w:tcPr>
          <w:p w14:paraId="256D42B8" w14:textId="77777777" w:rsidR="007E6417" w:rsidRDefault="000D4C0C">
            <w:pPr>
              <w:overflowPunct/>
              <w:autoSpaceDE/>
              <w:autoSpaceDN/>
              <w:adjustRightInd/>
              <w:spacing w:before="120" w:after="120" w:line="240" w:lineRule="auto"/>
              <w:jc w:val="both"/>
              <w:textAlignment w:val="auto"/>
              <w:rPr>
                <w:rFonts w:eastAsia="SimSun"/>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6BA5615D" w14:textId="77777777" w:rsidR="007E6417" w:rsidRDefault="007E6417">
            <w:pPr>
              <w:pStyle w:val="BodyText"/>
              <w:spacing w:after="0"/>
              <w:ind w:right="27"/>
              <w:rPr>
                <w:sz w:val="20"/>
                <w:szCs w:val="20"/>
                <w:lang w:val="en-US"/>
              </w:rPr>
            </w:pPr>
          </w:p>
        </w:tc>
      </w:tr>
      <w:tr w:rsidR="007E6417" w14:paraId="1E82D38E" w14:textId="77777777">
        <w:tc>
          <w:tcPr>
            <w:tcW w:w="1525" w:type="dxa"/>
          </w:tcPr>
          <w:p w14:paraId="6CFD797C" w14:textId="77777777" w:rsidR="007E6417" w:rsidRDefault="000D4C0C">
            <w:pPr>
              <w:pStyle w:val="BodyText"/>
              <w:spacing w:after="0"/>
              <w:ind w:right="27"/>
              <w:rPr>
                <w:sz w:val="20"/>
                <w:szCs w:val="20"/>
                <w:lang w:val="de-DE"/>
              </w:rPr>
            </w:pPr>
            <w:r>
              <w:rPr>
                <w:sz w:val="20"/>
                <w:szCs w:val="20"/>
                <w:lang w:val="de-DE"/>
              </w:rPr>
              <w:t>CATT</w:t>
            </w:r>
          </w:p>
        </w:tc>
        <w:tc>
          <w:tcPr>
            <w:tcW w:w="7560" w:type="dxa"/>
          </w:tcPr>
          <w:p w14:paraId="532A72CC" w14:textId="77777777" w:rsidR="007E6417" w:rsidRDefault="000D4C0C">
            <w:pPr>
              <w:pStyle w:val="BodyText"/>
              <w:spacing w:after="0"/>
              <w:ind w:right="27"/>
              <w:rPr>
                <w:b/>
                <w:bCs/>
                <w:sz w:val="20"/>
                <w:szCs w:val="20"/>
                <w:lang w:val="en-US"/>
              </w:rPr>
            </w:pPr>
            <w:r>
              <w:rPr>
                <w:b/>
                <w:bCs/>
                <w:sz w:val="20"/>
                <w:szCs w:val="20"/>
                <w:lang w:val="en-US"/>
              </w:rPr>
              <w:t>Proposal 1</w:t>
            </w:r>
            <w:r>
              <w:rPr>
                <w:b/>
                <w:bCs/>
                <w:sz w:val="20"/>
                <w:szCs w:val="20"/>
                <w:lang w:val="en-US"/>
              </w:rPr>
              <w:tab/>
              <w:t>Two sets of maximum values for enhanced PF0/1/4 can be used. The smaller set can be used to reduce the bandwidth, while the larger set can be used to improve the coverage.</w:t>
            </w:r>
          </w:p>
        </w:tc>
      </w:tr>
      <w:tr w:rsidR="007E6417" w14:paraId="77A03ADB" w14:textId="77777777">
        <w:tc>
          <w:tcPr>
            <w:tcW w:w="1525" w:type="dxa"/>
          </w:tcPr>
          <w:p w14:paraId="1BFAA117" w14:textId="77777777" w:rsidR="007E6417" w:rsidRDefault="000D4C0C">
            <w:pPr>
              <w:pStyle w:val="BodyText"/>
              <w:spacing w:after="0"/>
              <w:ind w:right="27"/>
              <w:rPr>
                <w:sz w:val="20"/>
                <w:lang w:val="de-DE"/>
              </w:rPr>
            </w:pPr>
            <w:r>
              <w:rPr>
                <w:sz w:val="20"/>
                <w:lang w:val="de-DE"/>
              </w:rPr>
              <w:t>ZTE</w:t>
            </w:r>
          </w:p>
        </w:tc>
        <w:tc>
          <w:tcPr>
            <w:tcW w:w="7560" w:type="dxa"/>
          </w:tcPr>
          <w:p w14:paraId="7902B32A" w14:textId="77777777" w:rsidR="007E6417" w:rsidRDefault="000D4C0C">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1: The maximum number of PRBs can be 32 according to the regulation requirements of majority regions with compatibility.</w:t>
            </w:r>
          </w:p>
        </w:tc>
      </w:tr>
      <w:tr w:rsidR="007E6417" w14:paraId="5D1937E7" w14:textId="77777777">
        <w:tc>
          <w:tcPr>
            <w:tcW w:w="1525" w:type="dxa"/>
          </w:tcPr>
          <w:p w14:paraId="58FED347" w14:textId="77777777" w:rsidR="007E6417" w:rsidRDefault="000D4C0C">
            <w:pPr>
              <w:pStyle w:val="BodyText"/>
              <w:spacing w:after="0"/>
              <w:ind w:right="27"/>
              <w:rPr>
                <w:sz w:val="20"/>
                <w:lang w:val="de-DE"/>
              </w:rPr>
            </w:pPr>
            <w:r>
              <w:rPr>
                <w:sz w:val="20"/>
                <w:lang w:val="de-DE"/>
              </w:rPr>
              <w:t>NTT DOCOMO</w:t>
            </w:r>
          </w:p>
        </w:tc>
        <w:tc>
          <w:tcPr>
            <w:tcW w:w="7560" w:type="dxa"/>
          </w:tcPr>
          <w:p w14:paraId="42FC1E0A" w14:textId="77777777" w:rsidR="007E6417" w:rsidRDefault="000D4C0C">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7E6417" w14:paraId="10E15C7D" w14:textId="77777777">
        <w:tc>
          <w:tcPr>
            <w:tcW w:w="1525" w:type="dxa"/>
          </w:tcPr>
          <w:p w14:paraId="2B8283B1" w14:textId="77777777" w:rsidR="007E6417" w:rsidRDefault="000D4C0C">
            <w:pPr>
              <w:pStyle w:val="BodyText"/>
              <w:spacing w:after="0"/>
              <w:ind w:right="27"/>
              <w:rPr>
                <w:sz w:val="20"/>
                <w:lang w:val="de-DE"/>
              </w:rPr>
            </w:pPr>
            <w:r>
              <w:rPr>
                <w:sz w:val="20"/>
                <w:lang w:val="de-DE"/>
              </w:rPr>
              <w:t>Nokia</w:t>
            </w:r>
          </w:p>
        </w:tc>
        <w:tc>
          <w:tcPr>
            <w:tcW w:w="7560" w:type="dxa"/>
          </w:tcPr>
          <w:p w14:paraId="4902F0EC" w14:textId="77777777" w:rsidR="007E6417" w:rsidRDefault="000D4C0C">
            <w:pPr>
              <w:spacing w:before="180" w:line="240" w:lineRule="auto"/>
              <w:jc w:val="both"/>
              <w:rPr>
                <w:rFonts w:eastAsia="SimSun"/>
                <w:i/>
                <w:lang w:eastAsia="en-US"/>
              </w:rPr>
            </w:pPr>
            <w:r>
              <w:rPr>
                <w:rFonts w:eastAsia="SimSun"/>
                <w:b/>
                <w:i/>
                <w:lang w:eastAsia="en-US"/>
              </w:rPr>
              <w:t>Proposal 1:</w:t>
            </w:r>
            <w:r>
              <w:rPr>
                <w:rFonts w:eastAsia="SimSun"/>
                <w:i/>
                <w:lang w:eastAsia="en-US"/>
              </w:rPr>
              <w:t xml:space="preserve"> The maximum values for the configured number of RBs for enhanced PF0/1/4 are either the agreed 12/3/2 RBs for 120/480/960 kHz SCS or are extended to 16 RBs and 4 RBs for 120 and 480 kHz SCS, respectively. </w:t>
            </w:r>
          </w:p>
        </w:tc>
      </w:tr>
      <w:tr w:rsidR="007E6417" w14:paraId="1D89BB77" w14:textId="77777777">
        <w:tc>
          <w:tcPr>
            <w:tcW w:w="1525" w:type="dxa"/>
          </w:tcPr>
          <w:p w14:paraId="30A5D737" w14:textId="77777777" w:rsidR="007E6417" w:rsidRDefault="000D4C0C">
            <w:pPr>
              <w:pStyle w:val="BodyText"/>
              <w:spacing w:after="0"/>
              <w:ind w:right="27"/>
              <w:rPr>
                <w:sz w:val="20"/>
                <w:lang w:val="de-DE"/>
              </w:rPr>
            </w:pPr>
            <w:r>
              <w:rPr>
                <w:sz w:val="20"/>
                <w:lang w:val="de-DE"/>
              </w:rPr>
              <w:t>Apple</w:t>
            </w:r>
          </w:p>
        </w:tc>
        <w:tc>
          <w:tcPr>
            <w:tcW w:w="7560" w:type="dxa"/>
          </w:tcPr>
          <w:p w14:paraId="653E2E79" w14:textId="77777777" w:rsidR="007E6417" w:rsidRDefault="000D4C0C">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7E6417" w14:paraId="415D7EBE" w14:textId="77777777">
        <w:tc>
          <w:tcPr>
            <w:tcW w:w="1525" w:type="dxa"/>
          </w:tcPr>
          <w:p w14:paraId="47E98019" w14:textId="77777777" w:rsidR="007E6417" w:rsidRDefault="000D4C0C">
            <w:pPr>
              <w:pStyle w:val="BodyText"/>
              <w:spacing w:after="0"/>
              <w:ind w:right="27"/>
              <w:rPr>
                <w:sz w:val="20"/>
                <w:lang w:val="de-DE"/>
              </w:rPr>
            </w:pPr>
            <w:r>
              <w:rPr>
                <w:sz w:val="20"/>
                <w:lang w:val="de-DE"/>
              </w:rPr>
              <w:t>LGE</w:t>
            </w:r>
          </w:p>
        </w:tc>
        <w:tc>
          <w:tcPr>
            <w:tcW w:w="7560" w:type="dxa"/>
          </w:tcPr>
          <w:p w14:paraId="63E41DF0" w14:textId="77777777" w:rsidR="007E6417" w:rsidRDefault="000D4C0C">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7E6417" w14:paraId="6CC6A216" w14:textId="77777777">
        <w:tc>
          <w:tcPr>
            <w:tcW w:w="1525" w:type="dxa"/>
          </w:tcPr>
          <w:p w14:paraId="3AD410D9" w14:textId="77777777" w:rsidR="007E6417" w:rsidRDefault="000D4C0C">
            <w:pPr>
              <w:pStyle w:val="BodyText"/>
              <w:spacing w:after="0"/>
              <w:ind w:right="27"/>
              <w:rPr>
                <w:sz w:val="20"/>
                <w:lang w:val="de-DE"/>
              </w:rPr>
            </w:pPr>
            <w:r>
              <w:rPr>
                <w:sz w:val="20"/>
                <w:lang w:val="de-DE"/>
              </w:rPr>
              <w:t>OPPO</w:t>
            </w:r>
          </w:p>
        </w:tc>
        <w:tc>
          <w:tcPr>
            <w:tcW w:w="7560" w:type="dxa"/>
          </w:tcPr>
          <w:p w14:paraId="749715CB" w14:textId="77777777" w:rsidR="007E6417" w:rsidRDefault="000D4C0C">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632BF917"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28FFDA5F"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7A694161"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32FE2265" w14:textId="77777777" w:rsidR="007E6417" w:rsidRDefault="007E6417">
            <w:pPr>
              <w:overflowPunct/>
              <w:autoSpaceDE/>
              <w:autoSpaceDN/>
              <w:adjustRightInd/>
              <w:spacing w:after="0" w:line="240" w:lineRule="auto"/>
              <w:jc w:val="both"/>
              <w:textAlignment w:val="auto"/>
              <w:rPr>
                <w:rFonts w:eastAsia="Arial Unicode MS"/>
                <w:b/>
                <w:lang w:val="en-US" w:eastAsia="zh-CN"/>
              </w:rPr>
            </w:pPr>
          </w:p>
          <w:p w14:paraId="5A7A55C8" w14:textId="77777777" w:rsidR="007E6417" w:rsidRDefault="000D4C0C">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2239B260"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1A7CC2C0"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3F480A3B"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49BD420A" w14:textId="77777777" w:rsidR="007E6417" w:rsidRDefault="007E6417">
            <w:pPr>
              <w:overflowPunct/>
              <w:autoSpaceDE/>
              <w:autoSpaceDN/>
              <w:adjustRightInd/>
              <w:spacing w:after="0" w:line="240" w:lineRule="auto"/>
              <w:jc w:val="both"/>
              <w:textAlignment w:val="auto"/>
              <w:rPr>
                <w:rFonts w:eastAsia="Arial Unicode MS"/>
                <w:lang w:val="en-US" w:eastAsia="zh-CN"/>
              </w:rPr>
            </w:pPr>
          </w:p>
          <w:p w14:paraId="7C9B53D8" w14:textId="77777777" w:rsidR="007E6417" w:rsidRDefault="000D4C0C">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6DEC79FB"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24107D68"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27A7D5ED"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7E6417" w14:paraId="6548B817" w14:textId="77777777">
        <w:tc>
          <w:tcPr>
            <w:tcW w:w="1525" w:type="dxa"/>
          </w:tcPr>
          <w:p w14:paraId="1B4520A7" w14:textId="77777777" w:rsidR="007E6417" w:rsidRDefault="000D4C0C">
            <w:pPr>
              <w:pStyle w:val="BodyText"/>
              <w:spacing w:after="0"/>
              <w:ind w:right="27"/>
              <w:rPr>
                <w:sz w:val="20"/>
                <w:lang w:val="de-DE"/>
              </w:rPr>
            </w:pPr>
            <w:r>
              <w:rPr>
                <w:sz w:val="20"/>
                <w:lang w:val="de-DE"/>
              </w:rPr>
              <w:t>Samsung</w:t>
            </w:r>
          </w:p>
        </w:tc>
        <w:tc>
          <w:tcPr>
            <w:tcW w:w="7560" w:type="dxa"/>
          </w:tcPr>
          <w:p w14:paraId="4602677B" w14:textId="77777777" w:rsidR="007E6417" w:rsidRDefault="000D4C0C">
            <w:pPr>
              <w:overflowPunct/>
              <w:autoSpaceDE/>
              <w:autoSpaceDN/>
              <w:adjustRightInd/>
              <w:spacing w:line="240" w:lineRule="auto"/>
              <w:jc w:val="both"/>
              <w:textAlignment w:val="auto"/>
              <w:rPr>
                <w:rFonts w:eastAsia="SimSun"/>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7E6417" w14:paraId="025939C2" w14:textId="77777777">
        <w:tc>
          <w:tcPr>
            <w:tcW w:w="1525" w:type="dxa"/>
          </w:tcPr>
          <w:p w14:paraId="31CB4577" w14:textId="77777777" w:rsidR="007E6417" w:rsidRDefault="000D4C0C">
            <w:pPr>
              <w:pStyle w:val="BodyText"/>
              <w:spacing w:after="0"/>
              <w:ind w:right="27"/>
              <w:rPr>
                <w:sz w:val="20"/>
                <w:lang w:val="de-DE"/>
              </w:rPr>
            </w:pPr>
            <w:r>
              <w:rPr>
                <w:sz w:val="20"/>
                <w:lang w:val="de-DE"/>
              </w:rPr>
              <w:t>Huawei</w:t>
            </w:r>
          </w:p>
        </w:tc>
        <w:tc>
          <w:tcPr>
            <w:tcW w:w="7560" w:type="dxa"/>
          </w:tcPr>
          <w:p w14:paraId="5E34AA6A" w14:textId="77777777" w:rsidR="007E6417" w:rsidRDefault="000D4C0C">
            <w:pPr>
              <w:overflowPunct/>
              <w:snapToGrid w:val="0"/>
              <w:spacing w:after="120" w:line="240" w:lineRule="auto"/>
              <w:jc w:val="both"/>
              <w:textAlignment w:val="auto"/>
              <w:rPr>
                <w:rFonts w:eastAsia="SimSun"/>
                <w:b/>
                <w:i/>
                <w:lang w:val="en-US" w:eastAsia="zh-CN"/>
              </w:rPr>
            </w:pPr>
            <w:r>
              <w:rPr>
                <w:rFonts w:eastAsia="SimSun"/>
                <w:b/>
                <w:i/>
                <w:lang w:val="en-US" w:eastAsia="zh-CN"/>
              </w:rPr>
              <w:t>Proposal 1: The maximum number of PRBs for the PUCCH is:</w:t>
            </w:r>
          </w:p>
          <w:p w14:paraId="257A8997" w14:textId="77777777" w:rsidR="007E6417" w:rsidRDefault="000D4C0C">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120 kHz SCS: 32</w:t>
            </w:r>
          </w:p>
          <w:p w14:paraId="68FD1A9A" w14:textId="77777777" w:rsidR="007E6417" w:rsidRDefault="000D4C0C">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480 kHz SCS: 8</w:t>
            </w:r>
          </w:p>
          <w:p w14:paraId="50F2815A" w14:textId="77777777" w:rsidR="007E6417" w:rsidRDefault="000D4C0C">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lastRenderedPageBreak/>
              <w:t>For 960 kHz SCS: 4</w:t>
            </w:r>
          </w:p>
        </w:tc>
      </w:tr>
      <w:tr w:rsidR="007E6417" w14:paraId="261BCC79" w14:textId="77777777">
        <w:tc>
          <w:tcPr>
            <w:tcW w:w="1525" w:type="dxa"/>
          </w:tcPr>
          <w:p w14:paraId="340975B5" w14:textId="77777777" w:rsidR="007E6417" w:rsidRDefault="000D4C0C">
            <w:pPr>
              <w:pStyle w:val="BodyText"/>
              <w:spacing w:after="0"/>
              <w:ind w:right="27"/>
              <w:rPr>
                <w:sz w:val="20"/>
                <w:lang w:val="de-DE"/>
              </w:rPr>
            </w:pPr>
            <w:r>
              <w:rPr>
                <w:sz w:val="20"/>
                <w:lang w:val="de-DE"/>
              </w:rPr>
              <w:lastRenderedPageBreak/>
              <w:t>Interdigital</w:t>
            </w:r>
          </w:p>
        </w:tc>
        <w:tc>
          <w:tcPr>
            <w:tcW w:w="7560" w:type="dxa"/>
          </w:tcPr>
          <w:p w14:paraId="69F57D5E" w14:textId="77777777" w:rsidR="007E6417" w:rsidRDefault="000D4C0C">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max(N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09D75D1D" w14:textId="77777777" w:rsidR="007E6417" w:rsidRDefault="000D4C0C">
            <w:pPr>
              <w:overflowPunct/>
              <w:snapToGrid w:val="0"/>
              <w:spacing w:after="120" w:line="240" w:lineRule="auto"/>
              <w:jc w:val="both"/>
              <w:textAlignment w:val="auto"/>
              <w:rPr>
                <w:rFonts w:ascii="Arial" w:eastAsia="SimSun" w:hAnsi="Arial" w:cs="Arial"/>
                <w:bCs/>
                <w:iCs/>
                <w:sz w:val="20"/>
                <w:lang w:val="en-US" w:eastAsia="zh-CN"/>
              </w:rPr>
            </w:pPr>
            <w:proofErr w:type="gramStart"/>
            <w:r>
              <w:rPr>
                <w:rFonts w:ascii="Arial" w:eastAsia="SimSun" w:hAnsi="Arial" w:cs="Arial"/>
                <w:bCs/>
                <w:iCs/>
                <w:sz w:val="20"/>
                <w:lang w:val="en-US" w:eastAsia="zh-CN"/>
              </w:rPr>
              <w:t>Moderator</w:t>
            </w:r>
            <w:proofErr w:type="gramEnd"/>
            <w:r>
              <w:rPr>
                <w:rFonts w:ascii="Arial" w:eastAsia="SimSun" w:hAnsi="Arial" w:cs="Arial"/>
                <w:bCs/>
                <w:iCs/>
                <w:sz w:val="20"/>
                <w:lang w:val="en-US" w:eastAsia="zh-CN"/>
              </w:rPr>
              <w:t xml:space="preserve"> note: Note that RAN4 has provided a response (see </w:t>
            </w:r>
            <w:r>
              <w:rPr>
                <w:rFonts w:ascii="Arial" w:eastAsia="SimSun" w:hAnsi="Arial" w:cs="Arial"/>
                <w:bCs/>
                <w:iCs/>
                <w:lang w:val="en-US" w:eastAsia="zh-CN"/>
              </w:rPr>
              <w:fldChar w:fldCharType="begin"/>
            </w:r>
            <w:r>
              <w:rPr>
                <w:rFonts w:ascii="Arial" w:eastAsia="SimSun" w:hAnsi="Arial" w:cs="Arial"/>
                <w:bCs/>
                <w:iCs/>
                <w:sz w:val="20"/>
                <w:lang w:val="en-US" w:eastAsia="zh-CN"/>
              </w:rPr>
              <w:instrText xml:space="preserve"> REF _Ref79407410 \r \h </w:instrText>
            </w:r>
            <w:r>
              <w:rPr>
                <w:rFonts w:ascii="Arial" w:eastAsia="SimSun" w:hAnsi="Arial" w:cs="Arial"/>
                <w:bCs/>
                <w:iCs/>
                <w:lang w:val="en-US" w:eastAsia="zh-CN"/>
              </w:rPr>
            </w:r>
            <w:r>
              <w:rPr>
                <w:rFonts w:ascii="Arial" w:eastAsia="SimSun" w:hAnsi="Arial" w:cs="Arial"/>
                <w:bCs/>
                <w:iCs/>
                <w:lang w:val="en-US" w:eastAsia="zh-CN"/>
              </w:rPr>
              <w:fldChar w:fldCharType="separate"/>
            </w:r>
            <w:r>
              <w:rPr>
                <w:rFonts w:ascii="Arial" w:eastAsia="SimSun" w:hAnsi="Arial" w:cs="Arial"/>
                <w:bCs/>
                <w:iCs/>
                <w:sz w:val="20"/>
                <w:lang w:val="en-US" w:eastAsia="zh-CN"/>
              </w:rPr>
              <w:t>[1]</w:t>
            </w:r>
            <w:r>
              <w:rPr>
                <w:rFonts w:ascii="Arial" w:eastAsia="SimSun" w:hAnsi="Arial" w:cs="Arial"/>
                <w:bCs/>
                <w:iCs/>
                <w:lang w:val="en-US" w:eastAsia="zh-CN"/>
              </w:rPr>
              <w:fldChar w:fldCharType="end"/>
            </w:r>
            <w:r>
              <w:rPr>
                <w:rFonts w:ascii="Arial" w:eastAsia="SimSun" w:hAnsi="Arial" w:cs="Arial"/>
                <w:bCs/>
                <w:iCs/>
                <w:sz w:val="20"/>
                <w:lang w:val="en-US" w:eastAsia="zh-CN"/>
              </w:rPr>
              <w:t>); however, given that discussions in RAN4 are still at an early stage, the LS reply is not conclusive on all questions asked by RAN1.</w:t>
            </w:r>
          </w:p>
        </w:tc>
      </w:tr>
      <w:tr w:rsidR="007E6417" w14:paraId="10A0058C" w14:textId="77777777">
        <w:tc>
          <w:tcPr>
            <w:tcW w:w="1525" w:type="dxa"/>
          </w:tcPr>
          <w:p w14:paraId="137FF482" w14:textId="77777777" w:rsidR="007E6417" w:rsidRDefault="000D4C0C">
            <w:pPr>
              <w:pStyle w:val="BodyText"/>
              <w:spacing w:after="0"/>
              <w:ind w:right="27"/>
              <w:rPr>
                <w:sz w:val="20"/>
                <w:lang w:val="de-DE"/>
              </w:rPr>
            </w:pPr>
            <w:r>
              <w:rPr>
                <w:sz w:val="20"/>
                <w:lang w:val="de-DE"/>
              </w:rPr>
              <w:t>Ericsson</w:t>
            </w:r>
          </w:p>
        </w:tc>
        <w:tc>
          <w:tcPr>
            <w:tcW w:w="7560" w:type="dxa"/>
          </w:tcPr>
          <w:p w14:paraId="2ED3DBB2" w14:textId="77777777" w:rsidR="007E6417" w:rsidRDefault="000D4C0C">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RAN1 should wait for further feedback from RAN4 on feasible pairs of (UE_EIRP, U_P) values for the 52.6 – 71 GHz band before concluding on whether or not to increase the maximum number of RBs beyond 12 / 3 / 2.</w:t>
            </w:r>
          </w:p>
        </w:tc>
      </w:tr>
      <w:bookmarkEnd w:id="32"/>
    </w:tbl>
    <w:p w14:paraId="66018314" w14:textId="77777777" w:rsidR="007E6417" w:rsidRDefault="007E6417">
      <w:pPr>
        <w:pStyle w:val="BodyText"/>
      </w:pPr>
    </w:p>
    <w:p w14:paraId="630E9172" w14:textId="77777777" w:rsidR="007E6417" w:rsidRDefault="000D4C0C">
      <w:pPr>
        <w:pStyle w:val="BodyText"/>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w:t>
      </w:r>
      <w:proofErr w:type="spellStart"/>
      <w:r>
        <w:t>the</w:t>
      </w:r>
      <w:proofErr w:type="spellEnd"/>
      <w:r>
        <w:t xml:space="preserve"> reply LS from RAN4 quite succinctly (the moderator has done some light editing to provide context):</w:t>
      </w:r>
    </w:p>
    <w:p w14:paraId="40EEB3EE" w14:textId="77777777" w:rsidR="007E6417" w:rsidRDefault="007E6417">
      <w:pPr>
        <w:pStyle w:val="BodyText"/>
        <w:spacing w:after="0"/>
        <w:ind w:right="27"/>
        <w:rPr>
          <w:rFonts w:cs="Arial"/>
        </w:rPr>
      </w:pPr>
    </w:p>
    <w:p w14:paraId="2079926C" w14:textId="77777777" w:rsidR="007E6417" w:rsidRDefault="000D4C0C">
      <w:pPr>
        <w:spacing w:after="0"/>
        <w:ind w:left="567"/>
        <w:jc w:val="both"/>
        <w:rPr>
          <w:rFonts w:ascii="Arial" w:hAnsi="Arial" w:cs="Arial"/>
        </w:rPr>
      </w:pPr>
      <w:r>
        <w:rPr>
          <w:rFonts w:ascii="Arial" w:hAnsi="Arial" w:cs="Arial"/>
        </w:rPr>
        <w:t xml:space="preserve">According to reply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72F2EE5B" w14:textId="77777777" w:rsidR="007E6417" w:rsidRDefault="007E6417">
      <w:pPr>
        <w:spacing w:after="0"/>
        <w:jc w:val="both"/>
        <w:rPr>
          <w:rFonts w:ascii="Arial" w:hAnsi="Arial" w:cs="Arial"/>
        </w:rPr>
      </w:pPr>
    </w:p>
    <w:p w14:paraId="6CAF10F1" w14:textId="77777777" w:rsidR="007E6417" w:rsidRDefault="000D4C0C">
      <w:pPr>
        <w:pStyle w:val="BodyText"/>
        <w:spacing w:after="0"/>
        <w:ind w:left="567" w:right="27"/>
        <w:rPr>
          <w:rFonts w:cs="Arial"/>
        </w:rPr>
      </w:pPr>
      <w:r>
        <w:rPr>
          <w:rFonts w:cs="Arial"/>
        </w:rPr>
        <w:t>Maximum transmission power is limited by the minimum of (UE_EIRP-Tx BF gain) and (UE_P-CM), the transmission power is limited by UE_P rather than UE_EIRP when UE_EIRP is above a threshold, e.g. &gt; 25dBm. As analysed above, UE_P may be slightly larger than 21 dBm.</w:t>
      </w:r>
    </w:p>
    <w:p w14:paraId="1329DF5F" w14:textId="77777777" w:rsidR="007E6417" w:rsidRDefault="007E6417">
      <w:pPr>
        <w:pStyle w:val="BodyText"/>
        <w:ind w:right="27"/>
      </w:pPr>
    </w:p>
    <w:p w14:paraId="486AEFB1" w14:textId="77777777" w:rsidR="007E6417" w:rsidRDefault="000D4C0C">
      <w:pPr>
        <w:pStyle w:val="BodyText"/>
        <w:ind w:right="27"/>
      </w:pPr>
      <w:r>
        <w:t>To add to this, some companies have observed that the required number of RBs scales inversely with the Tx beamforming gain (</w:t>
      </w:r>
      <w:proofErr w:type="spellStart"/>
      <w:r>
        <w:t>TxBF</w:t>
      </w:r>
      <w:proofErr w:type="spellEnd"/>
      <w:r>
        <w:t xml:space="preserve">), and thus RAN1 should use </w:t>
      </w:r>
      <w:proofErr w:type="spellStart"/>
      <w:r>
        <w:t>TxBF</w:t>
      </w:r>
      <w:proofErr w:type="spellEnd"/>
      <w:r>
        <w:t xml:space="preserve"> = 0 </w:t>
      </w:r>
      <w:proofErr w:type="spellStart"/>
      <w:r>
        <w:t>dBi</w:t>
      </w:r>
      <w:proofErr w:type="spellEnd"/>
      <w:r>
        <w:t xml:space="preserve"> (instead of 6 </w:t>
      </w:r>
      <w:proofErr w:type="spellStart"/>
      <w:r>
        <w:t>dBi</w:t>
      </w:r>
      <w:proofErr w:type="spellEnd"/>
      <w:r>
        <w:t xml:space="preserve">) as a "worst case" for defining the number of RBs. So, if either </w:t>
      </w:r>
      <w:proofErr w:type="spellStart"/>
      <w:r>
        <w:t>TxBF</w:t>
      </w:r>
      <w:proofErr w:type="spellEnd"/>
      <w:r>
        <w:t xml:space="preserve"> = 0 </w:t>
      </w:r>
      <w:proofErr w:type="spellStart"/>
      <w:r>
        <w:t>dBi</w:t>
      </w:r>
      <w:proofErr w:type="spellEnd"/>
      <w:r>
        <w:t xml:space="preserve"> and/or RAN4 agrees on a min Peak EIRP &gt; 25 dBm, it will most likely be the conducted power UE_P that is the limiting factor, not EIRP.</w:t>
      </w:r>
    </w:p>
    <w:p w14:paraId="497A2B46" w14:textId="77777777" w:rsidR="007E6417" w:rsidRDefault="000D4C0C">
      <w:pPr>
        <w:pStyle w:val="BodyText"/>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6EDAEB54" w14:textId="77777777" w:rsidR="007E6417" w:rsidRDefault="000D4C0C">
      <w:pPr>
        <w:pStyle w:val="Caption"/>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7E6417" w14:paraId="59A05A00"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5F82D99E" w14:textId="77777777" w:rsidR="007E6417" w:rsidRDefault="000D4C0C">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9E37603" w14:textId="77777777" w:rsidR="007E6417" w:rsidRDefault="000D4C0C">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6333558" w14:textId="77777777" w:rsidR="007E6417" w:rsidRDefault="000D4C0C">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5924C28" w14:textId="77777777" w:rsidR="007E6417" w:rsidRDefault="000D4C0C">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880768B" w14:textId="77777777" w:rsidR="007E6417" w:rsidRDefault="000D4C0C">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3508E6F" w14:textId="77777777" w:rsidR="007E6417" w:rsidRDefault="000D4C0C">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4750D4A" w14:textId="77777777" w:rsidR="007E6417" w:rsidRDefault="000D4C0C">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98BCF55" w14:textId="77777777" w:rsidR="007E6417" w:rsidRDefault="000D4C0C">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039DEEF6" w14:textId="77777777" w:rsidR="007E6417" w:rsidRDefault="000D4C0C">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CE5093D" w14:textId="77777777" w:rsidR="007E6417" w:rsidRDefault="000D4C0C">
            <w:pPr>
              <w:keepNext/>
              <w:keepLines/>
              <w:spacing w:before="80" w:after="80"/>
              <w:jc w:val="center"/>
              <w:rPr>
                <w:b/>
                <w:bCs/>
              </w:rPr>
            </w:pPr>
            <w:r>
              <w:rPr>
                <w:b/>
                <w:bCs/>
              </w:rPr>
              <w:t>27</w:t>
            </w:r>
          </w:p>
        </w:tc>
      </w:tr>
      <w:tr w:rsidR="007E6417" w14:paraId="3E4C4710"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A9A0F7" w14:textId="77777777" w:rsidR="007E6417" w:rsidRDefault="000D4C0C">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191244F" w14:textId="77777777" w:rsidR="007E6417" w:rsidRDefault="000D4C0C">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82AB8D9" w14:textId="77777777" w:rsidR="007E6417" w:rsidRDefault="000D4C0C">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0247FB" w14:textId="77777777" w:rsidR="007E6417" w:rsidRDefault="000D4C0C">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490386E" w14:textId="77777777" w:rsidR="007E6417" w:rsidRDefault="000D4C0C">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BD1C269" w14:textId="77777777" w:rsidR="007E6417" w:rsidRDefault="000D4C0C">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91BDF95" w14:textId="77777777" w:rsidR="007E6417" w:rsidRDefault="000D4C0C">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D5D1BC4" w14:textId="77777777" w:rsidR="007E6417" w:rsidRDefault="000D4C0C">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7FEF05D" w14:textId="77777777" w:rsidR="007E6417" w:rsidRDefault="000D4C0C">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58088A" w14:textId="77777777" w:rsidR="007E6417" w:rsidRDefault="000D4C0C">
            <w:pPr>
              <w:keepNext/>
              <w:keepLines/>
              <w:spacing w:before="80" w:after="80"/>
              <w:jc w:val="center"/>
            </w:pPr>
            <w:r>
              <w:t>70</w:t>
            </w:r>
          </w:p>
        </w:tc>
      </w:tr>
      <w:tr w:rsidR="007E6417" w14:paraId="6D019E83"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4EFBBE" w14:textId="77777777" w:rsidR="007E6417" w:rsidRDefault="000D4C0C">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41C7413" w14:textId="77777777" w:rsidR="007E6417" w:rsidRDefault="000D4C0C">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9DE4C1" w14:textId="77777777" w:rsidR="007E6417" w:rsidRDefault="000D4C0C">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E5D9082" w14:textId="77777777" w:rsidR="007E6417" w:rsidRDefault="000D4C0C">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67DC79C" w14:textId="77777777" w:rsidR="007E6417" w:rsidRDefault="000D4C0C">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25F733A" w14:textId="77777777" w:rsidR="007E6417" w:rsidRDefault="000D4C0C">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2D463D1" w14:textId="77777777" w:rsidR="007E6417" w:rsidRDefault="000D4C0C">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9062A8F" w14:textId="77777777" w:rsidR="007E6417" w:rsidRDefault="000D4C0C">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C9B7D6D" w14:textId="77777777" w:rsidR="007E6417" w:rsidRDefault="000D4C0C">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4279165" w14:textId="77777777" w:rsidR="007E6417" w:rsidRDefault="000D4C0C">
            <w:pPr>
              <w:keepNext/>
              <w:keepLines/>
              <w:spacing w:before="80" w:after="80"/>
              <w:jc w:val="center"/>
            </w:pPr>
            <w:r>
              <w:t>18</w:t>
            </w:r>
          </w:p>
        </w:tc>
      </w:tr>
      <w:tr w:rsidR="007E6417" w14:paraId="0720D5DF"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2B0B16" w14:textId="77777777" w:rsidR="007E6417" w:rsidRDefault="000D4C0C">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85542CD" w14:textId="77777777" w:rsidR="007E6417" w:rsidRDefault="000D4C0C">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F09D64" w14:textId="77777777" w:rsidR="007E6417" w:rsidRDefault="000D4C0C">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ED30D53" w14:textId="77777777" w:rsidR="007E6417" w:rsidRDefault="000D4C0C">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1B2F6B5" w14:textId="77777777" w:rsidR="007E6417" w:rsidRDefault="000D4C0C">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AF3127" w14:textId="77777777" w:rsidR="007E6417" w:rsidRDefault="000D4C0C">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0FD963D" w14:textId="77777777" w:rsidR="007E6417" w:rsidRDefault="000D4C0C">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B79594F" w14:textId="77777777" w:rsidR="007E6417" w:rsidRDefault="000D4C0C">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963F98E" w14:textId="77777777" w:rsidR="007E6417" w:rsidRDefault="000D4C0C">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B697100" w14:textId="77777777" w:rsidR="007E6417" w:rsidRDefault="000D4C0C">
            <w:pPr>
              <w:keepNext/>
              <w:keepLines/>
              <w:spacing w:before="80" w:after="80"/>
              <w:jc w:val="center"/>
            </w:pPr>
            <w:r>
              <w:t>9</w:t>
            </w:r>
          </w:p>
        </w:tc>
      </w:tr>
    </w:tbl>
    <w:p w14:paraId="11B98513" w14:textId="77777777" w:rsidR="007E6417" w:rsidRDefault="007E6417"/>
    <w:p w14:paraId="1532D673" w14:textId="77777777" w:rsidR="007E6417" w:rsidRDefault="000D4C0C">
      <w:pPr>
        <w:pStyle w:val="BodyText"/>
        <w:ind w:right="27"/>
      </w:pPr>
      <w:r>
        <w:t>Hence, the open issue to discuss is whether or not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5A59BFDF" w14:textId="77777777" w:rsidR="007E6417" w:rsidRDefault="000D4C0C">
      <w:pPr>
        <w:pStyle w:val="BodyText"/>
        <w:ind w:right="27"/>
      </w:pPr>
      <w:r>
        <w:t>Multiple companies have also pointed out that it is the US regulatory region that requires the largest number of RBs, and the above table assumes this.</w:t>
      </w:r>
    </w:p>
    <w:p w14:paraId="4022B826" w14:textId="77777777" w:rsidR="007E6417" w:rsidRDefault="000D4C0C">
      <w:pPr>
        <w:pStyle w:val="BodyText"/>
        <w:ind w:right="27"/>
      </w:pPr>
      <w:r>
        <w:lastRenderedPageBreak/>
        <w:t>Based on various combinations of the above observations, companies have provided the following candidate values for the maximum number of RBs:</w:t>
      </w:r>
    </w:p>
    <w:p w14:paraId="0EFF5BC8" w14:textId="77777777" w:rsidR="007E6417" w:rsidRDefault="000D4C0C">
      <w:pPr>
        <w:pStyle w:val="BodyText"/>
        <w:numPr>
          <w:ilvl w:val="0"/>
          <w:numId w:val="18"/>
        </w:numPr>
        <w:ind w:right="27"/>
      </w:pPr>
      <w:r>
        <w:t>40 / 18 / 8 (Intel, Option 1)</w:t>
      </w:r>
    </w:p>
    <w:p w14:paraId="7570B031" w14:textId="77777777" w:rsidR="007E6417" w:rsidRDefault="000D4C0C">
      <w:pPr>
        <w:pStyle w:val="BodyText"/>
        <w:numPr>
          <w:ilvl w:val="0"/>
          <w:numId w:val="18"/>
        </w:numPr>
        <w:ind w:right="27"/>
      </w:pPr>
      <w:r>
        <w:t>32 / 8 / 4 (OPPO, Huawei)</w:t>
      </w:r>
    </w:p>
    <w:p w14:paraId="7F242BE7" w14:textId="77777777" w:rsidR="007E6417" w:rsidRDefault="000D4C0C">
      <w:pPr>
        <w:pStyle w:val="BodyText"/>
        <w:numPr>
          <w:ilvl w:val="0"/>
          <w:numId w:val="18"/>
        </w:numPr>
        <w:ind w:right="27"/>
      </w:pPr>
      <w:r>
        <w:t>32 / ? / ? (ZTE)</w:t>
      </w:r>
    </w:p>
    <w:p w14:paraId="29B53089" w14:textId="77777777" w:rsidR="007E6417" w:rsidRDefault="000D4C0C">
      <w:pPr>
        <w:pStyle w:val="BodyText"/>
        <w:numPr>
          <w:ilvl w:val="0"/>
          <w:numId w:val="18"/>
        </w:numPr>
        <w:ind w:right="27"/>
      </w:pPr>
      <w:r>
        <w:t>28 / 7 / 4 (CATT, assuming CM = 2 dB)</w:t>
      </w:r>
    </w:p>
    <w:p w14:paraId="2713B5BD" w14:textId="77777777" w:rsidR="007E6417" w:rsidRDefault="000D4C0C">
      <w:pPr>
        <w:pStyle w:val="BodyText"/>
        <w:numPr>
          <w:ilvl w:val="0"/>
          <w:numId w:val="18"/>
        </w:numPr>
        <w:ind w:right="27"/>
      </w:pPr>
      <w:r>
        <w:t>22 / 6 / 3 (</w:t>
      </w:r>
      <w:proofErr w:type="spellStart"/>
      <w:r>
        <w:t>Futurewei</w:t>
      </w:r>
      <w:proofErr w:type="spellEnd"/>
      <w:r>
        <w:t>)</w:t>
      </w:r>
    </w:p>
    <w:p w14:paraId="3A2FCF74" w14:textId="77777777" w:rsidR="007E6417" w:rsidRDefault="000D4C0C">
      <w:pPr>
        <w:pStyle w:val="BodyText"/>
        <w:numPr>
          <w:ilvl w:val="0"/>
          <w:numId w:val="18"/>
        </w:numPr>
        <w:ind w:right="27"/>
      </w:pPr>
      <w:r>
        <w:t>20 / 12 / 4 (Intel, Option 2)</w:t>
      </w:r>
    </w:p>
    <w:p w14:paraId="57366D08" w14:textId="77777777" w:rsidR="007E6417" w:rsidRDefault="000D4C0C">
      <w:pPr>
        <w:pStyle w:val="BodyText"/>
        <w:numPr>
          <w:ilvl w:val="0"/>
          <w:numId w:val="18"/>
        </w:numPr>
        <w:ind w:right="27"/>
        <w:rPr>
          <w:color w:val="FF0000"/>
        </w:rPr>
      </w:pPr>
      <w:r>
        <w:rPr>
          <w:color w:val="FF0000"/>
        </w:rPr>
        <w:t>16 / 4 / 2 (LGE)</w:t>
      </w:r>
    </w:p>
    <w:p w14:paraId="5E01A837" w14:textId="77777777" w:rsidR="007E6417" w:rsidRDefault="000D4C0C">
      <w:pPr>
        <w:pStyle w:val="BodyText"/>
        <w:numPr>
          <w:ilvl w:val="0"/>
          <w:numId w:val="18"/>
        </w:numPr>
        <w:ind w:right="27"/>
      </w:pPr>
      <w:r>
        <w:t>16 / 4 / ? (Nokia)</w:t>
      </w:r>
    </w:p>
    <w:p w14:paraId="009F3DCC" w14:textId="77777777" w:rsidR="007E6417" w:rsidRDefault="000D4C0C">
      <w:pPr>
        <w:pStyle w:val="BodyText"/>
        <w:numPr>
          <w:ilvl w:val="0"/>
          <w:numId w:val="18"/>
        </w:numPr>
        <w:ind w:right="27"/>
      </w:pPr>
      <w:r>
        <w:t>16 / ? / ? (Samsung)</w:t>
      </w:r>
    </w:p>
    <w:p w14:paraId="7812593A" w14:textId="77777777" w:rsidR="007E6417" w:rsidRDefault="000D4C0C">
      <w:pPr>
        <w:pStyle w:val="BodyText"/>
        <w:numPr>
          <w:ilvl w:val="0"/>
          <w:numId w:val="18"/>
        </w:numPr>
        <w:ind w:right="27"/>
      </w:pPr>
      <w:r>
        <w:t>12 / 3 / 2 (Apple, LGE)</w:t>
      </w:r>
    </w:p>
    <w:p w14:paraId="72F60705" w14:textId="77777777" w:rsidR="007E6417" w:rsidRDefault="007E6417">
      <w:pPr>
        <w:pStyle w:val="BodyText"/>
        <w:ind w:right="27"/>
      </w:pPr>
    </w:p>
    <w:p w14:paraId="6378476C" w14:textId="77777777" w:rsidR="007E6417" w:rsidRDefault="000D4C0C">
      <w:pPr>
        <w:pStyle w:val="BodyText"/>
        <w:ind w:right="27"/>
      </w:pPr>
      <w:r>
        <w:t>Given the rather wide spread of proposals, clearly further discussion is needed.</w:t>
      </w:r>
    </w:p>
    <w:p w14:paraId="1858D6C6" w14:textId="77777777" w:rsidR="007E6417" w:rsidRDefault="000D4C0C">
      <w:pPr>
        <w:pStyle w:val="BodyText"/>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233429EC" w14:textId="77777777" w:rsidR="007E6417" w:rsidRDefault="000D4C0C">
      <w:pPr>
        <w:pStyle w:val="Heading2"/>
      </w:pPr>
      <w:bookmarkStart w:id="35" w:name="_Toc79688475"/>
      <w:bookmarkStart w:id="36" w:name="_Toc79688781"/>
      <w:bookmarkEnd w:id="30"/>
      <w:bookmarkEnd w:id="31"/>
      <w:r>
        <w:t>2.1</w:t>
      </w:r>
      <w:r>
        <w:tab/>
        <w:t>&lt;1st Round Comments&gt;</w:t>
      </w:r>
      <w:bookmarkEnd w:id="35"/>
      <w:bookmarkEnd w:id="36"/>
    </w:p>
    <w:p w14:paraId="2338FADC" w14:textId="77777777" w:rsidR="007E6417" w:rsidRDefault="000D4C0C">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5BFC7F45" w14:textId="77777777" w:rsidR="007E6417" w:rsidRDefault="000D4C0C">
      <w:pPr>
        <w:ind w:right="27"/>
        <w:rPr>
          <w:rFonts w:ascii="Arial" w:hAnsi="Arial"/>
          <w:lang w:val="en-US" w:eastAsia="zh-CN"/>
        </w:rPr>
      </w:pPr>
      <w:r>
        <w:rPr>
          <w:rFonts w:ascii="Arial" w:hAnsi="Arial"/>
          <w:b/>
          <w:bCs/>
          <w:lang w:val="en-US" w:eastAsia="zh-CN"/>
        </w:rPr>
        <w:t>Question 1</w:t>
      </w:r>
      <w:r>
        <w:rPr>
          <w:rFonts w:ascii="Arial" w:hAnsi="Arial"/>
          <w:lang w:val="en-US" w:eastAsia="zh-CN"/>
        </w:rPr>
        <w:t>: Based on the RAN4 LS reply, is it your understanding that a limit on UE_P will primarily determine the maximum number of RBs rather than a limit on UE_EIRP?</w:t>
      </w:r>
    </w:p>
    <w:p w14:paraId="00AB607F" w14:textId="77777777" w:rsidR="007E6417" w:rsidRDefault="000D4C0C">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For determining the maximum number of RBs, should RAN1 consider an additional combination of (UE_EIRP, </w:t>
      </w:r>
      <w:proofErr w:type="spellStart"/>
      <w:r>
        <w:rPr>
          <w:rFonts w:ascii="Arial" w:hAnsi="Arial"/>
          <w:lang w:val="en-US" w:eastAsia="zh-CN"/>
        </w:rPr>
        <w:t>TxBF</w:t>
      </w:r>
      <w:proofErr w:type="spellEnd"/>
      <w:r>
        <w:rPr>
          <w:rFonts w:ascii="Arial" w:hAnsi="Arial"/>
          <w:lang w:val="en-US" w:eastAsia="zh-CN"/>
        </w:rPr>
        <w:t xml:space="preserve">) values other than what has been considered so far (25 dBm, 6 </w:t>
      </w:r>
      <w:proofErr w:type="spellStart"/>
      <w:r>
        <w:rPr>
          <w:rFonts w:ascii="Arial" w:hAnsi="Arial"/>
          <w:lang w:val="en-US" w:eastAsia="zh-CN"/>
        </w:rPr>
        <w:t>dBi</w:t>
      </w:r>
      <w:proofErr w:type="spellEnd"/>
      <w:r>
        <w:rPr>
          <w:rFonts w:ascii="Arial" w:hAnsi="Arial"/>
          <w:lang w:val="en-US" w:eastAsia="zh-CN"/>
        </w:rPr>
        <w:t>)? If yes, then what combination of values should be considered?</w:t>
      </w:r>
    </w:p>
    <w:p w14:paraId="49A1A73A" w14:textId="77777777" w:rsidR="007E6417" w:rsidRDefault="000D4C0C">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599933A9" w14:textId="77777777" w:rsidR="007E6417" w:rsidRDefault="000D4C0C">
      <w:pPr>
        <w:ind w:right="27"/>
        <w:rPr>
          <w:rFonts w:ascii="Arial" w:hAnsi="Arial"/>
          <w:lang w:val="en-US" w:eastAsia="zh-CN"/>
        </w:rPr>
      </w:pPr>
      <w:r>
        <w:rPr>
          <w:rFonts w:ascii="Arial" w:hAnsi="Arial"/>
          <w:b/>
          <w:bCs/>
          <w:lang w:val="en-US" w:eastAsia="zh-CN"/>
        </w:rPr>
        <w:t>Question 4</w:t>
      </w:r>
      <w:r>
        <w:rPr>
          <w:rFonts w:ascii="Arial" w:hAnsi="Arial"/>
          <w:lang w:val="en-US" w:eastAsia="zh-CN"/>
        </w:rPr>
        <w:t>: Should RAN1 try to conclude now on a maximum values for N_RB or wait for further RAN4 feedback?</w:t>
      </w:r>
    </w:p>
    <w:tbl>
      <w:tblPr>
        <w:tblStyle w:val="TableGrid"/>
        <w:tblW w:w="9085" w:type="dxa"/>
        <w:tblLayout w:type="fixed"/>
        <w:tblLook w:val="04A0" w:firstRow="1" w:lastRow="0" w:firstColumn="1" w:lastColumn="0" w:noHBand="0" w:noVBand="1"/>
      </w:tblPr>
      <w:tblGrid>
        <w:gridCol w:w="1525"/>
        <w:gridCol w:w="7560"/>
      </w:tblGrid>
      <w:tr w:rsidR="007E6417" w14:paraId="28783457" w14:textId="77777777">
        <w:tc>
          <w:tcPr>
            <w:tcW w:w="1525" w:type="dxa"/>
          </w:tcPr>
          <w:p w14:paraId="655FCCA9"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273B494F"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6E53140C" w14:textId="77777777">
        <w:tc>
          <w:tcPr>
            <w:tcW w:w="1525" w:type="dxa"/>
          </w:tcPr>
          <w:p w14:paraId="267CC2E0"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B4CD9FA"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Therefore one should be cautious in increasing the number of PRBs beyond of what is already agreed.   </w:t>
            </w:r>
          </w:p>
        </w:tc>
      </w:tr>
      <w:tr w:rsidR="007E6417" w14:paraId="510F5982" w14:textId="77777777">
        <w:tc>
          <w:tcPr>
            <w:tcW w:w="1525" w:type="dxa"/>
          </w:tcPr>
          <w:p w14:paraId="04351476" w14:textId="77777777" w:rsidR="007E6417" w:rsidRDefault="000D4C0C">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035EAF57" w14:textId="77777777" w:rsidR="007E6417" w:rsidRDefault="000D4C0C">
            <w:pPr>
              <w:pStyle w:val="BodyText"/>
              <w:spacing w:after="0"/>
              <w:ind w:right="27"/>
              <w:rPr>
                <w:sz w:val="20"/>
                <w:szCs w:val="20"/>
              </w:rPr>
            </w:pPr>
            <w:r>
              <w:rPr>
                <w:sz w:val="20"/>
                <w:szCs w:val="20"/>
              </w:rPr>
              <w:t xml:space="preserve">We are okay with proposal 1. </w:t>
            </w:r>
          </w:p>
          <w:p w14:paraId="6279401F" w14:textId="77777777" w:rsidR="007E6417" w:rsidRDefault="007E6417">
            <w:pPr>
              <w:pStyle w:val="BodyText"/>
              <w:spacing w:after="0"/>
              <w:ind w:right="27"/>
              <w:rPr>
                <w:sz w:val="20"/>
                <w:szCs w:val="20"/>
              </w:rPr>
            </w:pPr>
          </w:p>
          <w:p w14:paraId="609DC2D8" w14:textId="77777777" w:rsidR="007E6417" w:rsidRDefault="000D4C0C">
            <w:pPr>
              <w:pStyle w:val="BodyText"/>
              <w:spacing w:after="0"/>
              <w:ind w:right="27"/>
              <w:rPr>
                <w:sz w:val="20"/>
                <w:szCs w:val="20"/>
              </w:rPr>
            </w:pPr>
            <w:r>
              <w:rPr>
                <w:sz w:val="20"/>
                <w:szCs w:val="20"/>
              </w:rPr>
              <w:t>Q1: In the FL summary, it mentioned that “some companies have observed that the required number of RBs scales inversely with the Tx beamforming gain (</w:t>
            </w:r>
            <w:proofErr w:type="spellStart"/>
            <w:r>
              <w:rPr>
                <w:sz w:val="20"/>
                <w:szCs w:val="20"/>
              </w:rPr>
              <w:t>TxBF</w:t>
            </w:r>
            <w:proofErr w:type="spellEnd"/>
            <w:r>
              <w:rPr>
                <w:sz w:val="20"/>
                <w:szCs w:val="20"/>
              </w:rPr>
              <w:t xml:space="preserve">), and thus RAN1 should use </w:t>
            </w:r>
            <w:proofErr w:type="spellStart"/>
            <w:r>
              <w:rPr>
                <w:sz w:val="20"/>
                <w:szCs w:val="20"/>
              </w:rPr>
              <w:t>TxBF</w:t>
            </w:r>
            <w:proofErr w:type="spellEnd"/>
            <w:r>
              <w:rPr>
                <w:sz w:val="20"/>
                <w:szCs w:val="20"/>
              </w:rPr>
              <w:t xml:space="preserve"> = 0 </w:t>
            </w:r>
            <w:proofErr w:type="spellStart"/>
            <w:r>
              <w:rPr>
                <w:sz w:val="20"/>
                <w:szCs w:val="20"/>
              </w:rPr>
              <w:t>dBi</w:t>
            </w:r>
            <w:proofErr w:type="spellEnd"/>
            <w:r>
              <w:rPr>
                <w:sz w:val="20"/>
                <w:szCs w:val="20"/>
              </w:rPr>
              <w:t xml:space="preserve"> (instead of 6 </w:t>
            </w:r>
            <w:proofErr w:type="spellStart"/>
            <w:r>
              <w:rPr>
                <w:sz w:val="20"/>
                <w:szCs w:val="20"/>
              </w:rPr>
              <w:t>dBi</w:t>
            </w:r>
            <w:proofErr w:type="spellEnd"/>
            <w:r>
              <w:rPr>
                <w:sz w:val="20"/>
                <w:szCs w:val="20"/>
              </w:rPr>
              <w:t xml:space="preserve">) as a "worst-case" for defining the number of RBs.” We don’t agree with this argument as it may work for some region(s). The regulation power limits by region are listed in Tables 3 in Section 2.3 of R1-2102127 in the RAN1 104-e meeting. In the US,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while in South Korea,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and </w:t>
            </w:r>
            <w:proofErr w:type="spellStart"/>
            <w:r>
              <w:rPr>
                <w:sz w:val="20"/>
                <w:szCs w:val="20"/>
              </w:rPr>
              <w:lastRenderedPageBreak/>
              <w:t>Pmax_PSD</w:t>
            </w:r>
            <w:proofErr w:type="spellEnd"/>
            <w:r>
              <w:rPr>
                <w:sz w:val="20"/>
                <w:szCs w:val="20"/>
              </w:rPr>
              <w:t xml:space="preserve">. Specifically, the number of RBs scales in direct ratio with </w:t>
            </w:r>
            <w:proofErr w:type="spellStart"/>
            <w:r>
              <w:rPr>
                <w:sz w:val="20"/>
                <w:szCs w:val="20"/>
              </w:rPr>
              <w:t>TxBF</w:t>
            </w:r>
            <w:proofErr w:type="spellEnd"/>
            <w:r>
              <w:rPr>
                <w:sz w:val="20"/>
                <w:szCs w:val="20"/>
              </w:rPr>
              <w:t xml:space="preserve"> in South Korea when the UE_EIRP is above a threshold. For example, when UE_EIRP = 25dBm, UE_P = 21dBm, </w:t>
            </w:r>
            <w:proofErr w:type="spellStart"/>
            <w:r>
              <w:rPr>
                <w:sz w:val="20"/>
                <w:szCs w:val="20"/>
              </w:rPr>
              <w:t>TxBF</w:t>
            </w:r>
            <w:proofErr w:type="spellEnd"/>
            <w:r>
              <w:rPr>
                <w:sz w:val="20"/>
                <w:szCs w:val="20"/>
              </w:rPr>
              <w:t xml:space="preserve"> = 6dBi, CM = 2, the maximum number of RBs is 12 for SCS 120kHz, while 14 with </w:t>
            </w:r>
            <w:proofErr w:type="spellStart"/>
            <w:r>
              <w:rPr>
                <w:sz w:val="20"/>
                <w:szCs w:val="20"/>
              </w:rPr>
              <w:t>TxBF</w:t>
            </w:r>
            <w:proofErr w:type="spellEnd"/>
            <w:r>
              <w:rPr>
                <w:sz w:val="20"/>
                <w:szCs w:val="20"/>
              </w:rPr>
              <w:t xml:space="preserve"> changes to 7dBi in the South Korea and no change in the US. However, the maximum number of RBs would not change if the </w:t>
            </w:r>
            <w:proofErr w:type="spellStart"/>
            <w:r>
              <w:rPr>
                <w:sz w:val="20"/>
                <w:szCs w:val="20"/>
              </w:rPr>
              <w:t>TxBF</w:t>
            </w:r>
            <w:proofErr w:type="spellEnd"/>
            <w:r>
              <w:rPr>
                <w:sz w:val="20"/>
                <w:szCs w:val="20"/>
              </w:rPr>
              <w:t xml:space="preserve"> changes to 0dBi without any other assumption change in all regions.</w:t>
            </w:r>
          </w:p>
          <w:p w14:paraId="1F48D3A7" w14:textId="77777777" w:rsidR="007E6417" w:rsidRDefault="000D4C0C">
            <w:pPr>
              <w:pStyle w:val="BodyText"/>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47EC78D2" w14:textId="77777777" w:rsidR="007E6417" w:rsidRDefault="007E6417">
            <w:pPr>
              <w:pStyle w:val="BodyText"/>
              <w:spacing w:after="0"/>
              <w:ind w:right="27"/>
              <w:rPr>
                <w:sz w:val="20"/>
                <w:szCs w:val="20"/>
              </w:rPr>
            </w:pPr>
          </w:p>
          <w:p w14:paraId="55E3F13F" w14:textId="77777777" w:rsidR="007E6417" w:rsidRDefault="000D4C0C">
            <w:pPr>
              <w:pStyle w:val="BodyText"/>
              <w:spacing w:after="0"/>
              <w:ind w:right="27"/>
              <w:rPr>
                <w:sz w:val="20"/>
                <w:szCs w:val="20"/>
              </w:rPr>
            </w:pPr>
            <w:r>
              <w:rPr>
                <w:sz w:val="20"/>
                <w:szCs w:val="20"/>
              </w:rPr>
              <w:t xml:space="preserve">Q2 and Q3: in our opinion, the additional combination of (UE_EIRP, </w:t>
            </w:r>
            <w:proofErr w:type="spellStart"/>
            <w:r>
              <w:rPr>
                <w:sz w:val="20"/>
                <w:szCs w:val="20"/>
              </w:rPr>
              <w:t>TxBF</w:t>
            </w:r>
            <w:proofErr w:type="spellEnd"/>
            <w:r>
              <w:rPr>
                <w:sz w:val="20"/>
                <w:szCs w:val="20"/>
              </w:rPr>
              <w:t>, UE_P) values can be (43, 6, 23) at least as in existing FR2 if we do not want to wait for RAN4’s further reply.</w:t>
            </w:r>
          </w:p>
          <w:p w14:paraId="24AAD960" w14:textId="77777777" w:rsidR="007E6417" w:rsidRDefault="007E6417">
            <w:pPr>
              <w:pStyle w:val="BodyText"/>
              <w:spacing w:after="0"/>
              <w:ind w:right="27"/>
              <w:rPr>
                <w:sz w:val="20"/>
                <w:szCs w:val="20"/>
              </w:rPr>
            </w:pPr>
          </w:p>
          <w:p w14:paraId="49620966" w14:textId="77777777" w:rsidR="007E6417" w:rsidRDefault="000D4C0C">
            <w:pPr>
              <w:pStyle w:val="BodyText"/>
              <w:spacing w:after="0"/>
              <w:ind w:right="27"/>
              <w:rPr>
                <w:sz w:val="20"/>
                <w:szCs w:val="20"/>
              </w:rPr>
            </w:pPr>
            <w:r>
              <w:rPr>
                <w:sz w:val="20"/>
                <w:szCs w:val="20"/>
              </w:rPr>
              <w:t>Q4: we prefer not to wait for further RAN4 feedback if later than the next meeting to make a decision.</w:t>
            </w:r>
          </w:p>
        </w:tc>
      </w:tr>
      <w:tr w:rsidR="007E6417" w14:paraId="15076CB3" w14:textId="77777777">
        <w:tc>
          <w:tcPr>
            <w:tcW w:w="1525" w:type="dxa"/>
          </w:tcPr>
          <w:p w14:paraId="54E9A6B1"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lastRenderedPageBreak/>
              <w:t xml:space="preserve">ZTE, </w:t>
            </w:r>
            <w:proofErr w:type="spellStart"/>
            <w:r>
              <w:rPr>
                <w:rFonts w:eastAsia="SimSun" w:hint="eastAsia"/>
                <w:sz w:val="20"/>
                <w:szCs w:val="20"/>
                <w:lang w:val="en-US"/>
              </w:rPr>
              <w:t>Sanechips</w:t>
            </w:r>
            <w:proofErr w:type="spellEnd"/>
          </w:p>
        </w:tc>
        <w:tc>
          <w:tcPr>
            <w:tcW w:w="7560" w:type="dxa"/>
          </w:tcPr>
          <w:p w14:paraId="22ACC5AB"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We are fine with Proposal 1.</w:t>
            </w:r>
          </w:p>
          <w:p w14:paraId="59280424"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A1: Yes. We share similar understanding with FL on RAN4</w:t>
            </w:r>
            <w:r>
              <w:rPr>
                <w:rFonts w:eastAsia="SimSun"/>
                <w:sz w:val="20"/>
                <w:szCs w:val="20"/>
                <w:lang w:val="en-US"/>
              </w:rPr>
              <w:t>’</w:t>
            </w:r>
            <w:r>
              <w:rPr>
                <w:rFonts w:eastAsia="SimSun" w:hint="eastAsia"/>
                <w:sz w:val="20"/>
                <w:szCs w:val="20"/>
                <w:lang w:val="en-US"/>
              </w:rPr>
              <w:t>s reply LS.</w:t>
            </w:r>
          </w:p>
          <w:p w14:paraId="6F33BCCE"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 xml:space="preserve">A2: Yes. </w:t>
            </w:r>
            <w:proofErr w:type="spellStart"/>
            <w:r>
              <w:rPr>
                <w:rFonts w:eastAsia="SimSun" w:hint="eastAsia"/>
                <w:sz w:val="20"/>
                <w:szCs w:val="20"/>
                <w:lang w:val="en-US"/>
              </w:rPr>
              <w:t>TxBF</w:t>
            </w:r>
            <w:proofErr w:type="spellEnd"/>
            <w:r>
              <w:rPr>
                <w:rFonts w:eastAsia="SimSun" w:hint="eastAsia"/>
                <w:sz w:val="20"/>
                <w:szCs w:val="20"/>
                <w:lang w:val="en-US"/>
              </w:rPr>
              <w:t xml:space="preserve"> should be 0dBm.</w:t>
            </w:r>
          </w:p>
          <w:p w14:paraId="2EDF21F9"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A3: Yes. 25 dBm could be considered.</w:t>
            </w:r>
          </w:p>
          <w:p w14:paraId="4127201A"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 xml:space="preserve">A4. RAN1 should try to make a consensus on additional value set of {UE_EIRP, UE_P, </w:t>
            </w:r>
            <w:proofErr w:type="spellStart"/>
            <w:r>
              <w:rPr>
                <w:rFonts w:eastAsia="SimSun" w:hint="eastAsia"/>
                <w:sz w:val="20"/>
                <w:szCs w:val="20"/>
                <w:lang w:val="en-US"/>
              </w:rPr>
              <w:t>TxBF</w:t>
            </w:r>
            <w:proofErr w:type="spellEnd"/>
            <w:r>
              <w:rPr>
                <w:rFonts w:eastAsia="SimSun" w:hint="eastAsia"/>
                <w:sz w:val="20"/>
                <w:szCs w:val="20"/>
                <w:lang w:val="en-US"/>
              </w:rPr>
              <w:t>}, if no consensus, RAN1 could wait for further RAN4 feedback.</w:t>
            </w:r>
          </w:p>
        </w:tc>
      </w:tr>
      <w:tr w:rsidR="007E6417" w14:paraId="454A3452" w14:textId="77777777">
        <w:tc>
          <w:tcPr>
            <w:tcW w:w="1525" w:type="dxa"/>
          </w:tcPr>
          <w:p w14:paraId="58E1CE0A"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69AA4C9E"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7E6417" w14:paraId="2B686EA2" w14:textId="77777777">
        <w:tc>
          <w:tcPr>
            <w:tcW w:w="1525" w:type="dxa"/>
          </w:tcPr>
          <w:p w14:paraId="4AC60F58" w14:textId="77777777" w:rsidR="007E6417" w:rsidRDefault="000D4C0C">
            <w:pPr>
              <w:pStyle w:val="BodyText"/>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2B478FD7" w14:textId="77777777" w:rsidR="007E6417" w:rsidRDefault="000D4C0C">
            <w:pPr>
              <w:pStyle w:val="BodyText"/>
              <w:spacing w:after="0"/>
              <w:ind w:right="27"/>
              <w:rPr>
                <w:sz w:val="20"/>
                <w:szCs w:val="20"/>
              </w:rPr>
            </w:pPr>
            <w:r>
              <w:rPr>
                <w:sz w:val="20"/>
                <w:szCs w:val="20"/>
              </w:rPr>
              <w:t xml:space="preserve">We tend to agree with Nokia that the number of PRBs should not be increased beyond what is already agreed. </w:t>
            </w:r>
          </w:p>
          <w:p w14:paraId="73660205" w14:textId="77777777" w:rsidR="007E6417" w:rsidRDefault="000D4C0C">
            <w:pPr>
              <w:pStyle w:val="BodyText"/>
              <w:spacing w:after="0"/>
              <w:ind w:right="27"/>
              <w:rPr>
                <w:sz w:val="20"/>
                <w:szCs w:val="20"/>
                <w:lang w:val="en-US"/>
              </w:rPr>
            </w:pPr>
            <w:r>
              <w:rPr>
                <w:sz w:val="20"/>
                <w:szCs w:val="20"/>
                <w:lang w:val="en-US"/>
              </w:rPr>
              <w:t>We are also okay to wait for RAN4 feedback before making the final conclusion</w:t>
            </w:r>
          </w:p>
        </w:tc>
      </w:tr>
      <w:tr w:rsidR="007E6417" w14:paraId="606FCEA8" w14:textId="77777777">
        <w:tc>
          <w:tcPr>
            <w:tcW w:w="1525" w:type="dxa"/>
          </w:tcPr>
          <w:p w14:paraId="6068F738" w14:textId="77777777" w:rsidR="007E6417" w:rsidRDefault="000D4C0C">
            <w:pPr>
              <w:pStyle w:val="BodyText"/>
              <w:spacing w:after="0"/>
              <w:ind w:right="27"/>
              <w:rPr>
                <w:sz w:val="20"/>
                <w:szCs w:val="20"/>
              </w:rPr>
            </w:pPr>
            <w:r>
              <w:rPr>
                <w:sz w:val="20"/>
                <w:szCs w:val="20"/>
              </w:rPr>
              <w:t>Apple</w:t>
            </w:r>
          </w:p>
        </w:tc>
        <w:tc>
          <w:tcPr>
            <w:tcW w:w="7560" w:type="dxa"/>
          </w:tcPr>
          <w:p w14:paraId="35E10C4A" w14:textId="77777777" w:rsidR="007E6417" w:rsidRDefault="000D4C0C">
            <w:pPr>
              <w:pStyle w:val="BodyText"/>
              <w:spacing w:after="0"/>
              <w:ind w:right="27"/>
              <w:rPr>
                <w:sz w:val="20"/>
                <w:szCs w:val="20"/>
              </w:rPr>
            </w:pPr>
            <w:r>
              <w:rPr>
                <w:sz w:val="20"/>
                <w:szCs w:val="20"/>
              </w:rPr>
              <w:t>We are fine with Proposal 1. Given that TRP can be used as a proxy for UE_P and given the values of TRP indicated by RAN4, we can consider using the values of TRP in the estimation of N_RB.</w:t>
            </w:r>
          </w:p>
          <w:p w14:paraId="15A150C5" w14:textId="77777777" w:rsidR="007E6417" w:rsidRDefault="000D4C0C">
            <w:pPr>
              <w:pStyle w:val="BodyText"/>
              <w:spacing w:after="0"/>
              <w:ind w:right="27"/>
              <w:rPr>
                <w:sz w:val="20"/>
                <w:szCs w:val="20"/>
              </w:rPr>
            </w:pPr>
            <w:r>
              <w:rPr>
                <w:sz w:val="20"/>
                <w:szCs w:val="20"/>
              </w:rPr>
              <w:t>Q1: Yes. Agree with the FL</w:t>
            </w:r>
          </w:p>
          <w:p w14:paraId="68A45FE5" w14:textId="77777777" w:rsidR="007E6417" w:rsidRDefault="000D4C0C">
            <w:pPr>
              <w:pStyle w:val="BodyText"/>
              <w:spacing w:after="0"/>
              <w:ind w:right="27"/>
              <w:rPr>
                <w:sz w:val="20"/>
                <w:szCs w:val="20"/>
              </w:rPr>
            </w:pPr>
            <w:r>
              <w:rPr>
                <w:sz w:val="20"/>
                <w:szCs w:val="20"/>
              </w:rPr>
              <w:t xml:space="preserve">Q2: RAN1 should consider additional values of  UE_EIRP to account for different UE power classes. From our analysis, at least for the United States, the maximum number of RBs is invariant with a change in the </w:t>
            </w:r>
            <w:proofErr w:type="spellStart"/>
            <w:r>
              <w:rPr>
                <w:sz w:val="20"/>
                <w:szCs w:val="20"/>
              </w:rPr>
              <w:t>TxBF</w:t>
            </w:r>
            <w:proofErr w:type="spellEnd"/>
            <w:r>
              <w:rPr>
                <w:sz w:val="20"/>
                <w:szCs w:val="20"/>
              </w:rPr>
              <w:t>. We can use 0 dB as a reference.</w:t>
            </w:r>
          </w:p>
          <w:p w14:paraId="04FFB53A" w14:textId="77777777" w:rsidR="007E6417" w:rsidRDefault="000D4C0C">
            <w:pPr>
              <w:pStyle w:val="BodyText"/>
              <w:spacing w:after="0"/>
              <w:ind w:right="27"/>
              <w:rPr>
                <w:sz w:val="20"/>
                <w:szCs w:val="20"/>
              </w:rPr>
            </w:pPr>
            <w:r>
              <w:rPr>
                <w:sz w:val="20"/>
                <w:szCs w:val="20"/>
              </w:rPr>
              <w:t>Q3: RAN1 can consider additional values of UE_P. Given the use of TRP as a proxy for UE_P, we can set it to 23 dBm.</w:t>
            </w:r>
          </w:p>
          <w:p w14:paraId="60D82E29" w14:textId="77777777" w:rsidR="007E6417" w:rsidRDefault="000D4C0C">
            <w:pPr>
              <w:pStyle w:val="BodyText"/>
              <w:spacing w:after="0"/>
              <w:ind w:right="27"/>
              <w:rPr>
                <w:sz w:val="20"/>
                <w:szCs w:val="20"/>
              </w:rPr>
            </w:pPr>
            <w:r>
              <w:rPr>
                <w:sz w:val="20"/>
                <w:szCs w:val="20"/>
              </w:rPr>
              <w:t>Q4: RAN1 should make a decision given that we have only a few meetings left to complete the design. There are some decisions that are contingent on this one.</w:t>
            </w:r>
          </w:p>
        </w:tc>
      </w:tr>
      <w:tr w:rsidR="007E6417" w14:paraId="5BB4A4B5" w14:textId="77777777">
        <w:tc>
          <w:tcPr>
            <w:tcW w:w="1525" w:type="dxa"/>
          </w:tcPr>
          <w:p w14:paraId="3C57F539" w14:textId="77777777" w:rsidR="007E6417" w:rsidRDefault="000D4C0C">
            <w:pPr>
              <w:pStyle w:val="BodyText"/>
              <w:spacing w:after="0"/>
              <w:ind w:right="27"/>
            </w:pPr>
            <w:r>
              <w:rPr>
                <w:sz w:val="20"/>
                <w:szCs w:val="20"/>
                <w:lang w:val="de-DE"/>
              </w:rPr>
              <w:t>Intel</w:t>
            </w:r>
          </w:p>
        </w:tc>
        <w:tc>
          <w:tcPr>
            <w:tcW w:w="7560" w:type="dxa"/>
          </w:tcPr>
          <w:p w14:paraId="15675EA8" w14:textId="77777777" w:rsidR="007E6417" w:rsidRDefault="000D4C0C">
            <w:pPr>
              <w:pStyle w:val="BodyText"/>
              <w:numPr>
                <w:ilvl w:val="0"/>
                <w:numId w:val="19"/>
              </w:numPr>
              <w:spacing w:after="0"/>
              <w:ind w:right="27"/>
              <w:rPr>
                <w:sz w:val="20"/>
                <w:szCs w:val="20"/>
              </w:rPr>
            </w:pPr>
            <w:r>
              <w:rPr>
                <w:sz w:val="20"/>
                <w:szCs w:val="20"/>
              </w:rPr>
              <w:t xml:space="preserve">Q1: Our understanding is indeed that UE_P may be </w:t>
            </w:r>
            <w:proofErr w:type="spellStart"/>
            <w:r>
              <w:rPr>
                <w:sz w:val="20"/>
                <w:szCs w:val="20"/>
              </w:rPr>
              <w:t>dominat</w:t>
            </w:r>
            <w:proofErr w:type="spellEnd"/>
            <w:r>
              <w:rPr>
                <w:sz w:val="20"/>
                <w:szCs w:val="20"/>
              </w:rPr>
              <w:t xml:space="preserve"> on UE_EIRP to determine the number of PRBs</w:t>
            </w:r>
          </w:p>
          <w:p w14:paraId="39A7096E" w14:textId="77777777" w:rsidR="007E6417" w:rsidRDefault="007E6417">
            <w:pPr>
              <w:pStyle w:val="BodyText"/>
              <w:spacing w:after="0"/>
              <w:ind w:left="360" w:right="27"/>
              <w:rPr>
                <w:sz w:val="20"/>
                <w:szCs w:val="20"/>
              </w:rPr>
            </w:pPr>
          </w:p>
          <w:p w14:paraId="582195DB" w14:textId="77777777" w:rsidR="007E6417" w:rsidRDefault="000D4C0C">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Q2: As shown by the analysis conducted by companies, the maximum number of PRBs increases as the UE’s TX beamforming gain decreases, so RAN1 should consider 0 </w:t>
            </w:r>
            <w:proofErr w:type="spellStart"/>
            <w:r>
              <w:rPr>
                <w:rFonts w:ascii="Arial" w:hAnsi="Arial"/>
                <w:sz w:val="20"/>
                <w:szCs w:val="20"/>
                <w:lang w:val="en-GB" w:eastAsia="zh-CN"/>
              </w:rPr>
              <w:t>dBi</w:t>
            </w:r>
            <w:proofErr w:type="spellEnd"/>
            <w:r>
              <w:rPr>
                <w:rFonts w:ascii="Arial" w:hAnsi="Arial"/>
                <w:sz w:val="20"/>
                <w:szCs w:val="20"/>
                <w:lang w:val="en-GB" w:eastAsia="zh-CN"/>
              </w:rPr>
              <w:t xml:space="preserve">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So to answer the initial questions (0 </w:t>
            </w:r>
            <w:proofErr w:type="spellStart"/>
            <w:r>
              <w:rPr>
                <w:rFonts w:ascii="Arial" w:hAnsi="Arial"/>
                <w:sz w:val="20"/>
                <w:szCs w:val="20"/>
                <w:lang w:val="en-GB" w:eastAsia="zh-CN"/>
              </w:rPr>
              <w:t>dBi</w:t>
            </w:r>
            <w:proofErr w:type="spellEnd"/>
            <w:r>
              <w:rPr>
                <w:rFonts w:ascii="Arial" w:hAnsi="Arial"/>
                <w:sz w:val="20"/>
                <w:szCs w:val="20"/>
                <w:lang w:val="en-GB" w:eastAsia="zh-CN"/>
              </w:rPr>
              <w:t>, 55 dBm) should be considered.</w:t>
            </w:r>
          </w:p>
          <w:p w14:paraId="1B7EC4AF" w14:textId="77777777" w:rsidR="007E6417" w:rsidRDefault="000D4C0C">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Q3: In our opinion 21 dBm is very limitative as UE’s output power, and a larger value should be supported as a </w:t>
            </w:r>
            <w:proofErr w:type="spellStart"/>
            <w:r>
              <w:rPr>
                <w:rFonts w:ascii="Arial" w:hAnsi="Arial"/>
                <w:sz w:val="20"/>
                <w:szCs w:val="20"/>
                <w:lang w:val="en-GB" w:eastAsia="zh-CN"/>
              </w:rPr>
              <w:t>worse case</w:t>
            </w:r>
            <w:proofErr w:type="spellEnd"/>
            <w:r>
              <w:rPr>
                <w:rFonts w:ascii="Arial" w:hAnsi="Arial"/>
                <w:sz w:val="20"/>
                <w:szCs w:val="20"/>
                <w:lang w:val="en-GB" w:eastAsia="zh-CN"/>
              </w:rPr>
              <w:t xml:space="preserve"> scenario used to identify the highest number of PRBs to support. As indicated above, our understanding is that RAN4 </w:t>
            </w:r>
            <w:r>
              <w:rPr>
                <w:rFonts w:ascii="Arial" w:hAnsi="Arial"/>
                <w:sz w:val="20"/>
                <w:szCs w:val="20"/>
                <w:lang w:val="en-GB" w:eastAsia="zh-CN"/>
              </w:rPr>
              <w:lastRenderedPageBreak/>
              <w:t>would use FR2-1 as a baseline to define power classes for FR2-2. For this reason the highest supported TRP should be considered, which correspond to 35 dBm for UE power class 1.</w:t>
            </w:r>
          </w:p>
          <w:p w14:paraId="694C240B" w14:textId="77777777" w:rsidR="007E6417" w:rsidRDefault="000D4C0C">
            <w:pPr>
              <w:pStyle w:val="BodyText"/>
              <w:numPr>
                <w:ilvl w:val="0"/>
                <w:numId w:val="19"/>
              </w:numPr>
              <w:spacing w:after="0"/>
              <w:ind w:right="27"/>
              <w:rPr>
                <w:sz w:val="20"/>
                <w:szCs w:val="20"/>
              </w:rPr>
            </w:pPr>
            <w:r>
              <w:rPr>
                <w:sz w:val="20"/>
                <w:szCs w:val="20"/>
              </w:rPr>
              <w:t xml:space="preserve">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t>
            </w:r>
            <w:proofErr w:type="spellStart"/>
            <w:r>
              <w:rPr>
                <w:sz w:val="20"/>
                <w:szCs w:val="20"/>
              </w:rPr>
              <w:t>worse case</w:t>
            </w:r>
            <w:proofErr w:type="spellEnd"/>
            <w:r>
              <w:rPr>
                <w:sz w:val="20"/>
                <w:szCs w:val="20"/>
              </w:rPr>
              <w:t xml:space="preserve"> scenarios and FR2-1 as a baseline.</w:t>
            </w:r>
          </w:p>
          <w:p w14:paraId="290FBC39" w14:textId="77777777" w:rsidR="007E6417" w:rsidRDefault="000D4C0C">
            <w:pPr>
              <w:pStyle w:val="BodyText"/>
              <w:spacing w:after="0"/>
              <w:ind w:right="27"/>
            </w:pPr>
            <w:r>
              <w:rPr>
                <w:sz w:val="20"/>
                <w:szCs w:val="20"/>
                <w:lang w:val="en-US"/>
              </w:rPr>
              <w:t xml:space="preserve"> </w:t>
            </w:r>
          </w:p>
        </w:tc>
      </w:tr>
      <w:tr w:rsidR="007E6417" w14:paraId="41D76D83" w14:textId="77777777">
        <w:tc>
          <w:tcPr>
            <w:tcW w:w="1525" w:type="dxa"/>
          </w:tcPr>
          <w:p w14:paraId="3C1F90F7" w14:textId="77777777" w:rsidR="007E6417" w:rsidRDefault="000D4C0C">
            <w:pPr>
              <w:pStyle w:val="BodyText"/>
              <w:spacing w:after="0"/>
              <w:ind w:right="27"/>
              <w:rPr>
                <w:lang w:val="de-DE"/>
              </w:rPr>
            </w:pPr>
            <w:r>
              <w:rPr>
                <w:lang w:val="de-DE"/>
              </w:rPr>
              <w:lastRenderedPageBreak/>
              <w:t>CATT1</w:t>
            </w:r>
          </w:p>
        </w:tc>
        <w:tc>
          <w:tcPr>
            <w:tcW w:w="7560" w:type="dxa"/>
          </w:tcPr>
          <w:p w14:paraId="22092C13" w14:textId="77777777" w:rsidR="007E6417" w:rsidRDefault="000D4C0C">
            <w:pPr>
              <w:pStyle w:val="BodyText"/>
              <w:spacing w:after="0"/>
              <w:ind w:right="27"/>
              <w:rPr>
                <w:lang w:val="en-US"/>
              </w:rPr>
            </w:pPr>
            <w:r>
              <w:t xml:space="preserve">For Q1 we don’t think </w:t>
            </w:r>
            <w:r>
              <w:rPr>
                <w:lang w:val="en-US"/>
              </w:rPr>
              <w:t xml:space="preserve">a limit on UE_P will primarily determine the maximum number of RBs rather than a limit on UE_EIRP. </w:t>
            </w:r>
          </w:p>
          <w:p w14:paraId="54EC8E4C" w14:textId="77777777" w:rsidR="007E6417" w:rsidRDefault="000D4C0C">
            <w:pPr>
              <w:pStyle w:val="BodyText"/>
              <w:spacing w:after="0"/>
              <w:ind w:right="27"/>
              <w:rPr>
                <w:lang w:val="en-US"/>
              </w:rPr>
            </w:pPr>
            <w:r>
              <w:rPr>
                <w:lang w:val="en-US"/>
              </w:rPr>
              <w:t>Q2: additional combination is needed</w:t>
            </w:r>
          </w:p>
          <w:p w14:paraId="121BD8B2" w14:textId="77777777" w:rsidR="007E6417" w:rsidRDefault="000D4C0C">
            <w:pPr>
              <w:pStyle w:val="BodyText"/>
              <w:spacing w:after="0"/>
              <w:ind w:right="27"/>
              <w:rPr>
                <w:lang w:val="en-US"/>
              </w:rPr>
            </w:pPr>
            <w:r>
              <w:rPr>
                <w:lang w:val="en-US"/>
              </w:rPr>
              <w:t>Q3:additional value is needed</w:t>
            </w:r>
          </w:p>
          <w:p w14:paraId="5154EB65" w14:textId="77777777" w:rsidR="007E6417" w:rsidRDefault="000D4C0C">
            <w:pPr>
              <w:pStyle w:val="BodyText"/>
              <w:spacing w:after="0"/>
              <w:ind w:left="360" w:right="27"/>
            </w:pPr>
            <w:r>
              <w:rPr>
                <w:lang w:val="en-US"/>
              </w:rPr>
              <w:t xml:space="preserve">Q4:we can always try to reach some consensus in ran1. If failed then </w:t>
            </w:r>
            <w:proofErr w:type="spellStart"/>
            <w:r>
              <w:rPr>
                <w:lang w:val="en-US"/>
              </w:rPr>
              <w:t>may be</w:t>
            </w:r>
            <w:proofErr w:type="spellEnd"/>
            <w:r>
              <w:rPr>
                <w:lang w:val="en-US"/>
              </w:rPr>
              <w:t xml:space="preserve"> we need to wait for ran4.</w:t>
            </w:r>
          </w:p>
        </w:tc>
      </w:tr>
      <w:tr w:rsidR="007E6417" w14:paraId="1927B422" w14:textId="77777777">
        <w:tc>
          <w:tcPr>
            <w:tcW w:w="1525" w:type="dxa"/>
          </w:tcPr>
          <w:p w14:paraId="0091230B" w14:textId="77777777" w:rsidR="007E6417" w:rsidRDefault="000D4C0C">
            <w:pPr>
              <w:pStyle w:val="BodyText"/>
              <w:spacing w:after="0"/>
              <w:ind w:right="27"/>
            </w:pPr>
            <w:r>
              <w:rPr>
                <w:sz w:val="20"/>
                <w:szCs w:val="20"/>
              </w:rPr>
              <w:t>Sony</w:t>
            </w:r>
          </w:p>
        </w:tc>
        <w:tc>
          <w:tcPr>
            <w:tcW w:w="7560" w:type="dxa"/>
          </w:tcPr>
          <w:p w14:paraId="5AFA186A" w14:textId="77777777" w:rsidR="007E6417" w:rsidRDefault="000D4C0C">
            <w:pPr>
              <w:pStyle w:val="BodyText"/>
              <w:spacing w:after="0"/>
              <w:ind w:right="27"/>
              <w:rPr>
                <w:sz w:val="20"/>
                <w:szCs w:val="20"/>
              </w:rPr>
            </w:pPr>
            <w:r>
              <w:rPr>
                <w:sz w:val="20"/>
                <w:szCs w:val="20"/>
              </w:rPr>
              <w:t>We are okay with proposal 1.</w:t>
            </w:r>
          </w:p>
          <w:p w14:paraId="478775EC" w14:textId="77777777" w:rsidR="007E6417" w:rsidRDefault="000D4C0C">
            <w:pPr>
              <w:pStyle w:val="BodyText"/>
              <w:spacing w:after="0"/>
              <w:ind w:right="27"/>
              <w:rPr>
                <w:sz w:val="20"/>
                <w:szCs w:val="20"/>
              </w:rPr>
            </w:pPr>
            <w:r>
              <w:rPr>
                <w:sz w:val="20"/>
                <w:szCs w:val="20"/>
              </w:rPr>
              <w:t xml:space="preserve">Q1: We have similar views to Vivo, i.e., both UE_P and UE_EIRP can be the limiting factor that determines the maximum number of RBs, depending on the region and assumed values of UE_EIRP, UE_P and </w:t>
            </w:r>
            <w:proofErr w:type="spellStart"/>
            <w:r>
              <w:rPr>
                <w:sz w:val="20"/>
                <w:szCs w:val="20"/>
              </w:rPr>
              <w:t>TxBF</w:t>
            </w:r>
            <w:proofErr w:type="spellEnd"/>
            <w:r>
              <w:rPr>
                <w:sz w:val="20"/>
                <w:szCs w:val="20"/>
              </w:rPr>
              <w:t>.</w:t>
            </w:r>
          </w:p>
          <w:p w14:paraId="32C3B4C1" w14:textId="77777777" w:rsidR="007E6417" w:rsidRDefault="000D4C0C">
            <w:pPr>
              <w:pStyle w:val="BodyText"/>
              <w:spacing w:after="0"/>
              <w:ind w:right="27"/>
              <w:rPr>
                <w:sz w:val="20"/>
                <w:szCs w:val="20"/>
                <w:lang w:val="en-US"/>
              </w:rPr>
            </w:pPr>
            <w:r>
              <w:rPr>
                <w:sz w:val="20"/>
                <w:szCs w:val="20"/>
              </w:rPr>
              <w:t xml:space="preserve">Q2: We are open to consider new values of </w:t>
            </w:r>
            <w:r>
              <w:rPr>
                <w:sz w:val="20"/>
                <w:szCs w:val="20"/>
                <w:lang w:val="en-US"/>
              </w:rPr>
              <w:t xml:space="preserve">(UE_EIRP, </w:t>
            </w:r>
            <w:proofErr w:type="spellStart"/>
            <w:r>
              <w:rPr>
                <w:sz w:val="20"/>
                <w:szCs w:val="20"/>
                <w:lang w:val="en-US"/>
              </w:rPr>
              <w:t>TxBF</w:t>
            </w:r>
            <w:proofErr w:type="spellEnd"/>
            <w:r>
              <w:rPr>
                <w:sz w:val="20"/>
                <w:szCs w:val="20"/>
                <w:lang w:val="en-US"/>
              </w:rPr>
              <w:t xml:space="preserve">). However, given that RAN4 has not suggested specific values in its reply to RAN1 LS, it is not clear how new values of (UE_EIRP, </w:t>
            </w:r>
            <w:proofErr w:type="spellStart"/>
            <w:r>
              <w:rPr>
                <w:sz w:val="20"/>
                <w:szCs w:val="20"/>
                <w:lang w:val="en-US"/>
              </w:rPr>
              <w:t>TxBF</w:t>
            </w:r>
            <w:proofErr w:type="spellEnd"/>
            <w:r>
              <w:rPr>
                <w:sz w:val="20"/>
                <w:szCs w:val="20"/>
                <w:lang w:val="en-US"/>
              </w:rPr>
              <w:t xml:space="preserve">) should be selected. For example, it does not seem reasonable to set </w:t>
            </w:r>
            <w:proofErr w:type="spellStart"/>
            <w:r>
              <w:rPr>
                <w:sz w:val="20"/>
                <w:szCs w:val="20"/>
                <w:lang w:val="en-US"/>
              </w:rPr>
              <w:t>TxBF</w:t>
            </w:r>
            <w:proofErr w:type="spellEnd"/>
            <w:r>
              <w:rPr>
                <w:sz w:val="20"/>
                <w:szCs w:val="20"/>
                <w:lang w:val="en-US"/>
              </w:rPr>
              <w:t xml:space="preserve">=0 dB as a worst case. The value </w:t>
            </w:r>
            <w:proofErr w:type="spellStart"/>
            <w:r>
              <w:rPr>
                <w:sz w:val="20"/>
                <w:szCs w:val="20"/>
                <w:lang w:val="en-US"/>
              </w:rPr>
              <w:t>TxBF</w:t>
            </w:r>
            <w:proofErr w:type="spellEnd"/>
            <w:r>
              <w:rPr>
                <w:sz w:val="20"/>
                <w:szCs w:val="20"/>
                <w:lang w:val="en-US"/>
              </w:rPr>
              <w:t xml:space="preserve">=6 </w:t>
            </w:r>
            <w:proofErr w:type="spellStart"/>
            <w:r>
              <w:rPr>
                <w:sz w:val="20"/>
                <w:szCs w:val="20"/>
                <w:lang w:val="en-US"/>
              </w:rPr>
              <w:t>dBi</w:t>
            </w:r>
            <w:proofErr w:type="spellEnd"/>
            <w:r>
              <w:rPr>
                <w:sz w:val="20"/>
                <w:szCs w:val="20"/>
                <w:lang w:val="en-US"/>
              </w:rPr>
              <w:t xml:space="preserve"> already accounts for gain losses, compared to the # antenna elements expected at 60 GHz.</w:t>
            </w:r>
          </w:p>
          <w:p w14:paraId="18FA17AC" w14:textId="77777777" w:rsidR="007E6417" w:rsidRDefault="000D4C0C">
            <w:pPr>
              <w:pStyle w:val="BodyText"/>
              <w:spacing w:after="0"/>
              <w:ind w:right="27"/>
              <w:rPr>
                <w:sz w:val="20"/>
                <w:szCs w:val="20"/>
                <w:lang w:val="en-US"/>
              </w:rPr>
            </w:pPr>
            <w:r>
              <w:rPr>
                <w:sz w:val="20"/>
                <w:szCs w:val="20"/>
                <w:lang w:val="en-US"/>
              </w:rPr>
              <w:t>Q3: Again, it is not clear from RAN4’s response how a new value of UE_P should be selected.</w:t>
            </w:r>
          </w:p>
          <w:p w14:paraId="4D6AE6DE" w14:textId="77777777" w:rsidR="007E6417" w:rsidRDefault="000D4C0C">
            <w:pPr>
              <w:pStyle w:val="BodyText"/>
              <w:spacing w:after="0"/>
              <w:ind w:right="27"/>
            </w:pPr>
            <w:r>
              <w:rPr>
                <w:sz w:val="20"/>
                <w:szCs w:val="20"/>
                <w:lang w:val="en-US"/>
              </w:rPr>
              <w:t xml:space="preserve">Q4: Consensus on maximum values of N_RB should be attempted. If not reached, we are okay to wait for the conclusion of ongoing RAN4 discussions on power classes for the </w:t>
            </w:r>
            <w:r>
              <w:rPr>
                <w:rFonts w:eastAsia="Malgun Gothic"/>
                <w:sz w:val="20"/>
                <w:szCs w:val="20"/>
                <w:lang w:eastAsia="en-GB"/>
              </w:rPr>
              <w:t>52.6 to 71 GHz frequency range</w:t>
            </w:r>
            <w:r>
              <w:rPr>
                <w:sz w:val="20"/>
                <w:szCs w:val="20"/>
                <w:lang w:val="en-US"/>
              </w:rPr>
              <w:t>.</w:t>
            </w:r>
          </w:p>
        </w:tc>
      </w:tr>
      <w:tr w:rsidR="007E6417" w14:paraId="7C9AD3FC" w14:textId="77777777">
        <w:tc>
          <w:tcPr>
            <w:tcW w:w="1525" w:type="dxa"/>
          </w:tcPr>
          <w:p w14:paraId="23363BE5" w14:textId="77777777" w:rsidR="007E6417" w:rsidRDefault="000D4C0C">
            <w:pPr>
              <w:pStyle w:val="BodyText"/>
              <w:spacing w:after="0"/>
              <w:ind w:right="27"/>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2A474DD" w14:textId="77777777" w:rsidR="007E6417" w:rsidRDefault="000D4C0C">
            <w:pPr>
              <w:pStyle w:val="BodyText"/>
              <w:spacing w:after="0"/>
              <w:ind w:right="27"/>
              <w:rPr>
                <w:rFonts w:eastAsia="Times New Roman"/>
                <w:sz w:val="20"/>
                <w:szCs w:val="20"/>
                <w:lang w:eastAsia="en-US"/>
              </w:rPr>
            </w:pPr>
            <w:r>
              <w:rPr>
                <w:rFonts w:eastAsia="Times New Roman"/>
                <w:sz w:val="20"/>
                <w:szCs w:val="20"/>
                <w:lang w:val="en-US" w:eastAsia="en-US"/>
              </w:rPr>
              <w:t>Qu</w:t>
            </w:r>
            <w:proofErr w:type="spellStart"/>
            <w:r>
              <w:rPr>
                <w:rFonts w:eastAsia="Times New Roman"/>
                <w:sz w:val="20"/>
                <w:szCs w:val="20"/>
                <w:lang w:eastAsia="en-US"/>
              </w:rPr>
              <w:t>estion</w:t>
            </w:r>
            <w:proofErr w:type="spellEnd"/>
            <w:r>
              <w:rPr>
                <w:rFonts w:eastAsia="Times New Roman"/>
                <w:sz w:val="20"/>
                <w:szCs w:val="20"/>
                <w:lang w:eastAsia="en-US"/>
              </w:rPr>
              <w:t xml:space="preserve"> 1: It depends on the assumed value of </w:t>
            </w:r>
            <w:proofErr w:type="spellStart"/>
            <w:r>
              <w:rPr>
                <w:rFonts w:eastAsia="Times New Roman"/>
                <w:sz w:val="20"/>
                <w:szCs w:val="20"/>
                <w:lang w:eastAsia="en-US"/>
              </w:rPr>
              <w:t>TxBF</w:t>
            </w:r>
            <w:proofErr w:type="spellEnd"/>
            <w:r>
              <w:rPr>
                <w:rFonts w:eastAsia="Times New Roman"/>
                <w:sz w:val="20"/>
                <w:szCs w:val="20"/>
                <w:lang w:eastAsia="en-US"/>
              </w:rPr>
              <w:t xml:space="preserve">. For example, when UE_EIRP is much larger than UE_P, UE_P can be the limitation to </w:t>
            </w:r>
            <w:proofErr w:type="spellStart"/>
            <w:r>
              <w:rPr>
                <w:rFonts w:eastAsia="Times New Roman"/>
                <w:sz w:val="20"/>
                <w:szCs w:val="20"/>
                <w:lang w:eastAsia="en-US"/>
              </w:rPr>
              <w:t>deterrmine</w:t>
            </w:r>
            <w:proofErr w:type="spellEnd"/>
            <w:r>
              <w:rPr>
                <w:rFonts w:eastAsia="Times New Roman"/>
                <w:sz w:val="20"/>
                <w:szCs w:val="20"/>
                <w:lang w:eastAsia="en-US"/>
              </w:rPr>
              <w:t xml:space="preserve"> the maximum number of RBs even when considering </w:t>
            </w:r>
            <w:proofErr w:type="spellStart"/>
            <w:r>
              <w:rPr>
                <w:rFonts w:eastAsia="Times New Roman"/>
                <w:sz w:val="20"/>
                <w:szCs w:val="20"/>
                <w:lang w:eastAsia="en-US"/>
              </w:rPr>
              <w:t>TxBF</w:t>
            </w:r>
            <w:proofErr w:type="spellEnd"/>
            <w:r>
              <w:rPr>
                <w:rFonts w:eastAsia="Times New Roman"/>
                <w:sz w:val="20"/>
                <w:szCs w:val="20"/>
                <w:lang w:eastAsia="en-US"/>
              </w:rPr>
              <w:t xml:space="preserve">. As discussed above, if </w:t>
            </w:r>
            <w:proofErr w:type="spellStart"/>
            <w:r>
              <w:rPr>
                <w:rFonts w:eastAsia="Times New Roman"/>
                <w:sz w:val="20"/>
                <w:szCs w:val="20"/>
                <w:lang w:eastAsia="en-US"/>
              </w:rPr>
              <w:t>TxBF</w:t>
            </w:r>
            <w:proofErr w:type="spellEnd"/>
            <w:r>
              <w:rPr>
                <w:rFonts w:eastAsia="Times New Roman"/>
                <w:sz w:val="20"/>
                <w:szCs w:val="20"/>
                <w:lang w:eastAsia="en-US"/>
              </w:rPr>
              <w:t xml:space="preserve">=0 </w:t>
            </w:r>
            <w:proofErr w:type="spellStart"/>
            <w:r>
              <w:rPr>
                <w:rFonts w:eastAsia="Times New Roman"/>
                <w:sz w:val="20"/>
                <w:szCs w:val="20"/>
                <w:lang w:eastAsia="en-US"/>
              </w:rPr>
              <w:t>dBi</w:t>
            </w:r>
            <w:proofErr w:type="spellEnd"/>
            <w:r>
              <w:rPr>
                <w:rFonts w:eastAsia="Times New Roman"/>
                <w:sz w:val="20"/>
                <w:szCs w:val="20"/>
                <w:lang w:eastAsia="en-US"/>
              </w:rPr>
              <w:t xml:space="preserve"> is assumed as “the worst case” and assuming that minimum peak EIRP is around 25 dBm, actual transmit power is limited to UE_P. On the other hand, as shown in the reply from RAN4, both minimum and maximum value are specified for EIRP,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2A2436BA" w14:textId="77777777" w:rsidR="007E6417" w:rsidRDefault="000D4C0C">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 xml:space="preserve">uestion 2: If UE_P is regarded as the limiting factor, additional values for (UE_EIRP, </w:t>
            </w:r>
            <w:proofErr w:type="spellStart"/>
            <w:r>
              <w:rPr>
                <w:rFonts w:eastAsia="Yu Mincho"/>
                <w:sz w:val="20"/>
                <w:szCs w:val="20"/>
                <w:lang w:eastAsia="ja-JP"/>
              </w:rPr>
              <w:t>TxBF</w:t>
            </w:r>
            <w:proofErr w:type="spellEnd"/>
            <w:r>
              <w:rPr>
                <w:rFonts w:eastAsia="Yu Mincho"/>
                <w:sz w:val="20"/>
                <w:szCs w:val="20"/>
                <w:lang w:eastAsia="ja-JP"/>
              </w:rPr>
              <w:t>) are not needed.</w:t>
            </w:r>
          </w:p>
          <w:p w14:paraId="4A543B89" w14:textId="77777777" w:rsidR="007E6417" w:rsidRDefault="000D4C0C">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3:</w:t>
            </w:r>
            <w:r>
              <w:rPr>
                <w:rFonts w:eastAsia="Yu Mincho" w:hint="eastAsia"/>
                <w:sz w:val="20"/>
                <w:szCs w:val="20"/>
                <w:lang w:eastAsia="ja-JP"/>
              </w:rPr>
              <w:t xml:space="preserve"> </w:t>
            </w:r>
            <w:r>
              <w:rPr>
                <w:rFonts w:eastAsia="Yu Mincho"/>
                <w:sz w:val="20"/>
                <w:szCs w:val="20"/>
                <w:lang w:eastAsia="ja-JP"/>
              </w:rPr>
              <w:t>Yes. 25 dBm can be the candidate value of additional assumption for UE_P.</w:t>
            </w:r>
          </w:p>
          <w:p w14:paraId="1C7CD8EE" w14:textId="77777777" w:rsidR="007E6417" w:rsidRDefault="000D4C0C">
            <w:pPr>
              <w:pStyle w:val="BodyText"/>
              <w:spacing w:after="0"/>
              <w:ind w:right="27"/>
            </w:pPr>
            <w:r>
              <w:rPr>
                <w:rFonts w:eastAsia="Yu Mincho" w:hint="eastAsia"/>
                <w:sz w:val="20"/>
                <w:szCs w:val="20"/>
                <w:lang w:eastAsia="ja-JP"/>
              </w:rPr>
              <w:t>Q</w:t>
            </w:r>
            <w:r>
              <w:rPr>
                <w:rFonts w:eastAsia="Yu Mincho"/>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7E6417" w14:paraId="1157A3FD" w14:textId="77777777">
        <w:tc>
          <w:tcPr>
            <w:tcW w:w="1525" w:type="dxa"/>
          </w:tcPr>
          <w:p w14:paraId="5AC36D38" w14:textId="77777777" w:rsidR="007E6417" w:rsidRDefault="000D4C0C">
            <w:pPr>
              <w:pStyle w:val="BodyText"/>
              <w:spacing w:after="0"/>
              <w:ind w:right="27"/>
              <w:rPr>
                <w:rFonts w:eastAsia="Yu Mincho"/>
                <w:lang w:val="de-DE" w:eastAsia="ja-JP"/>
              </w:rPr>
            </w:pPr>
            <w:r>
              <w:rPr>
                <w:rFonts w:eastAsia="Yu Mincho"/>
                <w:lang w:val="de-DE" w:eastAsia="ja-JP"/>
              </w:rPr>
              <w:t>Qualcomm</w:t>
            </w:r>
          </w:p>
        </w:tc>
        <w:tc>
          <w:tcPr>
            <w:tcW w:w="7560" w:type="dxa"/>
          </w:tcPr>
          <w:p w14:paraId="1641F528" w14:textId="77777777" w:rsidR="007E6417" w:rsidRDefault="000D4C0C">
            <w:pPr>
              <w:pStyle w:val="BodyText"/>
              <w:spacing w:after="0"/>
              <w:ind w:right="27"/>
            </w:pPr>
            <w:r>
              <w:t xml:space="preserve">We are fine with proposal 1. Given the reply from RAN4, while there are no </w:t>
            </w:r>
            <w:proofErr w:type="spellStart"/>
            <w:r>
              <w:t>concrent</w:t>
            </w:r>
            <w:proofErr w:type="spellEnd"/>
            <w:r>
              <w:t xml:space="preserve"> final numbers for the band, we need to discuss to further increase the maximum number of RBs.</w:t>
            </w:r>
          </w:p>
          <w:p w14:paraId="7B66C403" w14:textId="77777777" w:rsidR="007E6417" w:rsidRDefault="000D4C0C">
            <w:pPr>
              <w:pStyle w:val="BodyText"/>
              <w:spacing w:after="0"/>
              <w:ind w:right="27"/>
            </w:pPr>
            <w:r>
              <w:t>For questions listed by FL, please see our response below:</w:t>
            </w:r>
          </w:p>
          <w:p w14:paraId="307AA80B" w14:textId="77777777" w:rsidR="007E6417" w:rsidRDefault="000D4C0C">
            <w:pPr>
              <w:pStyle w:val="BodyText"/>
              <w:spacing w:after="0"/>
              <w:ind w:right="27"/>
            </w:pPr>
            <w:r>
              <w:t>A1: Yes, we share same view as FL</w:t>
            </w:r>
          </w:p>
          <w:p w14:paraId="6C8D78B2" w14:textId="77777777" w:rsidR="007E6417" w:rsidRDefault="000D4C0C">
            <w:pPr>
              <w:pStyle w:val="BodyText"/>
              <w:spacing w:after="0"/>
              <w:ind w:right="27"/>
            </w:pPr>
            <w:r>
              <w:t>A2&amp;A3: Yes, additional (</w:t>
            </w:r>
            <w:proofErr w:type="spellStart"/>
            <w:r>
              <w:t>UE_EIRP,TxBF</w:t>
            </w:r>
            <w:proofErr w:type="spellEnd"/>
            <w:r>
              <w:t>, UE_P) should be considered, like proposed optional combination (40,6, 23)</w:t>
            </w:r>
          </w:p>
          <w:p w14:paraId="0A5C488B" w14:textId="77777777" w:rsidR="007E6417" w:rsidRDefault="000D4C0C">
            <w:pPr>
              <w:pStyle w:val="BodyText"/>
              <w:spacing w:after="0"/>
              <w:ind w:right="27"/>
              <w:rPr>
                <w:rFonts w:eastAsia="Times New Roman"/>
                <w:lang w:val="en-US" w:eastAsia="en-US"/>
              </w:rPr>
            </w:pPr>
            <w:r>
              <w:lastRenderedPageBreak/>
              <w:t>A4: If companies may agree on an additional sets of EIRP/</w:t>
            </w:r>
            <w:proofErr w:type="spellStart"/>
            <w:r>
              <w:t>TxBF</w:t>
            </w:r>
            <w:proofErr w:type="spellEnd"/>
            <w:r>
              <w:t>/UE_P during this meeting, then we may decide the maximum value of RBs during this meeting, or RAN1 may wait until next meeting to make the decision.</w:t>
            </w:r>
          </w:p>
        </w:tc>
      </w:tr>
      <w:tr w:rsidR="007E6417" w14:paraId="6518E97E" w14:textId="77777777">
        <w:tc>
          <w:tcPr>
            <w:tcW w:w="1525" w:type="dxa"/>
          </w:tcPr>
          <w:p w14:paraId="6A3AC9D2" w14:textId="77777777" w:rsidR="007E6417" w:rsidRDefault="000D4C0C">
            <w:pPr>
              <w:pStyle w:val="BodyText"/>
              <w:spacing w:after="0"/>
              <w:ind w:right="27"/>
              <w:rPr>
                <w:rFonts w:eastAsia="Yu Mincho"/>
                <w:lang w:val="de-DE" w:eastAsia="ja-JP"/>
              </w:rPr>
            </w:pPr>
            <w:r>
              <w:rPr>
                <w:rFonts w:hint="eastAsia"/>
              </w:rPr>
              <w:lastRenderedPageBreak/>
              <w:t>S</w:t>
            </w:r>
            <w:r>
              <w:t>amsung</w:t>
            </w:r>
          </w:p>
        </w:tc>
        <w:tc>
          <w:tcPr>
            <w:tcW w:w="7560" w:type="dxa"/>
          </w:tcPr>
          <w:p w14:paraId="6C5D5DDF" w14:textId="77777777" w:rsidR="007E6417" w:rsidRDefault="000D4C0C">
            <w:pPr>
              <w:pStyle w:val="BodyText"/>
              <w:spacing w:after="0"/>
              <w:ind w:right="27"/>
              <w:rPr>
                <w:sz w:val="20"/>
                <w:szCs w:val="20"/>
              </w:rPr>
            </w:pPr>
            <w:r>
              <w:t>Q1:</w:t>
            </w:r>
            <w:r>
              <w:rPr>
                <w:sz w:val="20"/>
                <w:szCs w:val="20"/>
              </w:rPr>
              <w:t xml:space="preserve"> </w:t>
            </w:r>
            <w:r>
              <w:t>Yes, we share same view as FL</w:t>
            </w:r>
            <w:r>
              <w:rPr>
                <w:sz w:val="20"/>
                <w:szCs w:val="20"/>
              </w:rPr>
              <w:t xml:space="preserve">. </w:t>
            </w:r>
          </w:p>
          <w:p w14:paraId="54E71305" w14:textId="77777777" w:rsidR="007E6417" w:rsidRDefault="000D4C0C">
            <w:pPr>
              <w:pStyle w:val="BodyText"/>
              <w:spacing w:after="0"/>
              <w:ind w:right="27"/>
              <w:rPr>
                <w:sz w:val="20"/>
                <w:szCs w:val="20"/>
              </w:rPr>
            </w:pPr>
            <w:r>
              <w:rPr>
                <w:sz w:val="20"/>
                <w:szCs w:val="20"/>
              </w:rPr>
              <w:t xml:space="preserve">Q2 &amp; Q3: We’re open to additional value, if companies can prove the suggested value is a reasonable range which can be </w:t>
            </w:r>
            <w:proofErr w:type="spellStart"/>
            <w:r>
              <w:rPr>
                <w:sz w:val="20"/>
                <w:szCs w:val="20"/>
              </w:rPr>
              <w:t>implementated</w:t>
            </w:r>
            <w:proofErr w:type="spellEnd"/>
            <w:r>
              <w:rPr>
                <w:sz w:val="20"/>
                <w:szCs w:val="20"/>
              </w:rPr>
              <w:t xml:space="preserve">. We don't think it is feasible to assume the product really achieves maximum values which is defined according to the regulation, actually, companies make great effort to achieve the minimum value, e.g. </w:t>
            </w:r>
            <w:proofErr w:type="spellStart"/>
            <w:r>
              <w:rPr>
                <w:sz w:val="20"/>
                <w:szCs w:val="20"/>
              </w:rPr>
              <w:t>minmum</w:t>
            </w:r>
            <w:proofErr w:type="spellEnd"/>
            <w:r>
              <w:rPr>
                <w:sz w:val="20"/>
                <w:szCs w:val="20"/>
              </w:rPr>
              <w:t xml:space="preserve"> EIRP in FR2 in Rel-15/16, and TRP achieved by the product is also smaller than maximum TRP. </w:t>
            </w:r>
          </w:p>
          <w:p w14:paraId="3FD18CF2" w14:textId="77777777" w:rsidR="007E6417" w:rsidRDefault="000D4C0C">
            <w:pPr>
              <w:pStyle w:val="BodyText"/>
              <w:spacing w:after="0"/>
              <w:ind w:right="27"/>
            </w:pPr>
            <w:r>
              <w:rPr>
                <w:sz w:val="20"/>
                <w:szCs w:val="20"/>
              </w:rPr>
              <w:t>Q4:</w:t>
            </w:r>
            <w:r>
              <w:rPr>
                <w:rFonts w:hint="eastAsia"/>
                <w:sz w:val="20"/>
                <w:szCs w:val="20"/>
              </w:rPr>
              <w:t xml:space="preserve"> </w:t>
            </w:r>
            <w:r>
              <w:rPr>
                <w:sz w:val="20"/>
                <w:szCs w:val="20"/>
              </w:rPr>
              <w:t xml:space="preserve">We can try to reach some consensus in RAN1 first. </w:t>
            </w:r>
          </w:p>
        </w:tc>
      </w:tr>
      <w:tr w:rsidR="007E6417" w14:paraId="0EE41A52" w14:textId="77777777">
        <w:tc>
          <w:tcPr>
            <w:tcW w:w="1525" w:type="dxa"/>
          </w:tcPr>
          <w:p w14:paraId="07C26EDA" w14:textId="77777777" w:rsidR="007E6417" w:rsidRDefault="000D4C0C">
            <w:pPr>
              <w:pStyle w:val="BodyText"/>
              <w:spacing w:after="0"/>
              <w:ind w:right="27"/>
            </w:pPr>
            <w:r>
              <w:rPr>
                <w:rFonts w:eastAsia="Yu Mincho" w:hint="eastAsia"/>
                <w:sz w:val="20"/>
                <w:szCs w:val="20"/>
                <w:lang w:val="de-DE" w:eastAsia="ja-JP"/>
              </w:rPr>
              <w:t>OP</w:t>
            </w:r>
            <w:r>
              <w:rPr>
                <w:rFonts w:eastAsia="Yu Mincho"/>
                <w:sz w:val="20"/>
                <w:szCs w:val="20"/>
                <w:lang w:val="de-DE" w:eastAsia="ja-JP"/>
              </w:rPr>
              <w:t>PO</w:t>
            </w:r>
          </w:p>
        </w:tc>
        <w:tc>
          <w:tcPr>
            <w:tcW w:w="7560" w:type="dxa"/>
          </w:tcPr>
          <w:p w14:paraId="49236023"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Q1: F</w:t>
            </w:r>
            <w:r>
              <w:rPr>
                <w:rFonts w:eastAsia="Times New Roman" w:hint="eastAsia"/>
                <w:sz w:val="20"/>
                <w:szCs w:val="20"/>
                <w:lang w:eastAsia="en-US"/>
              </w:rPr>
              <w:t xml:space="preserve">rom our understanding, the max number of RBs is determined by the maximum allowed </w:t>
            </w:r>
            <w:r>
              <w:rPr>
                <w:rFonts w:eastAsia="Times New Roman"/>
                <w:sz w:val="20"/>
                <w:szCs w:val="20"/>
                <w:lang w:eastAsia="en-US"/>
              </w:rPr>
              <w:t>transmission</w:t>
            </w:r>
            <w:r>
              <w:rPr>
                <w:rFonts w:eastAsia="Times New Roman" w:hint="eastAsia"/>
                <w:sz w:val="20"/>
                <w:szCs w:val="20"/>
                <w:lang w:eastAsia="en-US"/>
              </w:rPr>
              <w:t xml:space="preserve"> </w:t>
            </w:r>
            <w:r>
              <w:rPr>
                <w:rFonts w:eastAsia="Times New Roman"/>
                <w:sz w:val="20"/>
                <w:szCs w:val="20"/>
                <w:lang w:eastAsia="en-US"/>
              </w:rPr>
              <w:t xml:space="preserve">power, which is further determined by max UE_P and max UE_EIRP. The max UE_P </w:t>
            </w:r>
            <w:proofErr w:type="spellStart"/>
            <w:r>
              <w:rPr>
                <w:rFonts w:eastAsia="Times New Roman"/>
                <w:sz w:val="20"/>
                <w:szCs w:val="20"/>
                <w:lang w:eastAsia="en-US"/>
              </w:rPr>
              <w:t>shoud</w:t>
            </w:r>
            <w:proofErr w:type="spellEnd"/>
            <w:r>
              <w:rPr>
                <w:rFonts w:eastAsia="Times New Roman"/>
                <w:sz w:val="20"/>
                <w:szCs w:val="20"/>
                <w:lang w:eastAsia="en-US"/>
              </w:rPr>
              <w:t xml:space="preserve"> at least be in line with max TRP given by RAN4. The max UE_EIRP should follow regulation rules. </w:t>
            </w:r>
          </w:p>
          <w:p w14:paraId="6D2BE85E" w14:textId="77777777" w:rsidR="007E6417" w:rsidRDefault="000D4C0C">
            <w:pPr>
              <w:pStyle w:val="BodyText"/>
              <w:spacing w:after="0"/>
              <w:ind w:right="27"/>
              <w:rPr>
                <w:rFonts w:eastAsia="Times New Roman"/>
                <w:sz w:val="20"/>
                <w:szCs w:val="20"/>
                <w:lang w:eastAsia="en-US"/>
              </w:rPr>
            </w:pPr>
            <w:r>
              <w:rPr>
                <w:rFonts w:eastAsia="Times New Roman" w:hint="eastAsia"/>
                <w:sz w:val="20"/>
                <w:szCs w:val="20"/>
                <w:lang w:eastAsia="en-US"/>
              </w:rPr>
              <w:t>Q2: at least for UE_EIRP, the value should not be limited to 25dBm. I</w:t>
            </w:r>
            <w:r>
              <w:rPr>
                <w:rFonts w:eastAsia="Times New Roman"/>
                <w:sz w:val="20"/>
                <w:szCs w:val="20"/>
                <w:lang w:eastAsia="en-US"/>
              </w:rPr>
              <w:t xml:space="preserve">t should follow regulation allowed value. </w:t>
            </w:r>
          </w:p>
          <w:p w14:paraId="487E4D31"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Q3: Yes, UE_P should follow the max TRP value provided by RAN4, which is 35dBm.</w:t>
            </w:r>
          </w:p>
          <w:p w14:paraId="30643222" w14:textId="77777777" w:rsidR="007E6417" w:rsidRDefault="000D4C0C">
            <w:pPr>
              <w:pStyle w:val="BodyText"/>
              <w:spacing w:after="0"/>
              <w:ind w:right="27"/>
            </w:pPr>
            <w:r>
              <w:rPr>
                <w:rFonts w:eastAsia="Times New Roman"/>
                <w:sz w:val="20"/>
                <w:szCs w:val="20"/>
                <w:lang w:eastAsia="en-US"/>
              </w:rPr>
              <w:t>Q4: from RAN4 LS, it is clear that there is no technical evidence to support (</w:t>
            </w:r>
            <w:r>
              <w:rPr>
                <w:rFonts w:cs="Arial"/>
                <w:sz w:val="20"/>
                <w:szCs w:val="20"/>
              </w:rPr>
              <w:t>UE_EIRP = 25 dBm and UE_P = 21 dBm).</w:t>
            </w:r>
          </w:p>
        </w:tc>
      </w:tr>
      <w:tr w:rsidR="007E6417" w14:paraId="0C973B7E" w14:textId="77777777">
        <w:tc>
          <w:tcPr>
            <w:tcW w:w="1525" w:type="dxa"/>
          </w:tcPr>
          <w:p w14:paraId="5FD278B4" w14:textId="77777777" w:rsidR="007E6417" w:rsidRDefault="000D4C0C">
            <w:pPr>
              <w:pStyle w:val="BodyText"/>
              <w:spacing w:after="0"/>
              <w:ind w:right="27"/>
              <w:rPr>
                <w:rFonts w:eastAsia="Malgun Gothic"/>
                <w:lang w:val="de-DE" w:eastAsia="ko-KR"/>
              </w:rPr>
            </w:pPr>
            <w:r>
              <w:rPr>
                <w:rFonts w:eastAsia="Malgun Gothic" w:hint="eastAsia"/>
                <w:lang w:val="de-DE" w:eastAsia="ko-KR"/>
              </w:rPr>
              <w:t>LG Electronics</w:t>
            </w:r>
          </w:p>
        </w:tc>
        <w:tc>
          <w:tcPr>
            <w:tcW w:w="7560" w:type="dxa"/>
          </w:tcPr>
          <w:p w14:paraId="286D8515" w14:textId="77777777" w:rsidR="007E6417" w:rsidRDefault="000D4C0C">
            <w:pPr>
              <w:pStyle w:val="BodyText"/>
              <w:spacing w:after="0"/>
              <w:ind w:right="27"/>
              <w:rPr>
                <w:rFonts w:eastAsia="Times New Roman"/>
                <w:lang w:eastAsia="en-US"/>
              </w:rPr>
            </w:pPr>
            <w:r>
              <w:rPr>
                <w:rFonts w:eastAsia="Malgun Gothic" w:hint="eastAsia"/>
                <w:sz w:val="20"/>
                <w:lang w:eastAsia="ko-KR"/>
              </w:rPr>
              <w:t xml:space="preserve">We </w:t>
            </w:r>
            <w:r>
              <w:rPr>
                <w:rFonts w:eastAsia="Malgun Gothic"/>
                <w:sz w:val="20"/>
                <w:lang w:eastAsia="ko-KR"/>
              </w:rPr>
              <w:t>are fine with</w:t>
            </w:r>
            <w:r>
              <w:rPr>
                <w:rFonts w:eastAsia="Malgun Gothic" w:hint="eastAsia"/>
                <w:sz w:val="20"/>
                <w:lang w:eastAsia="ko-KR"/>
              </w:rPr>
              <w:t xml:space="preserve"> </w:t>
            </w:r>
            <w:r>
              <w:rPr>
                <w:rFonts w:eastAsia="Malgun Gothic"/>
                <w:sz w:val="20"/>
                <w:lang w:eastAsia="ko-KR"/>
              </w:rPr>
              <w:t>P</w:t>
            </w:r>
            <w:r>
              <w:rPr>
                <w:rFonts w:eastAsia="Malgun Gothic" w:hint="eastAsia"/>
                <w:sz w:val="20"/>
                <w:lang w:eastAsia="ko-KR"/>
              </w:rPr>
              <w:t xml:space="preserve">roposal 1 and we </w:t>
            </w:r>
            <w:r>
              <w:rPr>
                <w:rFonts w:eastAsia="Malgun Gothic"/>
                <w:sz w:val="20"/>
                <w:lang w:eastAsia="ko-KR"/>
              </w:rPr>
              <w:t>added our preferred</w:t>
            </w:r>
            <w:r>
              <w:rPr>
                <w:rFonts w:eastAsia="Malgun Gothic" w:hint="eastAsia"/>
                <w:sz w:val="20"/>
                <w:lang w:eastAsia="ko-KR"/>
              </w:rPr>
              <w:t xml:space="preserve"> candidate values</w:t>
            </w:r>
            <w:r>
              <w:rPr>
                <w:rFonts w:eastAsia="Malgun Gothic"/>
                <w:sz w:val="20"/>
                <w:lang w:eastAsia="ko-KR"/>
              </w:rPr>
              <w:t xml:space="preserve"> (16/4/2 for 120/480/960kHz SCS)</w:t>
            </w:r>
            <w:r>
              <w:rPr>
                <w:rFonts w:eastAsia="Malgun Gothic" w:hint="eastAsia"/>
                <w:sz w:val="20"/>
                <w:lang w:eastAsia="ko-KR"/>
              </w:rPr>
              <w:t xml:space="preserve"> for the maximum number of RBs in </w:t>
            </w:r>
            <w:r>
              <w:rPr>
                <w:rFonts w:eastAsia="Malgun Gothic"/>
                <w:sz w:val="20"/>
                <w:lang w:eastAsia="ko-KR"/>
              </w:rPr>
              <w:t>the above</w:t>
            </w:r>
            <w:r>
              <w:rPr>
                <w:rFonts w:eastAsia="Malgun Gothic" w:hint="eastAsia"/>
                <w:sz w:val="20"/>
                <w:lang w:eastAsia="ko-KR"/>
              </w:rPr>
              <w:t xml:space="preserve"> summary.</w:t>
            </w:r>
            <w:r>
              <w:rPr>
                <w:rFonts w:eastAsia="Malgun Gothic"/>
                <w:sz w:val="20"/>
                <w:lang w:eastAsia="ko-KR"/>
              </w:rPr>
              <w:t xml:space="preserve"> It may be not necessary to increase the NRB values larger than 12/3/2 considering the UE types with larger EIRP in RAN4 LS reply. However, both UE_P and UE_EIRP can be the limiting factor, and </w:t>
            </w:r>
            <w:proofErr w:type="spellStart"/>
            <w:r>
              <w:rPr>
                <w:rFonts w:eastAsia="Malgun Gothic"/>
                <w:sz w:val="20"/>
                <w:lang w:eastAsia="ko-KR"/>
              </w:rPr>
              <w:t>TxBF</w:t>
            </w:r>
            <w:proofErr w:type="spellEnd"/>
            <w:r>
              <w:rPr>
                <w:rFonts w:eastAsia="Malgun Gothic"/>
                <w:sz w:val="20"/>
                <w:lang w:eastAsia="ko-KR"/>
              </w:rPr>
              <w:t xml:space="preserve"> and CM should also be considered to determine the maximum number of RBs. Therefore, 16 RBs can be seen as an upper limit for the enhanced PUCCH format 0/1/4 with 120 kHz SCS since up to 16 RBs can be allocated for PUCCH format 2 and format 3.</w:t>
            </w:r>
          </w:p>
        </w:tc>
      </w:tr>
      <w:tr w:rsidR="007E6417" w14:paraId="61364880" w14:textId="77777777">
        <w:tc>
          <w:tcPr>
            <w:tcW w:w="1525" w:type="dxa"/>
          </w:tcPr>
          <w:p w14:paraId="20D2017B" w14:textId="77777777" w:rsidR="007E6417" w:rsidRDefault="000D4C0C">
            <w:pPr>
              <w:pStyle w:val="BodyText"/>
              <w:spacing w:after="0"/>
              <w:ind w:right="27"/>
              <w:rPr>
                <w:rFonts w:eastAsia="Malgun Gothic"/>
                <w:lang w:val="de-DE" w:eastAsia="ko-KR"/>
              </w:rPr>
            </w:pPr>
            <w:r>
              <w:rPr>
                <w:sz w:val="20"/>
                <w:szCs w:val="20"/>
                <w:lang w:val="de-DE"/>
              </w:rPr>
              <w:t>Futurewei</w:t>
            </w:r>
          </w:p>
        </w:tc>
        <w:tc>
          <w:tcPr>
            <w:tcW w:w="7560" w:type="dxa"/>
          </w:tcPr>
          <w:p w14:paraId="338F81B5"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 xml:space="preserve">We are </w:t>
            </w:r>
            <w:r>
              <w:rPr>
                <w:rFonts w:eastAsia="SimSun"/>
                <w:sz w:val="20"/>
                <w:szCs w:val="20"/>
                <w:lang w:val="en-US"/>
              </w:rPr>
              <w:t>ok</w:t>
            </w:r>
            <w:r>
              <w:rPr>
                <w:rFonts w:eastAsia="SimSun" w:hint="eastAsia"/>
                <w:sz w:val="20"/>
                <w:szCs w:val="20"/>
                <w:lang w:val="en-US"/>
              </w:rPr>
              <w:t xml:space="preserve"> with Proposal 1.</w:t>
            </w:r>
          </w:p>
          <w:p w14:paraId="236FD52C" w14:textId="77777777" w:rsidR="007E6417" w:rsidRDefault="000D4C0C">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 xml:space="preserve">1: Yes. </w:t>
            </w:r>
            <w:r>
              <w:rPr>
                <w:rFonts w:eastAsia="SimSun"/>
                <w:sz w:val="20"/>
                <w:szCs w:val="20"/>
                <w:lang w:val="en-US"/>
              </w:rPr>
              <w:t>Given the RAN4 feedback, UE_P will primarily determine the maximal RB</w:t>
            </w:r>
            <w:r>
              <w:rPr>
                <w:rFonts w:eastAsia="SimSun" w:hint="eastAsia"/>
                <w:sz w:val="20"/>
                <w:szCs w:val="20"/>
                <w:lang w:val="en-US"/>
              </w:rPr>
              <w:t>.</w:t>
            </w:r>
          </w:p>
          <w:p w14:paraId="1451B95A" w14:textId="77777777" w:rsidR="007E6417" w:rsidRDefault="007E6417">
            <w:pPr>
              <w:pStyle w:val="BodyText"/>
              <w:spacing w:after="0"/>
              <w:ind w:right="27"/>
              <w:rPr>
                <w:rFonts w:eastAsia="SimSun"/>
                <w:sz w:val="20"/>
                <w:szCs w:val="20"/>
                <w:lang w:val="en-US"/>
              </w:rPr>
            </w:pPr>
          </w:p>
          <w:p w14:paraId="1E40664C" w14:textId="77777777" w:rsidR="007E6417" w:rsidRDefault="000D4C0C">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2</w:t>
            </w:r>
            <w:r>
              <w:rPr>
                <w:rFonts w:eastAsia="SimSun"/>
                <w:sz w:val="20"/>
                <w:szCs w:val="20"/>
                <w:lang w:val="en-US"/>
              </w:rPr>
              <w:t xml:space="preserve">&amp;Q3: Additional values can be considered for (UE_EIRP, </w:t>
            </w:r>
            <w:proofErr w:type="spellStart"/>
            <w:r>
              <w:rPr>
                <w:rFonts w:eastAsia="SimSun"/>
                <w:sz w:val="20"/>
                <w:szCs w:val="20"/>
                <w:lang w:val="en-US"/>
              </w:rPr>
              <w:t>TxBF</w:t>
            </w:r>
            <w:proofErr w:type="spellEnd"/>
            <w:r>
              <w:rPr>
                <w:rFonts w:eastAsia="SimSun"/>
                <w:sz w:val="20"/>
                <w:szCs w:val="20"/>
                <w:lang w:val="en-US"/>
              </w:rPr>
              <w:t>) and UE_P</w:t>
            </w:r>
            <w:r>
              <w:rPr>
                <w:rFonts w:eastAsia="SimSun" w:hint="eastAsia"/>
                <w:sz w:val="20"/>
                <w:szCs w:val="20"/>
                <w:lang w:val="en-US"/>
              </w:rPr>
              <w:t>.</w:t>
            </w:r>
            <w:r>
              <w:rPr>
                <w:rFonts w:eastAsia="SimSun"/>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14:paraId="27A138B8" w14:textId="77777777" w:rsidR="007E6417" w:rsidRDefault="007E6417">
            <w:pPr>
              <w:pStyle w:val="BodyText"/>
              <w:spacing w:after="0"/>
              <w:ind w:right="27"/>
              <w:rPr>
                <w:rFonts w:eastAsia="SimSun"/>
                <w:sz w:val="20"/>
                <w:szCs w:val="20"/>
                <w:lang w:val="en-US"/>
              </w:rPr>
            </w:pPr>
          </w:p>
          <w:p w14:paraId="6F09ACC7" w14:textId="77777777" w:rsidR="007E6417" w:rsidRDefault="000D4C0C">
            <w:pPr>
              <w:pStyle w:val="BodyText"/>
              <w:spacing w:after="0"/>
              <w:ind w:right="27"/>
              <w:rPr>
                <w:rFonts w:eastAsia="Malgun Gothic"/>
                <w:lang w:eastAsia="ko-KR"/>
              </w:rPr>
            </w:pPr>
            <w:r>
              <w:rPr>
                <w:rFonts w:eastAsia="SimSun"/>
                <w:sz w:val="20"/>
                <w:szCs w:val="20"/>
                <w:lang w:val="en-US"/>
              </w:rPr>
              <w:t>Q</w:t>
            </w:r>
            <w:r>
              <w:rPr>
                <w:rFonts w:eastAsia="SimSun" w:hint="eastAsia"/>
                <w:sz w:val="20"/>
                <w:szCs w:val="20"/>
                <w:lang w:val="en-US"/>
              </w:rPr>
              <w:t xml:space="preserve">4. </w:t>
            </w:r>
            <w:r>
              <w:rPr>
                <w:rFonts w:eastAsia="SimSun"/>
                <w:sz w:val="20"/>
                <w:szCs w:val="20"/>
                <w:lang w:val="en-US"/>
              </w:rPr>
              <w:t>Since RAN4 feedback is ready and this issue has been discussed for a couple of meetings. It is better to conclude the issue by this meeting</w:t>
            </w:r>
            <w:r>
              <w:rPr>
                <w:rFonts w:eastAsia="SimSun" w:hint="eastAsia"/>
                <w:sz w:val="20"/>
                <w:szCs w:val="20"/>
                <w:lang w:val="en-US"/>
              </w:rPr>
              <w:t>.</w:t>
            </w:r>
          </w:p>
        </w:tc>
      </w:tr>
    </w:tbl>
    <w:p w14:paraId="7A883A3A" w14:textId="77777777" w:rsidR="007E6417" w:rsidRDefault="007E6417">
      <w:pPr>
        <w:pStyle w:val="BodyText"/>
      </w:pPr>
    </w:p>
    <w:p w14:paraId="572EBA35" w14:textId="77777777" w:rsidR="007E6417" w:rsidRDefault="000D4C0C">
      <w:pPr>
        <w:pStyle w:val="Heading2"/>
      </w:pPr>
      <w:r>
        <w:t>2.2</w:t>
      </w:r>
      <w:r>
        <w:tab/>
        <w:t>&lt;Summary of 1st Round&gt;</w:t>
      </w:r>
    </w:p>
    <w:p w14:paraId="36AA55E7" w14:textId="77777777" w:rsidR="007E6417" w:rsidRDefault="000D4C0C">
      <w:pPr>
        <w:pStyle w:val="BodyText"/>
      </w:pPr>
      <w:r>
        <w:t xml:space="preserve">There seems to strong support for RAN1 to make a decision now, since it could take too long for RAN4 to provide additional responses on UE power class definitions. The moderator observes that there is still a wide range of proposals on what UE_EIRP, </w:t>
      </w:r>
      <w:proofErr w:type="spellStart"/>
      <w:r>
        <w:t>TxBF</w:t>
      </w:r>
      <w:proofErr w:type="spellEnd"/>
      <w:r>
        <w:t xml:space="preserve">, UE_P values to assume, and a wide range in proposals on potential values for the number of RBs. This is a bit problematic, since there are other decisions that can depend on the number of RBs. On the one hand some companies prefer to stay with the existing number of RBs that has been </w:t>
      </w:r>
      <w:proofErr w:type="spellStart"/>
      <w:r>
        <w:t>ageed</w:t>
      </w:r>
      <w:proofErr w:type="spellEnd"/>
      <w:r>
        <w:t xml:space="preserve"> so far (12 / 3 /2). On the other hand, some companies propose supporting a very large number of RBs by assuming, e.g., (UE_EIRP, </w:t>
      </w:r>
      <w:proofErr w:type="spellStart"/>
      <w:r>
        <w:t>TxBF</w:t>
      </w:r>
      <w:proofErr w:type="spellEnd"/>
      <w:r>
        <w:t>, UE_P) = (55, 6, 35). The moderator points out that UE_P = 35 dBm exceeds the maximum 27 dBm value in at least the US regulatory region.</w:t>
      </w:r>
    </w:p>
    <w:p w14:paraId="3FAE3FCE" w14:textId="77777777" w:rsidR="007E6417" w:rsidRDefault="000D4C0C">
      <w:pPr>
        <w:pStyle w:val="BodyText"/>
      </w:pPr>
      <w:r>
        <w:t xml:space="preserve">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w:t>
      </w:r>
      <w:r>
        <w:lastRenderedPageBreak/>
        <w:t>converge on one of the alternatives in this meeting.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14:paraId="1AD2A737" w14:textId="77777777" w:rsidR="007E6417" w:rsidRDefault="007E6417">
      <w:pPr>
        <w:pStyle w:val="BodyText"/>
      </w:pPr>
    </w:p>
    <w:p w14:paraId="1E65B99B" w14:textId="77777777" w:rsidR="007E6417" w:rsidRDefault="000D4C0C">
      <w:pPr>
        <w:pStyle w:val="BodyText"/>
        <w:ind w:right="27"/>
        <w:rPr>
          <w:b/>
          <w:bCs/>
          <w:highlight w:val="yellow"/>
        </w:rPr>
      </w:pPr>
      <w:r>
        <w:rPr>
          <w:b/>
          <w:bCs/>
          <w:highlight w:val="yellow"/>
        </w:rPr>
        <w:t>Proposal 1a</w:t>
      </w:r>
      <w:r>
        <w:rPr>
          <w:b/>
          <w:bCs/>
          <w:highlight w:val="yellow"/>
        </w:rPr>
        <w:tab/>
      </w:r>
    </w:p>
    <w:p w14:paraId="3F8E33DE" w14:textId="77777777" w:rsidR="007E6417" w:rsidRDefault="000D4C0C">
      <w:pPr>
        <w:pStyle w:val="BodyText"/>
        <w:spacing w:after="0"/>
        <w:rPr>
          <w:rFonts w:ascii="Times New Roman" w:hAnsi="Times New Roman"/>
        </w:rPr>
      </w:pPr>
      <w:r>
        <w:rPr>
          <w:rFonts w:ascii="Times New Roman" w:hAnsi="Times New Roman"/>
        </w:rPr>
        <w:t>Down select to one of the following alternatives for the maximum configured number of RBs, NRB, for enhanced PF 0/1/4:</w:t>
      </w:r>
    </w:p>
    <w:p w14:paraId="4D68AD34" w14:textId="77777777" w:rsidR="007E6417" w:rsidRDefault="000D4C0C">
      <w:pPr>
        <w:pStyle w:val="BodyText"/>
        <w:numPr>
          <w:ilvl w:val="0"/>
          <w:numId w:val="20"/>
        </w:numPr>
        <w:spacing w:after="0"/>
        <w:rPr>
          <w:rFonts w:ascii="Times New Roman" w:hAnsi="Times New Roman"/>
        </w:rPr>
      </w:pPr>
      <w:r>
        <w:rPr>
          <w:rFonts w:ascii="Times New Roman" w:hAnsi="Times New Roman"/>
        </w:rPr>
        <w:t>Alt-1 (No change to what has been agreed so far)</w:t>
      </w:r>
    </w:p>
    <w:p w14:paraId="43C990C3"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120 kHz SCS</w:t>
      </w:r>
    </w:p>
    <w:p w14:paraId="26C35FC2"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480 kHz SCS</w:t>
      </w:r>
    </w:p>
    <w:p w14:paraId="303D63EE"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3E2F5BC1" w14:textId="77777777" w:rsidR="007E6417" w:rsidRDefault="000D4C0C">
      <w:pPr>
        <w:pStyle w:val="BodyText"/>
        <w:numPr>
          <w:ilvl w:val="0"/>
          <w:numId w:val="20"/>
        </w:numPr>
        <w:spacing w:after="0"/>
        <w:rPr>
          <w:rFonts w:ascii="Times New Roman" w:hAnsi="Times New Roman"/>
        </w:rPr>
      </w:pPr>
      <w:r>
        <w:rPr>
          <w:rFonts w:ascii="Times New Roman" w:hAnsi="Times New Roman"/>
        </w:rPr>
        <w:t>Alt-2 (Maximum value for 120 kHz aligned with the maximum number of RBs for PF2/3 in Rel-16)</w:t>
      </w:r>
    </w:p>
    <w:p w14:paraId="39DFE117"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5CCB115C"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7565E6BD"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6151C536" w14:textId="77777777" w:rsidR="007E6417" w:rsidRDefault="000D4C0C">
      <w:pPr>
        <w:pStyle w:val="BodyText"/>
        <w:numPr>
          <w:ilvl w:val="0"/>
          <w:numId w:val="20"/>
        </w:numPr>
        <w:spacing w:after="0"/>
        <w:rPr>
          <w:rFonts w:ascii="Times New Roman" w:hAnsi="Times New Roman"/>
        </w:rPr>
      </w:pPr>
      <w:r>
        <w:rPr>
          <w:rFonts w:ascii="Times New Roman" w:hAnsi="Times New Roman"/>
        </w:rPr>
        <w:t>Alt-3 (Higher end option)</w:t>
      </w:r>
    </w:p>
    <w:p w14:paraId="19079FD5"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22 RBs for 120 kHz SCS</w:t>
      </w:r>
    </w:p>
    <w:p w14:paraId="548B617B"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022780E2"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960 kHz SCS</w:t>
      </w:r>
    </w:p>
    <w:p w14:paraId="4087FF5F" w14:textId="77777777" w:rsidR="007E6417" w:rsidRDefault="007E6417">
      <w:pPr>
        <w:pStyle w:val="BodyText"/>
      </w:pPr>
    </w:p>
    <w:p w14:paraId="3C5CABDE" w14:textId="77777777" w:rsidR="007E6417" w:rsidRDefault="000D4C0C">
      <w:pPr>
        <w:pStyle w:val="Heading2"/>
      </w:pPr>
      <w:r>
        <w:t>2.3</w:t>
      </w:r>
      <w:r>
        <w:tab/>
        <w:t>&lt; 2nd Round Comments&gt;</w:t>
      </w:r>
    </w:p>
    <w:p w14:paraId="4A3A31A6" w14:textId="77777777" w:rsidR="007E6417" w:rsidRDefault="000D4C0C">
      <w:pPr>
        <w:ind w:right="27"/>
        <w:rPr>
          <w:rFonts w:ascii="Arial" w:hAnsi="Arial"/>
          <w:lang w:val="en-US" w:eastAsia="zh-CN"/>
        </w:rPr>
      </w:pPr>
      <w:r>
        <w:rPr>
          <w:rFonts w:ascii="Arial" w:hAnsi="Arial"/>
          <w:lang w:val="en-US" w:eastAsia="zh-CN"/>
        </w:rPr>
        <w:t>Please provide your company view on Proposal 1a,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The moderator strongly encourages that we down-select to one of the 3 alternatives in this meeting to unblock progress on other items.</w:t>
      </w:r>
    </w:p>
    <w:tbl>
      <w:tblPr>
        <w:tblStyle w:val="TableGrid"/>
        <w:tblW w:w="9085" w:type="dxa"/>
        <w:tblLayout w:type="fixed"/>
        <w:tblLook w:val="04A0" w:firstRow="1" w:lastRow="0" w:firstColumn="1" w:lastColumn="0" w:noHBand="0" w:noVBand="1"/>
      </w:tblPr>
      <w:tblGrid>
        <w:gridCol w:w="1525"/>
        <w:gridCol w:w="7560"/>
      </w:tblGrid>
      <w:tr w:rsidR="007E6417" w14:paraId="4A479701" w14:textId="77777777">
        <w:tc>
          <w:tcPr>
            <w:tcW w:w="1525" w:type="dxa"/>
          </w:tcPr>
          <w:p w14:paraId="358F8A84"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5EC1C24B"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549B010C" w14:textId="77777777">
        <w:tc>
          <w:tcPr>
            <w:tcW w:w="1525" w:type="dxa"/>
          </w:tcPr>
          <w:p w14:paraId="3778E073"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33476283"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Recommend to down-select to one of the alternatives during this meeting</w:t>
            </w:r>
          </w:p>
        </w:tc>
      </w:tr>
      <w:tr w:rsidR="007E6417" w14:paraId="6F0DA55F" w14:textId="77777777">
        <w:tc>
          <w:tcPr>
            <w:tcW w:w="1525" w:type="dxa"/>
          </w:tcPr>
          <w:p w14:paraId="598411CF" w14:textId="77777777" w:rsidR="007E6417" w:rsidRDefault="000D4C0C">
            <w:pPr>
              <w:pStyle w:val="BodyText"/>
              <w:spacing w:after="0"/>
              <w:ind w:right="27"/>
              <w:rPr>
                <w:sz w:val="20"/>
                <w:szCs w:val="20"/>
                <w:lang w:val="de-DE"/>
              </w:rPr>
            </w:pPr>
            <w:r>
              <w:rPr>
                <w:sz w:val="20"/>
                <w:szCs w:val="20"/>
                <w:lang w:val="de-DE"/>
              </w:rPr>
              <w:t xml:space="preserve">Intel </w:t>
            </w:r>
          </w:p>
        </w:tc>
        <w:tc>
          <w:tcPr>
            <w:tcW w:w="7560" w:type="dxa"/>
          </w:tcPr>
          <w:p w14:paraId="3AAC13FB" w14:textId="77777777" w:rsidR="007E6417" w:rsidRDefault="000D4C0C">
            <w:pPr>
              <w:pStyle w:val="BodyText"/>
              <w:spacing w:after="0"/>
              <w:ind w:right="27"/>
              <w:rPr>
                <w:sz w:val="20"/>
                <w:szCs w:val="20"/>
                <w:lang w:val="en-US"/>
              </w:rPr>
            </w:pPr>
            <w:r>
              <w:rPr>
                <w:sz w:val="20"/>
                <w:szCs w:val="20"/>
                <w:lang w:val="en-US"/>
              </w:rPr>
              <w:t xml:space="preserve">Many thanks for the FL for yet another great summary. </w:t>
            </w:r>
          </w:p>
          <w:p w14:paraId="76875F98" w14:textId="77777777" w:rsidR="007E6417" w:rsidRDefault="007E6417">
            <w:pPr>
              <w:pStyle w:val="BodyText"/>
              <w:spacing w:after="0"/>
              <w:ind w:right="27"/>
              <w:rPr>
                <w:sz w:val="20"/>
                <w:szCs w:val="20"/>
                <w:lang w:val="en-US"/>
              </w:rPr>
            </w:pPr>
          </w:p>
          <w:p w14:paraId="426B3B23" w14:textId="77777777" w:rsidR="007E6417" w:rsidRDefault="000D4C0C">
            <w:pPr>
              <w:pStyle w:val="BodyText"/>
              <w:spacing w:after="0"/>
              <w:ind w:right="27"/>
              <w:rPr>
                <w:sz w:val="20"/>
                <w:szCs w:val="20"/>
                <w:lang w:val="en-US"/>
              </w:rPr>
            </w:pPr>
            <w:r>
              <w:rPr>
                <w:sz w:val="20"/>
                <w:szCs w:val="20"/>
                <w:lang w:val="en-US"/>
              </w:rPr>
              <w:t xml:space="preserve">While as discussed during the GTW we </w:t>
            </w:r>
            <w:proofErr w:type="spellStart"/>
            <w:r>
              <w:rPr>
                <w:sz w:val="20"/>
                <w:szCs w:val="20"/>
                <w:lang w:val="en-US"/>
              </w:rPr>
              <w:t>beleive</w:t>
            </w:r>
            <w:proofErr w:type="spellEnd"/>
            <w:r>
              <w:rPr>
                <w:sz w:val="20"/>
                <w:szCs w:val="20"/>
                <w:lang w:val="en-US"/>
              </w:rPr>
              <w:t xml:space="preserve"> that we should consider support for UE power class 1, we want to point out a few things based on our evaluations, which are based on </w:t>
            </w:r>
            <w:proofErr w:type="spellStart"/>
            <w:r>
              <w:rPr>
                <w:sz w:val="20"/>
                <w:szCs w:val="20"/>
                <w:lang w:val="en-US"/>
              </w:rPr>
              <w:t>thorogh</w:t>
            </w:r>
            <w:proofErr w:type="spellEnd"/>
            <w:r>
              <w:rPr>
                <w:sz w:val="20"/>
                <w:szCs w:val="20"/>
                <w:lang w:val="en-US"/>
              </w:rPr>
              <w:t xml:space="preserve"> study and simulations that we have conducted rather than </w:t>
            </w:r>
            <w:proofErr w:type="spellStart"/>
            <w:r>
              <w:rPr>
                <w:sz w:val="20"/>
                <w:szCs w:val="20"/>
                <w:lang w:val="en-US"/>
              </w:rPr>
              <w:t>analtical</w:t>
            </w:r>
            <w:proofErr w:type="spellEnd"/>
            <w:r>
              <w:rPr>
                <w:sz w:val="20"/>
                <w:szCs w:val="20"/>
                <w:lang w:val="en-US"/>
              </w:rPr>
              <w:t xml:space="preserve"> analysis, which neglects many important factors:</w:t>
            </w:r>
          </w:p>
          <w:p w14:paraId="26C87D5E" w14:textId="77777777" w:rsidR="007E6417" w:rsidRDefault="000D4C0C">
            <w:pPr>
              <w:pStyle w:val="BodyText"/>
              <w:numPr>
                <w:ilvl w:val="0"/>
                <w:numId w:val="16"/>
              </w:numPr>
              <w:spacing w:after="0"/>
              <w:ind w:right="27"/>
              <w:rPr>
                <w:sz w:val="20"/>
                <w:szCs w:val="20"/>
                <w:lang w:val="en-US"/>
              </w:rPr>
            </w:pPr>
            <w:r>
              <w:rPr>
                <w:sz w:val="20"/>
                <w:szCs w:val="20"/>
                <w:lang w:val="en-US"/>
              </w:rPr>
              <w:t xml:space="preserve">the maximum number of PRBs would not increase further if the UE_P is increased more than 27 dBm, since as the FL </w:t>
            </w:r>
            <w:proofErr w:type="spellStart"/>
            <w:r>
              <w:rPr>
                <w:sz w:val="20"/>
                <w:szCs w:val="20"/>
                <w:lang w:val="en-US"/>
              </w:rPr>
              <w:t>highlighed</w:t>
            </w:r>
            <w:proofErr w:type="spellEnd"/>
            <w:r>
              <w:rPr>
                <w:sz w:val="20"/>
                <w:szCs w:val="20"/>
                <w:lang w:val="en-US"/>
              </w:rPr>
              <w:t xml:space="preserve"> in US we are </w:t>
            </w:r>
            <w:proofErr w:type="spellStart"/>
            <w:r>
              <w:rPr>
                <w:sz w:val="20"/>
                <w:szCs w:val="20"/>
                <w:lang w:val="en-US"/>
              </w:rPr>
              <w:t>contrained</w:t>
            </w:r>
            <w:proofErr w:type="spellEnd"/>
            <w:r>
              <w:rPr>
                <w:sz w:val="20"/>
                <w:szCs w:val="20"/>
                <w:lang w:val="en-US"/>
              </w:rPr>
              <w:t xml:space="preserve"> up that maximum output power;</w:t>
            </w:r>
          </w:p>
          <w:p w14:paraId="747E35D8" w14:textId="77777777" w:rsidR="007E6417" w:rsidRDefault="000D4C0C">
            <w:pPr>
              <w:pStyle w:val="BodyText"/>
              <w:numPr>
                <w:ilvl w:val="0"/>
                <w:numId w:val="16"/>
              </w:numPr>
              <w:spacing w:after="0"/>
              <w:ind w:right="27"/>
              <w:rPr>
                <w:sz w:val="20"/>
                <w:szCs w:val="20"/>
                <w:lang w:val="en-US"/>
              </w:rPr>
            </w:pPr>
            <w:r>
              <w:rPr>
                <w:sz w:val="20"/>
                <w:szCs w:val="20"/>
                <w:lang w:val="en-US"/>
              </w:rPr>
              <w:t>the EIRP has a negligible effect on the maximum number of PRBs, and after 30 dBm EIRP the maximum number of PRBs remains the same.</w:t>
            </w:r>
          </w:p>
          <w:p w14:paraId="28E4903D" w14:textId="77777777" w:rsidR="007E6417" w:rsidRDefault="000D4C0C">
            <w:pPr>
              <w:pStyle w:val="BodyText"/>
              <w:numPr>
                <w:ilvl w:val="0"/>
                <w:numId w:val="16"/>
              </w:numPr>
              <w:spacing w:after="0"/>
              <w:ind w:right="27"/>
              <w:rPr>
                <w:sz w:val="20"/>
                <w:szCs w:val="20"/>
                <w:lang w:val="en-US"/>
              </w:rPr>
            </w:pPr>
            <w:r>
              <w:rPr>
                <w:sz w:val="20"/>
                <w:szCs w:val="20"/>
                <w:lang w:val="en-US"/>
              </w:rPr>
              <w:t xml:space="preserve">the beamforming gain is another factor that influences the number of PRBs, and the number of PRBs needed increases as the beamforming gain </w:t>
            </w:r>
            <w:proofErr w:type="spellStart"/>
            <w:r>
              <w:rPr>
                <w:sz w:val="20"/>
                <w:szCs w:val="20"/>
                <w:lang w:val="en-US"/>
              </w:rPr>
              <w:t>descreases</w:t>
            </w:r>
            <w:proofErr w:type="spellEnd"/>
            <w:r>
              <w:rPr>
                <w:sz w:val="20"/>
                <w:szCs w:val="20"/>
                <w:lang w:val="en-US"/>
              </w:rPr>
              <w:t xml:space="preserve">.   </w:t>
            </w:r>
          </w:p>
          <w:p w14:paraId="637E35DF" w14:textId="77777777" w:rsidR="007E6417" w:rsidRDefault="000D4C0C">
            <w:pPr>
              <w:pStyle w:val="BodyText"/>
              <w:spacing w:after="0"/>
              <w:ind w:right="27"/>
              <w:rPr>
                <w:sz w:val="20"/>
                <w:szCs w:val="20"/>
                <w:lang w:val="en-US"/>
              </w:rPr>
            </w:pPr>
            <w:r>
              <w:rPr>
                <w:sz w:val="20"/>
                <w:szCs w:val="20"/>
                <w:lang w:val="en-US"/>
              </w:rPr>
              <w:t xml:space="preserve">With that said, we do not </w:t>
            </w:r>
            <w:proofErr w:type="spellStart"/>
            <w:r>
              <w:rPr>
                <w:sz w:val="20"/>
                <w:szCs w:val="20"/>
                <w:lang w:val="en-US"/>
              </w:rPr>
              <w:t>beleive</w:t>
            </w:r>
            <w:proofErr w:type="spellEnd"/>
            <w:r>
              <w:rPr>
                <w:sz w:val="20"/>
                <w:szCs w:val="20"/>
                <w:lang w:val="en-US"/>
              </w:rPr>
              <w:t xml:space="preserve"> we are very far off from each other in terms of assumptions, and we do not need to necessarily assume extreme cases for the evaluation of the maximum number of PRBs to support UE power class 1, and actually (UE_EIRP, </w:t>
            </w:r>
            <w:proofErr w:type="spellStart"/>
            <w:r>
              <w:rPr>
                <w:sz w:val="20"/>
                <w:szCs w:val="20"/>
                <w:lang w:val="en-US"/>
              </w:rPr>
              <w:t>TxBF</w:t>
            </w:r>
            <w:proofErr w:type="spellEnd"/>
            <w:r>
              <w:rPr>
                <w:sz w:val="20"/>
                <w:szCs w:val="20"/>
                <w:lang w:val="en-US"/>
              </w:rPr>
              <w:t xml:space="preserve">, UE_P) = (30, 0, 27) should be OK with us. </w:t>
            </w:r>
          </w:p>
          <w:p w14:paraId="7BE59150" w14:textId="77777777" w:rsidR="007E6417" w:rsidRDefault="007E6417">
            <w:pPr>
              <w:pStyle w:val="BodyText"/>
              <w:spacing w:after="0"/>
              <w:ind w:right="27"/>
              <w:rPr>
                <w:sz w:val="20"/>
                <w:szCs w:val="20"/>
                <w:lang w:val="en-US"/>
              </w:rPr>
            </w:pPr>
          </w:p>
          <w:p w14:paraId="31049A15" w14:textId="77777777" w:rsidR="007E6417" w:rsidRDefault="000D4C0C">
            <w:pPr>
              <w:pStyle w:val="BodyText"/>
              <w:spacing w:after="0"/>
              <w:ind w:right="27"/>
              <w:rPr>
                <w:sz w:val="20"/>
                <w:szCs w:val="20"/>
                <w:lang w:val="en-US"/>
              </w:rPr>
            </w:pPr>
            <w:r>
              <w:rPr>
                <w:sz w:val="20"/>
                <w:szCs w:val="20"/>
                <w:lang w:val="en-US"/>
              </w:rPr>
              <w:t>Furthermore, we totally understand the concern of other companies that do not want to increase the number of PRBs much, and this is also one of our concerns as well.</w:t>
            </w:r>
          </w:p>
          <w:p w14:paraId="1897E063" w14:textId="77777777" w:rsidR="007E6417" w:rsidRDefault="000D4C0C">
            <w:pPr>
              <w:pStyle w:val="BodyText"/>
              <w:spacing w:after="0"/>
              <w:ind w:right="27"/>
              <w:rPr>
                <w:sz w:val="20"/>
                <w:szCs w:val="20"/>
                <w:lang w:val="en-US"/>
              </w:rPr>
            </w:pPr>
            <w:r>
              <w:rPr>
                <w:sz w:val="20"/>
                <w:szCs w:val="20"/>
                <w:lang w:val="en-US"/>
              </w:rPr>
              <w:t>However we want to point out two things:</w:t>
            </w:r>
          </w:p>
          <w:p w14:paraId="1587F7C1" w14:textId="77777777" w:rsidR="007E6417" w:rsidRDefault="000D4C0C">
            <w:pPr>
              <w:pStyle w:val="BodyText"/>
              <w:numPr>
                <w:ilvl w:val="0"/>
                <w:numId w:val="21"/>
              </w:numPr>
              <w:spacing w:after="0"/>
              <w:ind w:right="27"/>
              <w:rPr>
                <w:sz w:val="20"/>
                <w:szCs w:val="20"/>
                <w:lang w:val="en-US"/>
              </w:rPr>
            </w:pPr>
            <w:r>
              <w:rPr>
                <w:sz w:val="20"/>
                <w:szCs w:val="20"/>
                <w:lang w:val="en-US"/>
              </w:rPr>
              <w:t xml:space="preserve">the 16 PRBs constrain many companies are posing seems to be related to the maximum number of PRBs that PF 2/3 in Rel.16 supports, which is uncorrelated with the issue that we are solving in this WI and specifically in </w:t>
            </w:r>
            <w:r>
              <w:rPr>
                <w:sz w:val="20"/>
                <w:szCs w:val="20"/>
                <w:lang w:val="en-US"/>
              </w:rPr>
              <w:lastRenderedPageBreak/>
              <w:t xml:space="preserve">this AI since the KPI are very different here. Our understanding is that: a)  we are not enhancing PFs 2/3, and b) we are enhancing because the transmit power is </w:t>
            </w:r>
            <w:proofErr w:type="spellStart"/>
            <w:r>
              <w:rPr>
                <w:sz w:val="20"/>
                <w:szCs w:val="20"/>
                <w:lang w:val="en-US"/>
              </w:rPr>
              <w:t>contrained</w:t>
            </w:r>
            <w:proofErr w:type="spellEnd"/>
            <w:r>
              <w:rPr>
                <w:sz w:val="20"/>
                <w:szCs w:val="20"/>
                <w:lang w:val="en-US"/>
              </w:rPr>
              <w:t xml:space="preserve"> due to regulatory restrictions, which we </w:t>
            </w:r>
            <w:proofErr w:type="spellStart"/>
            <w:r>
              <w:rPr>
                <w:sz w:val="20"/>
                <w:szCs w:val="20"/>
                <w:lang w:val="en-US"/>
              </w:rPr>
              <w:t>beleive</w:t>
            </w:r>
            <w:proofErr w:type="spellEnd"/>
            <w:r>
              <w:rPr>
                <w:sz w:val="20"/>
                <w:szCs w:val="20"/>
                <w:lang w:val="en-US"/>
              </w:rPr>
              <w:t xml:space="preserve"> are different goals than those set in Rel.16.</w:t>
            </w:r>
          </w:p>
          <w:p w14:paraId="1C386D06" w14:textId="77777777" w:rsidR="007E6417" w:rsidRDefault="000D4C0C">
            <w:pPr>
              <w:pStyle w:val="BodyText"/>
              <w:numPr>
                <w:ilvl w:val="0"/>
                <w:numId w:val="21"/>
              </w:numPr>
              <w:spacing w:after="0"/>
              <w:ind w:right="27"/>
              <w:rPr>
                <w:sz w:val="20"/>
                <w:szCs w:val="20"/>
                <w:lang w:val="en-US"/>
              </w:rPr>
            </w:pPr>
            <w:r>
              <w:rPr>
                <w:sz w:val="20"/>
                <w:szCs w:val="20"/>
                <w:lang w:val="en-US"/>
              </w:rPr>
              <w:t xml:space="preserve">we notice that if we apply a 1% backoff on MIL a saving of nearly half the BW is possible, and this is why we proposed a compromised solution of 20, 12, 4 for 120, 480 and 960 </w:t>
            </w:r>
            <w:proofErr w:type="spellStart"/>
            <w:r>
              <w:rPr>
                <w:sz w:val="20"/>
                <w:szCs w:val="20"/>
                <w:lang w:val="en-US"/>
              </w:rPr>
              <w:t>Khz</w:t>
            </w:r>
            <w:proofErr w:type="spellEnd"/>
            <w:r>
              <w:rPr>
                <w:sz w:val="20"/>
                <w:szCs w:val="20"/>
                <w:lang w:val="en-US"/>
              </w:rPr>
              <w:t>, which according to our evaluations (copied below) allows to support UE power class 1 and would not require us to update later on our decisions based on RAN4’s future discussions, when UE power class 1 is likely to be defined.</w:t>
            </w:r>
          </w:p>
          <w:p w14:paraId="3BBB44B7" w14:textId="77777777" w:rsidR="007E6417" w:rsidRDefault="007E6417">
            <w:pPr>
              <w:pStyle w:val="BodyText"/>
              <w:spacing w:after="0"/>
              <w:ind w:right="27"/>
              <w:rPr>
                <w:sz w:val="20"/>
                <w:szCs w:val="20"/>
                <w:lang w:val="en-US"/>
              </w:rPr>
            </w:pPr>
          </w:p>
          <w:tbl>
            <w:tblPr>
              <w:tblStyle w:val="TableGrid"/>
              <w:tblW w:w="0" w:type="auto"/>
              <w:tblLayout w:type="fixed"/>
              <w:tblLook w:val="04A0" w:firstRow="1" w:lastRow="0" w:firstColumn="1" w:lastColumn="0" w:noHBand="0" w:noVBand="1"/>
            </w:tblPr>
            <w:tblGrid>
              <w:gridCol w:w="1435"/>
              <w:gridCol w:w="3130"/>
            </w:tblGrid>
            <w:tr w:rsidR="007E6417" w14:paraId="7BB7F9BF" w14:textId="77777777">
              <w:tc>
                <w:tcPr>
                  <w:tcW w:w="1435" w:type="dxa"/>
                </w:tcPr>
                <w:p w14:paraId="1A47E98A" w14:textId="77777777" w:rsidR="007E6417" w:rsidRDefault="000D4C0C">
                  <w:pPr>
                    <w:spacing w:after="200"/>
                    <w:contextualSpacing/>
                    <w:jc w:val="center"/>
                    <w:rPr>
                      <w:b/>
                      <w:bCs/>
                      <w:sz w:val="18"/>
                      <w:szCs w:val="18"/>
                      <w:lang w:eastAsia="zh-CN"/>
                    </w:rPr>
                  </w:pPr>
                  <w:r>
                    <w:rPr>
                      <w:b/>
                      <w:bCs/>
                      <w:sz w:val="18"/>
                      <w:szCs w:val="18"/>
                      <w:lang w:eastAsia="zh-CN"/>
                    </w:rPr>
                    <w:t>120 kHz SCS</w:t>
                  </w:r>
                </w:p>
              </w:tc>
              <w:tc>
                <w:tcPr>
                  <w:tcW w:w="3130" w:type="dxa"/>
                </w:tcPr>
                <w:p w14:paraId="53D70A6E" w14:textId="77777777" w:rsidR="007E6417" w:rsidRDefault="000D4C0C">
                  <w:pPr>
                    <w:spacing w:after="200"/>
                    <w:contextualSpacing/>
                    <w:jc w:val="center"/>
                    <w:rPr>
                      <w:b/>
                      <w:bCs/>
                      <w:lang w:eastAsia="zh-CN"/>
                    </w:rPr>
                  </w:pPr>
                  <w:r>
                    <w:rPr>
                      <w:noProof/>
                      <w:lang w:val="en-US" w:eastAsia="zh-CN"/>
                    </w:rPr>
                    <w:drawing>
                      <wp:inline distT="0" distB="0" distL="0" distR="0" wp14:anchorId="092B1222" wp14:editId="54635274">
                        <wp:extent cx="1998980" cy="1499235"/>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 name="Picture 1633" descr="A picture containing LEGO, toy&#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rsidR="007E6417" w14:paraId="53BD4F48" w14:textId="77777777">
              <w:tc>
                <w:tcPr>
                  <w:tcW w:w="1435" w:type="dxa"/>
                </w:tcPr>
                <w:p w14:paraId="5BF501C8" w14:textId="77777777" w:rsidR="007E6417" w:rsidRDefault="007E6417">
                  <w:pPr>
                    <w:spacing w:after="200"/>
                    <w:contextualSpacing/>
                    <w:jc w:val="center"/>
                    <w:rPr>
                      <w:b/>
                      <w:bCs/>
                      <w:sz w:val="18"/>
                      <w:szCs w:val="18"/>
                      <w:lang w:eastAsia="zh-CN"/>
                    </w:rPr>
                  </w:pPr>
                </w:p>
                <w:p w14:paraId="615236FD" w14:textId="77777777" w:rsidR="007E6417" w:rsidRDefault="000D4C0C">
                  <w:pPr>
                    <w:spacing w:after="200"/>
                    <w:contextualSpacing/>
                    <w:jc w:val="center"/>
                    <w:rPr>
                      <w:b/>
                      <w:bCs/>
                      <w:sz w:val="18"/>
                      <w:szCs w:val="18"/>
                      <w:lang w:eastAsia="zh-CN"/>
                    </w:rPr>
                  </w:pPr>
                  <w:r>
                    <w:rPr>
                      <w:b/>
                      <w:bCs/>
                      <w:sz w:val="18"/>
                      <w:szCs w:val="18"/>
                      <w:lang w:eastAsia="zh-CN"/>
                    </w:rPr>
                    <w:t>480 kHz SCS</w:t>
                  </w:r>
                </w:p>
                <w:p w14:paraId="2A145FE1" w14:textId="77777777" w:rsidR="007E6417" w:rsidRDefault="007E6417">
                  <w:pPr>
                    <w:spacing w:after="200"/>
                    <w:contextualSpacing/>
                    <w:jc w:val="center"/>
                    <w:rPr>
                      <w:b/>
                      <w:bCs/>
                      <w:sz w:val="18"/>
                      <w:szCs w:val="18"/>
                      <w:lang w:eastAsia="zh-CN"/>
                    </w:rPr>
                  </w:pPr>
                </w:p>
                <w:p w14:paraId="6AAEF7A7" w14:textId="77777777" w:rsidR="007E6417" w:rsidRDefault="007E6417">
                  <w:pPr>
                    <w:spacing w:after="200"/>
                    <w:contextualSpacing/>
                    <w:jc w:val="center"/>
                    <w:rPr>
                      <w:b/>
                      <w:sz w:val="18"/>
                      <w:szCs w:val="18"/>
                      <w:lang w:eastAsia="zh-CN"/>
                    </w:rPr>
                  </w:pPr>
                </w:p>
              </w:tc>
              <w:tc>
                <w:tcPr>
                  <w:tcW w:w="3130" w:type="dxa"/>
                </w:tcPr>
                <w:p w14:paraId="555FB55B" w14:textId="77777777" w:rsidR="007E6417" w:rsidRDefault="000D4C0C">
                  <w:pPr>
                    <w:spacing w:after="200"/>
                    <w:contextualSpacing/>
                    <w:jc w:val="center"/>
                    <w:rPr>
                      <w:lang w:eastAsia="zh-CN"/>
                    </w:rPr>
                  </w:pPr>
                  <w:r>
                    <w:rPr>
                      <w:noProof/>
                      <w:lang w:val="en-US" w:eastAsia="zh-CN"/>
                    </w:rPr>
                    <w:drawing>
                      <wp:inline distT="0" distB="0" distL="0" distR="0" wp14:anchorId="015F1D83" wp14:editId="38FBD73F">
                        <wp:extent cx="2073910" cy="1555750"/>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Picture 1642" descr="Diagram&#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rsidR="007E6417" w14:paraId="1AF5D023" w14:textId="77777777">
              <w:tc>
                <w:tcPr>
                  <w:tcW w:w="1435" w:type="dxa"/>
                </w:tcPr>
                <w:p w14:paraId="2097543A" w14:textId="77777777" w:rsidR="007E6417" w:rsidRDefault="000D4C0C">
                  <w:pPr>
                    <w:spacing w:after="200"/>
                    <w:contextualSpacing/>
                    <w:jc w:val="center"/>
                    <w:rPr>
                      <w:b/>
                      <w:bCs/>
                      <w:sz w:val="18"/>
                      <w:szCs w:val="18"/>
                      <w:lang w:eastAsia="zh-CN"/>
                    </w:rPr>
                  </w:pPr>
                  <w:r>
                    <w:rPr>
                      <w:b/>
                      <w:bCs/>
                      <w:sz w:val="18"/>
                      <w:szCs w:val="18"/>
                      <w:lang w:eastAsia="zh-CN"/>
                    </w:rPr>
                    <w:t>960 kHz SCS</w:t>
                  </w:r>
                </w:p>
              </w:tc>
              <w:tc>
                <w:tcPr>
                  <w:tcW w:w="3130" w:type="dxa"/>
                </w:tcPr>
                <w:p w14:paraId="6886EB17" w14:textId="77777777" w:rsidR="007E6417" w:rsidRDefault="000D4C0C">
                  <w:pPr>
                    <w:spacing w:after="200"/>
                    <w:contextualSpacing/>
                    <w:jc w:val="center"/>
                    <w:rPr>
                      <w:lang w:eastAsia="zh-CN"/>
                    </w:rPr>
                  </w:pPr>
                  <w:r>
                    <w:rPr>
                      <w:noProof/>
                      <w:lang w:val="en-US" w:eastAsia="zh-CN"/>
                    </w:rPr>
                    <w:drawing>
                      <wp:inline distT="0" distB="0" distL="0" distR="0" wp14:anchorId="307D6F9E" wp14:editId="572FDCA2">
                        <wp:extent cx="2037715" cy="1528445"/>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 name="Picture 1643" descr="Chart, diagram&#10;&#10;Description automatically generated"/>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14:paraId="633E8F14" w14:textId="77777777" w:rsidR="007E6417" w:rsidRDefault="007E6417">
            <w:pPr>
              <w:pStyle w:val="paragraph"/>
              <w:ind w:left="360"/>
              <w:jc w:val="both"/>
              <w:textAlignment w:val="baseline"/>
              <w:rPr>
                <w:rStyle w:val="normaltextrun1"/>
                <w:rFonts w:eastAsia="MS Mincho"/>
                <w:b/>
                <w:bCs/>
                <w:sz w:val="22"/>
                <w:szCs w:val="22"/>
              </w:rPr>
            </w:pPr>
          </w:p>
          <w:p w14:paraId="7203CD3A" w14:textId="77777777" w:rsidR="007E6417" w:rsidRDefault="000D4C0C">
            <w:pPr>
              <w:pStyle w:val="BodyText"/>
              <w:spacing w:after="0"/>
              <w:ind w:right="27"/>
              <w:rPr>
                <w:sz w:val="20"/>
                <w:szCs w:val="20"/>
                <w:lang w:val="en-US"/>
              </w:rPr>
            </w:pPr>
            <w:r>
              <w:rPr>
                <w:sz w:val="20"/>
                <w:szCs w:val="20"/>
                <w:lang w:val="en-US"/>
              </w:rPr>
              <w:t>With that said, we would be very glad if companies would consider the following set of values:</w:t>
            </w:r>
          </w:p>
          <w:p w14:paraId="16E5178B" w14:textId="77777777" w:rsidR="007E6417" w:rsidRDefault="000D4C0C">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20 RBs for 120 kHz SCS</w:t>
            </w:r>
          </w:p>
          <w:p w14:paraId="6DC4F181" w14:textId="77777777" w:rsidR="007E6417" w:rsidRDefault="000D4C0C">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12 RBs for 480 kHz SCS</w:t>
            </w:r>
          </w:p>
          <w:p w14:paraId="3771E30A" w14:textId="77777777" w:rsidR="007E6417" w:rsidRDefault="000D4C0C">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4 RBs for 960 kHz SCS</w:t>
            </w:r>
          </w:p>
          <w:p w14:paraId="271FD62B" w14:textId="77777777" w:rsidR="007E6417" w:rsidRDefault="007E6417">
            <w:pPr>
              <w:pStyle w:val="BodyText"/>
              <w:spacing w:after="0"/>
              <w:ind w:right="27"/>
              <w:rPr>
                <w:sz w:val="20"/>
                <w:szCs w:val="20"/>
                <w:lang w:val="de-DE"/>
              </w:rPr>
            </w:pPr>
          </w:p>
          <w:p w14:paraId="0B67F9CE" w14:textId="77777777" w:rsidR="007E6417" w:rsidRDefault="000D4C0C">
            <w:pPr>
              <w:pStyle w:val="BodyText"/>
              <w:spacing w:after="0"/>
              <w:ind w:right="27"/>
              <w:rPr>
                <w:sz w:val="20"/>
                <w:szCs w:val="20"/>
                <w:lang w:val="en-US"/>
              </w:rPr>
            </w:pPr>
            <w:r>
              <w:rPr>
                <w:sz w:val="20"/>
                <w:szCs w:val="20"/>
                <w:lang w:val="en-US"/>
              </w:rPr>
              <w:t xml:space="preserve">As for the alternatives proposed by the FL, none of them would be OK based on our evaluation, and even Alt.3 would fall short for 480 KHz SCS since at minimum 12 RBs would be needed. </w:t>
            </w:r>
          </w:p>
          <w:p w14:paraId="2EE70092" w14:textId="77777777" w:rsidR="007E6417" w:rsidRDefault="007E6417">
            <w:pPr>
              <w:pStyle w:val="BodyText"/>
              <w:spacing w:after="0"/>
              <w:ind w:right="27"/>
              <w:rPr>
                <w:sz w:val="20"/>
                <w:szCs w:val="20"/>
                <w:lang w:val="en-US"/>
              </w:rPr>
            </w:pPr>
          </w:p>
        </w:tc>
      </w:tr>
      <w:tr w:rsidR="007E6417" w14:paraId="1C599FC0" w14:textId="77777777">
        <w:tc>
          <w:tcPr>
            <w:tcW w:w="1525" w:type="dxa"/>
          </w:tcPr>
          <w:p w14:paraId="798E2086" w14:textId="77777777" w:rsidR="007E6417" w:rsidRDefault="000D4C0C">
            <w:pPr>
              <w:pStyle w:val="BodyText"/>
              <w:spacing w:after="0"/>
              <w:ind w:right="27"/>
              <w:rPr>
                <w:sz w:val="20"/>
                <w:szCs w:val="20"/>
                <w:lang w:val="de-DE"/>
              </w:rPr>
            </w:pPr>
            <w:r>
              <w:rPr>
                <w:sz w:val="20"/>
                <w:szCs w:val="20"/>
                <w:lang w:val="de-DE"/>
              </w:rPr>
              <w:lastRenderedPageBreak/>
              <w:t>Nokia, NSB</w:t>
            </w:r>
          </w:p>
        </w:tc>
        <w:tc>
          <w:tcPr>
            <w:tcW w:w="7560" w:type="dxa"/>
          </w:tcPr>
          <w:p w14:paraId="5C82ADFD" w14:textId="77777777" w:rsidR="007E6417" w:rsidRDefault="000D4C0C">
            <w:pPr>
              <w:pStyle w:val="BodyText"/>
              <w:spacing w:after="0"/>
              <w:ind w:right="27"/>
              <w:rPr>
                <w:sz w:val="20"/>
                <w:szCs w:val="20"/>
                <w:lang w:val="en-US"/>
              </w:rPr>
            </w:pPr>
            <w:r>
              <w:rPr>
                <w:sz w:val="20"/>
                <w:szCs w:val="20"/>
                <w:lang w:val="en-US"/>
              </w:rPr>
              <w:t xml:space="preserve">From our point of view we are ok with either Alt-1 or Alt-2. As for </w:t>
            </w:r>
            <w:proofErr w:type="spellStart"/>
            <w:r>
              <w:rPr>
                <w:sz w:val="20"/>
                <w:szCs w:val="20"/>
                <w:lang w:val="en-US"/>
              </w:rPr>
              <w:t>comparision</w:t>
            </w:r>
            <w:proofErr w:type="spellEnd"/>
            <w:r>
              <w:rPr>
                <w:sz w:val="20"/>
                <w:szCs w:val="20"/>
                <w:lang w:val="en-US"/>
              </w:rPr>
              <w:t xml:space="preserve"> with PF 2/3, we note that the same restrictions </w:t>
            </w:r>
            <w:proofErr w:type="spellStart"/>
            <w:r>
              <w:rPr>
                <w:sz w:val="20"/>
                <w:szCs w:val="20"/>
                <w:lang w:val="en-US"/>
              </w:rPr>
              <w:t>wrt</w:t>
            </w:r>
            <w:proofErr w:type="spellEnd"/>
            <w:r>
              <w:rPr>
                <w:sz w:val="20"/>
                <w:szCs w:val="20"/>
                <w:lang w:val="en-US"/>
              </w:rPr>
              <w:t xml:space="preserve"> TX power apply there too, and therefore it is logical to align the max number of PRBs (and TX power).</w:t>
            </w:r>
          </w:p>
        </w:tc>
      </w:tr>
      <w:tr w:rsidR="007E6417" w14:paraId="1C8FD377" w14:textId="77777777">
        <w:tc>
          <w:tcPr>
            <w:tcW w:w="1525" w:type="dxa"/>
          </w:tcPr>
          <w:p w14:paraId="35523E40" w14:textId="77777777" w:rsidR="007E6417" w:rsidRDefault="000D4C0C">
            <w:pPr>
              <w:pStyle w:val="BodyText"/>
              <w:spacing w:after="0"/>
              <w:ind w:right="27"/>
              <w:rPr>
                <w:sz w:val="20"/>
                <w:szCs w:val="20"/>
                <w:lang w:val="de-DE"/>
              </w:rPr>
            </w:pPr>
            <w:r>
              <w:rPr>
                <w:sz w:val="20"/>
                <w:szCs w:val="20"/>
                <w:lang w:val="de-DE"/>
              </w:rPr>
              <w:lastRenderedPageBreak/>
              <w:t>Futurewei</w:t>
            </w:r>
          </w:p>
        </w:tc>
        <w:tc>
          <w:tcPr>
            <w:tcW w:w="7560" w:type="dxa"/>
          </w:tcPr>
          <w:p w14:paraId="2F2AEB40" w14:textId="77777777" w:rsidR="007E6417" w:rsidRDefault="000D4C0C">
            <w:pPr>
              <w:pStyle w:val="BodyText"/>
              <w:spacing w:after="0"/>
              <w:ind w:right="27"/>
              <w:rPr>
                <w:sz w:val="20"/>
                <w:szCs w:val="20"/>
                <w:lang w:val="en-US"/>
              </w:rPr>
            </w:pPr>
            <w:r>
              <w:rPr>
                <w:sz w:val="20"/>
                <w:szCs w:val="20"/>
                <w:lang w:val="en-US"/>
              </w:rPr>
              <w:t xml:space="preserve">We support Alt-3. Companies seem to have different power values in mind and/or evaluation methods, but we think that at this stage of the WI, it is better to follow the </w:t>
            </w:r>
            <w:r>
              <w:rPr>
                <w:sz w:val="20"/>
                <w:szCs w:val="20"/>
              </w:rPr>
              <w:t xml:space="preserve">analytical expressions for the required PUCCH bandwidth discussed in RAN1#104bis-e and focus on RB values given in table 5 in this summary. The other value in the middle of table 5, (28, 7, 4), is also acceptable besides Alt-3. </w:t>
            </w:r>
          </w:p>
        </w:tc>
      </w:tr>
      <w:tr w:rsidR="007E6417" w14:paraId="6AED5D2C" w14:textId="77777777">
        <w:tc>
          <w:tcPr>
            <w:tcW w:w="1525" w:type="dxa"/>
          </w:tcPr>
          <w:p w14:paraId="54B02E35" w14:textId="77777777" w:rsidR="007E6417" w:rsidRDefault="000D4C0C">
            <w:pPr>
              <w:pStyle w:val="BodyText"/>
              <w:spacing w:after="0"/>
              <w:ind w:right="27"/>
              <w:rPr>
                <w:sz w:val="20"/>
                <w:szCs w:val="20"/>
                <w:lang w:val="de-DE"/>
              </w:rPr>
            </w:pPr>
            <w:r>
              <w:rPr>
                <w:sz w:val="20"/>
                <w:szCs w:val="20"/>
                <w:lang w:val="de-DE"/>
              </w:rPr>
              <w:t>vivo</w:t>
            </w:r>
          </w:p>
        </w:tc>
        <w:tc>
          <w:tcPr>
            <w:tcW w:w="7560" w:type="dxa"/>
          </w:tcPr>
          <w:p w14:paraId="05E98704" w14:textId="77777777" w:rsidR="007E6417" w:rsidRDefault="000D4C0C">
            <w:pPr>
              <w:pStyle w:val="BodyText"/>
              <w:spacing w:after="0"/>
              <w:ind w:right="27"/>
              <w:rPr>
                <w:sz w:val="20"/>
                <w:szCs w:val="20"/>
                <w:lang w:val="de-DE"/>
              </w:rPr>
            </w:pPr>
            <w:r>
              <w:rPr>
                <w:sz w:val="20"/>
                <w:szCs w:val="20"/>
                <w:lang w:val="de-DE"/>
              </w:rPr>
              <w:t xml:space="preserve">We support Alt-1. </w:t>
            </w:r>
          </w:p>
        </w:tc>
      </w:tr>
      <w:tr w:rsidR="007E6417" w14:paraId="6189D171" w14:textId="77777777">
        <w:tc>
          <w:tcPr>
            <w:tcW w:w="1525" w:type="dxa"/>
          </w:tcPr>
          <w:p w14:paraId="2F1C4E15" w14:textId="77777777" w:rsidR="007E6417" w:rsidRDefault="000D4C0C">
            <w:pPr>
              <w:pStyle w:val="BodyText"/>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6BEC4116" w14:textId="77777777" w:rsidR="007E6417" w:rsidRDefault="000D4C0C">
            <w:pPr>
              <w:pStyle w:val="BodyText"/>
              <w:spacing w:after="0"/>
              <w:ind w:right="27"/>
              <w:rPr>
                <w:sz w:val="20"/>
                <w:szCs w:val="20"/>
                <w:lang w:val="en-US"/>
              </w:rPr>
            </w:pPr>
            <w:r>
              <w:rPr>
                <w:sz w:val="20"/>
                <w:szCs w:val="20"/>
                <w:lang w:val="en-US"/>
              </w:rPr>
              <w:t>We prefer Alt-1, but we are fine with Alt-2 if majority of companies agree.</w:t>
            </w:r>
          </w:p>
        </w:tc>
      </w:tr>
      <w:tr w:rsidR="007E6417" w14:paraId="4F515D3B" w14:textId="77777777">
        <w:tc>
          <w:tcPr>
            <w:tcW w:w="1525" w:type="dxa"/>
          </w:tcPr>
          <w:p w14:paraId="7F34BDFB" w14:textId="77777777" w:rsidR="007E6417" w:rsidRDefault="000D4C0C">
            <w:pPr>
              <w:pStyle w:val="BodyText"/>
              <w:spacing w:after="0"/>
              <w:ind w:right="27"/>
            </w:pPr>
            <w:r>
              <w:t>Huawei/</w:t>
            </w:r>
            <w:proofErr w:type="spellStart"/>
            <w:r>
              <w:t>HiSilicon</w:t>
            </w:r>
            <w:proofErr w:type="spellEnd"/>
          </w:p>
        </w:tc>
        <w:tc>
          <w:tcPr>
            <w:tcW w:w="7560" w:type="dxa"/>
          </w:tcPr>
          <w:p w14:paraId="25692F89" w14:textId="77777777" w:rsidR="007E6417" w:rsidRDefault="000D4C0C">
            <w:pPr>
              <w:pStyle w:val="BodyText"/>
              <w:spacing w:after="0"/>
              <w:ind w:right="27"/>
              <w:rPr>
                <w:lang w:val="en-US"/>
              </w:rPr>
            </w:pPr>
            <w:r>
              <w:rPr>
                <w:lang w:val="en-US"/>
              </w:rPr>
              <w:t>We prefer Alt-2 or Alt-3.</w:t>
            </w:r>
          </w:p>
        </w:tc>
      </w:tr>
      <w:tr w:rsidR="007E6417" w14:paraId="6D70A375" w14:textId="77777777">
        <w:tc>
          <w:tcPr>
            <w:tcW w:w="1525" w:type="dxa"/>
          </w:tcPr>
          <w:p w14:paraId="7F727EB1" w14:textId="77777777" w:rsidR="007E6417" w:rsidRDefault="000D4C0C">
            <w:pPr>
              <w:pStyle w:val="BodyText"/>
              <w:spacing w:after="0"/>
              <w:ind w:right="27"/>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66733978" w14:textId="77777777" w:rsidR="007E6417" w:rsidRDefault="000D4C0C">
            <w:pPr>
              <w:pStyle w:val="BodyText"/>
              <w:spacing w:after="0"/>
              <w:ind w:right="27"/>
              <w:rPr>
                <w:lang w:val="en-US"/>
              </w:rPr>
            </w:pPr>
            <w:r>
              <w:rPr>
                <w:rFonts w:eastAsia="Malgun Gothic" w:hint="eastAsia"/>
                <w:sz w:val="20"/>
                <w:szCs w:val="20"/>
                <w:lang w:val="en-US" w:eastAsia="ko-KR"/>
              </w:rPr>
              <w:t xml:space="preserve">We support Alt-2. </w:t>
            </w:r>
            <w:r>
              <w:rPr>
                <w:rFonts w:eastAsia="Malgun Gothic"/>
                <w:sz w:val="20"/>
                <w:szCs w:val="20"/>
                <w:lang w:val="en-US" w:eastAsia="ko-KR"/>
              </w:rPr>
              <w:t xml:space="preserve">As we mentioned before, </w:t>
            </w:r>
            <w:r>
              <w:rPr>
                <w:rFonts w:eastAsia="Malgun Gothic"/>
                <w:sz w:val="20"/>
                <w:lang w:eastAsia="ko-KR"/>
              </w:rPr>
              <w:t>16/4/2 RBs for 120/480/960 kHz SCS can be adopted as an upper limit for the enhanced PF0/1/4 considering the maximum number of RB for PF2/3 in Rel-16.</w:t>
            </w:r>
          </w:p>
        </w:tc>
      </w:tr>
      <w:tr w:rsidR="007E6417" w14:paraId="00944B7F" w14:textId="77777777">
        <w:tc>
          <w:tcPr>
            <w:tcW w:w="1525" w:type="dxa"/>
          </w:tcPr>
          <w:p w14:paraId="153BAACE" w14:textId="77777777" w:rsidR="007E6417" w:rsidRDefault="000D4C0C">
            <w:pPr>
              <w:pStyle w:val="BodyText"/>
              <w:spacing w:after="0"/>
              <w:ind w:right="27"/>
              <w:rPr>
                <w:rFonts w:eastAsia="Yu Mincho"/>
                <w:lang w:val="de-DE" w:eastAsia="ja-JP"/>
              </w:rPr>
            </w:pPr>
            <w:r>
              <w:rPr>
                <w:rFonts w:eastAsia="Yu Mincho" w:hint="eastAsia"/>
                <w:lang w:val="de-DE" w:eastAsia="ja-JP"/>
              </w:rPr>
              <w:t>N</w:t>
            </w:r>
            <w:r>
              <w:rPr>
                <w:rFonts w:eastAsia="Yu Mincho"/>
                <w:lang w:val="de-DE" w:eastAsia="ja-JP"/>
              </w:rPr>
              <w:t>TT DOCOMO</w:t>
            </w:r>
          </w:p>
        </w:tc>
        <w:tc>
          <w:tcPr>
            <w:tcW w:w="7560" w:type="dxa"/>
          </w:tcPr>
          <w:p w14:paraId="2D145882" w14:textId="77777777" w:rsidR="007E6417" w:rsidRDefault="000D4C0C">
            <w:pPr>
              <w:pStyle w:val="BodyText"/>
              <w:spacing w:after="0"/>
              <w:ind w:right="27"/>
              <w:rPr>
                <w:rFonts w:eastAsia="Yu Mincho"/>
                <w:lang w:val="en-US" w:eastAsia="ja-JP"/>
              </w:rPr>
            </w:pPr>
            <w:r>
              <w:rPr>
                <w:rFonts w:eastAsia="Yu Mincho"/>
                <w:lang w:val="en-US" w:eastAsia="ja-JP"/>
              </w:rPr>
              <w:t>Our preference is Alt-2 or Alt-3.</w:t>
            </w:r>
          </w:p>
        </w:tc>
      </w:tr>
      <w:tr w:rsidR="007E6417" w14:paraId="797F95FA" w14:textId="77777777">
        <w:tc>
          <w:tcPr>
            <w:tcW w:w="1525" w:type="dxa"/>
          </w:tcPr>
          <w:p w14:paraId="5420F990" w14:textId="77777777" w:rsidR="007E6417" w:rsidRDefault="000D4C0C">
            <w:pPr>
              <w:pStyle w:val="BodyText"/>
              <w:spacing w:after="0"/>
              <w:ind w:right="27"/>
              <w:rPr>
                <w:rFonts w:eastAsia="Yu Mincho" w:cs="Arial"/>
                <w:lang w:eastAsia="ja-JP"/>
              </w:rPr>
            </w:pPr>
            <w:r>
              <w:rPr>
                <w:rFonts w:eastAsia="Yu Mincho" w:cs="Arial"/>
                <w:lang w:eastAsia="ja-JP"/>
              </w:rPr>
              <w:t>S</w:t>
            </w:r>
            <w:r>
              <w:rPr>
                <w:rFonts w:cs="Arial"/>
              </w:rPr>
              <w:t xml:space="preserve">amsung </w:t>
            </w:r>
          </w:p>
        </w:tc>
        <w:tc>
          <w:tcPr>
            <w:tcW w:w="7560" w:type="dxa"/>
          </w:tcPr>
          <w:p w14:paraId="1012EC86" w14:textId="77777777" w:rsidR="007E6417" w:rsidRDefault="000D4C0C">
            <w:pPr>
              <w:pStyle w:val="BodyText"/>
              <w:spacing w:after="0"/>
              <w:ind w:right="27"/>
              <w:rPr>
                <w:rFonts w:ascii="Times New Roman" w:hAnsi="Times New Roman"/>
              </w:rPr>
            </w:pPr>
            <w:r>
              <w:rPr>
                <w:rFonts w:hint="eastAsia"/>
                <w:sz w:val="20"/>
                <w:szCs w:val="20"/>
                <w:lang w:val="en-US"/>
              </w:rPr>
              <w:t>W</w:t>
            </w:r>
            <w:r>
              <w:rPr>
                <w:sz w:val="20"/>
                <w:szCs w:val="20"/>
                <w:lang w:val="en-US"/>
              </w:rPr>
              <w:t xml:space="preserve">e prefer Alt-1 or </w:t>
            </w:r>
            <w:r>
              <w:rPr>
                <w:rFonts w:ascii="Times New Roman" w:hAnsi="Times New Roman"/>
              </w:rPr>
              <w:t>Alt-2 with the following reasons:</w:t>
            </w:r>
          </w:p>
          <w:p w14:paraId="41087C23" w14:textId="77777777" w:rsidR="007E6417" w:rsidRDefault="000D4C0C">
            <w:pPr>
              <w:pStyle w:val="BodyText"/>
              <w:numPr>
                <w:ilvl w:val="0"/>
                <w:numId w:val="22"/>
              </w:numPr>
              <w:spacing w:after="0"/>
              <w:ind w:right="27"/>
              <w:rPr>
                <w:rFonts w:ascii="Times New Roman" w:hAnsi="Times New Roman"/>
              </w:rPr>
            </w:pPr>
            <w:r>
              <w:rPr>
                <w:rFonts w:ascii="Times New Roman" w:hAnsi="Times New Roman"/>
              </w:rPr>
              <w:t xml:space="preserve">For transmission power, we don't think UE_P for 60GHz can be up to 27dBm. For Power class 1 defined in FR2, maximum TRP is much smaller than minimum EIRP. The same relation is hold for FR2-2. Therefore, maximum TRP is much smaller than27 dBm. </w:t>
            </w:r>
            <w:proofErr w:type="spellStart"/>
            <w:r>
              <w:rPr>
                <w:rFonts w:ascii="Times New Roman" w:hAnsi="Times New Roman"/>
              </w:rPr>
              <w:t>Futhermore</w:t>
            </w:r>
            <w:proofErr w:type="spellEnd"/>
            <w:r>
              <w:rPr>
                <w:rFonts w:ascii="Times New Roman" w:hAnsi="Times New Roman"/>
              </w:rPr>
              <w:t xml:space="preserve">, maximum TRP and maximum EIRP is defined according to the regulation for maximum power and UL co-channel interference constraint. But the feasible values for TRP and EIRP is typically much smaller. For example, feasible TRP is similar to Total conducted power defined in 38.817 TABLE 7.2.1.1.1-1 for power class 1 in FR2. It can be seen Total conducted power is used to derive minimum EIRP, and it is much smaller than minimum EIRP. Therefore, we believe Total conducted power and feasible TRP (which can be a proxy for UE_P in RAN1) for 60GHz is much smaller than 25dBm. </w:t>
            </w:r>
          </w:p>
          <w:p w14:paraId="7D8F320A" w14:textId="77777777" w:rsidR="007E6417" w:rsidRDefault="000D4C0C">
            <w:pPr>
              <w:pStyle w:val="BodyText"/>
              <w:numPr>
                <w:ilvl w:val="0"/>
                <w:numId w:val="22"/>
              </w:numPr>
              <w:spacing w:after="0"/>
              <w:ind w:right="27"/>
              <w:rPr>
                <w:rFonts w:ascii="Times New Roman" w:hAnsi="Times New Roman"/>
              </w:rPr>
            </w:pPr>
            <w:r>
              <w:rPr>
                <w:rFonts w:ascii="Times New Roman" w:hAnsi="Times New Roman"/>
              </w:rPr>
              <w:t>F</w:t>
            </w:r>
            <w:r>
              <w:rPr>
                <w:rFonts w:ascii="Times New Roman" w:hAnsi="Times New Roman" w:hint="eastAsia"/>
              </w:rPr>
              <w:t>o</w:t>
            </w:r>
            <w:r>
              <w:rPr>
                <w:rFonts w:ascii="Times New Roman" w:hAnsi="Times New Roman"/>
              </w:rPr>
              <w:t xml:space="preserve">r the relation between PF2/3 and PF 0/1/4, We share similar view with Nokia.  </w:t>
            </w:r>
          </w:p>
        </w:tc>
      </w:tr>
      <w:tr w:rsidR="007E6417" w14:paraId="684D6AB2" w14:textId="77777777">
        <w:tc>
          <w:tcPr>
            <w:tcW w:w="1525" w:type="dxa"/>
          </w:tcPr>
          <w:p w14:paraId="2EA98AD6" w14:textId="77777777" w:rsidR="007E6417" w:rsidRDefault="000D4C0C">
            <w:pPr>
              <w:pStyle w:val="BodyText"/>
              <w:spacing w:after="0"/>
              <w:ind w:right="27"/>
              <w:rPr>
                <w:rFonts w:eastAsia="SimSun" w:cs="Arial"/>
                <w:lang w:val="en-US"/>
              </w:rPr>
            </w:pPr>
            <w:r>
              <w:rPr>
                <w:rFonts w:eastAsia="SimSun" w:cs="Arial" w:hint="eastAsia"/>
                <w:lang w:val="en-US"/>
              </w:rPr>
              <w:t xml:space="preserve">ZTE, </w:t>
            </w:r>
            <w:proofErr w:type="spellStart"/>
            <w:r>
              <w:rPr>
                <w:rFonts w:eastAsia="SimSun" w:cs="Arial" w:hint="eastAsia"/>
                <w:lang w:val="en-US"/>
              </w:rPr>
              <w:t>Sanechips</w:t>
            </w:r>
            <w:proofErr w:type="spellEnd"/>
          </w:p>
        </w:tc>
        <w:tc>
          <w:tcPr>
            <w:tcW w:w="7560" w:type="dxa"/>
          </w:tcPr>
          <w:p w14:paraId="394006B0" w14:textId="77777777" w:rsidR="007E6417" w:rsidRDefault="000D4C0C">
            <w:pPr>
              <w:pStyle w:val="BodyText"/>
              <w:spacing w:after="0"/>
              <w:ind w:right="27"/>
              <w:rPr>
                <w:rFonts w:ascii="Times New Roman" w:hAnsi="Times New Roman"/>
                <w:lang w:val="en-US"/>
              </w:rPr>
            </w:pPr>
            <w:r>
              <w:rPr>
                <w:rFonts w:ascii="Times New Roman" w:hAnsi="Times New Roman" w:hint="eastAsia"/>
                <w:lang w:val="en-US"/>
              </w:rPr>
              <w:t>We prefer Alt3, and we can also accept Alt2 as a compromise.</w:t>
            </w:r>
          </w:p>
        </w:tc>
      </w:tr>
      <w:tr w:rsidR="007E6417" w14:paraId="3668F265" w14:textId="77777777">
        <w:tc>
          <w:tcPr>
            <w:tcW w:w="1525" w:type="dxa"/>
          </w:tcPr>
          <w:p w14:paraId="7D0329EB" w14:textId="77777777" w:rsidR="007E6417" w:rsidRDefault="000D4C0C">
            <w:pPr>
              <w:pStyle w:val="BodyText"/>
              <w:spacing w:after="0"/>
              <w:ind w:right="27"/>
              <w:rPr>
                <w:rFonts w:eastAsia="SimSun" w:cs="Arial"/>
                <w:lang w:val="en-US"/>
              </w:rPr>
            </w:pPr>
            <w:r>
              <w:rPr>
                <w:rFonts w:eastAsia="SimSun" w:cs="Arial"/>
                <w:lang w:val="en-US"/>
              </w:rPr>
              <w:t>Qualcomm</w:t>
            </w:r>
          </w:p>
        </w:tc>
        <w:tc>
          <w:tcPr>
            <w:tcW w:w="7560" w:type="dxa"/>
          </w:tcPr>
          <w:p w14:paraId="7D6C14DA" w14:textId="77777777" w:rsidR="007E6417" w:rsidRDefault="000D4C0C">
            <w:pPr>
              <w:pStyle w:val="BodyText"/>
              <w:spacing w:after="0"/>
              <w:ind w:right="27"/>
              <w:rPr>
                <w:rFonts w:ascii="Times New Roman" w:hAnsi="Times New Roman"/>
                <w:lang w:val="en-US"/>
              </w:rPr>
            </w:pPr>
            <w:r>
              <w:rPr>
                <w:rFonts w:ascii="Times New Roman" w:hAnsi="Times New Roman"/>
              </w:rPr>
              <w:t>We prefer Alt-2 as we share similar view with Samsung and Nokia on the relation between PF2/3 and PF 0/1/4.</w:t>
            </w:r>
          </w:p>
        </w:tc>
      </w:tr>
      <w:tr w:rsidR="007E6417" w14:paraId="6C868ABE" w14:textId="77777777">
        <w:tc>
          <w:tcPr>
            <w:tcW w:w="1525" w:type="dxa"/>
          </w:tcPr>
          <w:p w14:paraId="7327E8A0" w14:textId="77777777" w:rsidR="007E6417" w:rsidRDefault="000D4C0C">
            <w:pPr>
              <w:pStyle w:val="BodyText"/>
              <w:spacing w:after="0"/>
              <w:ind w:right="27"/>
              <w:rPr>
                <w:rFonts w:eastAsia="SimSun" w:cs="Arial"/>
              </w:rPr>
            </w:pPr>
            <w:r>
              <w:rPr>
                <w:rFonts w:eastAsia="SimSun" w:cs="Arial"/>
                <w:lang w:val="en-US"/>
              </w:rPr>
              <w:t>Sony</w:t>
            </w:r>
          </w:p>
        </w:tc>
        <w:tc>
          <w:tcPr>
            <w:tcW w:w="7560" w:type="dxa"/>
          </w:tcPr>
          <w:p w14:paraId="5D143D75" w14:textId="77777777" w:rsidR="007E6417" w:rsidRDefault="000D4C0C">
            <w:pPr>
              <w:pStyle w:val="BodyText"/>
              <w:spacing w:after="0"/>
              <w:ind w:right="27"/>
              <w:rPr>
                <w:rFonts w:ascii="Times New Roman" w:hAnsi="Times New Roman"/>
              </w:rPr>
            </w:pPr>
            <w:r>
              <w:rPr>
                <w:rFonts w:ascii="Times New Roman" w:hAnsi="Times New Roman"/>
                <w:lang w:val="en-US"/>
              </w:rPr>
              <w:t>We prefer Alt1 or Alt2.</w:t>
            </w:r>
          </w:p>
        </w:tc>
      </w:tr>
      <w:tr w:rsidR="007E6417" w14:paraId="70D5F270" w14:textId="77777777">
        <w:tc>
          <w:tcPr>
            <w:tcW w:w="1525" w:type="dxa"/>
          </w:tcPr>
          <w:p w14:paraId="008581AE" w14:textId="77777777" w:rsidR="007E6417" w:rsidRDefault="000D4C0C">
            <w:pPr>
              <w:pStyle w:val="BodyText"/>
              <w:spacing w:after="0"/>
              <w:ind w:right="27"/>
              <w:rPr>
                <w:rFonts w:eastAsia="SimSun" w:cs="Arial"/>
                <w:sz w:val="20"/>
                <w:lang w:val="en-US"/>
              </w:rPr>
            </w:pPr>
            <w:r>
              <w:rPr>
                <w:rFonts w:eastAsia="SimSun" w:cs="Arial"/>
                <w:lang w:val="en-US"/>
              </w:rPr>
              <w:t>Apple</w:t>
            </w:r>
          </w:p>
        </w:tc>
        <w:tc>
          <w:tcPr>
            <w:tcW w:w="7560" w:type="dxa"/>
          </w:tcPr>
          <w:p w14:paraId="1CCC9DFF" w14:textId="77777777" w:rsidR="007E6417" w:rsidRDefault="000D4C0C">
            <w:pPr>
              <w:pStyle w:val="BodyText"/>
              <w:spacing w:after="0"/>
              <w:ind w:right="27"/>
              <w:rPr>
                <w:rFonts w:ascii="Times New Roman" w:hAnsi="Times New Roman"/>
                <w:sz w:val="20"/>
                <w:lang w:val="en-US"/>
              </w:rPr>
            </w:pPr>
            <w:r>
              <w:rPr>
                <w:rFonts w:ascii="Times New Roman" w:hAnsi="Times New Roman"/>
                <w:lang w:val="en-US"/>
              </w:rPr>
              <w:t>We are fine with Alt-1 or Alt-2</w:t>
            </w:r>
          </w:p>
        </w:tc>
      </w:tr>
    </w:tbl>
    <w:p w14:paraId="5AC29DDF" w14:textId="77777777" w:rsidR="007E6417" w:rsidRDefault="007E6417">
      <w:pPr>
        <w:pStyle w:val="BodyText"/>
        <w:ind w:right="27"/>
        <w:rPr>
          <w:rFonts w:cs="Arial"/>
          <w:lang w:val="en-US"/>
        </w:rPr>
      </w:pPr>
    </w:p>
    <w:p w14:paraId="772F5AE3" w14:textId="77777777" w:rsidR="007E6417" w:rsidRDefault="000D4C0C">
      <w:pPr>
        <w:pStyle w:val="Heading2"/>
        <w:rPr>
          <w:lang w:val="en-US"/>
        </w:rPr>
      </w:pPr>
      <w:r>
        <w:rPr>
          <w:lang w:val="en-US"/>
        </w:rPr>
        <w:t>2.4</w:t>
      </w:r>
      <w:r>
        <w:rPr>
          <w:lang w:val="en-US"/>
        </w:rPr>
        <w:tab/>
        <w:t>&lt;Summary of 2</w:t>
      </w:r>
      <w:r>
        <w:rPr>
          <w:vertAlign w:val="superscript"/>
          <w:lang w:val="en-US"/>
        </w:rPr>
        <w:t>nd</w:t>
      </w:r>
      <w:r>
        <w:rPr>
          <w:lang w:val="en-US"/>
        </w:rPr>
        <w:t xml:space="preserve"> Round&gt;</w:t>
      </w:r>
    </w:p>
    <w:p w14:paraId="6EBE9F5D" w14:textId="77777777" w:rsidR="007E6417" w:rsidRDefault="000D4C0C">
      <w:pPr>
        <w:pStyle w:val="BodyText"/>
        <w:ind w:right="27"/>
        <w:rPr>
          <w:rFonts w:cs="Arial"/>
          <w:lang w:val="en-US"/>
        </w:rPr>
      </w:pPr>
      <w:r>
        <w:rPr>
          <w:rFonts w:cs="Arial"/>
          <w:lang w:val="en-US"/>
        </w:rPr>
        <w:t>The following is a summary of company support for the 3 alternatives in Proposal 1a.</w:t>
      </w:r>
    </w:p>
    <w:p w14:paraId="21F49804" w14:textId="77777777" w:rsidR="007E6417" w:rsidRDefault="000D4C0C">
      <w:pPr>
        <w:pStyle w:val="BodyText"/>
        <w:numPr>
          <w:ilvl w:val="0"/>
          <w:numId w:val="23"/>
        </w:numPr>
        <w:spacing w:after="0"/>
        <w:ind w:right="29"/>
        <w:rPr>
          <w:rFonts w:cs="Arial"/>
          <w:lang w:val="en-US"/>
        </w:rPr>
      </w:pPr>
      <w:r>
        <w:rPr>
          <w:rFonts w:cs="Arial"/>
          <w:lang w:val="en-US"/>
        </w:rPr>
        <w:t>Alt-1: (12 / 3 / 2)</w:t>
      </w:r>
    </w:p>
    <w:p w14:paraId="3F789437" w14:textId="77777777" w:rsidR="007E6417" w:rsidRDefault="000D4C0C">
      <w:pPr>
        <w:pStyle w:val="BodyText"/>
        <w:numPr>
          <w:ilvl w:val="1"/>
          <w:numId w:val="23"/>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(1</w:t>
      </w:r>
      <w:r>
        <w:rPr>
          <w:rFonts w:cs="Arial"/>
          <w:vertAlign w:val="superscript"/>
          <w:lang w:val="en-US"/>
        </w:rPr>
        <w:t>st</w:t>
      </w:r>
      <w:r>
        <w:rPr>
          <w:rFonts w:cs="Arial"/>
          <w:lang w:val="en-US"/>
        </w:rPr>
        <w:t xml:space="preserve"> choice), Samsung, Sony, Apple</w:t>
      </w:r>
    </w:p>
    <w:p w14:paraId="0FDAD5C1" w14:textId="77777777" w:rsidR="007E6417" w:rsidRDefault="000D4C0C">
      <w:pPr>
        <w:pStyle w:val="BodyText"/>
        <w:numPr>
          <w:ilvl w:val="0"/>
          <w:numId w:val="23"/>
        </w:numPr>
        <w:spacing w:after="0"/>
        <w:ind w:right="29"/>
        <w:rPr>
          <w:rFonts w:cs="Arial"/>
          <w:lang w:val="en-US"/>
        </w:rPr>
      </w:pPr>
      <w:r>
        <w:rPr>
          <w:rFonts w:cs="Arial"/>
          <w:lang w:val="en-US"/>
        </w:rPr>
        <w:t>Alt-2: (16 / 4 / 2)</w:t>
      </w:r>
    </w:p>
    <w:p w14:paraId="5947036F" w14:textId="77777777" w:rsidR="007E6417" w:rsidRDefault="000D4C0C">
      <w:pPr>
        <w:pStyle w:val="BodyText"/>
        <w:numPr>
          <w:ilvl w:val="1"/>
          <w:numId w:val="23"/>
        </w:numPr>
        <w:spacing w:after="0"/>
        <w:ind w:right="29"/>
        <w:rPr>
          <w:rFonts w:cs="Arial"/>
          <w:lang w:val="en-US"/>
        </w:rPr>
      </w:pPr>
      <w:r>
        <w:rPr>
          <w:rFonts w:cs="Arial"/>
          <w:lang w:val="en-US"/>
        </w:rPr>
        <w:t>Nokia/NSB, Lenovo/</w:t>
      </w:r>
      <w:proofErr w:type="spellStart"/>
      <w:r>
        <w:rPr>
          <w:rFonts w:cs="Arial"/>
          <w:lang w:val="en-US"/>
        </w:rPr>
        <w:t>MotMob</w:t>
      </w:r>
      <w:proofErr w:type="spellEnd"/>
      <w:r>
        <w:rPr>
          <w:rFonts w:cs="Arial"/>
          <w:lang w:val="en-US"/>
        </w:rPr>
        <w:t>(2</w:t>
      </w:r>
      <w:r>
        <w:rPr>
          <w:rFonts w:cs="Arial"/>
          <w:vertAlign w:val="superscript"/>
          <w:lang w:val="en-US"/>
        </w:rPr>
        <w:t>nd</w:t>
      </w:r>
      <w:r>
        <w:rPr>
          <w:rFonts w:cs="Arial"/>
          <w:lang w:val="en-US"/>
        </w:rPr>
        <w:t xml:space="preserve"> choice), Huawei/</w:t>
      </w:r>
      <w:proofErr w:type="spellStart"/>
      <w:r>
        <w:rPr>
          <w:rFonts w:cs="Arial"/>
          <w:lang w:val="en-US"/>
        </w:rPr>
        <w:t>HiSilicon</w:t>
      </w:r>
      <w:proofErr w:type="spellEnd"/>
      <w:r>
        <w:rPr>
          <w:rFonts w:cs="Arial"/>
          <w:lang w:val="en-US"/>
        </w:rPr>
        <w:t>, LGE, NTT DOCOMO, Samsung, ZTE(2</w:t>
      </w:r>
      <w:r>
        <w:rPr>
          <w:rFonts w:cs="Arial"/>
          <w:vertAlign w:val="superscript"/>
          <w:lang w:val="en-US"/>
        </w:rPr>
        <w:t>nd</w:t>
      </w:r>
      <w:r>
        <w:rPr>
          <w:rFonts w:cs="Arial"/>
          <w:lang w:val="en-US"/>
        </w:rPr>
        <w:t xml:space="preserve"> choice), Qualcomm, Sony, Ericsson, Apple</w:t>
      </w:r>
    </w:p>
    <w:p w14:paraId="145BAD9E" w14:textId="77777777" w:rsidR="007E6417" w:rsidRDefault="000D4C0C">
      <w:pPr>
        <w:pStyle w:val="BodyText"/>
        <w:numPr>
          <w:ilvl w:val="0"/>
          <w:numId w:val="23"/>
        </w:numPr>
        <w:spacing w:after="0"/>
        <w:ind w:right="29"/>
        <w:rPr>
          <w:rFonts w:cs="Arial"/>
          <w:lang w:val="en-US"/>
        </w:rPr>
      </w:pPr>
      <w:r>
        <w:rPr>
          <w:rFonts w:cs="Arial"/>
          <w:lang w:val="en-US"/>
        </w:rPr>
        <w:t>Alt-3: (22 / 6 / 3)</w:t>
      </w:r>
    </w:p>
    <w:p w14:paraId="1C203648" w14:textId="77777777" w:rsidR="007E6417" w:rsidRDefault="000D4C0C">
      <w:pPr>
        <w:pStyle w:val="BodyText"/>
        <w:numPr>
          <w:ilvl w:val="1"/>
          <w:numId w:val="23"/>
        </w:numPr>
        <w:spacing w:after="0"/>
        <w:ind w:right="29"/>
        <w:rPr>
          <w:rFonts w:cs="Arial"/>
          <w:lang w:val="en-US"/>
        </w:rPr>
      </w:pPr>
      <w:proofErr w:type="spellStart"/>
      <w:r>
        <w:rPr>
          <w:rFonts w:cs="Arial"/>
          <w:lang w:val="en-US"/>
        </w:rPr>
        <w:t>Futurewei</w:t>
      </w:r>
      <w:proofErr w:type="spellEnd"/>
      <w:r>
        <w:rPr>
          <w:rFonts w:cs="Arial"/>
          <w:lang w:val="en-US"/>
        </w:rPr>
        <w:t>, Huawei/</w:t>
      </w:r>
      <w:proofErr w:type="spellStart"/>
      <w:r>
        <w:rPr>
          <w:rFonts w:cs="Arial"/>
          <w:lang w:val="en-US"/>
        </w:rPr>
        <w:t>HiSilicon</w:t>
      </w:r>
      <w:proofErr w:type="spellEnd"/>
      <w:r>
        <w:rPr>
          <w:rFonts w:cs="Arial"/>
          <w:lang w:val="en-US"/>
        </w:rPr>
        <w:t>, NTT DOCOMO, ZTE (1</w:t>
      </w:r>
      <w:r>
        <w:rPr>
          <w:rFonts w:cs="Arial"/>
          <w:vertAlign w:val="superscript"/>
          <w:lang w:val="en-US"/>
        </w:rPr>
        <w:t>st</w:t>
      </w:r>
      <w:r>
        <w:rPr>
          <w:rFonts w:cs="Arial"/>
          <w:lang w:val="en-US"/>
        </w:rPr>
        <w:t xml:space="preserve"> choice), Ericsson</w:t>
      </w:r>
    </w:p>
    <w:p w14:paraId="1ACF1E42" w14:textId="77777777" w:rsidR="007E6417" w:rsidRDefault="000D4C0C">
      <w:pPr>
        <w:pStyle w:val="BodyText"/>
        <w:numPr>
          <w:ilvl w:val="0"/>
          <w:numId w:val="23"/>
        </w:numPr>
        <w:spacing w:after="0"/>
        <w:ind w:right="29"/>
        <w:rPr>
          <w:rFonts w:cs="Arial"/>
          <w:lang w:val="en-US"/>
        </w:rPr>
      </w:pPr>
      <w:r>
        <w:rPr>
          <w:rFonts w:cs="Arial"/>
          <w:lang w:val="en-US"/>
        </w:rPr>
        <w:t>Other:</w:t>
      </w:r>
    </w:p>
    <w:p w14:paraId="16C88300" w14:textId="77777777" w:rsidR="007E6417" w:rsidRDefault="000D4C0C">
      <w:pPr>
        <w:pStyle w:val="BodyText"/>
        <w:numPr>
          <w:ilvl w:val="1"/>
          <w:numId w:val="23"/>
        </w:numPr>
        <w:spacing w:after="0"/>
        <w:ind w:right="29"/>
        <w:rPr>
          <w:rFonts w:cs="Arial"/>
          <w:lang w:val="en-US"/>
        </w:rPr>
      </w:pPr>
      <w:r>
        <w:rPr>
          <w:rFonts w:cs="Arial"/>
          <w:lang w:val="en-US"/>
        </w:rPr>
        <w:t>Intel (20 / 12 / 4)</w:t>
      </w:r>
    </w:p>
    <w:p w14:paraId="2556533F" w14:textId="77777777" w:rsidR="007E6417" w:rsidRDefault="000D4C0C">
      <w:pPr>
        <w:pStyle w:val="BodyText"/>
        <w:numPr>
          <w:ilvl w:val="1"/>
          <w:numId w:val="23"/>
        </w:numPr>
        <w:spacing w:after="0"/>
        <w:ind w:right="29"/>
        <w:rPr>
          <w:rFonts w:cs="Arial"/>
          <w:lang w:val="en-US"/>
        </w:rPr>
      </w:pPr>
      <w:proofErr w:type="spellStart"/>
      <w:r>
        <w:rPr>
          <w:rFonts w:cs="Arial"/>
          <w:lang w:val="en-US"/>
        </w:rPr>
        <w:t>Futurewei</w:t>
      </w:r>
      <w:proofErr w:type="spellEnd"/>
      <w:r>
        <w:rPr>
          <w:rFonts w:cs="Arial"/>
          <w:lang w:val="en-US"/>
        </w:rPr>
        <w:t xml:space="preserve"> (28 / 7 / 4)</w:t>
      </w:r>
    </w:p>
    <w:p w14:paraId="7BC44CDC" w14:textId="77777777" w:rsidR="007E6417" w:rsidRDefault="007E6417">
      <w:pPr>
        <w:pStyle w:val="BodyText"/>
        <w:ind w:right="27"/>
        <w:rPr>
          <w:rFonts w:cs="Arial"/>
          <w:lang w:val="en-US"/>
        </w:rPr>
      </w:pPr>
    </w:p>
    <w:p w14:paraId="34C57DDF" w14:textId="77777777" w:rsidR="007E6417" w:rsidRDefault="000D4C0C">
      <w:pPr>
        <w:pStyle w:val="BodyText"/>
        <w:ind w:right="27"/>
        <w:rPr>
          <w:rFonts w:cs="Arial"/>
          <w:lang w:val="en-US"/>
        </w:rPr>
      </w:pPr>
      <w:r>
        <w:rPr>
          <w:rFonts w:cs="Arial"/>
          <w:lang w:val="en-US"/>
        </w:rPr>
        <w:lastRenderedPageBreak/>
        <w:t xml:space="preserve">The moderator thanks companies that have compromised. It </w:t>
      </w:r>
      <w:proofErr w:type="spellStart"/>
      <w:r>
        <w:rPr>
          <w:rFonts w:cs="Arial"/>
          <w:lang w:val="en-US"/>
        </w:rPr>
        <w:t>apeears</w:t>
      </w:r>
      <w:proofErr w:type="spellEnd"/>
      <w:r>
        <w:rPr>
          <w:rFonts w:cs="Arial"/>
          <w:lang w:val="en-US"/>
        </w:rPr>
        <w:t xml:space="preserve"> as though Alt-2 has the most support and it includes companies that have a 1st choice for a lower number of RBs and companies that have a 1</w:t>
      </w:r>
      <w:r>
        <w:rPr>
          <w:rFonts w:cs="Arial"/>
          <w:vertAlign w:val="superscript"/>
          <w:lang w:val="en-US"/>
        </w:rPr>
        <w:t>st</w:t>
      </w:r>
      <w:r>
        <w:rPr>
          <w:rFonts w:cs="Arial"/>
          <w:lang w:val="en-US"/>
        </w:rPr>
        <w:t xml:space="preserve"> choice for a larger number of RBs. Taking these compromise views into account, the summary of support looks like the following, assuming that </w:t>
      </w:r>
      <w:proofErr w:type="spellStart"/>
      <w:r>
        <w:rPr>
          <w:rFonts w:cs="Arial"/>
          <w:lang w:val="en-US"/>
        </w:rPr>
        <w:t>Futurewei</w:t>
      </w:r>
      <w:proofErr w:type="spellEnd"/>
      <w:r>
        <w:rPr>
          <w:rFonts w:cs="Arial"/>
          <w:lang w:val="en-US"/>
        </w:rPr>
        <w:t xml:space="preserve"> is okay with Alt-3.</w:t>
      </w:r>
    </w:p>
    <w:p w14:paraId="177AA7DC" w14:textId="77777777" w:rsidR="007E6417" w:rsidRDefault="000D4C0C">
      <w:pPr>
        <w:pStyle w:val="BodyText"/>
        <w:numPr>
          <w:ilvl w:val="0"/>
          <w:numId w:val="23"/>
        </w:numPr>
        <w:spacing w:after="0"/>
        <w:ind w:right="29"/>
        <w:rPr>
          <w:rFonts w:cs="Arial"/>
          <w:lang w:val="en-US"/>
        </w:rPr>
      </w:pPr>
      <w:r>
        <w:rPr>
          <w:rFonts w:cs="Arial"/>
          <w:lang w:val="en-US"/>
        </w:rPr>
        <w:t>Alt-1: (12 / 3 / 2)</w:t>
      </w:r>
    </w:p>
    <w:p w14:paraId="57866036" w14:textId="77777777" w:rsidR="007E6417" w:rsidRDefault="000D4C0C">
      <w:pPr>
        <w:pStyle w:val="BodyText"/>
        <w:numPr>
          <w:ilvl w:val="1"/>
          <w:numId w:val="23"/>
        </w:numPr>
        <w:spacing w:after="0"/>
        <w:ind w:right="29"/>
        <w:rPr>
          <w:rFonts w:cs="Arial"/>
          <w:lang w:val="en-US"/>
        </w:rPr>
      </w:pPr>
      <w:r>
        <w:rPr>
          <w:rFonts w:cs="Arial"/>
          <w:lang w:val="en-US"/>
        </w:rPr>
        <w:t>vivo</w:t>
      </w:r>
    </w:p>
    <w:p w14:paraId="5925E7C9" w14:textId="77777777" w:rsidR="007E6417" w:rsidRDefault="000D4C0C">
      <w:pPr>
        <w:pStyle w:val="BodyText"/>
        <w:numPr>
          <w:ilvl w:val="0"/>
          <w:numId w:val="23"/>
        </w:numPr>
        <w:spacing w:after="0"/>
        <w:ind w:right="29"/>
        <w:rPr>
          <w:rFonts w:cs="Arial"/>
          <w:lang w:val="en-US"/>
        </w:rPr>
      </w:pPr>
      <w:r>
        <w:rPr>
          <w:rFonts w:cs="Arial"/>
          <w:lang w:val="en-US"/>
        </w:rPr>
        <w:t>Alt-2: (16 / 4 / 2)</w:t>
      </w:r>
    </w:p>
    <w:p w14:paraId="1E39E0A4" w14:textId="77777777" w:rsidR="007E6417" w:rsidRDefault="000D4C0C">
      <w:pPr>
        <w:pStyle w:val="BodyText"/>
        <w:numPr>
          <w:ilvl w:val="1"/>
          <w:numId w:val="23"/>
        </w:numPr>
        <w:spacing w:after="0"/>
        <w:ind w:right="29"/>
        <w:rPr>
          <w:rFonts w:cs="Arial"/>
          <w:lang w:val="en-US"/>
        </w:rPr>
      </w:pPr>
      <w:r>
        <w:rPr>
          <w:rFonts w:cs="Arial"/>
          <w:lang w:val="en-US"/>
        </w:rPr>
        <w:t>Nokia/NSB, Lenovo/</w:t>
      </w:r>
      <w:proofErr w:type="spellStart"/>
      <w:r>
        <w:rPr>
          <w:rFonts w:cs="Arial"/>
          <w:lang w:val="en-US"/>
        </w:rPr>
        <w:t>MotMob</w:t>
      </w:r>
      <w:proofErr w:type="spellEnd"/>
      <w:r>
        <w:rPr>
          <w:rFonts w:cs="Arial"/>
          <w:lang w:val="en-US"/>
        </w:rPr>
        <w:t>, Huawei/</w:t>
      </w:r>
      <w:proofErr w:type="spellStart"/>
      <w:r>
        <w:rPr>
          <w:rFonts w:cs="Arial"/>
          <w:lang w:val="en-US"/>
        </w:rPr>
        <w:t>HiSilicon</w:t>
      </w:r>
      <w:proofErr w:type="spellEnd"/>
      <w:r>
        <w:rPr>
          <w:rFonts w:cs="Arial"/>
          <w:lang w:val="en-US"/>
        </w:rPr>
        <w:t>, LGE, NTT DOCOMO, Samsung, ZTE, Qualcomm, Sony, Ericsson, Apple</w:t>
      </w:r>
    </w:p>
    <w:p w14:paraId="2D6BA628" w14:textId="77777777" w:rsidR="007E6417" w:rsidRDefault="000D4C0C">
      <w:pPr>
        <w:pStyle w:val="BodyText"/>
        <w:numPr>
          <w:ilvl w:val="0"/>
          <w:numId w:val="23"/>
        </w:numPr>
        <w:spacing w:after="0"/>
        <w:ind w:right="29"/>
        <w:rPr>
          <w:rFonts w:cs="Arial"/>
          <w:lang w:val="en-US"/>
        </w:rPr>
      </w:pPr>
      <w:r>
        <w:rPr>
          <w:rFonts w:cs="Arial"/>
          <w:lang w:val="en-US"/>
        </w:rPr>
        <w:t>Alt-3: (22 / 6 / 3)</w:t>
      </w:r>
    </w:p>
    <w:p w14:paraId="15D21750" w14:textId="77777777" w:rsidR="007E6417" w:rsidRDefault="000D4C0C">
      <w:pPr>
        <w:pStyle w:val="BodyText"/>
        <w:numPr>
          <w:ilvl w:val="1"/>
          <w:numId w:val="23"/>
        </w:numPr>
        <w:spacing w:after="0"/>
        <w:ind w:right="29"/>
        <w:rPr>
          <w:rFonts w:cs="Arial"/>
          <w:lang w:val="en-US"/>
        </w:rPr>
      </w:pPr>
      <w:proofErr w:type="spellStart"/>
      <w:r>
        <w:rPr>
          <w:rFonts w:cs="Arial"/>
          <w:lang w:val="en-US"/>
        </w:rPr>
        <w:t>Futurewei</w:t>
      </w:r>
      <w:proofErr w:type="spellEnd"/>
    </w:p>
    <w:p w14:paraId="37D5162E" w14:textId="77777777" w:rsidR="007E6417" w:rsidRDefault="000D4C0C">
      <w:pPr>
        <w:pStyle w:val="BodyText"/>
        <w:numPr>
          <w:ilvl w:val="0"/>
          <w:numId w:val="23"/>
        </w:numPr>
        <w:spacing w:after="0"/>
        <w:ind w:right="29"/>
        <w:rPr>
          <w:rFonts w:cs="Arial"/>
          <w:lang w:val="en-US"/>
        </w:rPr>
      </w:pPr>
      <w:r>
        <w:rPr>
          <w:rFonts w:cs="Arial"/>
          <w:lang w:val="en-US"/>
        </w:rPr>
        <w:t>Other:</w:t>
      </w:r>
    </w:p>
    <w:p w14:paraId="04C0AC72" w14:textId="77777777" w:rsidR="007E6417" w:rsidRDefault="000D4C0C">
      <w:pPr>
        <w:pStyle w:val="BodyText"/>
        <w:numPr>
          <w:ilvl w:val="1"/>
          <w:numId w:val="23"/>
        </w:numPr>
        <w:spacing w:after="0"/>
        <w:ind w:right="29"/>
        <w:rPr>
          <w:rFonts w:cs="Arial"/>
          <w:lang w:val="en-US"/>
        </w:rPr>
      </w:pPr>
      <w:r>
        <w:rPr>
          <w:rFonts w:cs="Arial"/>
          <w:lang w:val="en-US"/>
        </w:rPr>
        <w:t>Intel (20 / 12 / 4)</w:t>
      </w:r>
    </w:p>
    <w:p w14:paraId="6EA43AB2" w14:textId="77777777" w:rsidR="007E6417" w:rsidRDefault="007E6417">
      <w:pPr>
        <w:pStyle w:val="BodyText"/>
        <w:ind w:right="27"/>
        <w:rPr>
          <w:rFonts w:cs="Arial"/>
          <w:lang w:val="en-US"/>
        </w:rPr>
      </w:pPr>
    </w:p>
    <w:p w14:paraId="2D6CC217" w14:textId="77777777" w:rsidR="007E6417" w:rsidRDefault="000D4C0C">
      <w:pPr>
        <w:pStyle w:val="BodyText"/>
        <w:ind w:right="27"/>
        <w:rPr>
          <w:rFonts w:cs="Arial"/>
          <w:lang w:val="en-US"/>
        </w:rPr>
      </w:pPr>
      <w:r>
        <w:rPr>
          <w:rFonts w:cs="Arial"/>
          <w:lang w:val="en-US"/>
        </w:rPr>
        <w:t xml:space="preserve">Several companies have observed that Alt-2 makes sense from the perspective of trying to align with the maximum number of RBs for PF2/3. Based on this observation, and based on the technical analysis that has shown that Alt-2 (and even Alt-1) already offers a large improvement in coverage for PF0/1/4 compared to Rel-15/16, it seems as though Alt-2 should be the way forward considering the majority view. This issue has been discussed for a long time, and a decision is needed to unblock other issues. </w:t>
      </w:r>
    </w:p>
    <w:p w14:paraId="405EB6E9" w14:textId="77777777" w:rsidR="007E6417" w:rsidRDefault="000D4C0C">
      <w:pPr>
        <w:pStyle w:val="BodyText"/>
        <w:ind w:right="27"/>
        <w:rPr>
          <w:rFonts w:cs="Arial"/>
          <w:b/>
          <w:bCs/>
          <w:lang w:val="en-US"/>
        </w:rPr>
      </w:pPr>
      <w:r>
        <w:rPr>
          <w:rFonts w:cs="Arial"/>
          <w:b/>
          <w:bCs/>
          <w:highlight w:val="yellow"/>
          <w:lang w:val="en-US"/>
        </w:rPr>
        <w:t>Proposal 1b</w:t>
      </w:r>
    </w:p>
    <w:p w14:paraId="0C9BD839" w14:textId="77777777" w:rsidR="007E6417" w:rsidRDefault="000D4C0C">
      <w:pPr>
        <w:pStyle w:val="BodyText"/>
        <w:spacing w:after="0"/>
        <w:rPr>
          <w:rFonts w:ascii="Times New Roman" w:hAnsi="Times New Roman"/>
        </w:rPr>
      </w:pPr>
      <w:r>
        <w:rPr>
          <w:rFonts w:ascii="Times New Roman" w:hAnsi="Times New Roman"/>
        </w:rPr>
        <w:t>The maximum configured number of RBs, N_RB, for enhanced PF 0/1/4 is given by the following</w:t>
      </w:r>
    </w:p>
    <w:p w14:paraId="51C2B270" w14:textId="77777777" w:rsidR="007E6417" w:rsidRDefault="000D4C0C">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35444137" w14:textId="77777777" w:rsidR="007E6417" w:rsidRDefault="000D4C0C">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16869C3F" w14:textId="77777777" w:rsidR="007E6417" w:rsidRDefault="000D4C0C">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4524D861" w14:textId="77777777" w:rsidR="007E6417" w:rsidRDefault="007E6417">
      <w:pPr>
        <w:pStyle w:val="BodyText"/>
        <w:ind w:right="27"/>
        <w:rPr>
          <w:rFonts w:cs="Arial"/>
          <w:lang w:val="en-US"/>
        </w:rPr>
      </w:pPr>
    </w:p>
    <w:p w14:paraId="318DE39F" w14:textId="77777777" w:rsidR="007E6417" w:rsidRDefault="000D4C0C">
      <w:pPr>
        <w:pStyle w:val="Heading2"/>
        <w:rPr>
          <w:lang w:val="en-US"/>
        </w:rPr>
      </w:pPr>
      <w:r>
        <w:rPr>
          <w:lang w:val="en-US"/>
        </w:rPr>
        <w:t>2.5</w:t>
      </w:r>
      <w:r>
        <w:rPr>
          <w:lang w:val="en-US"/>
        </w:rPr>
        <w:tab/>
        <w:t>&lt;3</w:t>
      </w:r>
      <w:r>
        <w:rPr>
          <w:vertAlign w:val="superscript"/>
          <w:lang w:val="en-US"/>
        </w:rPr>
        <w:t>rd</w:t>
      </w:r>
      <w:r>
        <w:rPr>
          <w:lang w:val="en-US"/>
        </w:rPr>
        <w:t xml:space="preserve"> Round Comments&gt;</w:t>
      </w:r>
    </w:p>
    <w:p w14:paraId="2B621132" w14:textId="77777777" w:rsidR="007E6417" w:rsidRDefault="000D4C0C">
      <w:pPr>
        <w:ind w:right="27"/>
        <w:rPr>
          <w:rFonts w:ascii="Arial" w:hAnsi="Arial"/>
          <w:lang w:val="en-US" w:eastAsia="zh-CN"/>
        </w:rPr>
      </w:pPr>
      <w:r>
        <w:rPr>
          <w:rFonts w:ascii="Arial" w:hAnsi="Arial"/>
          <w:lang w:val="en-US" w:eastAsia="zh-CN"/>
        </w:rPr>
        <w:t>Please provide your company view on Proposal 1b</w:t>
      </w:r>
    </w:p>
    <w:tbl>
      <w:tblPr>
        <w:tblStyle w:val="TableGrid"/>
        <w:tblW w:w="9085" w:type="dxa"/>
        <w:tblLayout w:type="fixed"/>
        <w:tblLook w:val="04A0" w:firstRow="1" w:lastRow="0" w:firstColumn="1" w:lastColumn="0" w:noHBand="0" w:noVBand="1"/>
      </w:tblPr>
      <w:tblGrid>
        <w:gridCol w:w="1525"/>
        <w:gridCol w:w="7560"/>
      </w:tblGrid>
      <w:tr w:rsidR="007E6417" w14:paraId="68691E3D" w14:textId="77777777">
        <w:tc>
          <w:tcPr>
            <w:tcW w:w="1525" w:type="dxa"/>
          </w:tcPr>
          <w:p w14:paraId="6C3A7B1C"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1A91DA1C"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0F3EC942" w14:textId="77777777">
        <w:tc>
          <w:tcPr>
            <w:tcW w:w="1525" w:type="dxa"/>
          </w:tcPr>
          <w:p w14:paraId="23BA0199"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31DC1297"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We are not OK with the proposal. As mentioned, and as our detailed analysis shows, these values would be quite restrictive and won’t be enough to support UE power class 1 for higher SCSs, and specifically we are challenging the 4 RBs and 2 RBs for 480 and 960. Basically, we do not wish to artificially limit potential coverage and performance of both </w:t>
            </w:r>
            <w:proofErr w:type="spellStart"/>
            <w:r>
              <w:rPr>
                <w:rFonts w:eastAsia="Times New Roman"/>
                <w:sz w:val="20"/>
                <w:szCs w:val="20"/>
                <w:lang w:eastAsia="en-US"/>
              </w:rPr>
              <w:t>eMBB</w:t>
            </w:r>
            <w:proofErr w:type="spellEnd"/>
            <w:r>
              <w:rPr>
                <w:rFonts w:eastAsia="Times New Roman"/>
                <w:sz w:val="20"/>
                <w:szCs w:val="20"/>
                <w:lang w:eastAsia="en-US"/>
              </w:rPr>
              <w:t xml:space="preserve"> and fixed wireless services simply because companies did not have a chance to account for them in the study. All the functionality to support various PRB sizes will be there. These values will be used for common PUCCH as well, which will not be possible to update in future releases. So we think it is extremely important that we are not too conservative with this numbers.</w:t>
            </w:r>
          </w:p>
          <w:p w14:paraId="62C1F3AF" w14:textId="77777777" w:rsidR="007E6417" w:rsidRDefault="007E6417">
            <w:pPr>
              <w:pStyle w:val="BodyText"/>
              <w:spacing w:after="0"/>
              <w:ind w:right="27"/>
              <w:rPr>
                <w:rFonts w:eastAsia="Times New Roman"/>
                <w:sz w:val="20"/>
                <w:szCs w:val="20"/>
                <w:lang w:eastAsia="en-US"/>
              </w:rPr>
            </w:pPr>
          </w:p>
          <w:p w14:paraId="45AE6FB1"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For the proponents of Alt 2, we would like to ask what aspect our analysis provided in our </w:t>
            </w:r>
            <w:proofErr w:type="spellStart"/>
            <w:r>
              <w:rPr>
                <w:rFonts w:eastAsia="Times New Roman"/>
                <w:sz w:val="20"/>
                <w:szCs w:val="20"/>
                <w:lang w:eastAsia="en-US"/>
              </w:rPr>
              <w:t>Tdoc</w:t>
            </w:r>
            <w:proofErr w:type="spellEnd"/>
            <w:r>
              <w:rPr>
                <w:rFonts w:eastAsia="Times New Roman"/>
                <w:sz w:val="20"/>
                <w:szCs w:val="20"/>
                <w:lang w:eastAsia="en-US"/>
              </w:rPr>
              <w:t>, R1-2107579, which is thought to be incorrect or maybe with wrong assumptions. We think it would be important to first understand why companies come to different conclusions. For example, it could be that some companies did not consider other UE power class intended for fixed wireless systems or something else. If we can be convinced that various UE power classes that may be supported for this band is not negatively impacted, we would be ok to accept. At the moment, we were not convinced that this was the case.</w:t>
            </w:r>
          </w:p>
          <w:p w14:paraId="4FFFC173" w14:textId="77777777" w:rsidR="007E6417" w:rsidRDefault="007E6417">
            <w:pPr>
              <w:pStyle w:val="BodyText"/>
              <w:spacing w:after="0"/>
              <w:ind w:right="27"/>
              <w:rPr>
                <w:rFonts w:eastAsia="Times New Roman"/>
                <w:sz w:val="20"/>
                <w:szCs w:val="20"/>
                <w:lang w:eastAsia="en-US"/>
              </w:rPr>
            </w:pPr>
          </w:p>
          <w:p w14:paraId="21AD450D"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With that said, if companies are feeling strong about smaller numbers, as a potential compromise, we would be ok to accept the number for 120kHz, but we strongly suggest to keep higher numbers for 480kHz and 960kHz, i.e. (16, 12, 4) </w:t>
            </w:r>
          </w:p>
        </w:tc>
      </w:tr>
      <w:tr w:rsidR="007E6417" w14:paraId="1F67289D" w14:textId="77777777">
        <w:tc>
          <w:tcPr>
            <w:tcW w:w="1525" w:type="dxa"/>
          </w:tcPr>
          <w:p w14:paraId="76BBB207" w14:textId="77777777" w:rsidR="007E6417" w:rsidRDefault="000D4C0C">
            <w:pPr>
              <w:pStyle w:val="BodyText"/>
              <w:spacing w:after="0"/>
              <w:ind w:right="27"/>
              <w:rPr>
                <w:sz w:val="20"/>
                <w:szCs w:val="20"/>
                <w:lang w:val="de-DE"/>
              </w:rPr>
            </w:pPr>
            <w:r>
              <w:rPr>
                <w:sz w:val="20"/>
                <w:szCs w:val="20"/>
                <w:lang w:val="de-DE"/>
              </w:rPr>
              <w:t>vivo</w:t>
            </w:r>
          </w:p>
        </w:tc>
        <w:tc>
          <w:tcPr>
            <w:tcW w:w="7560" w:type="dxa"/>
          </w:tcPr>
          <w:p w14:paraId="19A9BA92" w14:textId="77777777" w:rsidR="007E6417" w:rsidRDefault="000D4C0C">
            <w:pPr>
              <w:pStyle w:val="BodyText"/>
              <w:spacing w:after="0"/>
              <w:ind w:right="27"/>
              <w:rPr>
                <w:sz w:val="20"/>
                <w:szCs w:val="20"/>
                <w:lang w:val="en-US"/>
              </w:rPr>
            </w:pPr>
            <w:r>
              <w:rPr>
                <w:sz w:val="20"/>
                <w:szCs w:val="20"/>
                <w:lang w:val="en-US"/>
              </w:rPr>
              <w:t>We are okay with proposal 1b</w:t>
            </w:r>
          </w:p>
        </w:tc>
      </w:tr>
      <w:tr w:rsidR="007E6417" w14:paraId="546CE1DB" w14:textId="77777777">
        <w:tc>
          <w:tcPr>
            <w:tcW w:w="1525" w:type="dxa"/>
          </w:tcPr>
          <w:p w14:paraId="538DE401" w14:textId="77777777" w:rsidR="007E6417" w:rsidRDefault="000D4C0C">
            <w:pPr>
              <w:pStyle w:val="BodyText"/>
              <w:spacing w:after="0"/>
              <w:ind w:right="27"/>
              <w:rPr>
                <w:sz w:val="20"/>
                <w:szCs w:val="20"/>
                <w:lang w:val="de-DE"/>
              </w:rPr>
            </w:pPr>
            <w:r>
              <w:rPr>
                <w:rFonts w:eastAsia="Malgun Gothic" w:hint="eastAsia"/>
                <w:sz w:val="20"/>
                <w:szCs w:val="20"/>
                <w:lang w:val="de-DE" w:eastAsia="ko-KR"/>
              </w:rPr>
              <w:lastRenderedPageBreak/>
              <w:t>L</w:t>
            </w:r>
            <w:r>
              <w:rPr>
                <w:rFonts w:eastAsia="Malgun Gothic"/>
                <w:sz w:val="20"/>
                <w:szCs w:val="20"/>
                <w:lang w:val="de-DE" w:eastAsia="ko-KR"/>
              </w:rPr>
              <w:t>G Electronics</w:t>
            </w:r>
          </w:p>
        </w:tc>
        <w:tc>
          <w:tcPr>
            <w:tcW w:w="7560" w:type="dxa"/>
          </w:tcPr>
          <w:p w14:paraId="0570D375" w14:textId="77777777" w:rsidR="007E6417" w:rsidRDefault="000D4C0C">
            <w:pPr>
              <w:pStyle w:val="BodyText"/>
              <w:spacing w:after="0"/>
              <w:ind w:right="27"/>
              <w:rPr>
                <w:sz w:val="20"/>
                <w:szCs w:val="20"/>
                <w:lang w:val="en-US"/>
              </w:rPr>
            </w:pPr>
            <w:r>
              <w:rPr>
                <w:rFonts w:eastAsia="Malgun Gothic"/>
                <w:sz w:val="20"/>
                <w:szCs w:val="20"/>
                <w:lang w:val="en-US" w:eastAsia="ko-KR"/>
              </w:rPr>
              <w:t>We agree with Moderator and support Proposal 1b. We can tentatively decide on the maximum configured number of RBs as 16/4/2 to move forward with other relevant discussions, and then we'll revisit if the need for a larger values is identified.</w:t>
            </w:r>
          </w:p>
        </w:tc>
      </w:tr>
      <w:tr w:rsidR="007E6417" w14:paraId="350A0F9D" w14:textId="77777777">
        <w:tc>
          <w:tcPr>
            <w:tcW w:w="1525" w:type="dxa"/>
          </w:tcPr>
          <w:p w14:paraId="70216ACB" w14:textId="77777777" w:rsidR="007E6417" w:rsidRDefault="000D4C0C">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D0ADE96" w14:textId="77777777" w:rsidR="007E6417" w:rsidRDefault="000D4C0C">
            <w:pPr>
              <w:pStyle w:val="BodyText"/>
              <w:spacing w:after="0"/>
              <w:ind w:right="27"/>
              <w:rPr>
                <w:sz w:val="20"/>
                <w:szCs w:val="20"/>
                <w:lang w:val="en-US"/>
              </w:rPr>
            </w:pPr>
            <w:r>
              <w:rPr>
                <w:rFonts w:eastAsia="Yu Mincho"/>
                <w:sz w:val="20"/>
                <w:szCs w:val="20"/>
                <w:lang w:eastAsia="ja-JP"/>
              </w:rPr>
              <w:t>We are fine with Proposal 1b.</w:t>
            </w:r>
          </w:p>
        </w:tc>
      </w:tr>
      <w:tr w:rsidR="007E6417" w14:paraId="23A980D9" w14:textId="77777777">
        <w:tc>
          <w:tcPr>
            <w:tcW w:w="1525" w:type="dxa"/>
          </w:tcPr>
          <w:p w14:paraId="5E05BBD2" w14:textId="77777777" w:rsidR="007E6417" w:rsidRDefault="000D4C0C">
            <w:pPr>
              <w:pStyle w:val="BodyText"/>
              <w:spacing w:after="0"/>
              <w:ind w:right="27"/>
              <w:rPr>
                <w:lang w:val="de-DE"/>
              </w:rPr>
            </w:pPr>
            <w:r>
              <w:rPr>
                <w:lang w:val="de-DE"/>
              </w:rPr>
              <w:t>Nokia, NSB</w:t>
            </w:r>
          </w:p>
        </w:tc>
        <w:tc>
          <w:tcPr>
            <w:tcW w:w="7560" w:type="dxa"/>
          </w:tcPr>
          <w:p w14:paraId="1D035390" w14:textId="77777777" w:rsidR="007E6417" w:rsidRDefault="000D4C0C">
            <w:pPr>
              <w:pStyle w:val="BodyText"/>
              <w:spacing w:after="0"/>
              <w:ind w:right="27"/>
              <w:rPr>
                <w:lang w:val="de-DE"/>
              </w:rPr>
            </w:pPr>
            <w:r>
              <w:rPr>
                <w:lang w:val="de-DE"/>
              </w:rPr>
              <w:t>We support Proposal 1b</w:t>
            </w:r>
          </w:p>
        </w:tc>
      </w:tr>
      <w:tr w:rsidR="007E6417" w14:paraId="4A5FB669" w14:textId="77777777">
        <w:tc>
          <w:tcPr>
            <w:tcW w:w="1525" w:type="dxa"/>
          </w:tcPr>
          <w:p w14:paraId="38C0CDE3" w14:textId="77777777" w:rsidR="007E6417" w:rsidRDefault="000D4C0C">
            <w:pPr>
              <w:pStyle w:val="BodyText"/>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57A75B20" w14:textId="77777777" w:rsidR="007E6417" w:rsidRDefault="000D4C0C">
            <w:pPr>
              <w:pStyle w:val="BodyText"/>
              <w:spacing w:after="0"/>
              <w:ind w:right="27"/>
              <w:rPr>
                <w:lang w:val="de-DE"/>
              </w:rPr>
            </w:pPr>
            <w:r>
              <w:rPr>
                <w:sz w:val="20"/>
                <w:szCs w:val="20"/>
                <w:lang w:val="en-US"/>
              </w:rPr>
              <w:t>We support Proposal 1b.</w:t>
            </w:r>
          </w:p>
        </w:tc>
      </w:tr>
      <w:tr w:rsidR="007E6417" w14:paraId="36DDDF32" w14:textId="77777777">
        <w:tc>
          <w:tcPr>
            <w:tcW w:w="1525" w:type="dxa"/>
          </w:tcPr>
          <w:p w14:paraId="54E5C78A" w14:textId="77777777" w:rsidR="007E6417" w:rsidRDefault="000D4C0C">
            <w:pPr>
              <w:pStyle w:val="BodyText"/>
              <w:spacing w:after="0"/>
              <w:ind w:right="27"/>
              <w:rPr>
                <w:sz w:val="20"/>
                <w:szCs w:val="20"/>
              </w:rPr>
            </w:pPr>
            <w:r>
              <w:rPr>
                <w:rFonts w:hint="eastAsia"/>
                <w:sz w:val="20"/>
                <w:szCs w:val="20"/>
              </w:rPr>
              <w:t>O</w:t>
            </w:r>
            <w:r>
              <w:rPr>
                <w:sz w:val="20"/>
                <w:szCs w:val="20"/>
              </w:rPr>
              <w:t>PPO</w:t>
            </w:r>
          </w:p>
        </w:tc>
        <w:tc>
          <w:tcPr>
            <w:tcW w:w="7560" w:type="dxa"/>
          </w:tcPr>
          <w:p w14:paraId="0E24DA78" w14:textId="77777777" w:rsidR="007E6417" w:rsidRDefault="000D4C0C">
            <w:pPr>
              <w:pStyle w:val="BodyText"/>
              <w:spacing w:after="0"/>
              <w:ind w:right="27"/>
              <w:rPr>
                <w:sz w:val="20"/>
                <w:szCs w:val="20"/>
                <w:lang w:val="en-US"/>
              </w:rPr>
            </w:pPr>
            <w:r>
              <w:rPr>
                <w:sz w:val="20"/>
                <w:szCs w:val="20"/>
                <w:lang w:val="en-US"/>
              </w:rPr>
              <w:t xml:space="preserve">We agree with Intel. </w:t>
            </w:r>
          </w:p>
        </w:tc>
      </w:tr>
      <w:tr w:rsidR="007E6417" w14:paraId="47BADBE2" w14:textId="77777777">
        <w:tc>
          <w:tcPr>
            <w:tcW w:w="1525" w:type="dxa"/>
          </w:tcPr>
          <w:p w14:paraId="78C86471" w14:textId="77777777" w:rsidR="007E6417" w:rsidRDefault="000D4C0C">
            <w:pPr>
              <w:pStyle w:val="BodyText"/>
              <w:spacing w:after="0"/>
              <w:ind w:right="27"/>
            </w:pPr>
            <w:r>
              <w:t>Apple</w:t>
            </w:r>
          </w:p>
        </w:tc>
        <w:tc>
          <w:tcPr>
            <w:tcW w:w="7560" w:type="dxa"/>
          </w:tcPr>
          <w:p w14:paraId="3AC236BE" w14:textId="77777777" w:rsidR="007E6417" w:rsidRDefault="000D4C0C">
            <w:pPr>
              <w:pStyle w:val="BodyText"/>
              <w:spacing w:after="0"/>
              <w:ind w:right="27"/>
              <w:rPr>
                <w:lang w:val="en-US"/>
              </w:rPr>
            </w:pPr>
            <w:r>
              <w:rPr>
                <w:lang w:val="en-US"/>
              </w:rPr>
              <w:t xml:space="preserve">We are fine with the proposal. </w:t>
            </w:r>
          </w:p>
        </w:tc>
      </w:tr>
      <w:tr w:rsidR="007E6417" w14:paraId="0FAFDF25" w14:textId="77777777">
        <w:tc>
          <w:tcPr>
            <w:tcW w:w="1525" w:type="dxa"/>
          </w:tcPr>
          <w:p w14:paraId="6692442B" w14:textId="77777777" w:rsidR="007E6417" w:rsidRDefault="000D4C0C">
            <w:pPr>
              <w:pStyle w:val="BodyText"/>
              <w:spacing w:after="0"/>
              <w:ind w:right="27"/>
            </w:pPr>
            <w:r>
              <w:t>Qualcomm</w:t>
            </w:r>
          </w:p>
        </w:tc>
        <w:tc>
          <w:tcPr>
            <w:tcW w:w="7560" w:type="dxa"/>
          </w:tcPr>
          <w:p w14:paraId="144E0203" w14:textId="77777777" w:rsidR="007E6417" w:rsidRDefault="000D4C0C">
            <w:pPr>
              <w:pStyle w:val="BodyText"/>
              <w:spacing w:after="0"/>
              <w:ind w:right="27"/>
              <w:rPr>
                <w:lang w:val="en-US"/>
              </w:rPr>
            </w:pPr>
            <w:r>
              <w:rPr>
                <w:lang w:val="en-US"/>
              </w:rPr>
              <w:t>We are OK with the proposal</w:t>
            </w:r>
          </w:p>
        </w:tc>
      </w:tr>
      <w:tr w:rsidR="007E6417" w14:paraId="30E6F295" w14:textId="77777777">
        <w:tc>
          <w:tcPr>
            <w:tcW w:w="1525" w:type="dxa"/>
          </w:tcPr>
          <w:p w14:paraId="69104ECD" w14:textId="77777777" w:rsidR="007E6417" w:rsidRDefault="000D4C0C">
            <w:pPr>
              <w:pStyle w:val="BodyText"/>
              <w:spacing w:after="0"/>
              <w:ind w:right="27"/>
            </w:pPr>
            <w:r>
              <w:t>Sony</w:t>
            </w:r>
          </w:p>
        </w:tc>
        <w:tc>
          <w:tcPr>
            <w:tcW w:w="7560" w:type="dxa"/>
          </w:tcPr>
          <w:p w14:paraId="31AC0FCD" w14:textId="77777777" w:rsidR="007E6417" w:rsidRDefault="000D4C0C">
            <w:pPr>
              <w:pStyle w:val="BodyText"/>
              <w:spacing w:after="0"/>
              <w:ind w:right="27"/>
              <w:rPr>
                <w:lang w:val="en-US"/>
              </w:rPr>
            </w:pPr>
            <w:r>
              <w:rPr>
                <w:lang w:val="en-US"/>
              </w:rPr>
              <w:t>We can support proposal 1b.</w:t>
            </w:r>
          </w:p>
        </w:tc>
      </w:tr>
      <w:tr w:rsidR="007E6417" w14:paraId="2F408379" w14:textId="77777777">
        <w:tc>
          <w:tcPr>
            <w:tcW w:w="1525" w:type="dxa"/>
          </w:tcPr>
          <w:p w14:paraId="26F50011" w14:textId="77777777" w:rsidR="007E6417" w:rsidRDefault="000D4C0C">
            <w:pPr>
              <w:pStyle w:val="BodyText"/>
              <w:spacing w:after="0"/>
              <w:ind w:right="27"/>
            </w:pPr>
            <w:r>
              <w:t>Huawei/</w:t>
            </w:r>
            <w:proofErr w:type="spellStart"/>
            <w:r>
              <w:t>HiSilicon</w:t>
            </w:r>
            <w:proofErr w:type="spellEnd"/>
          </w:p>
        </w:tc>
        <w:tc>
          <w:tcPr>
            <w:tcW w:w="7560" w:type="dxa"/>
          </w:tcPr>
          <w:p w14:paraId="20106006" w14:textId="77777777" w:rsidR="007E6417" w:rsidRDefault="000D4C0C">
            <w:pPr>
              <w:pStyle w:val="BodyText"/>
              <w:spacing w:after="0"/>
              <w:ind w:right="27"/>
              <w:rPr>
                <w:lang w:val="en-US"/>
              </w:rPr>
            </w:pPr>
            <w:r>
              <w:rPr>
                <w:lang w:val="en-US"/>
              </w:rPr>
              <w:t>We are fine with Proposal 1b.</w:t>
            </w:r>
          </w:p>
        </w:tc>
      </w:tr>
      <w:tr w:rsidR="007E6417" w14:paraId="76FFE671" w14:textId="77777777">
        <w:tc>
          <w:tcPr>
            <w:tcW w:w="1525" w:type="dxa"/>
          </w:tcPr>
          <w:p w14:paraId="590082C3" w14:textId="77777777" w:rsidR="007E6417" w:rsidRDefault="000D4C0C">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03A54976" w14:textId="77777777" w:rsidR="007E6417" w:rsidRDefault="000D4C0C">
            <w:pPr>
              <w:pStyle w:val="BodyText"/>
              <w:spacing w:after="0"/>
              <w:ind w:right="27"/>
              <w:rPr>
                <w:rFonts w:eastAsia="SimSun"/>
                <w:lang w:val="en-US"/>
              </w:rPr>
            </w:pPr>
            <w:r>
              <w:rPr>
                <w:rFonts w:eastAsia="SimSun" w:hint="eastAsia"/>
                <w:lang w:val="en-US"/>
              </w:rPr>
              <w:t>We are fine with the proposal.</w:t>
            </w:r>
          </w:p>
        </w:tc>
      </w:tr>
      <w:tr w:rsidR="00A56D49" w14:paraId="0D4AB5A9" w14:textId="77777777">
        <w:tc>
          <w:tcPr>
            <w:tcW w:w="1525" w:type="dxa"/>
          </w:tcPr>
          <w:p w14:paraId="7A971F0B" w14:textId="189D61A0" w:rsidR="00A56D49" w:rsidRDefault="00A56D49" w:rsidP="00A56D49">
            <w:pPr>
              <w:pStyle w:val="BodyText"/>
              <w:spacing w:after="0"/>
              <w:ind w:right="27"/>
              <w:rPr>
                <w:rFonts w:eastAsia="SimSun"/>
                <w:lang w:val="en-US"/>
              </w:rPr>
            </w:pPr>
            <w:proofErr w:type="spellStart"/>
            <w:r w:rsidRPr="00B341A9">
              <w:t>Futurewei</w:t>
            </w:r>
            <w:proofErr w:type="spellEnd"/>
          </w:p>
        </w:tc>
        <w:tc>
          <w:tcPr>
            <w:tcW w:w="7560" w:type="dxa"/>
          </w:tcPr>
          <w:p w14:paraId="4F7203AA" w14:textId="2082BFC9" w:rsidR="00A56D49" w:rsidRPr="00B341A9" w:rsidRDefault="00A56D49" w:rsidP="00A56D49">
            <w:pPr>
              <w:pStyle w:val="BodyText"/>
              <w:spacing w:after="0"/>
              <w:ind w:right="27"/>
              <w:rPr>
                <w:rFonts w:cs="Arial"/>
                <w:lang w:val="en-US"/>
              </w:rPr>
            </w:pPr>
            <w:r w:rsidRPr="00B341A9">
              <w:rPr>
                <w:rFonts w:cs="Arial"/>
                <w:lang w:val="en-US"/>
              </w:rPr>
              <w:t xml:space="preserve">We are ok with Proposal 1b if not to revisit larger value is the best decision taken into all technical considerations. We appreciate that the FL had captured the recommendation we have with our contribution R1-2107099 into one alternative in Proposal 1a for down-selection. </w:t>
            </w:r>
          </w:p>
          <w:p w14:paraId="128ED9EB" w14:textId="30AE118B" w:rsidR="00A56D49" w:rsidRDefault="00A56D49" w:rsidP="00A56D49">
            <w:pPr>
              <w:pStyle w:val="BodyText"/>
              <w:spacing w:after="0"/>
              <w:ind w:right="27"/>
              <w:rPr>
                <w:rFonts w:eastAsia="SimSun"/>
                <w:lang w:val="en-US"/>
              </w:rPr>
            </w:pPr>
            <w:r w:rsidRPr="00B341A9">
              <w:rPr>
                <w:rFonts w:cs="Arial"/>
                <w:lang w:val="en-US"/>
              </w:rPr>
              <w:t xml:space="preserve">The main reason that we slightly prefer one middle value in table 5 of the summary over the values 16/4/2 for </w:t>
            </w:r>
            <w:r w:rsidRPr="00B341A9">
              <w:rPr>
                <w:rFonts w:cs="Arial"/>
              </w:rPr>
              <w:t>PF2/3 is that although</w:t>
            </w:r>
            <w:r>
              <w:rPr>
                <w:rFonts w:cs="Arial"/>
              </w:rPr>
              <w:t xml:space="preserve"> </w:t>
            </w:r>
            <w:r w:rsidRPr="00B341A9">
              <w:rPr>
                <w:rFonts w:cs="Arial"/>
              </w:rPr>
              <w:t xml:space="preserve">16/4/2 RBs </w:t>
            </w:r>
            <w:r>
              <w:rPr>
                <w:rFonts w:cs="Arial"/>
              </w:rPr>
              <w:t>can be</w:t>
            </w:r>
            <w:r w:rsidRPr="00B341A9">
              <w:rPr>
                <w:rFonts w:cs="Arial"/>
              </w:rPr>
              <w:t xml:space="preserve"> a convenient choice by reusing the legacy values, table 5 </w:t>
            </w:r>
            <w:r>
              <w:rPr>
                <w:rFonts w:cs="Arial"/>
              </w:rPr>
              <w:t xml:space="preserve">already </w:t>
            </w:r>
            <w:r w:rsidRPr="00B341A9">
              <w:rPr>
                <w:rFonts w:cs="Arial"/>
              </w:rPr>
              <w:t xml:space="preserve">has </w:t>
            </w:r>
            <w:r>
              <w:rPr>
                <w:rFonts w:cs="Arial"/>
              </w:rPr>
              <w:t xml:space="preserve"> </w:t>
            </w:r>
            <w:r w:rsidRPr="00B341A9">
              <w:rPr>
                <w:rFonts w:cs="Arial"/>
              </w:rPr>
              <w:t xml:space="preserve"> good </w:t>
            </w:r>
            <w:r>
              <w:rPr>
                <w:rFonts w:cs="Arial"/>
              </w:rPr>
              <w:t xml:space="preserve">sets of </w:t>
            </w:r>
            <w:r w:rsidRPr="00B341A9">
              <w:rPr>
                <w:rFonts w:cs="Arial"/>
              </w:rPr>
              <w:t xml:space="preserve">reference values to </w:t>
            </w:r>
            <w:r>
              <w:rPr>
                <w:rFonts w:cs="Arial"/>
              </w:rPr>
              <w:t xml:space="preserve">choose from to </w:t>
            </w:r>
            <w:r w:rsidRPr="00B341A9">
              <w:rPr>
                <w:rFonts w:cs="Arial"/>
              </w:rPr>
              <w:t xml:space="preserve">achieve better coverage. </w:t>
            </w:r>
          </w:p>
        </w:tc>
      </w:tr>
      <w:tr w:rsidR="00C8362C" w14:paraId="78D00527" w14:textId="77777777">
        <w:tc>
          <w:tcPr>
            <w:tcW w:w="1525" w:type="dxa"/>
          </w:tcPr>
          <w:p w14:paraId="4E2AA5BA" w14:textId="43B1158A" w:rsidR="00C8362C" w:rsidRPr="00B341A9" w:rsidRDefault="00C8362C" w:rsidP="00C8362C">
            <w:pPr>
              <w:pStyle w:val="BodyText"/>
              <w:spacing w:after="0"/>
              <w:ind w:right="27"/>
            </w:pPr>
            <w:r>
              <w:t>CATT</w:t>
            </w:r>
          </w:p>
        </w:tc>
        <w:tc>
          <w:tcPr>
            <w:tcW w:w="7560" w:type="dxa"/>
          </w:tcPr>
          <w:p w14:paraId="55249E0C" w14:textId="6D806A32" w:rsidR="00C8362C" w:rsidRPr="00B341A9" w:rsidRDefault="00C8362C" w:rsidP="00C8362C">
            <w:pPr>
              <w:pStyle w:val="BodyText"/>
              <w:spacing w:after="0"/>
              <w:ind w:right="27"/>
              <w:rPr>
                <w:rFonts w:cs="Arial"/>
                <w:lang w:val="en-US"/>
              </w:rPr>
            </w:pPr>
            <w:r>
              <w:rPr>
                <w:lang w:val="en-US"/>
              </w:rPr>
              <w:t>We are OK with the proposal</w:t>
            </w:r>
          </w:p>
        </w:tc>
      </w:tr>
      <w:tr w:rsidR="00C04BF8" w14:paraId="1331D4D8" w14:textId="77777777">
        <w:tc>
          <w:tcPr>
            <w:tcW w:w="1525" w:type="dxa"/>
          </w:tcPr>
          <w:p w14:paraId="1AAEA086" w14:textId="41CA8BF3" w:rsidR="00C04BF8" w:rsidRDefault="00C04BF8" w:rsidP="00C04BF8">
            <w:pPr>
              <w:pStyle w:val="BodyText"/>
              <w:spacing w:after="0"/>
              <w:ind w:right="27"/>
            </w:pPr>
            <w:r>
              <w:t xml:space="preserve">Samsung </w:t>
            </w:r>
          </w:p>
        </w:tc>
        <w:tc>
          <w:tcPr>
            <w:tcW w:w="7560" w:type="dxa"/>
          </w:tcPr>
          <w:p w14:paraId="3850EA1B" w14:textId="1267C119" w:rsidR="00C04BF8" w:rsidRDefault="00C04BF8" w:rsidP="00C04BF8">
            <w:pPr>
              <w:pStyle w:val="BodyText"/>
              <w:spacing w:after="0"/>
              <w:ind w:right="27"/>
              <w:rPr>
                <w:lang w:val="en-US"/>
              </w:rPr>
            </w:pPr>
            <w:r>
              <w:rPr>
                <w:sz w:val="20"/>
                <w:szCs w:val="20"/>
                <w:lang w:val="en-US"/>
              </w:rPr>
              <w:t>We support Proposal 1b.</w:t>
            </w:r>
          </w:p>
        </w:tc>
      </w:tr>
    </w:tbl>
    <w:p w14:paraId="52386E31" w14:textId="43A4F8E9" w:rsidR="007E6417" w:rsidRDefault="007E6417">
      <w:pPr>
        <w:pStyle w:val="BodyText"/>
        <w:ind w:right="27"/>
        <w:rPr>
          <w:rFonts w:cs="Arial"/>
          <w:lang w:val="en-US"/>
        </w:rPr>
      </w:pPr>
    </w:p>
    <w:p w14:paraId="67222787" w14:textId="77777777" w:rsidR="00DB5C4C" w:rsidRDefault="00DB5C4C" w:rsidP="00DB5C4C">
      <w:pPr>
        <w:pStyle w:val="Heading2"/>
        <w:rPr>
          <w:lang w:val="en-US"/>
        </w:rPr>
      </w:pPr>
      <w:r>
        <w:rPr>
          <w:lang w:val="en-US"/>
        </w:rPr>
        <w:t>2.6</w:t>
      </w:r>
      <w:r>
        <w:rPr>
          <w:lang w:val="en-US"/>
        </w:rPr>
        <w:tab/>
        <w:t>&lt;Summary of 3</w:t>
      </w:r>
      <w:r w:rsidRPr="007D2F0D">
        <w:rPr>
          <w:vertAlign w:val="superscript"/>
          <w:lang w:val="en-US"/>
        </w:rPr>
        <w:t>rd</w:t>
      </w:r>
      <w:r>
        <w:rPr>
          <w:lang w:val="en-US"/>
        </w:rPr>
        <w:t xml:space="preserve"> Round&gt;</w:t>
      </w:r>
    </w:p>
    <w:p w14:paraId="24534B93" w14:textId="77777777" w:rsidR="00DB5C4C" w:rsidRDefault="00DB5C4C" w:rsidP="00DB5C4C">
      <w:pPr>
        <w:pStyle w:val="BodyText"/>
        <w:numPr>
          <w:ilvl w:val="0"/>
          <w:numId w:val="63"/>
        </w:numPr>
        <w:ind w:right="27"/>
        <w:rPr>
          <w:rFonts w:cs="Arial"/>
          <w:lang w:val="en-US"/>
        </w:rPr>
      </w:pPr>
      <w:r>
        <w:rPr>
          <w:rFonts w:cs="Arial"/>
          <w:lang w:val="en-US"/>
        </w:rPr>
        <w:t>Support Proposal 1b</w:t>
      </w:r>
    </w:p>
    <w:p w14:paraId="2A86FE9A" w14:textId="03821182" w:rsidR="00DB5C4C" w:rsidRDefault="00DB5C4C" w:rsidP="00DB5C4C">
      <w:pPr>
        <w:pStyle w:val="BodyText"/>
        <w:numPr>
          <w:ilvl w:val="1"/>
          <w:numId w:val="63"/>
        </w:numPr>
        <w:ind w:right="27"/>
        <w:rPr>
          <w:rFonts w:cs="Arial"/>
          <w:lang w:val="en-US"/>
        </w:rPr>
      </w:pPr>
      <w:r>
        <w:rPr>
          <w:rFonts w:cs="Arial"/>
          <w:lang w:val="en-US"/>
        </w:rPr>
        <w:t>vivo, LGE, NTT DOCOMO, Nokia/NSB, Lenovo/</w:t>
      </w:r>
      <w:proofErr w:type="spellStart"/>
      <w:r>
        <w:rPr>
          <w:rFonts w:cs="Arial"/>
          <w:lang w:val="en-US"/>
        </w:rPr>
        <w:t>MotMob</w:t>
      </w:r>
      <w:proofErr w:type="spellEnd"/>
      <w:r>
        <w:rPr>
          <w:rFonts w:cs="Arial"/>
          <w:lang w:val="en-US"/>
        </w:rPr>
        <w:t>, Apple, Qualcomm, Sony, Huawei/</w:t>
      </w:r>
      <w:proofErr w:type="spellStart"/>
      <w:r>
        <w:rPr>
          <w:rFonts w:cs="Arial"/>
          <w:lang w:val="en-US"/>
        </w:rPr>
        <w:t>HiSilicon</w:t>
      </w:r>
      <w:proofErr w:type="spellEnd"/>
      <w:r>
        <w:rPr>
          <w:rFonts w:cs="Arial"/>
          <w:lang w:val="en-US"/>
        </w:rPr>
        <w:t>, ZTE/</w:t>
      </w:r>
      <w:proofErr w:type="spellStart"/>
      <w:r>
        <w:rPr>
          <w:rFonts w:cs="Arial"/>
          <w:lang w:val="en-US"/>
        </w:rPr>
        <w:t>Sanechips</w:t>
      </w:r>
      <w:proofErr w:type="spellEnd"/>
      <w:r>
        <w:rPr>
          <w:rFonts w:cs="Arial"/>
          <w:lang w:val="en-US"/>
        </w:rPr>
        <w:t xml:space="preserve">, </w:t>
      </w:r>
      <w:proofErr w:type="spellStart"/>
      <w:r>
        <w:rPr>
          <w:rFonts w:cs="Arial"/>
          <w:lang w:val="en-US"/>
        </w:rPr>
        <w:t>Futurewei</w:t>
      </w:r>
      <w:proofErr w:type="spellEnd"/>
      <w:r>
        <w:rPr>
          <w:rFonts w:cs="Arial"/>
          <w:lang w:val="en-US"/>
        </w:rPr>
        <w:t>, CATT, Samsung</w:t>
      </w:r>
    </w:p>
    <w:p w14:paraId="17E21644" w14:textId="77777777" w:rsidR="00DB5C4C" w:rsidRDefault="00DB5C4C" w:rsidP="00DB5C4C">
      <w:pPr>
        <w:pStyle w:val="BodyText"/>
        <w:numPr>
          <w:ilvl w:val="0"/>
          <w:numId w:val="63"/>
        </w:numPr>
        <w:ind w:right="27"/>
        <w:rPr>
          <w:rFonts w:cs="Arial"/>
          <w:lang w:val="en-US"/>
        </w:rPr>
      </w:pPr>
      <w:r>
        <w:rPr>
          <w:rFonts w:cs="Arial"/>
          <w:lang w:val="en-US"/>
        </w:rPr>
        <w:t>Do not support Proposal 1b</w:t>
      </w:r>
    </w:p>
    <w:p w14:paraId="577CEAA5" w14:textId="77777777" w:rsidR="00DB5C4C" w:rsidRDefault="00DB5C4C" w:rsidP="00DB5C4C">
      <w:pPr>
        <w:pStyle w:val="BodyText"/>
        <w:numPr>
          <w:ilvl w:val="1"/>
          <w:numId w:val="63"/>
        </w:numPr>
        <w:ind w:right="27"/>
        <w:rPr>
          <w:rFonts w:cs="Arial"/>
          <w:lang w:val="en-US"/>
        </w:rPr>
      </w:pPr>
      <w:r>
        <w:rPr>
          <w:rFonts w:cs="Arial"/>
          <w:lang w:val="en-US"/>
        </w:rPr>
        <w:t>Intel, OPPO</w:t>
      </w:r>
    </w:p>
    <w:p w14:paraId="6E42A1C4" w14:textId="77777777" w:rsidR="00DB5C4C" w:rsidRDefault="00DB5C4C" w:rsidP="00DB5C4C">
      <w:pPr>
        <w:pStyle w:val="BodyText"/>
        <w:ind w:right="27"/>
        <w:rPr>
          <w:rFonts w:cs="Arial"/>
          <w:b/>
          <w:bCs/>
          <w:highlight w:val="yellow"/>
          <w:lang w:val="en-US"/>
        </w:rPr>
      </w:pPr>
    </w:p>
    <w:p w14:paraId="0D44D6A4" w14:textId="77777777" w:rsidR="00DB5C4C" w:rsidRDefault="00DB5C4C" w:rsidP="00DB5C4C">
      <w:pPr>
        <w:pStyle w:val="BodyText"/>
        <w:ind w:right="27"/>
        <w:rPr>
          <w:rFonts w:cs="Arial"/>
          <w:lang w:val="en-US"/>
        </w:rPr>
      </w:pPr>
      <w:r w:rsidRPr="007D2F0D">
        <w:rPr>
          <w:rFonts w:cs="Arial"/>
          <w:lang w:val="en-US"/>
        </w:rPr>
        <w:t>The moderator appreciates the good technical discussion on this topic.</w:t>
      </w:r>
      <w:r>
        <w:rPr>
          <w:rFonts w:cs="Arial"/>
          <w:lang w:val="en-US"/>
        </w:rPr>
        <w:t xml:space="preserve"> While there is very strong support for </w:t>
      </w:r>
      <w:proofErr w:type="spellStart"/>
      <w:r>
        <w:rPr>
          <w:rFonts w:cs="Arial"/>
          <w:lang w:val="en-US"/>
        </w:rPr>
        <w:t>Propsal</w:t>
      </w:r>
      <w:proofErr w:type="spellEnd"/>
      <w:r>
        <w:rPr>
          <w:rFonts w:cs="Arial"/>
          <w:lang w:val="en-US"/>
        </w:rPr>
        <w:t xml:space="preserve"> 1b, at least one company has very strong concerns about this proposal and would like to see that larger values are considered. Already quite a few companies have compromised by supporting Proposal 1b when they would have preferred smaller values. The moderator's recommendation is to discuss a bit more on-line, but a decision is needed, preferably in this meeting to unblock other issues. Hence let's discuss Proposal 1c in the GTW.</w:t>
      </w:r>
    </w:p>
    <w:p w14:paraId="24EAFD90" w14:textId="77777777" w:rsidR="00DB5C4C" w:rsidRDefault="00DB5C4C" w:rsidP="00DB5C4C">
      <w:pPr>
        <w:pStyle w:val="BodyText"/>
        <w:ind w:right="27"/>
        <w:rPr>
          <w:rFonts w:cs="Arial"/>
          <w:lang w:val="en-US"/>
        </w:rPr>
      </w:pPr>
      <w:r>
        <w:rPr>
          <w:rFonts w:cs="Arial"/>
          <w:lang w:val="en-US"/>
        </w:rPr>
        <w:t xml:space="preserve">In Proposal 1c, Alt-2 is a compromise from Intel that keeps the same maximum value for 120 kHz as Alt-1 but increases the values for 480/960 kHz. For the case of 480 kHz, the moderator has placed two options in square brackets [6 and 12] where the proposed value from Intel is 12. The value 6 is the value from Alt-3 which is now removed. The reason for the square brackets is due to the moderator's concern that the number for 480 kHz seems abnormally large. Intel explained that there can be an issue if the PUCCH bandwidth exceeds the coherence bandwidth of the channel; thus, the detection performance suffers, and more RBs are needed. However, if this was the explanation, it seems that </w:t>
      </w:r>
      <w:r>
        <w:rPr>
          <w:rFonts w:cs="Arial"/>
          <w:lang w:val="en-US"/>
        </w:rPr>
        <w:lastRenderedPageBreak/>
        <w:t>both 120 kHz and 960 kHz would be affected as well. Moreover, as Intel described, the evaluation assumption is 5 ns delay spread, which should lead to approximately 200 MHz coherence bandwidth. 12 RBs at 480 kHz is only 69 MHz, i.e., far less than the coherence bandwidth.</w:t>
      </w:r>
    </w:p>
    <w:p w14:paraId="660E48B0" w14:textId="77777777" w:rsidR="00DB5C4C" w:rsidRPr="007D2F0D" w:rsidRDefault="00DB5C4C" w:rsidP="00DB5C4C">
      <w:pPr>
        <w:pStyle w:val="BodyText"/>
        <w:ind w:right="27"/>
        <w:rPr>
          <w:rFonts w:cs="Arial"/>
          <w:lang w:val="en-US"/>
        </w:rPr>
      </w:pPr>
    </w:p>
    <w:p w14:paraId="4D077DCD" w14:textId="77777777" w:rsidR="00DB5C4C" w:rsidRDefault="00DB5C4C" w:rsidP="00DB5C4C">
      <w:pPr>
        <w:pStyle w:val="BodyText"/>
        <w:spacing w:after="0"/>
        <w:ind w:right="27"/>
        <w:rPr>
          <w:rFonts w:cs="Arial"/>
          <w:b/>
          <w:bCs/>
          <w:lang w:val="en-US"/>
        </w:rPr>
      </w:pPr>
      <w:r>
        <w:rPr>
          <w:rFonts w:cs="Arial"/>
          <w:b/>
          <w:bCs/>
          <w:highlight w:val="yellow"/>
          <w:lang w:val="en-US"/>
        </w:rPr>
        <w:t xml:space="preserve">Proposal </w:t>
      </w:r>
      <w:r w:rsidRPr="007D2F0D">
        <w:rPr>
          <w:rFonts w:cs="Arial"/>
          <w:b/>
          <w:bCs/>
          <w:highlight w:val="yellow"/>
          <w:lang w:val="en-US"/>
        </w:rPr>
        <w:t>1c</w:t>
      </w:r>
    </w:p>
    <w:p w14:paraId="3371F099" w14:textId="77777777" w:rsidR="00DB5C4C" w:rsidRDefault="00DB5C4C" w:rsidP="00DB5C4C">
      <w:pPr>
        <w:pStyle w:val="BodyText"/>
        <w:spacing w:after="0"/>
        <w:rPr>
          <w:rFonts w:ascii="Times New Roman" w:hAnsi="Times New Roman"/>
        </w:rPr>
      </w:pPr>
      <w:r>
        <w:rPr>
          <w:rFonts w:ascii="Times New Roman" w:hAnsi="Times New Roman"/>
        </w:rPr>
        <w:t>The maximum configured number of RBs, N_RB, for enhanced PF 0/1/4 is given by the following (down-select this meeting to one alternative):</w:t>
      </w:r>
    </w:p>
    <w:p w14:paraId="3527F03B" w14:textId="77777777" w:rsidR="00DB5C4C" w:rsidRDefault="00DB5C4C" w:rsidP="00DB5C4C">
      <w:pPr>
        <w:pStyle w:val="BodyText"/>
        <w:numPr>
          <w:ilvl w:val="0"/>
          <w:numId w:val="64"/>
        </w:numPr>
        <w:spacing w:after="0"/>
        <w:rPr>
          <w:rFonts w:ascii="Times New Roman" w:hAnsi="Times New Roman"/>
        </w:rPr>
      </w:pPr>
      <w:r>
        <w:rPr>
          <w:rFonts w:ascii="Times New Roman" w:hAnsi="Times New Roman"/>
        </w:rPr>
        <w:t>Alt-A</w:t>
      </w:r>
    </w:p>
    <w:p w14:paraId="5837C852" w14:textId="77777777" w:rsidR="00DB5C4C" w:rsidRDefault="00DB5C4C" w:rsidP="00DB5C4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6F0CD72A" w14:textId="77777777" w:rsidR="00DB5C4C" w:rsidRDefault="00DB5C4C" w:rsidP="00DB5C4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5AA75D3E" w14:textId="77777777" w:rsidR="00DB5C4C" w:rsidRDefault="00DB5C4C" w:rsidP="00DB5C4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61B0FE72" w14:textId="77777777" w:rsidR="00DB5C4C" w:rsidRDefault="00DB5C4C" w:rsidP="00DB5C4C">
      <w:pPr>
        <w:pStyle w:val="BodyText"/>
        <w:numPr>
          <w:ilvl w:val="0"/>
          <w:numId w:val="20"/>
        </w:numPr>
        <w:spacing w:after="0"/>
        <w:rPr>
          <w:rFonts w:ascii="Times New Roman" w:hAnsi="Times New Roman"/>
        </w:rPr>
      </w:pPr>
      <w:r>
        <w:rPr>
          <w:rFonts w:ascii="Times New Roman" w:hAnsi="Times New Roman"/>
        </w:rPr>
        <w:t>Alt-B</w:t>
      </w:r>
    </w:p>
    <w:p w14:paraId="5E1E3CF8" w14:textId="77777777" w:rsidR="00DB5C4C" w:rsidRDefault="00DB5C4C" w:rsidP="00DB5C4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4915E2F7" w14:textId="77777777" w:rsidR="00DB5C4C" w:rsidRDefault="00DB5C4C" w:rsidP="00DB5C4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or 12] RBs for 480 kHz SCS</w:t>
      </w:r>
    </w:p>
    <w:p w14:paraId="67B0F4A5" w14:textId="77777777" w:rsidR="00DB5C4C" w:rsidRDefault="00DB5C4C" w:rsidP="00DB5C4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0AA652C2" w14:textId="77777777" w:rsidR="00DB5C4C" w:rsidRDefault="00DB5C4C" w:rsidP="00DB5C4C">
      <w:pPr>
        <w:pStyle w:val="BodyText"/>
        <w:numPr>
          <w:ilvl w:val="0"/>
          <w:numId w:val="20"/>
        </w:numPr>
        <w:spacing w:after="0"/>
        <w:rPr>
          <w:rFonts w:cs="Arial"/>
          <w:lang w:val="en-US"/>
        </w:rPr>
      </w:pPr>
      <w:r>
        <w:rPr>
          <w:rFonts w:cs="Arial"/>
          <w:lang w:val="en-US"/>
        </w:rPr>
        <w:t>Note:</w:t>
      </w:r>
    </w:p>
    <w:p w14:paraId="29C196C6" w14:textId="77777777" w:rsidR="00DB5C4C" w:rsidRPr="00A53A57" w:rsidRDefault="00DB5C4C" w:rsidP="00DB5C4C">
      <w:pPr>
        <w:pStyle w:val="BodyText"/>
        <w:numPr>
          <w:ilvl w:val="1"/>
          <w:numId w:val="20"/>
        </w:numPr>
        <w:spacing w:after="0"/>
        <w:ind w:right="29"/>
        <w:rPr>
          <w:rFonts w:ascii="Times New Roman" w:eastAsia="Batang" w:hAnsi="Times New Roman"/>
          <w:szCs w:val="24"/>
        </w:rPr>
      </w:pPr>
      <w:r w:rsidRPr="00A53A57">
        <w:rPr>
          <w:rFonts w:ascii="Times New Roman" w:eastAsia="Batang" w:hAnsi="Times New Roman"/>
          <w:szCs w:val="24"/>
        </w:rPr>
        <w:t>Alt-A corresponds to the previous Alt-2</w:t>
      </w:r>
    </w:p>
    <w:p w14:paraId="02C1E98C" w14:textId="77777777" w:rsidR="00DB5C4C" w:rsidRPr="00A53A57" w:rsidRDefault="00DB5C4C" w:rsidP="00DB5C4C">
      <w:pPr>
        <w:pStyle w:val="BodyText"/>
        <w:numPr>
          <w:ilvl w:val="1"/>
          <w:numId w:val="20"/>
        </w:numPr>
        <w:ind w:right="27"/>
        <w:rPr>
          <w:rFonts w:ascii="Times New Roman" w:eastAsia="Batang" w:hAnsi="Times New Roman"/>
          <w:szCs w:val="24"/>
        </w:rPr>
      </w:pPr>
      <w:r w:rsidRPr="00A53A57">
        <w:rPr>
          <w:rFonts w:ascii="Times New Roman" w:eastAsia="Batang" w:hAnsi="Times New Roman"/>
          <w:szCs w:val="24"/>
        </w:rPr>
        <w:t>Alt-B corresponds to the previous Alt-3 and Intel compromise proposal</w:t>
      </w:r>
    </w:p>
    <w:p w14:paraId="2AEDD5AB" w14:textId="77777777" w:rsidR="00DB5C4C" w:rsidRDefault="00DB5C4C">
      <w:pPr>
        <w:pStyle w:val="BodyText"/>
        <w:ind w:right="27"/>
        <w:rPr>
          <w:rFonts w:cs="Arial"/>
          <w:lang w:val="en-US"/>
        </w:rPr>
      </w:pPr>
    </w:p>
    <w:p w14:paraId="59E8326E" w14:textId="77777777" w:rsidR="007E6417" w:rsidRDefault="000D4C0C">
      <w:pPr>
        <w:pStyle w:val="Heading1"/>
      </w:pPr>
      <w:bookmarkStart w:id="37" w:name="_Toc79688782"/>
      <w:bookmarkStart w:id="38" w:name="_Hlk71744693"/>
      <w:r>
        <w:t>3</w:t>
      </w:r>
      <w:r>
        <w:tab/>
        <w:t>Configuration of Number of RBs</w:t>
      </w:r>
      <w:bookmarkEnd w:id="37"/>
    </w:p>
    <w:p w14:paraId="3BE37DA1" w14:textId="77777777" w:rsidR="007E6417" w:rsidRDefault="000D4C0C">
      <w:pPr>
        <w:pStyle w:val="BodyText"/>
      </w:pPr>
      <w:r>
        <w:t xml:space="preserve">The following agreement was made in RAN1#104 on the configuration of the number of RBs for enhanced PF0/1/4 by dedicated </w:t>
      </w:r>
      <w:proofErr w:type="spellStart"/>
      <w:r>
        <w:t>signaling</w:t>
      </w:r>
      <w:proofErr w:type="spellEnd"/>
      <w:r>
        <w:t>:</w:t>
      </w:r>
    </w:p>
    <w:p w14:paraId="215750E6" w14:textId="77777777" w:rsidR="007E6417" w:rsidRDefault="000D4C0C">
      <w:pPr>
        <w:spacing w:after="0"/>
        <w:rPr>
          <w:lang w:eastAsia="zh-CN"/>
        </w:rPr>
      </w:pPr>
      <w:r>
        <w:rPr>
          <w:highlight w:val="green"/>
          <w:lang w:eastAsia="zh-CN"/>
        </w:rPr>
        <w:t>Agreement:</w:t>
      </w:r>
    </w:p>
    <w:p w14:paraId="2DC73F01" w14:textId="77777777" w:rsidR="007E6417" w:rsidRDefault="000D4C0C">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4FC8CCB9" w14:textId="77777777" w:rsidR="007E6417" w:rsidRDefault="000D4C0C">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6562BA5C" w14:textId="77777777" w:rsidR="007E6417" w:rsidRDefault="000D4C0C">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17943D81" w14:textId="77777777" w:rsidR="007E6417" w:rsidRDefault="000D4C0C">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2D084ECA" w14:textId="77777777" w:rsidR="007E6417" w:rsidRDefault="000D4C0C">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32C35574" w14:textId="77777777" w:rsidR="007E6417" w:rsidRDefault="000D4C0C">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 xml:space="preserve">dedicated </w:t>
      </w:r>
      <w:proofErr w:type="spellStart"/>
      <w:r>
        <w:rPr>
          <w:rFonts w:ascii="Times New Roman" w:hAnsi="Times New Roman"/>
          <w:color w:val="FF0000"/>
        </w:rPr>
        <w:t>signaling</w:t>
      </w:r>
      <w:proofErr w:type="spellEnd"/>
      <w:r>
        <w:rPr>
          <w:rFonts w:ascii="Times New Roman" w:hAnsi="Times New Roman"/>
          <w:color w:val="FF0000"/>
        </w:rPr>
        <w:t xml:space="preserve"> (PF0/1/4)</w:t>
      </w:r>
    </w:p>
    <w:p w14:paraId="0AB21437" w14:textId="77777777" w:rsidR="007E6417" w:rsidRDefault="000D4C0C">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6CBE49FC" w14:textId="77777777" w:rsidR="007E6417" w:rsidRDefault="000D4C0C">
      <w:pPr>
        <w:pStyle w:val="BodyText"/>
        <w:numPr>
          <w:ilvl w:val="1"/>
          <w:numId w:val="15"/>
        </w:numPr>
        <w:spacing w:after="0"/>
        <w:rPr>
          <w:rFonts w:ascii="Times New Roman" w:hAnsi="Times New Roman"/>
        </w:rPr>
      </w:pPr>
      <w:r>
        <w:rPr>
          <w:rFonts w:ascii="Times New Roman" w:hAnsi="Times New Roman"/>
        </w:rPr>
        <w:t>For PF4:</w:t>
      </w:r>
    </w:p>
    <w:p w14:paraId="5B2937BD" w14:textId="77777777" w:rsidR="007E6417" w:rsidRDefault="000D4C0C">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574C3CC7" w14:textId="77777777" w:rsidR="007E6417" w:rsidRDefault="000D4C0C">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2C48672" w14:textId="77777777" w:rsidR="007E6417" w:rsidRDefault="000D4C0C">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68668952" w14:textId="77777777" w:rsidR="007E6417" w:rsidRDefault="000D4C0C">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40AEFAB0" w14:textId="77777777" w:rsidR="007E6417" w:rsidRDefault="007E6417"/>
    <w:p w14:paraId="13D3FAFF" w14:textId="77777777" w:rsidR="007E6417" w:rsidRDefault="000D4C0C">
      <w:pPr>
        <w:pStyle w:val="BodyText"/>
        <w:spacing w:after="0"/>
        <w:ind w:right="27"/>
      </w:pPr>
      <w:r>
        <w:t xml:space="preserve">The following table provides a summary of company proposals regarding the open issue marked in </w:t>
      </w:r>
      <w:r>
        <w:rPr>
          <w:color w:val="FF0000"/>
        </w:rPr>
        <w:t>red:</w:t>
      </w:r>
    </w:p>
    <w:p w14:paraId="4650BFEF" w14:textId="77777777" w:rsidR="007E6417" w:rsidRDefault="007E641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7E6417" w14:paraId="58D28A82" w14:textId="77777777">
        <w:tc>
          <w:tcPr>
            <w:tcW w:w="1525" w:type="dxa"/>
          </w:tcPr>
          <w:p w14:paraId="22E00F9D"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08C3C112" w14:textId="77777777" w:rsidR="007E6417" w:rsidRDefault="000D4C0C">
            <w:pPr>
              <w:pStyle w:val="BodyText"/>
              <w:spacing w:after="0"/>
              <w:ind w:right="27"/>
              <w:rPr>
                <w:b/>
                <w:sz w:val="20"/>
                <w:szCs w:val="20"/>
                <w:lang w:val="de-DE"/>
              </w:rPr>
            </w:pPr>
            <w:r>
              <w:rPr>
                <w:b/>
                <w:sz w:val="20"/>
                <w:szCs w:val="20"/>
                <w:lang w:val="de-DE"/>
              </w:rPr>
              <w:t>Company Proposals</w:t>
            </w:r>
          </w:p>
        </w:tc>
      </w:tr>
      <w:tr w:rsidR="007E6417" w14:paraId="7EC03EF4" w14:textId="77777777">
        <w:tc>
          <w:tcPr>
            <w:tcW w:w="1525" w:type="dxa"/>
          </w:tcPr>
          <w:p w14:paraId="20187532" w14:textId="77777777" w:rsidR="007E6417" w:rsidRDefault="000D4C0C">
            <w:pPr>
              <w:pStyle w:val="BodyText"/>
              <w:spacing w:after="0"/>
              <w:ind w:right="27"/>
              <w:rPr>
                <w:sz w:val="20"/>
                <w:szCs w:val="20"/>
                <w:lang w:val="de-DE"/>
              </w:rPr>
            </w:pPr>
            <w:r>
              <w:rPr>
                <w:sz w:val="20"/>
                <w:szCs w:val="20"/>
                <w:lang w:val="de-DE"/>
              </w:rPr>
              <w:t>vivo</w:t>
            </w:r>
          </w:p>
        </w:tc>
        <w:tc>
          <w:tcPr>
            <w:tcW w:w="7560" w:type="dxa"/>
          </w:tcPr>
          <w:p w14:paraId="6554BC14" w14:textId="77777777" w:rsidR="007E6417" w:rsidRDefault="000D4C0C">
            <w:pPr>
              <w:overflowPunct/>
              <w:autoSpaceDE/>
              <w:autoSpaceDN/>
              <w:adjustRightInd/>
              <w:spacing w:before="120" w:after="120" w:line="240" w:lineRule="auto"/>
              <w:jc w:val="both"/>
              <w:textAlignment w:val="auto"/>
              <w:rPr>
                <w:rFonts w:ascii="CG Times (WN)" w:eastAsia="SimSun"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SimSun"/>
                <w:bCs/>
                <w:lang w:eastAsia="zh-CN"/>
              </w:rPr>
              <w:t>RE mapping structure</w:t>
            </w:r>
            <w:r>
              <w:rPr>
                <w:rFonts w:eastAsia="Times New Roman"/>
                <w:bCs/>
                <w:color w:val="000000"/>
                <w:lang w:eastAsia="en-US"/>
              </w:rPr>
              <w:t xml:space="preserve"> are indicated by dedicated RRC </w:t>
            </w:r>
            <w:proofErr w:type="spellStart"/>
            <w:r>
              <w:rPr>
                <w:rFonts w:eastAsia="Times New Roman"/>
                <w:bCs/>
                <w:color w:val="000000"/>
                <w:lang w:eastAsia="en-US"/>
              </w:rPr>
              <w:t>signaling</w:t>
            </w:r>
            <w:proofErr w:type="spellEnd"/>
            <w:r>
              <w:rPr>
                <w:rFonts w:eastAsia="Times New Roman"/>
                <w:bCs/>
                <w:color w:val="000000"/>
                <w:lang w:eastAsia="en-US"/>
              </w:rPr>
              <w:t>.</w:t>
            </w:r>
          </w:p>
        </w:tc>
      </w:tr>
      <w:tr w:rsidR="007E6417" w14:paraId="78F49DEC" w14:textId="77777777">
        <w:tc>
          <w:tcPr>
            <w:tcW w:w="1525" w:type="dxa"/>
          </w:tcPr>
          <w:p w14:paraId="303C01DD" w14:textId="77777777" w:rsidR="007E6417" w:rsidRDefault="000D4C0C">
            <w:pPr>
              <w:pStyle w:val="BodyText"/>
              <w:spacing w:after="0"/>
              <w:ind w:right="27"/>
              <w:rPr>
                <w:sz w:val="20"/>
                <w:szCs w:val="20"/>
                <w:lang w:val="de-DE"/>
              </w:rPr>
            </w:pPr>
            <w:r>
              <w:rPr>
                <w:sz w:val="20"/>
                <w:szCs w:val="20"/>
                <w:lang w:val="de-DE"/>
              </w:rPr>
              <w:t>CATT</w:t>
            </w:r>
          </w:p>
        </w:tc>
        <w:tc>
          <w:tcPr>
            <w:tcW w:w="7560" w:type="dxa"/>
          </w:tcPr>
          <w:p w14:paraId="0920526E" w14:textId="77777777" w:rsidR="007E6417" w:rsidRDefault="000D4C0C">
            <w:pPr>
              <w:pStyle w:val="BodyText"/>
              <w:spacing w:after="0"/>
              <w:ind w:right="27"/>
              <w:rPr>
                <w:b/>
                <w:sz w:val="20"/>
                <w:szCs w:val="20"/>
                <w:lang w:val="en-US"/>
              </w:rPr>
            </w:pPr>
            <w:r>
              <w:rPr>
                <w:b/>
                <w:sz w:val="20"/>
                <w:szCs w:val="20"/>
                <w:lang w:val="en-US"/>
              </w:rPr>
              <w:t>Proposal 5</w:t>
            </w:r>
            <w:r>
              <w:rPr>
                <w:b/>
                <w:sz w:val="20"/>
                <w:szCs w:val="20"/>
                <w:lang w:val="en-US"/>
              </w:rPr>
              <w:tab/>
              <w:t>The number of RBs for PUCCH format0/1/4 can be cell specific or UE specific configured.</w:t>
            </w:r>
          </w:p>
          <w:p w14:paraId="380702F4" w14:textId="77777777" w:rsidR="007E6417" w:rsidRDefault="007E6417">
            <w:pPr>
              <w:pStyle w:val="BodyText"/>
              <w:spacing w:after="0"/>
              <w:ind w:right="27"/>
              <w:rPr>
                <w:b/>
                <w:sz w:val="20"/>
                <w:szCs w:val="20"/>
                <w:lang w:val="en-US"/>
              </w:rPr>
            </w:pPr>
          </w:p>
          <w:p w14:paraId="00091EF0" w14:textId="77777777" w:rsidR="007E6417" w:rsidRDefault="000D4C0C">
            <w:pPr>
              <w:pStyle w:val="BodyText"/>
              <w:spacing w:after="0"/>
              <w:ind w:right="27"/>
              <w:rPr>
                <w:bCs/>
                <w:sz w:val="20"/>
                <w:szCs w:val="20"/>
                <w:lang w:val="en-US"/>
              </w:rPr>
            </w:pPr>
            <w:r>
              <w:rPr>
                <w:b/>
                <w:sz w:val="20"/>
                <w:szCs w:val="20"/>
                <w:lang w:val="en-US"/>
              </w:rPr>
              <w:lastRenderedPageBreak/>
              <w:t>Proposal 6</w:t>
            </w:r>
            <w:r>
              <w:rPr>
                <w:b/>
                <w:sz w:val="20"/>
                <w:szCs w:val="20"/>
                <w:lang w:val="en-US"/>
              </w:rPr>
              <w:tab/>
              <w:t xml:space="preserve">For RRC connected </w:t>
            </w:r>
            <w:proofErr w:type="spellStart"/>
            <w:r>
              <w:rPr>
                <w:b/>
                <w:sz w:val="20"/>
                <w:szCs w:val="20"/>
                <w:lang w:val="en-US"/>
              </w:rPr>
              <w:t>Ues</w:t>
            </w:r>
            <w:proofErr w:type="spellEnd"/>
            <w:r>
              <w:rPr>
                <w:b/>
                <w:sz w:val="20"/>
                <w:szCs w:val="20"/>
                <w:lang w:val="en-US"/>
              </w:rPr>
              <w:t xml:space="preserve">, the </w:t>
            </w:r>
            <w:proofErr w:type="spellStart"/>
            <w:r>
              <w:rPr>
                <w:b/>
                <w:sz w:val="20"/>
                <w:szCs w:val="20"/>
                <w:lang w:val="en-US"/>
              </w:rPr>
              <w:t>gNB</w:t>
            </w:r>
            <w:proofErr w:type="spellEnd"/>
            <w:r>
              <w:rPr>
                <w:b/>
                <w:sz w:val="20"/>
                <w:szCs w:val="20"/>
                <w:lang w:val="en-US"/>
              </w:rPr>
              <w:t xml:space="preserve"> could use RRC configuration or DCI to indicate UE the configured number of RBs.</w:t>
            </w:r>
          </w:p>
        </w:tc>
      </w:tr>
      <w:tr w:rsidR="007E6417" w14:paraId="41E85B25" w14:textId="77777777">
        <w:tc>
          <w:tcPr>
            <w:tcW w:w="1525" w:type="dxa"/>
          </w:tcPr>
          <w:p w14:paraId="5B5B648A" w14:textId="77777777" w:rsidR="007E6417" w:rsidRDefault="000D4C0C">
            <w:pPr>
              <w:pStyle w:val="BodyText"/>
              <w:spacing w:after="0"/>
              <w:ind w:right="27"/>
              <w:rPr>
                <w:sz w:val="20"/>
                <w:szCs w:val="20"/>
                <w:lang w:val="de-DE"/>
              </w:rPr>
            </w:pPr>
            <w:r>
              <w:rPr>
                <w:sz w:val="20"/>
                <w:szCs w:val="20"/>
                <w:lang w:val="de-DE"/>
              </w:rPr>
              <w:lastRenderedPageBreak/>
              <w:t>NTT DOCOMO</w:t>
            </w:r>
          </w:p>
        </w:tc>
        <w:tc>
          <w:tcPr>
            <w:tcW w:w="7560" w:type="dxa"/>
          </w:tcPr>
          <w:p w14:paraId="5C2CE8B5" w14:textId="77777777" w:rsidR="007E6417" w:rsidRDefault="000D4C0C">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7E6417" w14:paraId="27E418B7" w14:textId="77777777">
        <w:tc>
          <w:tcPr>
            <w:tcW w:w="1525" w:type="dxa"/>
          </w:tcPr>
          <w:p w14:paraId="09FD69CB" w14:textId="77777777" w:rsidR="007E6417" w:rsidRDefault="000D4C0C">
            <w:pPr>
              <w:pStyle w:val="BodyText"/>
              <w:spacing w:after="0"/>
              <w:ind w:right="27"/>
              <w:rPr>
                <w:sz w:val="20"/>
                <w:szCs w:val="20"/>
                <w:lang w:val="de-DE"/>
              </w:rPr>
            </w:pPr>
            <w:r>
              <w:rPr>
                <w:sz w:val="20"/>
                <w:szCs w:val="20"/>
                <w:lang w:val="de-DE"/>
              </w:rPr>
              <w:t>LGE</w:t>
            </w:r>
          </w:p>
        </w:tc>
        <w:tc>
          <w:tcPr>
            <w:tcW w:w="7560" w:type="dxa"/>
          </w:tcPr>
          <w:p w14:paraId="59D051EF" w14:textId="77777777" w:rsidR="007E6417" w:rsidRDefault="000D4C0C">
            <w:pPr>
              <w:overflowPunct/>
              <w:autoSpaceDE/>
              <w:autoSpaceDN/>
              <w:adjustRightInd/>
              <w:spacing w:before="120" w:after="120" w:line="240" w:lineRule="auto"/>
              <w:ind w:firstLineChars="100" w:firstLine="221"/>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w:t>
            </w:r>
            <w:proofErr w:type="spellStart"/>
            <w:r>
              <w:rPr>
                <w:rFonts w:eastAsia="MS Mincho"/>
                <w:b/>
                <w:lang w:eastAsia="ko-KR"/>
              </w:rPr>
              <w:t>gNB</w:t>
            </w:r>
            <w:proofErr w:type="spellEnd"/>
            <w:r>
              <w:rPr>
                <w:rFonts w:eastAsia="MS Mincho"/>
                <w:b/>
                <w:lang w:eastAsia="ko-KR"/>
              </w:rPr>
              <w:t xml:space="preserve"> (UE-dedicated RRC signalling).</w:t>
            </w:r>
          </w:p>
        </w:tc>
      </w:tr>
    </w:tbl>
    <w:p w14:paraId="7494E49E" w14:textId="77777777" w:rsidR="007E6417" w:rsidRDefault="007E6417">
      <w:pPr>
        <w:pStyle w:val="BodyText"/>
      </w:pPr>
      <w:bookmarkStart w:id="39" w:name="_Toc71910528"/>
    </w:p>
    <w:p w14:paraId="0F136DD3" w14:textId="77777777" w:rsidR="007E6417" w:rsidRDefault="000D4C0C">
      <w:pPr>
        <w:pStyle w:val="BodyText"/>
      </w:pPr>
      <w:r>
        <w:t>The following agreement was made in RAN1#104bis-e on the configuration granularity for the number of RBs:</w:t>
      </w:r>
    </w:p>
    <w:p w14:paraId="7768E4D5" w14:textId="77777777" w:rsidR="007E6417" w:rsidRDefault="000D4C0C">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0E1FAD87" w14:textId="77777777" w:rsidR="007E6417" w:rsidRDefault="000D4C0C">
      <w:pPr>
        <w:spacing w:after="0" w:line="240" w:lineRule="auto"/>
        <w:ind w:left="567"/>
        <w:rPr>
          <w:rFonts w:ascii="Times" w:eastAsia="Batang" w:hAnsi="Times"/>
          <w:szCs w:val="24"/>
          <w:lang w:eastAsia="zh-CN"/>
        </w:rPr>
      </w:pPr>
      <w:r>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7050C81E" w14:textId="77777777" w:rsidR="007E6417" w:rsidRDefault="000D4C0C">
      <w:pPr>
        <w:numPr>
          <w:ilvl w:val="0"/>
          <w:numId w:val="24"/>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661A09F4" w14:textId="77777777" w:rsidR="007E6417" w:rsidRDefault="000D4C0C">
      <w:pPr>
        <w:numPr>
          <w:ilvl w:val="1"/>
          <w:numId w:val="24"/>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0FFCB494" w14:textId="77777777" w:rsidR="007E6417" w:rsidRDefault="000D4C0C">
      <w:pPr>
        <w:numPr>
          <w:ilvl w:val="2"/>
          <w:numId w:val="24"/>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6CA84A8F" w14:textId="77777777" w:rsidR="007E6417" w:rsidRDefault="000D4C0C">
      <w:pPr>
        <w:numPr>
          <w:ilvl w:val="1"/>
          <w:numId w:val="24"/>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0F414404" w14:textId="77777777" w:rsidR="007E6417" w:rsidRDefault="000D4C0C">
      <w:pPr>
        <w:numPr>
          <w:ilvl w:val="2"/>
          <w:numId w:val="24"/>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r>
        <w:rPr>
          <w:rFonts w:eastAsia="Batang"/>
          <w:szCs w:val="24"/>
          <w:lang w:eastAsia="zh-CN"/>
        </w:rPr>
        <w:pgNum/>
      </w:r>
      <w:proofErr w:type="spellStart"/>
      <w:r>
        <w:rPr>
          <w:rFonts w:eastAsia="Batang"/>
          <w:szCs w:val="24"/>
          <w:lang w:eastAsia="zh-CN"/>
        </w:rPr>
        <w:t>iscus</w:t>
      </w:r>
      <w:proofErr w:type="spellEnd"/>
      <w:r>
        <w:rPr>
          <w:rFonts w:eastAsia="Batang"/>
          <w:szCs w:val="24"/>
          <w:lang w:eastAsia="zh-CN"/>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55DB0EDD" w14:textId="77777777" w:rsidR="007E6417" w:rsidRDefault="000D4C0C">
      <w:pPr>
        <w:numPr>
          <w:ilvl w:val="0"/>
          <w:numId w:val="24"/>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14:paraId="4FD62414" w14:textId="77777777" w:rsidR="007E6417" w:rsidRDefault="000D4C0C">
      <w:pPr>
        <w:numPr>
          <w:ilvl w:val="1"/>
          <w:numId w:val="24"/>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6532ED67" w14:textId="77777777" w:rsidR="007E6417" w:rsidRDefault="000D4C0C">
      <w:pPr>
        <w:numPr>
          <w:ilvl w:val="1"/>
          <w:numId w:val="24"/>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6DCA75F6" w14:textId="77777777" w:rsidR="007E6417" w:rsidRDefault="007E6417">
      <w:pPr>
        <w:pStyle w:val="BodyText"/>
        <w:spacing w:after="0"/>
      </w:pPr>
    </w:p>
    <w:p w14:paraId="0B1C4DA4" w14:textId="77777777" w:rsidR="007E6417" w:rsidRDefault="007E6417">
      <w:pPr>
        <w:pStyle w:val="BodyText"/>
        <w:spacing w:after="0"/>
      </w:pPr>
    </w:p>
    <w:p w14:paraId="57DB3603" w14:textId="77777777" w:rsidR="007E6417" w:rsidRDefault="000D4C0C">
      <w:pPr>
        <w:pStyle w:val="BodyText"/>
        <w:spacing w:after="0"/>
        <w:ind w:right="27"/>
      </w:pPr>
      <w:r>
        <w:t xml:space="preserve">The following table provides a summary of company proposals on the open issue marked in </w:t>
      </w:r>
      <w:r>
        <w:rPr>
          <w:color w:val="FF0000"/>
        </w:rPr>
        <w:t>red</w:t>
      </w:r>
      <w:r>
        <w:t>:</w:t>
      </w:r>
    </w:p>
    <w:p w14:paraId="0FB3FC17" w14:textId="77777777" w:rsidR="007E6417" w:rsidRDefault="007E641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7E6417" w14:paraId="71A880AE" w14:textId="77777777">
        <w:tc>
          <w:tcPr>
            <w:tcW w:w="1525" w:type="dxa"/>
          </w:tcPr>
          <w:p w14:paraId="06DAC085"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111870B5" w14:textId="77777777" w:rsidR="007E6417" w:rsidRDefault="000D4C0C">
            <w:pPr>
              <w:pStyle w:val="BodyText"/>
              <w:spacing w:after="0"/>
              <w:ind w:right="27"/>
              <w:rPr>
                <w:b/>
                <w:sz w:val="20"/>
                <w:szCs w:val="20"/>
                <w:lang w:val="de-DE"/>
              </w:rPr>
            </w:pPr>
            <w:r>
              <w:rPr>
                <w:b/>
                <w:sz w:val="20"/>
                <w:szCs w:val="20"/>
                <w:lang w:val="de-DE"/>
              </w:rPr>
              <w:t>Company Proposals</w:t>
            </w:r>
          </w:p>
        </w:tc>
      </w:tr>
      <w:tr w:rsidR="007E6417" w14:paraId="63379451" w14:textId="77777777">
        <w:tc>
          <w:tcPr>
            <w:tcW w:w="1525" w:type="dxa"/>
          </w:tcPr>
          <w:p w14:paraId="685D8480" w14:textId="77777777" w:rsidR="007E6417" w:rsidRDefault="000D4C0C">
            <w:pPr>
              <w:pStyle w:val="BodyText"/>
              <w:spacing w:after="0"/>
              <w:ind w:right="27"/>
              <w:rPr>
                <w:sz w:val="20"/>
                <w:szCs w:val="20"/>
                <w:lang w:val="de-DE"/>
              </w:rPr>
            </w:pPr>
            <w:r>
              <w:rPr>
                <w:sz w:val="20"/>
                <w:szCs w:val="20"/>
                <w:lang w:val="de-DE"/>
              </w:rPr>
              <w:t>Intel</w:t>
            </w:r>
          </w:p>
        </w:tc>
        <w:tc>
          <w:tcPr>
            <w:tcW w:w="7560" w:type="dxa"/>
          </w:tcPr>
          <w:p w14:paraId="66B114EA" w14:textId="77777777" w:rsidR="007E6417" w:rsidRDefault="000D4C0C">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w:t>
            </w:r>
            <w:proofErr w:type="gramStart"/>
            <w:r>
              <w:rPr>
                <w:rFonts w:eastAsia="MS Mincho"/>
                <w:b/>
                <w:bCs/>
                <w:lang w:val="en-US" w:eastAsia="en-US"/>
              </w:rPr>
              <w:t>1..</w:t>
            </w:r>
            <w:proofErr w:type="gramEnd"/>
            <w:r>
              <w:rPr>
                <w:rFonts w:eastAsia="MS Mincho"/>
                <w:b/>
                <w:bCs/>
                <w:lang w:val="en-US" w:eastAsia="en-US"/>
              </w:rPr>
              <w:t xml:space="preserve">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w:t>
            </w:r>
            <w:proofErr w:type="gramStart"/>
            <w:r>
              <w:rPr>
                <w:rFonts w:eastAsia="MS Mincho"/>
                <w:b/>
                <w:bCs/>
                <w:lang w:val="en-US" w:eastAsia="en-US"/>
              </w:rPr>
              <w:t>In particular, for</w:t>
            </w:r>
            <w:proofErr w:type="gramEnd"/>
            <w:r>
              <w:rPr>
                <w:rFonts w:eastAsia="MS Mincho"/>
                <w:b/>
                <w:bCs/>
                <w:lang w:val="en-US" w:eastAsia="en-US"/>
              </w:rPr>
              <w:t xml:space="preserve">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327C3CDC" w14:textId="77777777" w:rsidR="007E6417" w:rsidRDefault="007E6417">
            <w:pPr>
              <w:pStyle w:val="BodyText"/>
              <w:spacing w:after="0"/>
              <w:ind w:right="27"/>
              <w:rPr>
                <w:sz w:val="20"/>
                <w:szCs w:val="20"/>
                <w:lang w:val="de-DE"/>
              </w:rPr>
            </w:pPr>
          </w:p>
        </w:tc>
      </w:tr>
      <w:tr w:rsidR="007E6417" w14:paraId="45AD2EDC" w14:textId="77777777">
        <w:tc>
          <w:tcPr>
            <w:tcW w:w="1525" w:type="dxa"/>
          </w:tcPr>
          <w:p w14:paraId="6641E3CE" w14:textId="77777777" w:rsidR="007E6417" w:rsidRDefault="000D4C0C">
            <w:pPr>
              <w:pStyle w:val="BodyText"/>
              <w:spacing w:after="0"/>
              <w:ind w:right="27"/>
              <w:rPr>
                <w:sz w:val="20"/>
                <w:szCs w:val="20"/>
                <w:lang w:val="de-DE"/>
              </w:rPr>
            </w:pPr>
            <w:r>
              <w:rPr>
                <w:sz w:val="20"/>
                <w:szCs w:val="20"/>
                <w:lang w:val="de-DE"/>
              </w:rPr>
              <w:t>Vivo</w:t>
            </w:r>
          </w:p>
        </w:tc>
        <w:tc>
          <w:tcPr>
            <w:tcW w:w="7560" w:type="dxa"/>
          </w:tcPr>
          <w:p w14:paraId="08CD43C2" w14:textId="77777777" w:rsidR="007E6417" w:rsidRDefault="000D4C0C">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7E6417" w14:paraId="52884CD3" w14:textId="77777777">
        <w:tc>
          <w:tcPr>
            <w:tcW w:w="1525" w:type="dxa"/>
          </w:tcPr>
          <w:p w14:paraId="1FEB8F68" w14:textId="77777777" w:rsidR="007E6417" w:rsidRDefault="000D4C0C">
            <w:pPr>
              <w:pStyle w:val="BodyText"/>
              <w:spacing w:after="0"/>
              <w:ind w:right="27"/>
              <w:rPr>
                <w:sz w:val="20"/>
                <w:szCs w:val="20"/>
                <w:lang w:val="de-DE"/>
              </w:rPr>
            </w:pPr>
            <w:r>
              <w:rPr>
                <w:sz w:val="20"/>
                <w:szCs w:val="20"/>
                <w:lang w:val="de-DE"/>
              </w:rPr>
              <w:t>CATT</w:t>
            </w:r>
          </w:p>
        </w:tc>
        <w:tc>
          <w:tcPr>
            <w:tcW w:w="7560" w:type="dxa"/>
          </w:tcPr>
          <w:p w14:paraId="2AE94852" w14:textId="77777777" w:rsidR="007E6417" w:rsidRDefault="000D4C0C">
            <w:pPr>
              <w:pStyle w:val="BodyText"/>
              <w:spacing w:after="0"/>
              <w:ind w:right="27"/>
              <w:rPr>
                <w:b/>
                <w:bCs/>
                <w:sz w:val="20"/>
                <w:szCs w:val="20"/>
                <w:lang w:val="en-US"/>
              </w:rPr>
            </w:pPr>
            <w:r>
              <w:rPr>
                <w:b/>
                <w:bCs/>
                <w:sz w:val="20"/>
                <w:szCs w:val="20"/>
                <w:lang w:val="en-US"/>
              </w:rPr>
              <w:t>Proposal 4</w:t>
            </w:r>
            <w:r>
              <w:rPr>
                <w:b/>
                <w:bCs/>
                <w:sz w:val="20"/>
                <w:szCs w:val="20"/>
                <w:lang w:val="en-US"/>
              </w:rPr>
              <w:tab/>
              <w:t>The configurable RB granularity is preferred for the configuration of the number of RBs.</w:t>
            </w:r>
          </w:p>
        </w:tc>
      </w:tr>
      <w:tr w:rsidR="007E6417" w14:paraId="046480FE" w14:textId="77777777">
        <w:tc>
          <w:tcPr>
            <w:tcW w:w="1525" w:type="dxa"/>
          </w:tcPr>
          <w:p w14:paraId="51F82F17" w14:textId="77777777" w:rsidR="007E6417" w:rsidRDefault="000D4C0C">
            <w:pPr>
              <w:pStyle w:val="BodyText"/>
              <w:spacing w:after="0"/>
              <w:ind w:right="27"/>
              <w:rPr>
                <w:sz w:val="20"/>
                <w:szCs w:val="20"/>
                <w:lang w:val="de-DE"/>
              </w:rPr>
            </w:pPr>
            <w:r>
              <w:rPr>
                <w:sz w:val="20"/>
                <w:szCs w:val="20"/>
                <w:lang w:val="de-DE"/>
              </w:rPr>
              <w:t>ZTE</w:t>
            </w:r>
          </w:p>
        </w:tc>
        <w:tc>
          <w:tcPr>
            <w:tcW w:w="7560" w:type="dxa"/>
          </w:tcPr>
          <w:p w14:paraId="39336989" w14:textId="77777777" w:rsidR="007E6417" w:rsidRDefault="000D4C0C">
            <w:pPr>
              <w:overflowPunct/>
              <w:autoSpaceDE/>
              <w:autoSpaceDN/>
              <w:adjustRightInd/>
              <w:snapToGrid w:val="0"/>
              <w:spacing w:after="120" w:line="240" w:lineRule="auto"/>
              <w:jc w:val="both"/>
              <w:textAlignment w:val="auto"/>
              <w:rPr>
                <w:rFonts w:eastAsia="SimSun"/>
                <w:lang w:val="en-US" w:eastAsia="zh-CN"/>
              </w:rPr>
            </w:pPr>
            <w:r>
              <w:rPr>
                <w:rFonts w:eastAsia="SimSun"/>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SimSun"/>
                <w:b/>
                <w:bCs/>
                <w:lang w:val="en-US" w:eastAsia="zh-CN"/>
              </w:rPr>
              <w:t>can be flexible, Alt-1 (support configuration of all integer values in the range fulfill the requirement) is preferred in PRB number configuration.</w:t>
            </w:r>
          </w:p>
        </w:tc>
      </w:tr>
      <w:tr w:rsidR="007E6417" w14:paraId="40863D71" w14:textId="77777777">
        <w:tc>
          <w:tcPr>
            <w:tcW w:w="1525" w:type="dxa"/>
          </w:tcPr>
          <w:p w14:paraId="1EB54A0C" w14:textId="77777777" w:rsidR="007E6417" w:rsidRDefault="000D4C0C">
            <w:pPr>
              <w:pStyle w:val="BodyText"/>
              <w:spacing w:after="0"/>
              <w:ind w:right="27"/>
              <w:rPr>
                <w:sz w:val="20"/>
                <w:lang w:val="de-DE"/>
              </w:rPr>
            </w:pPr>
            <w:r>
              <w:rPr>
                <w:sz w:val="20"/>
                <w:lang w:val="de-DE"/>
              </w:rPr>
              <w:t>NTT DOCOMO</w:t>
            </w:r>
          </w:p>
        </w:tc>
        <w:tc>
          <w:tcPr>
            <w:tcW w:w="7560" w:type="dxa"/>
          </w:tcPr>
          <w:p w14:paraId="2BE6638F" w14:textId="77777777" w:rsidR="007E6417" w:rsidRDefault="000D4C0C">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Batang"/>
                <w:i/>
                <w:iCs/>
                <w:lang w:eastAsia="zh-CN"/>
              </w:rPr>
              <w:t xml:space="preserve">all integer values that </w:t>
            </w:r>
            <w:r>
              <w:rPr>
                <w:rFonts w:eastAsia="Batang"/>
                <w:i/>
                <w:iCs/>
                <w:lang w:eastAsia="zh-CN"/>
              </w:rPr>
              <w:pgNum/>
            </w:r>
            <w:proofErr w:type="spellStart"/>
            <w:r>
              <w:rPr>
                <w:rFonts w:eastAsia="Batang"/>
                <w:i/>
                <w:iCs/>
                <w:lang w:eastAsia="zh-CN"/>
              </w:rPr>
              <w:t>iscus</w:t>
            </w:r>
            <w:proofErr w:type="spellEnd"/>
            <w:r>
              <w:rPr>
                <w:rFonts w:eastAsia="Batang"/>
                <w:i/>
                <w:iCs/>
                <w:lang w:eastAsia="zh-CN"/>
              </w:rPr>
              <w:t xml:space="preserve">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Batang"/>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Batang"/>
                <w:i/>
                <w:iCs/>
                <w:lang w:eastAsia="zh-CN"/>
              </w:rPr>
              <w:t xml:space="preserve"> is a set of non-negative integers</w:t>
            </w:r>
            <w:r>
              <w:rPr>
                <w:rFonts w:eastAsia="MS Gothic"/>
                <w:bCs/>
                <w:i/>
                <w:iCs/>
                <w:lang w:val="en-US"/>
              </w:rPr>
              <w:t xml:space="preserve"> for PUCCH format 4 (Alt-1 in RAN1#104bis-e agreement) should be supported.</w:t>
            </w:r>
          </w:p>
        </w:tc>
      </w:tr>
      <w:tr w:rsidR="007E6417" w14:paraId="76FAA1F8" w14:textId="77777777">
        <w:tc>
          <w:tcPr>
            <w:tcW w:w="1525" w:type="dxa"/>
          </w:tcPr>
          <w:p w14:paraId="78EFDF61" w14:textId="77777777" w:rsidR="007E6417" w:rsidRDefault="000D4C0C">
            <w:pPr>
              <w:pStyle w:val="BodyText"/>
              <w:spacing w:after="0"/>
              <w:ind w:right="27"/>
              <w:rPr>
                <w:sz w:val="20"/>
                <w:lang w:val="de-DE"/>
              </w:rPr>
            </w:pPr>
            <w:r>
              <w:rPr>
                <w:sz w:val="20"/>
                <w:lang w:val="de-DE"/>
              </w:rPr>
              <w:t>Nokia</w:t>
            </w:r>
          </w:p>
        </w:tc>
        <w:tc>
          <w:tcPr>
            <w:tcW w:w="7560" w:type="dxa"/>
          </w:tcPr>
          <w:p w14:paraId="25598972" w14:textId="77777777" w:rsidR="007E6417" w:rsidRDefault="000D4C0C">
            <w:pPr>
              <w:spacing w:before="180" w:line="240" w:lineRule="auto"/>
              <w:jc w:val="both"/>
              <w:rPr>
                <w:rFonts w:eastAsia="SimSun"/>
                <w:i/>
                <w:lang w:eastAsia="en-US"/>
              </w:rPr>
            </w:pPr>
            <w:r>
              <w:rPr>
                <w:rFonts w:eastAsia="SimSun"/>
                <w:b/>
                <w:i/>
                <w:lang w:eastAsia="en-US"/>
              </w:rPr>
              <w:t>Proposal 5:</w:t>
            </w:r>
            <w:r>
              <w:rPr>
                <w:rFonts w:eastAsia="SimSun"/>
                <w:i/>
                <w:lang w:eastAsia="en-US"/>
              </w:rPr>
              <w:t xml:space="preserve"> In case of dedicated PUCCH resource configuration, Alt-1 is supported for the configuration of the number of RBs.</w:t>
            </w:r>
          </w:p>
        </w:tc>
      </w:tr>
      <w:tr w:rsidR="007E6417" w14:paraId="7EC1D722" w14:textId="77777777">
        <w:tc>
          <w:tcPr>
            <w:tcW w:w="1525" w:type="dxa"/>
          </w:tcPr>
          <w:p w14:paraId="082492D8" w14:textId="77777777" w:rsidR="007E6417" w:rsidRDefault="000D4C0C">
            <w:pPr>
              <w:pStyle w:val="BodyText"/>
              <w:spacing w:after="0"/>
              <w:ind w:right="27"/>
              <w:rPr>
                <w:sz w:val="20"/>
                <w:lang w:val="de-DE"/>
              </w:rPr>
            </w:pPr>
            <w:r>
              <w:rPr>
                <w:sz w:val="20"/>
                <w:lang w:val="de-DE"/>
              </w:rPr>
              <w:lastRenderedPageBreak/>
              <w:t>Apple</w:t>
            </w:r>
          </w:p>
        </w:tc>
        <w:tc>
          <w:tcPr>
            <w:tcW w:w="7560" w:type="dxa"/>
          </w:tcPr>
          <w:p w14:paraId="7E2223BC" w14:textId="77777777" w:rsidR="007E6417" w:rsidRDefault="000D4C0C">
            <w:pPr>
              <w:pStyle w:val="0Maintext"/>
              <w:ind w:firstLine="0"/>
              <w:rPr>
                <w:i/>
                <w:iCs/>
                <w:lang w:val="en-US"/>
              </w:rPr>
            </w:pPr>
            <w:r>
              <w:rPr>
                <w:b/>
                <w:bCs/>
                <w:i/>
                <w:iCs/>
                <w:lang w:val="en-US"/>
              </w:rPr>
              <w:t xml:space="preserve">Proposal 2: </w:t>
            </w:r>
            <w:r>
              <w:rPr>
                <w:i/>
                <w:iCs/>
                <w:lang w:val="en-US"/>
              </w:rPr>
              <w:t>For enhanced PUCCH formats 0/1/4 and the granularity of  the configured values should be based on Alt-1 i.e.,</w:t>
            </w:r>
            <w:r>
              <w:t xml:space="preserve"> </w:t>
            </w:r>
            <w:r>
              <w:rPr>
                <w:i/>
                <w:iCs/>
                <w:lang w:val="en-US"/>
              </w:rPr>
              <w:t>For enhanced PF0/1, support configuration of all integer values in the range [1</w:t>
            </w:r>
            <w:proofErr w:type="gramStart"/>
            <w:r>
              <w:rPr>
                <w:i/>
                <w:iCs/>
                <w:lang w:val="en-US"/>
              </w:rPr>
              <w:t xml:space="preserve"> ..</w:t>
            </w:r>
            <w:proofErr w:type="gramEnd"/>
            <w:r>
              <w:rPr>
                <w:i/>
                <w:iCs/>
                <w:lang w:val="en-US"/>
              </w:rPr>
              <w:t xml:space="preserve"> max( )] for each SCS. For enhanced PF4, support configuration of all integer values in the range [1</w:t>
            </w:r>
            <w:proofErr w:type="gramStart"/>
            <w:r>
              <w:rPr>
                <w:i/>
                <w:iCs/>
                <w:lang w:val="en-US"/>
              </w:rPr>
              <w:t xml:space="preserve"> ..</w:t>
            </w:r>
            <w:proofErr w:type="gramEnd"/>
            <w:r>
              <w:rPr>
                <w:i/>
                <w:iCs/>
                <w:lang w:val="en-US"/>
              </w:rPr>
              <w:t xml:space="preserve"> max( )] for each SCS that fulfil the requirement </w:t>
            </w:r>
            <w:r w:rsidR="00DB5C4C">
              <w:rPr>
                <w:position w:val="-5"/>
                <w:sz w:val="20"/>
                <w:szCs w:val="20"/>
              </w:rPr>
              <w:pict w14:anchorId="623023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12pt" equationxml="&lt;">
                  <v:imagedata r:id="rId18" o:title="" chromakey="white"/>
                </v:shape>
              </w:pict>
            </w:r>
            <w:r>
              <w:rPr>
                <w:i/>
                <w:iCs/>
                <w:lang w:val="en-US"/>
              </w:rPr>
              <w:t xml:space="preserve">  where </w:t>
            </w:r>
            <w:r w:rsidR="00DB5C4C">
              <w:rPr>
                <w:position w:val="-5"/>
                <w:sz w:val="20"/>
                <w:szCs w:val="20"/>
              </w:rPr>
              <w:pict w14:anchorId="6BD62C44">
                <v:shape id="_x0000_i1026" type="#_x0000_t75" style="width:39pt;height:12pt" equationxml="&lt;">
                  <v:imagedata r:id="rId19" o:title="" chromakey="white"/>
                </v:shape>
              </w:pict>
            </w:r>
            <w:r>
              <w:rPr>
                <w:i/>
                <w:iCs/>
                <w:lang w:val="en-US"/>
              </w:rPr>
              <w:t xml:space="preserve">  is a set of non-negative integers.</w:t>
            </w:r>
          </w:p>
        </w:tc>
      </w:tr>
      <w:tr w:rsidR="007E6417" w14:paraId="0892AF60" w14:textId="77777777">
        <w:tc>
          <w:tcPr>
            <w:tcW w:w="1525" w:type="dxa"/>
          </w:tcPr>
          <w:p w14:paraId="6D672CA8" w14:textId="77777777" w:rsidR="007E6417" w:rsidRDefault="000D4C0C">
            <w:pPr>
              <w:pStyle w:val="BodyText"/>
              <w:spacing w:after="0"/>
              <w:ind w:right="27"/>
              <w:rPr>
                <w:sz w:val="20"/>
                <w:lang w:val="de-DE"/>
              </w:rPr>
            </w:pPr>
            <w:r>
              <w:rPr>
                <w:sz w:val="20"/>
                <w:lang w:val="de-DE"/>
              </w:rPr>
              <w:t>LGE</w:t>
            </w:r>
          </w:p>
        </w:tc>
        <w:tc>
          <w:tcPr>
            <w:tcW w:w="7560" w:type="dxa"/>
          </w:tcPr>
          <w:p w14:paraId="2A292C3B" w14:textId="77777777" w:rsidR="007E6417" w:rsidRDefault="000D4C0C">
            <w:pPr>
              <w:overflowPunct/>
              <w:autoSpaceDE/>
              <w:autoSpaceDN/>
              <w:adjustRightInd/>
              <w:spacing w:before="120" w:after="120" w:line="240" w:lineRule="auto"/>
              <w:ind w:firstLineChars="100" w:firstLine="216"/>
              <w:jc w:val="both"/>
              <w:textAlignment w:val="auto"/>
              <w:rPr>
                <w:rFonts w:eastAsia="MS Mincho"/>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7E6417" w14:paraId="0D7413B9" w14:textId="77777777">
        <w:tc>
          <w:tcPr>
            <w:tcW w:w="1525" w:type="dxa"/>
          </w:tcPr>
          <w:p w14:paraId="7E5EA47A" w14:textId="77777777" w:rsidR="007E6417" w:rsidRDefault="000D4C0C">
            <w:pPr>
              <w:pStyle w:val="BodyText"/>
              <w:spacing w:after="0"/>
              <w:ind w:right="27"/>
              <w:rPr>
                <w:sz w:val="20"/>
                <w:lang w:val="de-DE"/>
              </w:rPr>
            </w:pPr>
            <w:r>
              <w:rPr>
                <w:sz w:val="20"/>
                <w:lang w:val="de-DE"/>
              </w:rPr>
              <w:t>OPPO</w:t>
            </w:r>
          </w:p>
        </w:tc>
        <w:tc>
          <w:tcPr>
            <w:tcW w:w="7560" w:type="dxa"/>
          </w:tcPr>
          <w:p w14:paraId="0FD8DBC7" w14:textId="77777777" w:rsidR="007E6417" w:rsidRDefault="000D4C0C">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7E6417" w14:paraId="75DE289B" w14:textId="77777777">
        <w:tc>
          <w:tcPr>
            <w:tcW w:w="1525" w:type="dxa"/>
          </w:tcPr>
          <w:p w14:paraId="39255D0D" w14:textId="77777777" w:rsidR="007E6417" w:rsidRDefault="000D4C0C">
            <w:pPr>
              <w:pStyle w:val="BodyText"/>
              <w:spacing w:after="0"/>
              <w:ind w:right="27"/>
              <w:rPr>
                <w:sz w:val="20"/>
                <w:lang w:val="de-DE"/>
              </w:rPr>
            </w:pPr>
            <w:r>
              <w:rPr>
                <w:sz w:val="20"/>
                <w:lang w:val="de-DE"/>
              </w:rPr>
              <w:t>Samsung</w:t>
            </w:r>
          </w:p>
        </w:tc>
        <w:tc>
          <w:tcPr>
            <w:tcW w:w="7560" w:type="dxa"/>
          </w:tcPr>
          <w:p w14:paraId="696F8214" w14:textId="77777777" w:rsidR="007E6417" w:rsidRDefault="000D4C0C">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w:t>
            </w:r>
            <w:r>
              <w:rPr>
                <w:rFonts w:eastAsia="Malgun Gothic"/>
                <w:b/>
                <w:lang w:eastAsia="zh-CN"/>
              </w:rPr>
              <w:pgNum/>
            </w:r>
            <w:proofErr w:type="spellStart"/>
            <w:r>
              <w:rPr>
                <w:rFonts w:eastAsia="Malgun Gothic"/>
                <w:b/>
                <w:lang w:eastAsia="zh-CN"/>
              </w:rPr>
              <w:t>iscuss</w:t>
            </w:r>
            <w:proofErr w:type="spellEnd"/>
            <w:r>
              <w:rPr>
                <w:rFonts w:eastAsia="Malgun Gothic"/>
                <w:b/>
                <w:lang w:eastAsia="zh-CN"/>
              </w:rPr>
              <w:t xml:space="preserve"> the 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7E6417" w14:paraId="58427D31" w14:textId="77777777">
        <w:tc>
          <w:tcPr>
            <w:tcW w:w="1525" w:type="dxa"/>
          </w:tcPr>
          <w:p w14:paraId="66C8BF5D" w14:textId="77777777" w:rsidR="007E6417" w:rsidRDefault="000D4C0C">
            <w:pPr>
              <w:pStyle w:val="BodyText"/>
              <w:spacing w:after="0"/>
              <w:ind w:right="27"/>
              <w:rPr>
                <w:sz w:val="20"/>
                <w:lang w:val="de-DE"/>
              </w:rPr>
            </w:pPr>
            <w:r>
              <w:rPr>
                <w:sz w:val="20"/>
                <w:lang w:val="de-DE"/>
              </w:rPr>
              <w:t>Huawei</w:t>
            </w:r>
          </w:p>
        </w:tc>
        <w:tc>
          <w:tcPr>
            <w:tcW w:w="7560" w:type="dxa"/>
          </w:tcPr>
          <w:p w14:paraId="3E6232C5" w14:textId="77777777" w:rsidR="007E6417" w:rsidRDefault="000D4C0C">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2: Adopt Alt. 1 for the granularity of the configuration of the number of RBs, </w:t>
            </w:r>
            <m:oMath>
              <m:sSub>
                <m:sSubPr>
                  <m:ctrlPr>
                    <w:rPr>
                      <w:rFonts w:ascii="Cambria Math" w:eastAsia="SimSun" w:hAnsi="Cambria Math"/>
                      <w:b/>
                      <w:i/>
                      <w:lang w:val="en-US" w:eastAsia="zh-CN"/>
                    </w:rPr>
                  </m:ctrlPr>
                </m:sSubPr>
                <m:e>
                  <m:r>
                    <m:rPr>
                      <m:sty m:val="bi"/>
                    </m:rPr>
                    <w:rPr>
                      <w:rFonts w:ascii="Cambria Math" w:eastAsia="SimSun" w:hAnsi="Cambria Math"/>
                      <w:lang w:val="en-US" w:eastAsia="zh-CN"/>
                    </w:rPr>
                    <m:t>N</m:t>
                  </m:r>
                </m:e>
                <m:sub>
                  <m:r>
                    <m:rPr>
                      <m:nor/>
                    </m:rPr>
                    <w:rPr>
                      <w:rFonts w:eastAsia="SimSun"/>
                      <w:b/>
                      <w:i/>
                      <w:lang w:val="en-US" w:eastAsia="zh-CN"/>
                    </w:rPr>
                    <m:t>RB</m:t>
                  </m:r>
                </m:sub>
              </m:sSub>
            </m:oMath>
            <w:r>
              <w:rPr>
                <w:rFonts w:eastAsia="SimSun"/>
                <w:b/>
                <w:i/>
                <w:lang w:val="en-US" w:eastAsia="zh-CN"/>
              </w:rPr>
              <w:t>, for enhanced PUCCH formats 0/1/4.</w:t>
            </w:r>
          </w:p>
        </w:tc>
      </w:tr>
      <w:tr w:rsidR="007E6417" w14:paraId="11F41995" w14:textId="77777777">
        <w:tc>
          <w:tcPr>
            <w:tcW w:w="1525" w:type="dxa"/>
          </w:tcPr>
          <w:p w14:paraId="09C9A189" w14:textId="77777777" w:rsidR="007E6417" w:rsidRDefault="000D4C0C">
            <w:pPr>
              <w:pStyle w:val="BodyText"/>
              <w:spacing w:after="0"/>
              <w:ind w:right="27"/>
              <w:rPr>
                <w:sz w:val="20"/>
                <w:lang w:val="de-DE"/>
              </w:rPr>
            </w:pPr>
            <w:r>
              <w:rPr>
                <w:sz w:val="20"/>
                <w:lang w:val="de-DE"/>
              </w:rPr>
              <w:t>Qualcomm</w:t>
            </w:r>
          </w:p>
        </w:tc>
        <w:tc>
          <w:tcPr>
            <w:tcW w:w="7560" w:type="dxa"/>
          </w:tcPr>
          <w:p w14:paraId="1746CB5B" w14:textId="77777777" w:rsidR="007E6417" w:rsidRDefault="000D4C0C">
            <w:pPr>
              <w:overflowPunct/>
              <w:snapToGrid w:val="0"/>
              <w:spacing w:after="120" w:line="240" w:lineRule="auto"/>
              <w:jc w:val="both"/>
              <w:textAlignment w:val="auto"/>
              <w:rPr>
                <w:rFonts w:eastAsia="SimSun"/>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7E6417" w14:paraId="3EC89A3A" w14:textId="77777777">
        <w:tc>
          <w:tcPr>
            <w:tcW w:w="1525" w:type="dxa"/>
          </w:tcPr>
          <w:p w14:paraId="5C863375" w14:textId="77777777" w:rsidR="007E6417" w:rsidRDefault="000D4C0C">
            <w:pPr>
              <w:pStyle w:val="BodyText"/>
              <w:spacing w:after="0"/>
              <w:ind w:right="27"/>
              <w:rPr>
                <w:sz w:val="20"/>
                <w:lang w:val="de-DE"/>
              </w:rPr>
            </w:pPr>
            <w:r>
              <w:rPr>
                <w:sz w:val="20"/>
                <w:lang w:val="de-DE"/>
              </w:rPr>
              <w:t>Spreadtrum</w:t>
            </w:r>
          </w:p>
        </w:tc>
        <w:tc>
          <w:tcPr>
            <w:tcW w:w="7560" w:type="dxa"/>
          </w:tcPr>
          <w:p w14:paraId="2370F08A" w14:textId="77777777" w:rsidR="007E6417" w:rsidRDefault="000D4C0C">
            <w:pPr>
              <w:overflowPunct/>
              <w:snapToGrid w:val="0"/>
              <w:spacing w:after="120" w:line="240" w:lineRule="auto"/>
              <w:jc w:val="both"/>
              <w:textAlignment w:val="auto"/>
              <w:rPr>
                <w:rFonts w:eastAsia="SimSun"/>
                <w:b/>
                <w:i/>
                <w:lang w:val="en-US" w:eastAsia="zh-CN"/>
              </w:rPr>
            </w:pPr>
            <w:r>
              <w:rPr>
                <w:rFonts w:eastAsia="SimSun"/>
                <w:b/>
                <w:i/>
                <w:lang w:val="en-US" w:eastAsia="zh-CN"/>
              </w:rPr>
              <w:t>Proposal 1:  Support the configuration of all integer values in the range of [1…max(N</w:t>
            </w:r>
            <w:r>
              <w:rPr>
                <w:rFonts w:eastAsia="SimSun"/>
                <w:b/>
                <w:i/>
                <w:vertAlign w:val="subscript"/>
                <w:lang w:val="en-US" w:eastAsia="zh-CN"/>
              </w:rPr>
              <w:t>RB</w:t>
            </w:r>
            <w:r>
              <w:rPr>
                <w:rFonts w:eastAsia="SimSun"/>
                <w:b/>
                <w:i/>
                <w:lang w:val="en-US" w:eastAsia="zh-CN"/>
              </w:rPr>
              <w:t>)] for the numbers of contiguous RBs for enhanced PUCCH format 0/1/4 for 120/480/960 kHz SCS.</w:t>
            </w:r>
          </w:p>
        </w:tc>
      </w:tr>
      <w:tr w:rsidR="007E6417" w14:paraId="20A209A8" w14:textId="77777777">
        <w:tc>
          <w:tcPr>
            <w:tcW w:w="1525" w:type="dxa"/>
          </w:tcPr>
          <w:p w14:paraId="30D17079" w14:textId="77777777" w:rsidR="007E6417" w:rsidRDefault="000D4C0C">
            <w:pPr>
              <w:pStyle w:val="BodyText"/>
              <w:spacing w:after="0"/>
              <w:ind w:right="27"/>
              <w:rPr>
                <w:sz w:val="20"/>
                <w:lang w:val="de-DE"/>
              </w:rPr>
            </w:pPr>
            <w:r>
              <w:rPr>
                <w:sz w:val="20"/>
                <w:lang w:val="de-DE"/>
              </w:rPr>
              <w:t>Ericsson</w:t>
            </w:r>
          </w:p>
        </w:tc>
        <w:tc>
          <w:tcPr>
            <w:tcW w:w="7560" w:type="dxa"/>
          </w:tcPr>
          <w:p w14:paraId="6DD49DC8" w14:textId="77777777" w:rsidR="007E6417" w:rsidRDefault="000D4C0C">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Proposal 8  Support Alt-1 in the agreement from RAN1#104bis-e on the granularity of the configuration of the number of RBs, i.e.,</w:t>
            </w:r>
          </w:p>
          <w:p w14:paraId="10B5FAF8" w14:textId="77777777" w:rsidR="007E6417" w:rsidRDefault="000D4C0C">
            <w:pPr>
              <w:numPr>
                <w:ilvl w:val="0"/>
                <w:numId w:val="25"/>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3069B291" w14:textId="77777777" w:rsidR="007E6417" w:rsidRDefault="000D4C0C">
            <w:pPr>
              <w:numPr>
                <w:ilvl w:val="1"/>
                <w:numId w:val="25"/>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61F44089" w14:textId="77777777" w:rsidR="007E6417" w:rsidRDefault="000D4C0C">
            <w:pPr>
              <w:numPr>
                <w:ilvl w:val="0"/>
                <w:numId w:val="25"/>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725CBC21" w14:textId="77777777" w:rsidR="007E6417" w:rsidRDefault="000D4C0C">
            <w:pPr>
              <w:numPr>
                <w:ilvl w:val="1"/>
                <w:numId w:val="25"/>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w:t>
            </w:r>
            <w:r>
              <w:rPr>
                <w:rFonts w:ascii="Arial" w:hAnsi="Arial" w:cs="Arial"/>
                <w:b/>
                <w:bCs/>
                <w:lang w:eastAsia="zh-CN"/>
              </w:rPr>
              <w:pgNum/>
            </w:r>
            <w:proofErr w:type="spellStart"/>
            <w:r>
              <w:rPr>
                <w:rFonts w:ascii="Arial" w:hAnsi="Arial" w:cs="Arial"/>
                <w:b/>
                <w:bCs/>
                <w:lang w:eastAsia="zh-CN"/>
              </w:rPr>
              <w:t>iscus</w:t>
            </w:r>
            <w:proofErr w:type="spellEnd"/>
            <w:r>
              <w:rPr>
                <w:rFonts w:ascii="Arial" w:hAnsi="Arial" w:cs="Arial"/>
                <w:b/>
                <w:bCs/>
                <w:lang w:eastAsia="zh-CN"/>
              </w:rPr>
              <w:t xml:space="preserve">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6AAA418F" w14:textId="77777777" w:rsidR="007E6417" w:rsidRDefault="007E6417">
            <w:pPr>
              <w:overflowPunct/>
              <w:snapToGrid w:val="0"/>
              <w:spacing w:after="120" w:line="240" w:lineRule="auto"/>
              <w:jc w:val="both"/>
              <w:textAlignment w:val="auto"/>
              <w:rPr>
                <w:rFonts w:eastAsia="SimSun"/>
                <w:b/>
                <w:i/>
                <w:sz w:val="20"/>
                <w:lang w:val="en-US" w:eastAsia="zh-CN"/>
              </w:rPr>
            </w:pPr>
          </w:p>
        </w:tc>
      </w:tr>
    </w:tbl>
    <w:p w14:paraId="03592B6E" w14:textId="77777777" w:rsidR="007E6417" w:rsidRDefault="007E6417">
      <w:pPr>
        <w:pStyle w:val="BodyText"/>
        <w:spacing w:after="0"/>
        <w:ind w:right="27"/>
      </w:pPr>
    </w:p>
    <w:p w14:paraId="0EE3D3AF" w14:textId="77777777" w:rsidR="007E6417" w:rsidRDefault="000D4C0C">
      <w:pPr>
        <w:pStyle w:val="BodyText"/>
        <w:spacing w:after="0"/>
        <w:ind w:right="27"/>
      </w:pPr>
      <w:r>
        <w:t xml:space="preserve">There seems to be consensus that dedicated </w:t>
      </w:r>
      <w:proofErr w:type="spellStart"/>
      <w:r>
        <w:t>signaling</w:t>
      </w:r>
      <w:proofErr w:type="spellEnd"/>
      <w:r>
        <w:t xml:space="preserve"> is needed for the configuration of the number of RBs. On the issue of configuration granularity, here is a summary of the support for the two alternatives:</w:t>
      </w:r>
    </w:p>
    <w:p w14:paraId="553CA74E" w14:textId="77777777" w:rsidR="007E6417" w:rsidRDefault="000D4C0C">
      <w:pPr>
        <w:pStyle w:val="BodyText"/>
        <w:numPr>
          <w:ilvl w:val="0"/>
          <w:numId w:val="26"/>
        </w:numPr>
        <w:spacing w:after="0"/>
        <w:ind w:right="29"/>
      </w:pPr>
      <w:r>
        <w:t>Alt-1</w:t>
      </w:r>
    </w:p>
    <w:p w14:paraId="12EB4729" w14:textId="77777777" w:rsidR="007E6417" w:rsidRDefault="000D4C0C">
      <w:pPr>
        <w:pStyle w:val="BodyText"/>
        <w:numPr>
          <w:ilvl w:val="1"/>
          <w:numId w:val="26"/>
        </w:numPr>
        <w:spacing w:after="0"/>
        <w:ind w:right="29"/>
      </w:pPr>
      <w:r>
        <w:t xml:space="preserve">vivo, ZTE, NTT DOCOMO, Nokia, Apple, LGE, OPPO, Samsung, Huawei, Qualcomm, </w:t>
      </w:r>
      <w:proofErr w:type="spellStart"/>
      <w:r>
        <w:t>Spreadtrum</w:t>
      </w:r>
      <w:proofErr w:type="spellEnd"/>
    </w:p>
    <w:p w14:paraId="6715B1FB" w14:textId="77777777" w:rsidR="007E6417" w:rsidRDefault="000D4C0C">
      <w:pPr>
        <w:pStyle w:val="BodyText"/>
        <w:numPr>
          <w:ilvl w:val="0"/>
          <w:numId w:val="26"/>
        </w:numPr>
        <w:spacing w:after="0"/>
        <w:ind w:right="29"/>
      </w:pPr>
      <w:r>
        <w:t>Alt-2</w:t>
      </w:r>
    </w:p>
    <w:p w14:paraId="4659CBF7" w14:textId="77777777" w:rsidR="007E6417" w:rsidRDefault="000D4C0C">
      <w:pPr>
        <w:pStyle w:val="BodyText"/>
        <w:numPr>
          <w:ilvl w:val="1"/>
          <w:numId w:val="26"/>
        </w:numPr>
        <w:ind w:right="27"/>
      </w:pPr>
      <w:r>
        <w:t>Intel, vivo (if N_RB &gt; 16)</w:t>
      </w:r>
    </w:p>
    <w:p w14:paraId="7DF29E24" w14:textId="77777777" w:rsidR="007E6417" w:rsidRDefault="000D4C0C">
      <w:pPr>
        <w:pStyle w:val="BodyText"/>
        <w:spacing w:after="0"/>
        <w:ind w:right="27"/>
      </w:pPr>
      <w:r>
        <w:t xml:space="preserve">Since the rapporteur will start collecting needed RRC parameters for this WI after RAN1#106-e, it makes sense to agree on what parameters are needed for enhanced (multi-RB) PUCCH formats 0/1/4. </w:t>
      </w:r>
      <w:r>
        <w:lastRenderedPageBreak/>
        <w:t xml:space="preserve">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5FA9BBFE" w14:textId="77777777" w:rsidR="007E6417" w:rsidRDefault="007E6417">
      <w:pPr>
        <w:pStyle w:val="BodyText"/>
        <w:ind w:right="27"/>
      </w:pPr>
    </w:p>
    <w:p w14:paraId="0D9DF54A" w14:textId="77777777" w:rsidR="007E6417" w:rsidRDefault="000D4C0C">
      <w:pPr>
        <w:pStyle w:val="BodyText"/>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7FD7CE94" w14:textId="77777777" w:rsidR="007E6417" w:rsidRDefault="000D4C0C">
      <w:pPr>
        <w:pStyle w:val="BodyText"/>
        <w:ind w:right="27"/>
      </w:pPr>
      <w:r>
        <w:t>Based on this, the moderator makes the following two proposals:</w:t>
      </w:r>
    </w:p>
    <w:p w14:paraId="151CF489" w14:textId="77777777" w:rsidR="007E6417" w:rsidRDefault="000D4C0C">
      <w:pPr>
        <w:pStyle w:val="BodyText"/>
        <w:spacing w:after="0"/>
        <w:ind w:left="1440" w:right="29" w:hanging="1440"/>
        <w:rPr>
          <w:b/>
          <w:bCs/>
          <w:highlight w:val="yellow"/>
        </w:rPr>
      </w:pPr>
      <w:r>
        <w:rPr>
          <w:b/>
          <w:bCs/>
          <w:highlight w:val="yellow"/>
        </w:rPr>
        <w:t>Proposal 6</w:t>
      </w:r>
      <w:r>
        <w:rPr>
          <w:b/>
          <w:bCs/>
          <w:highlight w:val="yellow"/>
        </w:rPr>
        <w:tab/>
        <w:t>Agree to the following:</w:t>
      </w:r>
    </w:p>
    <w:p w14:paraId="12DDED7C" w14:textId="77777777" w:rsidR="007E6417" w:rsidRDefault="000D4C0C">
      <w:pPr>
        <w:pStyle w:val="BodyText"/>
        <w:numPr>
          <w:ilvl w:val="0"/>
          <w:numId w:val="27"/>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66EC6CFC" w14:textId="77777777" w:rsidR="007E6417" w:rsidRDefault="000D4C0C">
      <w:pPr>
        <w:pStyle w:val="BodyText"/>
        <w:numPr>
          <w:ilvl w:val="0"/>
          <w:numId w:val="27"/>
        </w:numPr>
        <w:ind w:right="27"/>
        <w:rPr>
          <w:rFonts w:ascii="Times New Roman" w:hAnsi="Times New Roman"/>
        </w:rPr>
      </w:pPr>
      <w:r>
        <w:rPr>
          <w:rFonts w:ascii="Times New Roman" w:hAnsi="Times New Roman"/>
        </w:rPr>
        <w:t xml:space="preserve">The parameter is provided by dedicated </w:t>
      </w:r>
      <w:proofErr w:type="spellStart"/>
      <w:r>
        <w:rPr>
          <w:rFonts w:ascii="Times New Roman" w:hAnsi="Times New Roman"/>
        </w:rPr>
        <w:t>signaling</w:t>
      </w:r>
      <w:proofErr w:type="spellEnd"/>
      <w:r>
        <w:rPr>
          <w:rFonts w:ascii="Times New Roman" w:hAnsi="Times New Roman"/>
        </w:rPr>
        <w:t xml:space="preserve"> (per UE) per BWP</w:t>
      </w:r>
    </w:p>
    <w:p w14:paraId="171DEF91" w14:textId="77777777" w:rsidR="007E6417" w:rsidRDefault="007E6417">
      <w:pPr>
        <w:pStyle w:val="BodyText"/>
        <w:ind w:right="27"/>
        <w:rPr>
          <w:rFonts w:ascii="Times New Roman" w:hAnsi="Times New Roman"/>
        </w:rPr>
      </w:pPr>
    </w:p>
    <w:p w14:paraId="727C565A" w14:textId="77777777" w:rsidR="007E6417" w:rsidRDefault="000D4C0C">
      <w:pPr>
        <w:pStyle w:val="BodyText"/>
        <w:spacing w:after="0"/>
        <w:ind w:left="1440" w:right="29" w:hanging="1440"/>
        <w:rPr>
          <w:b/>
          <w:bCs/>
          <w:highlight w:val="yellow"/>
        </w:rPr>
      </w:pPr>
      <w:r>
        <w:rPr>
          <w:b/>
          <w:bCs/>
          <w:highlight w:val="yellow"/>
        </w:rPr>
        <w:t>Proposal 7</w:t>
      </w:r>
      <w:r>
        <w:rPr>
          <w:b/>
          <w:bCs/>
          <w:highlight w:val="yellow"/>
        </w:rPr>
        <w:tab/>
        <w:t>Agree to the following:</w:t>
      </w:r>
    </w:p>
    <w:p w14:paraId="2709C23E" w14:textId="77777777" w:rsidR="007E6417" w:rsidRDefault="000D4C0C">
      <w:pPr>
        <w:pStyle w:val="BodyText"/>
        <w:numPr>
          <w:ilvl w:val="0"/>
          <w:numId w:val="27"/>
        </w:numPr>
        <w:spacing w:after="0"/>
        <w:ind w:right="29"/>
        <w:rPr>
          <w:rFonts w:ascii="Times New Roman" w:hAnsi="Times New Roman"/>
        </w:rPr>
      </w:pPr>
      <w:r>
        <w:rPr>
          <w:rFonts w:ascii="Times New Roman" w:hAnsi="Times New Roman"/>
        </w:rPr>
        <w:t xml:space="preserve">For an RRC parameter that configures the number of RBs for a PUCCH resource for each of enhanced PUCCH formats 0, 1, and 4, support a value range of 1 .. </w:t>
      </w:r>
      <w:proofErr w:type="spellStart"/>
      <w:r>
        <w:rPr>
          <w:rFonts w:ascii="Times New Roman" w:hAnsi="Times New Roman"/>
        </w:rPr>
        <w:t>N_RB_Max</w:t>
      </w:r>
      <w:proofErr w:type="spellEnd"/>
      <w:r>
        <w:rPr>
          <w:rFonts w:ascii="Times New Roman" w:hAnsi="Times New Roman"/>
        </w:rPr>
        <w:t xml:space="preserve"> in steps of 1 RB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3C6D8EA1" w14:textId="77777777" w:rsidR="007E6417" w:rsidRDefault="000D4C0C">
      <w:pPr>
        <w:pStyle w:val="BodyText"/>
        <w:numPr>
          <w:ilvl w:val="0"/>
          <w:numId w:val="27"/>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5205829D" w14:textId="77777777" w:rsidR="007E6417" w:rsidRDefault="007E6417">
      <w:pPr>
        <w:pStyle w:val="BodyText"/>
        <w:ind w:right="27"/>
        <w:rPr>
          <w:rFonts w:ascii="Times New Roman" w:hAnsi="Times New Roman"/>
        </w:rPr>
      </w:pPr>
    </w:p>
    <w:p w14:paraId="3870AFDB" w14:textId="77777777" w:rsidR="007E6417" w:rsidRDefault="000D4C0C">
      <w:pPr>
        <w:pStyle w:val="Heading2"/>
      </w:pPr>
      <w:bookmarkStart w:id="40" w:name="_Toc79688783"/>
      <w:bookmarkStart w:id="41" w:name="_Toc79688477"/>
      <w:r>
        <w:t>3.1</w:t>
      </w:r>
      <w:r>
        <w:tab/>
        <w:t>&lt;1</w:t>
      </w:r>
      <w:r>
        <w:rPr>
          <w:vertAlign w:val="superscript"/>
        </w:rPr>
        <w:t>st</w:t>
      </w:r>
      <w:r>
        <w:t xml:space="preserve"> Round Comments&gt;</w:t>
      </w:r>
      <w:bookmarkEnd w:id="40"/>
      <w:bookmarkEnd w:id="41"/>
    </w:p>
    <w:p w14:paraId="561730D6" w14:textId="77777777" w:rsidR="007E6417" w:rsidRDefault="000D4C0C">
      <w:pPr>
        <w:ind w:right="27"/>
        <w:rPr>
          <w:rFonts w:ascii="Arial" w:hAnsi="Arial"/>
          <w:lang w:val="en-US" w:eastAsia="zh-CN"/>
        </w:rPr>
      </w:pPr>
      <w:r>
        <w:rPr>
          <w:rFonts w:ascii="Arial" w:hAnsi="Arial"/>
          <w:lang w:val="en-US" w:eastAsia="zh-CN"/>
        </w:rPr>
        <w:t>Please provide your company view on Proposals 6 and 7.</w:t>
      </w:r>
    </w:p>
    <w:tbl>
      <w:tblPr>
        <w:tblStyle w:val="TableGrid"/>
        <w:tblW w:w="9085" w:type="dxa"/>
        <w:tblLayout w:type="fixed"/>
        <w:tblLook w:val="04A0" w:firstRow="1" w:lastRow="0" w:firstColumn="1" w:lastColumn="0" w:noHBand="0" w:noVBand="1"/>
      </w:tblPr>
      <w:tblGrid>
        <w:gridCol w:w="1525"/>
        <w:gridCol w:w="7560"/>
      </w:tblGrid>
      <w:tr w:rsidR="007E6417" w14:paraId="0E7E6EE5" w14:textId="77777777">
        <w:tc>
          <w:tcPr>
            <w:tcW w:w="1525" w:type="dxa"/>
          </w:tcPr>
          <w:p w14:paraId="52B95822"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2B76FAC0"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241D2440" w14:textId="77777777">
        <w:tc>
          <w:tcPr>
            <w:tcW w:w="1525" w:type="dxa"/>
          </w:tcPr>
          <w:p w14:paraId="2371042F"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41BA535E"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7E6417" w14:paraId="5AFECA6E" w14:textId="77777777">
        <w:tc>
          <w:tcPr>
            <w:tcW w:w="1525" w:type="dxa"/>
          </w:tcPr>
          <w:p w14:paraId="0D0482B2" w14:textId="77777777" w:rsidR="007E6417" w:rsidRDefault="000D4C0C">
            <w:pPr>
              <w:pStyle w:val="BodyText"/>
              <w:spacing w:after="0"/>
              <w:ind w:right="27"/>
              <w:rPr>
                <w:sz w:val="20"/>
                <w:szCs w:val="20"/>
                <w:lang w:val="de-DE"/>
              </w:rPr>
            </w:pPr>
            <w:r>
              <w:rPr>
                <w:sz w:val="20"/>
                <w:szCs w:val="20"/>
                <w:lang w:val="de-DE"/>
              </w:rPr>
              <w:t>Vivo</w:t>
            </w:r>
          </w:p>
        </w:tc>
        <w:tc>
          <w:tcPr>
            <w:tcW w:w="7560" w:type="dxa"/>
          </w:tcPr>
          <w:p w14:paraId="0116992B" w14:textId="77777777" w:rsidR="007E6417" w:rsidRDefault="000D4C0C">
            <w:pPr>
              <w:pStyle w:val="BodyText"/>
              <w:spacing w:after="0"/>
              <w:ind w:right="27"/>
              <w:rPr>
                <w:sz w:val="20"/>
                <w:szCs w:val="20"/>
              </w:rPr>
            </w:pPr>
            <w:r>
              <w:rPr>
                <w:sz w:val="20"/>
                <w:szCs w:val="20"/>
              </w:rPr>
              <w:t>We support proposal 7.</w:t>
            </w:r>
          </w:p>
        </w:tc>
      </w:tr>
      <w:tr w:rsidR="007E6417" w14:paraId="66B69D8E" w14:textId="77777777">
        <w:tc>
          <w:tcPr>
            <w:tcW w:w="1525" w:type="dxa"/>
          </w:tcPr>
          <w:p w14:paraId="7BA8C68F" w14:textId="77777777" w:rsidR="007E6417" w:rsidRDefault="000D4C0C">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14D65722"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We agree with Proposal 6.</w:t>
            </w:r>
          </w:p>
          <w:p w14:paraId="7DD97E80"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 xml:space="preserve">For Proposal 7, we are generally fine. It might be better to separately consider PF 4 due to the requirement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N</m:t>
                  </m:r>
                </m:e>
                <m:sub>
                  <m:r>
                    <m:rPr>
                      <m:nor/>
                    </m:rPr>
                    <w:rPr>
                      <w:rFonts w:ascii="Cambria Math" w:eastAsia="SimSun" w:hAnsi="Cambria Math" w:hint="eastAsia"/>
                      <w:sz w:val="20"/>
                      <w:szCs w:val="20"/>
                      <w:lang w:val="en-US"/>
                    </w:rPr>
                    <m:t>RB</m:t>
                  </m:r>
                </m:sub>
              </m:sSub>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2</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3</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5</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sup>
              </m:sSup>
            </m:oMath>
            <w:r>
              <w:rPr>
                <w:rFonts w:eastAsia="SimSun" w:hint="eastAsia"/>
                <w:sz w:val="20"/>
                <w:szCs w:val="20"/>
                <w:lang w:val="en-US"/>
              </w:rPr>
              <w:t xml:space="preserve"> where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oMath>
            <w:r>
              <w:rPr>
                <w:rFonts w:eastAsia="SimSun" w:hint="eastAsia"/>
                <w:sz w:val="20"/>
                <w:szCs w:val="20"/>
                <w:lang w:val="en-US"/>
              </w:rPr>
              <w:t xml:space="preserve"> is a set of non-negative integers.</w:t>
            </w:r>
          </w:p>
          <w:p w14:paraId="1BD6FBD3" w14:textId="77777777" w:rsidR="007E6417" w:rsidRDefault="007E6417">
            <w:pPr>
              <w:pStyle w:val="BodyText"/>
              <w:spacing w:after="0"/>
              <w:ind w:right="27"/>
              <w:rPr>
                <w:rFonts w:eastAsia="SimSun"/>
                <w:sz w:val="20"/>
                <w:szCs w:val="20"/>
                <w:lang w:val="en-US"/>
              </w:rPr>
            </w:pPr>
          </w:p>
          <w:p w14:paraId="218782EE" w14:textId="77777777" w:rsidR="007E6417" w:rsidRDefault="007E6417">
            <w:pPr>
              <w:pStyle w:val="BodyText"/>
              <w:spacing w:after="0"/>
              <w:ind w:right="27"/>
              <w:rPr>
                <w:rFonts w:eastAsia="SimSun"/>
                <w:sz w:val="20"/>
                <w:szCs w:val="20"/>
                <w:lang w:val="en-US"/>
              </w:rPr>
            </w:pPr>
          </w:p>
        </w:tc>
      </w:tr>
      <w:tr w:rsidR="007E6417" w14:paraId="709D327E" w14:textId="77777777">
        <w:tc>
          <w:tcPr>
            <w:tcW w:w="1525" w:type="dxa"/>
          </w:tcPr>
          <w:p w14:paraId="06C73A2A"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240F0E1D"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7E6417" w14:paraId="4DE4EA02" w14:textId="77777777">
        <w:tc>
          <w:tcPr>
            <w:tcW w:w="1525" w:type="dxa"/>
          </w:tcPr>
          <w:p w14:paraId="59A7024F" w14:textId="77777777" w:rsidR="007E6417" w:rsidRDefault="000D4C0C">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77107852" w14:textId="77777777" w:rsidR="007E6417" w:rsidRDefault="000D4C0C">
            <w:pPr>
              <w:pStyle w:val="BodyText"/>
              <w:spacing w:after="0"/>
              <w:ind w:right="27"/>
              <w:rPr>
                <w:sz w:val="20"/>
                <w:szCs w:val="20"/>
                <w:lang w:val="en-US"/>
              </w:rPr>
            </w:pPr>
            <w:r>
              <w:rPr>
                <w:sz w:val="20"/>
                <w:szCs w:val="20"/>
                <w:lang w:val="en-US"/>
              </w:rPr>
              <w:t>We support both Proposals.</w:t>
            </w:r>
          </w:p>
        </w:tc>
      </w:tr>
      <w:tr w:rsidR="007E6417" w14:paraId="16006F0B" w14:textId="77777777">
        <w:tc>
          <w:tcPr>
            <w:tcW w:w="1525" w:type="dxa"/>
          </w:tcPr>
          <w:p w14:paraId="61F23141"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23588559" w14:textId="77777777" w:rsidR="007E6417" w:rsidRDefault="000D4C0C">
            <w:pPr>
              <w:pStyle w:val="BodyText"/>
              <w:spacing w:after="0"/>
              <w:ind w:right="27"/>
              <w:rPr>
                <w:sz w:val="20"/>
                <w:szCs w:val="20"/>
                <w:lang w:val="en-US"/>
              </w:rPr>
            </w:pPr>
            <w:r>
              <w:rPr>
                <w:sz w:val="20"/>
                <w:szCs w:val="20"/>
                <w:lang w:val="en-US"/>
              </w:rPr>
              <w:t>We are fine with both proposals</w:t>
            </w:r>
          </w:p>
        </w:tc>
      </w:tr>
      <w:tr w:rsidR="007E6417" w14:paraId="039E8309" w14:textId="77777777">
        <w:tc>
          <w:tcPr>
            <w:tcW w:w="1525" w:type="dxa"/>
          </w:tcPr>
          <w:p w14:paraId="29B0A5F4" w14:textId="77777777" w:rsidR="007E6417" w:rsidRDefault="000D4C0C">
            <w:pPr>
              <w:pStyle w:val="BodyText"/>
              <w:spacing w:after="0"/>
              <w:ind w:right="27"/>
              <w:rPr>
                <w:rFonts w:eastAsia="Yu Mincho"/>
                <w:lang w:val="de-DE" w:eastAsia="ja-JP"/>
              </w:rPr>
            </w:pPr>
            <w:r>
              <w:rPr>
                <w:sz w:val="20"/>
                <w:szCs w:val="20"/>
                <w:lang w:val="de-DE"/>
              </w:rPr>
              <w:t>Intel</w:t>
            </w:r>
          </w:p>
        </w:tc>
        <w:tc>
          <w:tcPr>
            <w:tcW w:w="7560" w:type="dxa"/>
          </w:tcPr>
          <w:p w14:paraId="78DB5AE1"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We support proposal 6, but we are not OK with proposal 7.</w:t>
            </w:r>
          </w:p>
          <w:p w14:paraId="123A5065"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 </w:t>
            </w:r>
          </w:p>
          <w:p w14:paraId="622AE079"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For proposal 7, we would rather prefer to wait until we conclude the discussion related to the maximum number of PRBs to support. If RAN1 agrees to increase the number of PRBs to values larger than those currently agreed, some of the larger values would never be used, and we </w:t>
            </w:r>
            <w:r>
              <w:rPr>
                <w:rFonts w:eastAsia="Times New Roman"/>
                <w:sz w:val="20"/>
                <w:szCs w:val="20"/>
                <w:lang w:eastAsia="en-US"/>
              </w:rPr>
              <w:pgNum/>
            </w:r>
            <w:proofErr w:type="spellStart"/>
            <w:r>
              <w:rPr>
                <w:rFonts w:eastAsia="Times New Roman"/>
                <w:sz w:val="20"/>
                <w:szCs w:val="20"/>
                <w:lang w:eastAsia="en-US"/>
              </w:rPr>
              <w:t>iscuss</w:t>
            </w:r>
            <w:proofErr w:type="spellEnd"/>
            <w:r>
              <w:rPr>
                <w:rFonts w:eastAsia="Times New Roman"/>
                <w:sz w:val="20"/>
                <w:szCs w:val="20"/>
                <w:lang w:eastAsia="en-US"/>
              </w:rPr>
              <w:t xml:space="preserve">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21F25B20"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lastRenderedPageBreak/>
              <w:t xml:space="preserve">As for the specific text of proposal 7, we believe that this is missing the restriction for PF4 according with only values that </w:t>
            </w:r>
            <w:r>
              <w:rPr>
                <w:rFonts w:eastAsia="Batang"/>
                <w:szCs w:val="24"/>
              </w:rPr>
              <w:pgNum/>
            </w:r>
            <w:proofErr w:type="spellStart"/>
            <w:r>
              <w:rPr>
                <w:rFonts w:eastAsia="Batang"/>
                <w:szCs w:val="24"/>
              </w:rPr>
              <w:t>iscus</w:t>
            </w:r>
            <w:proofErr w:type="spellEnd"/>
            <w:r>
              <w:rPr>
                <w:rFonts w:eastAsia="Batang"/>
                <w:szCs w:val="24"/>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rPr>
              <w:t xml:space="preserve"> is a set of non-negative integers, should be considered. </w:t>
            </w:r>
          </w:p>
          <w:p w14:paraId="699E93F1" w14:textId="77777777" w:rsidR="007E6417" w:rsidRDefault="007E6417">
            <w:pPr>
              <w:pStyle w:val="BodyText"/>
              <w:spacing w:after="0"/>
              <w:ind w:right="27"/>
              <w:rPr>
                <w:lang w:val="en-US"/>
              </w:rPr>
            </w:pPr>
          </w:p>
        </w:tc>
      </w:tr>
      <w:tr w:rsidR="007E6417" w14:paraId="6B3466DB" w14:textId="77777777">
        <w:tc>
          <w:tcPr>
            <w:tcW w:w="1525" w:type="dxa"/>
          </w:tcPr>
          <w:p w14:paraId="731594C2" w14:textId="77777777" w:rsidR="007E6417" w:rsidRDefault="000D4C0C">
            <w:pPr>
              <w:pStyle w:val="BodyText"/>
              <w:spacing w:after="0"/>
              <w:ind w:right="27"/>
              <w:rPr>
                <w:lang w:val="de-DE"/>
              </w:rPr>
            </w:pPr>
            <w:r>
              <w:rPr>
                <w:rFonts w:eastAsia="Yu Mincho"/>
                <w:lang w:val="de-DE" w:eastAsia="ja-JP"/>
              </w:rPr>
              <w:lastRenderedPageBreak/>
              <w:t>CATT</w:t>
            </w:r>
          </w:p>
        </w:tc>
        <w:tc>
          <w:tcPr>
            <w:tcW w:w="7560" w:type="dxa"/>
          </w:tcPr>
          <w:p w14:paraId="1DF8C1ED" w14:textId="77777777" w:rsidR="007E6417" w:rsidRDefault="000D4C0C">
            <w:pPr>
              <w:pStyle w:val="BodyText"/>
              <w:spacing w:after="0"/>
              <w:ind w:right="27"/>
              <w:rPr>
                <w:rFonts w:eastAsia="Times New Roman"/>
                <w:lang w:eastAsia="en-US"/>
              </w:rPr>
            </w:pPr>
            <w:r>
              <w:rPr>
                <w:lang w:val="en-US"/>
              </w:rPr>
              <w:t>For P7 we think the step (</w:t>
            </w:r>
            <w:proofErr w:type="spellStart"/>
            <w:r>
              <w:rPr>
                <w:lang w:val="en-US"/>
              </w:rPr>
              <w:t>granuality</w:t>
            </w:r>
            <w:proofErr w:type="spellEnd"/>
            <w:r>
              <w:rPr>
                <w:lang w:val="en-US"/>
              </w:rPr>
              <w:t>) should be configurable.</w:t>
            </w:r>
          </w:p>
        </w:tc>
      </w:tr>
      <w:tr w:rsidR="007E6417" w14:paraId="0E30EBB1" w14:textId="77777777">
        <w:tc>
          <w:tcPr>
            <w:tcW w:w="1525" w:type="dxa"/>
          </w:tcPr>
          <w:p w14:paraId="545ABD85" w14:textId="77777777" w:rsidR="007E6417" w:rsidRDefault="000D4C0C">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382568C4" w14:textId="77777777" w:rsidR="007E6417" w:rsidRDefault="000D4C0C">
            <w:pPr>
              <w:pStyle w:val="BodyText"/>
              <w:spacing w:after="0"/>
              <w:ind w:right="27"/>
              <w:rPr>
                <w:lang w:val="en-US"/>
              </w:rPr>
            </w:pPr>
            <w:r>
              <w:rPr>
                <w:sz w:val="20"/>
                <w:szCs w:val="20"/>
                <w:lang w:val="en-US"/>
              </w:rPr>
              <w:t>We support Proposal 6 and Proposal 7.</w:t>
            </w:r>
          </w:p>
        </w:tc>
      </w:tr>
      <w:tr w:rsidR="007E6417" w14:paraId="1A0E8F07" w14:textId="77777777">
        <w:tc>
          <w:tcPr>
            <w:tcW w:w="1525" w:type="dxa"/>
          </w:tcPr>
          <w:p w14:paraId="05CE9988" w14:textId="77777777" w:rsidR="007E6417" w:rsidRDefault="000D4C0C">
            <w:pPr>
              <w:pStyle w:val="BodyText"/>
              <w:spacing w:after="0"/>
              <w:ind w:right="27"/>
              <w:rPr>
                <w:rFonts w:eastAsia="Yu Mincho"/>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1E49AAB" w14:textId="77777777" w:rsidR="007E6417" w:rsidRDefault="000D4C0C">
            <w:pPr>
              <w:pStyle w:val="BodyText"/>
              <w:spacing w:after="0"/>
              <w:ind w:right="27"/>
              <w:rPr>
                <w:lang w:val="en-US"/>
              </w:rPr>
            </w:pPr>
            <w:r>
              <w:rPr>
                <w:rFonts w:eastAsia="Yu Mincho"/>
                <w:sz w:val="20"/>
                <w:szCs w:val="20"/>
                <w:lang w:eastAsia="ja-JP"/>
              </w:rPr>
              <w:t>We agree with both Proposal 6 and Proposal 7.</w:t>
            </w:r>
          </w:p>
        </w:tc>
      </w:tr>
      <w:tr w:rsidR="007E6417" w14:paraId="5B542539" w14:textId="77777777">
        <w:tc>
          <w:tcPr>
            <w:tcW w:w="1525" w:type="dxa"/>
          </w:tcPr>
          <w:p w14:paraId="3B91D184" w14:textId="77777777" w:rsidR="007E6417" w:rsidRDefault="000D4C0C">
            <w:pPr>
              <w:pStyle w:val="BodyText"/>
              <w:spacing w:after="0"/>
              <w:ind w:right="27"/>
              <w:rPr>
                <w:rFonts w:eastAsia="Yu Mincho"/>
                <w:lang w:val="de-DE" w:eastAsia="ja-JP"/>
              </w:rPr>
            </w:pPr>
            <w:r>
              <w:rPr>
                <w:lang w:val="en-US"/>
              </w:rPr>
              <w:t>Qualcomm</w:t>
            </w:r>
          </w:p>
        </w:tc>
        <w:tc>
          <w:tcPr>
            <w:tcW w:w="7560" w:type="dxa"/>
          </w:tcPr>
          <w:p w14:paraId="641F83DA" w14:textId="77777777" w:rsidR="007E6417" w:rsidRDefault="000D4C0C">
            <w:pPr>
              <w:pStyle w:val="BodyText"/>
              <w:spacing w:after="0"/>
              <w:ind w:right="27"/>
              <w:rPr>
                <w:lang w:val="en-US"/>
              </w:rPr>
            </w:pPr>
            <w:r>
              <w:rPr>
                <w:lang w:val="en-US"/>
              </w:rPr>
              <w:t>We support proposal 6</w:t>
            </w:r>
          </w:p>
          <w:p w14:paraId="2812264D" w14:textId="77777777" w:rsidR="007E6417" w:rsidRDefault="000D4C0C">
            <w:pPr>
              <w:pStyle w:val="BodyText"/>
              <w:spacing w:after="0"/>
              <w:ind w:right="27"/>
              <w:rPr>
                <w:rFonts w:eastAsia="Yu Mincho"/>
                <w:lang w:eastAsia="ja-JP"/>
              </w:rPr>
            </w:pPr>
            <w:r>
              <w:rPr>
                <w:lang w:val="en-US"/>
              </w:rPr>
              <w:t xml:space="preserve">For proposal 7, we are generally fine with it if the final </w:t>
            </w:r>
            <w:proofErr w:type="spellStart"/>
            <w:r>
              <w:rPr>
                <w:lang w:val="en-US"/>
              </w:rPr>
              <w:t>N_RB_max</w:t>
            </w:r>
            <w:proofErr w:type="spellEnd"/>
            <w:r>
              <w:rPr>
                <w:lang w:val="en-US"/>
              </w:rPr>
              <w:t xml:space="preserve"> is not too much bigger. If </w:t>
            </w:r>
            <w:proofErr w:type="spellStart"/>
            <w:r>
              <w:rPr>
                <w:lang w:val="en-US"/>
              </w:rPr>
              <w:t>N_RB_max</w:t>
            </w:r>
            <w:proofErr w:type="spellEnd"/>
            <w:r>
              <w:rPr>
                <w:lang w:val="en-US"/>
              </w:rPr>
              <w:t xml:space="preserve"> is increased </w:t>
            </w:r>
            <w:proofErr w:type="spellStart"/>
            <w:r>
              <w:rPr>
                <w:lang w:val="en-US"/>
              </w:rPr>
              <w:t>significiantly</w:t>
            </w:r>
            <w:proofErr w:type="spellEnd"/>
            <w:r>
              <w:rPr>
                <w:lang w:val="en-US"/>
              </w:rPr>
              <w:t>, we think it is unnecessary to support granularity of 1RB</w:t>
            </w:r>
          </w:p>
        </w:tc>
      </w:tr>
      <w:tr w:rsidR="007E6417" w14:paraId="0A18129A" w14:textId="77777777">
        <w:tc>
          <w:tcPr>
            <w:tcW w:w="1525" w:type="dxa"/>
          </w:tcPr>
          <w:p w14:paraId="4624DFF6" w14:textId="77777777" w:rsidR="007E6417" w:rsidRDefault="000D4C0C">
            <w:pPr>
              <w:pStyle w:val="BodyText"/>
              <w:spacing w:after="0"/>
              <w:ind w:right="27"/>
              <w:rPr>
                <w:lang w:val="en-US"/>
              </w:rPr>
            </w:pPr>
            <w:r>
              <w:rPr>
                <w:rFonts w:hint="eastAsia"/>
                <w:lang w:val="de-DE"/>
              </w:rPr>
              <w:t>S</w:t>
            </w:r>
            <w:r>
              <w:rPr>
                <w:lang w:val="de-DE"/>
              </w:rPr>
              <w:t xml:space="preserve">amsung </w:t>
            </w:r>
          </w:p>
        </w:tc>
        <w:tc>
          <w:tcPr>
            <w:tcW w:w="7560" w:type="dxa"/>
          </w:tcPr>
          <w:p w14:paraId="0FB0BB8F" w14:textId="77777777" w:rsidR="007E6417" w:rsidRDefault="000D4C0C">
            <w:pPr>
              <w:pStyle w:val="BodyText"/>
              <w:spacing w:after="0"/>
              <w:ind w:right="27"/>
              <w:rPr>
                <w:lang w:val="en-US"/>
              </w:rPr>
            </w:pPr>
            <w:r>
              <w:rPr>
                <w:sz w:val="20"/>
                <w:szCs w:val="20"/>
                <w:lang w:val="en-US"/>
              </w:rPr>
              <w:t>We support Proposal 6 and 7.</w:t>
            </w:r>
          </w:p>
        </w:tc>
      </w:tr>
      <w:tr w:rsidR="007E6417" w14:paraId="5AF6CB9C" w14:textId="77777777">
        <w:tc>
          <w:tcPr>
            <w:tcW w:w="1525" w:type="dxa"/>
          </w:tcPr>
          <w:p w14:paraId="588E5385" w14:textId="77777777" w:rsidR="007E6417" w:rsidRDefault="000D4C0C">
            <w:pPr>
              <w:pStyle w:val="BodyText"/>
              <w:spacing w:after="0"/>
              <w:ind w:right="27"/>
              <w:rPr>
                <w:lang w:val="de-DE"/>
              </w:rPr>
            </w:pPr>
            <w:r>
              <w:rPr>
                <w:rFonts w:eastAsia="Yu Mincho" w:hint="eastAsia"/>
                <w:sz w:val="20"/>
                <w:szCs w:val="20"/>
                <w:lang w:val="de-DE" w:eastAsia="ja-JP"/>
              </w:rPr>
              <w:t>OPPO</w:t>
            </w:r>
          </w:p>
        </w:tc>
        <w:tc>
          <w:tcPr>
            <w:tcW w:w="7560" w:type="dxa"/>
          </w:tcPr>
          <w:p w14:paraId="6726EA48" w14:textId="77777777" w:rsidR="007E6417" w:rsidRDefault="000D4C0C">
            <w:pPr>
              <w:pStyle w:val="BodyText"/>
              <w:spacing w:after="0"/>
              <w:ind w:right="27"/>
              <w:rPr>
                <w:lang w:val="en-US"/>
              </w:rPr>
            </w:pPr>
            <w:r>
              <w:rPr>
                <w:rFonts w:eastAsia="Times New Roman" w:hint="eastAsia"/>
                <w:sz w:val="20"/>
                <w:szCs w:val="20"/>
                <w:lang w:eastAsia="en-US"/>
              </w:rPr>
              <w:t xml:space="preserve">In general we are fine with the proposals. </w:t>
            </w:r>
            <w:r>
              <w:rPr>
                <w:rFonts w:eastAsia="Times New Roman"/>
                <w:sz w:val="20"/>
                <w:szCs w:val="20"/>
                <w:lang w:eastAsia="en-US"/>
              </w:rPr>
              <w:t xml:space="preserve">But it would be better to make it clear that these proposals are applied for UE in connected phase, as there are also proposals to enable UE-dedicated N_RB configuration in initial access phase, which needs to be discussed separately. </w:t>
            </w:r>
          </w:p>
        </w:tc>
      </w:tr>
      <w:tr w:rsidR="007E6417" w14:paraId="0B7FF75F" w14:textId="77777777">
        <w:tc>
          <w:tcPr>
            <w:tcW w:w="1525" w:type="dxa"/>
          </w:tcPr>
          <w:p w14:paraId="48EDF863" w14:textId="77777777" w:rsidR="007E6417" w:rsidRDefault="000D4C0C">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6C5ECA33" w14:textId="77777777" w:rsidR="007E6417" w:rsidRDefault="000D4C0C">
            <w:pPr>
              <w:pStyle w:val="BodyText"/>
              <w:spacing w:after="0"/>
              <w:ind w:right="27"/>
              <w:rPr>
                <w:rFonts w:eastAsia="Malgun Gothic"/>
                <w:sz w:val="20"/>
                <w:lang w:eastAsia="ko-KR"/>
              </w:rPr>
            </w:pPr>
            <w:r>
              <w:rPr>
                <w:rFonts w:eastAsia="Malgun Gothic"/>
                <w:sz w:val="20"/>
                <w:lang w:eastAsia="ko-KR"/>
              </w:rPr>
              <w:t>We are fine with Proposal 6 with the understanding that the number of RBs for  each PUCCH resource for each enhanced PUCCH format 0/1/4 can be different. We are also fine with Proposal 7.</w:t>
            </w:r>
          </w:p>
        </w:tc>
      </w:tr>
      <w:tr w:rsidR="007E6417" w14:paraId="7B3B3420" w14:textId="77777777">
        <w:tc>
          <w:tcPr>
            <w:tcW w:w="1525" w:type="dxa"/>
          </w:tcPr>
          <w:p w14:paraId="4741C044" w14:textId="77777777" w:rsidR="007E6417" w:rsidRDefault="000D4C0C">
            <w:pPr>
              <w:pStyle w:val="BodyText"/>
              <w:spacing w:after="0"/>
              <w:ind w:right="27"/>
              <w:rPr>
                <w:rFonts w:eastAsia="Malgun Gothic"/>
                <w:lang w:val="de-DE" w:eastAsia="ko-KR"/>
              </w:rPr>
            </w:pPr>
            <w:r>
              <w:rPr>
                <w:sz w:val="20"/>
                <w:szCs w:val="20"/>
                <w:lang w:val="de-DE"/>
              </w:rPr>
              <w:t>Futurewei</w:t>
            </w:r>
          </w:p>
        </w:tc>
        <w:tc>
          <w:tcPr>
            <w:tcW w:w="7560" w:type="dxa"/>
          </w:tcPr>
          <w:p w14:paraId="4079D8DB" w14:textId="77777777" w:rsidR="007E6417" w:rsidRDefault="000D4C0C">
            <w:pPr>
              <w:pStyle w:val="BodyText"/>
              <w:spacing w:after="0"/>
              <w:ind w:right="27"/>
              <w:rPr>
                <w:sz w:val="20"/>
                <w:szCs w:val="20"/>
                <w:lang w:val="en-US"/>
              </w:rPr>
            </w:pPr>
            <w:r>
              <w:rPr>
                <w:sz w:val="20"/>
                <w:szCs w:val="20"/>
                <w:lang w:val="en-US"/>
              </w:rPr>
              <w:t xml:space="preserve">We support Proposal 6. </w:t>
            </w:r>
          </w:p>
          <w:p w14:paraId="1D810F78" w14:textId="77777777" w:rsidR="007E6417" w:rsidRDefault="000D4C0C">
            <w:pPr>
              <w:pStyle w:val="BodyText"/>
              <w:spacing w:after="0"/>
              <w:ind w:right="27"/>
              <w:rPr>
                <w:rFonts w:eastAsia="Malgun Gothic"/>
                <w:lang w:eastAsia="ko-KR"/>
              </w:rPr>
            </w:pPr>
            <w:r>
              <w:rPr>
                <w:sz w:val="20"/>
                <w:szCs w:val="20"/>
                <w:lang w:val="en-US"/>
              </w:rPr>
              <w:t xml:space="preserve">For Proposal 7, we look forward to a coarser granularity option be added to the proposal as we raised during the GTW. </w:t>
            </w:r>
          </w:p>
        </w:tc>
      </w:tr>
    </w:tbl>
    <w:p w14:paraId="294B9F0C" w14:textId="77777777" w:rsidR="007E6417" w:rsidRDefault="007E6417">
      <w:pPr>
        <w:pStyle w:val="BodyText"/>
        <w:rPr>
          <w:rFonts w:cs="Arial"/>
        </w:rPr>
      </w:pPr>
    </w:p>
    <w:p w14:paraId="552146BB" w14:textId="77777777" w:rsidR="007E6417" w:rsidRDefault="000D4C0C">
      <w:pPr>
        <w:pStyle w:val="Heading2"/>
      </w:pPr>
      <w:r>
        <w:t>3.2</w:t>
      </w:r>
      <w:r>
        <w:tab/>
        <w:t>&lt;Summary of 1</w:t>
      </w:r>
      <w:r>
        <w:rPr>
          <w:vertAlign w:val="superscript"/>
        </w:rPr>
        <w:t>st</w:t>
      </w:r>
      <w:r>
        <w:t xml:space="preserve"> Round&gt;</w:t>
      </w:r>
    </w:p>
    <w:p w14:paraId="78A356B0" w14:textId="77777777" w:rsidR="007E6417" w:rsidRDefault="000D4C0C">
      <w:pPr>
        <w:pStyle w:val="BodyText"/>
        <w:rPr>
          <w:rFonts w:cs="Arial"/>
        </w:rPr>
      </w:pPr>
      <w:r>
        <w:rPr>
          <w:rFonts w:cs="Arial"/>
        </w:rPr>
        <w:t>The following agreement was made in the GTW regarding Proposal 6.</w:t>
      </w:r>
    </w:p>
    <w:p w14:paraId="2D418737" w14:textId="77777777" w:rsidR="007E6417" w:rsidRDefault="000D4C0C">
      <w:pPr>
        <w:spacing w:after="0"/>
        <w:ind w:left="1956" w:hanging="1596"/>
        <w:rPr>
          <w:lang w:eastAsia="zh-CN"/>
        </w:rPr>
      </w:pPr>
      <w:r>
        <w:rPr>
          <w:highlight w:val="green"/>
          <w:lang w:eastAsia="zh-CN"/>
        </w:rPr>
        <w:t>Agreement:</w:t>
      </w:r>
    </w:p>
    <w:p w14:paraId="45ED0466" w14:textId="77777777" w:rsidR="007E6417" w:rsidRDefault="000D4C0C">
      <w:pPr>
        <w:pStyle w:val="BodyText"/>
        <w:numPr>
          <w:ilvl w:val="0"/>
          <w:numId w:val="27"/>
        </w:numPr>
        <w:spacing w:after="0" w:line="256" w:lineRule="auto"/>
        <w:ind w:left="1080"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30CE9878" w14:textId="77777777" w:rsidR="007E6417" w:rsidRDefault="000D4C0C">
      <w:pPr>
        <w:pStyle w:val="BodyText"/>
        <w:numPr>
          <w:ilvl w:val="0"/>
          <w:numId w:val="27"/>
        </w:numPr>
        <w:spacing w:after="0" w:line="256" w:lineRule="auto"/>
        <w:ind w:left="1080" w:right="27"/>
        <w:rPr>
          <w:rFonts w:ascii="Times New Roman" w:hAnsi="Times New Roman"/>
        </w:rPr>
      </w:pPr>
      <w:r>
        <w:rPr>
          <w:rFonts w:ascii="Times New Roman" w:hAnsi="Times New Roman"/>
        </w:rPr>
        <w:t xml:space="preserve">The parameter is provided by dedicated </w:t>
      </w:r>
      <w:proofErr w:type="spellStart"/>
      <w:r>
        <w:rPr>
          <w:rFonts w:ascii="Times New Roman" w:hAnsi="Times New Roman"/>
        </w:rPr>
        <w:t>signaling</w:t>
      </w:r>
      <w:proofErr w:type="spellEnd"/>
      <w:r>
        <w:rPr>
          <w:rFonts w:ascii="Times New Roman" w:hAnsi="Times New Roman"/>
        </w:rPr>
        <w:t xml:space="preserve"> (per UE) per BWP</w:t>
      </w:r>
    </w:p>
    <w:p w14:paraId="00BBFE27" w14:textId="77777777" w:rsidR="007E6417" w:rsidRDefault="007E6417">
      <w:pPr>
        <w:pStyle w:val="BodyText"/>
        <w:rPr>
          <w:rFonts w:cs="Arial"/>
        </w:rPr>
      </w:pPr>
    </w:p>
    <w:p w14:paraId="4711C761" w14:textId="77777777" w:rsidR="007E6417" w:rsidRDefault="000D4C0C">
      <w:pPr>
        <w:pStyle w:val="BodyText"/>
        <w:rPr>
          <w:rFonts w:cs="Arial"/>
        </w:rPr>
      </w:pPr>
      <w:r>
        <w:rPr>
          <w:rFonts w:cs="Arial"/>
        </w:rPr>
        <w:t xml:space="preserve">Regarding Proposal 7, many companies have commented that the DFT restriction for PF4 needs to be taken into account. Three companies have concerns that if </w:t>
      </w:r>
      <w:proofErr w:type="spellStart"/>
      <w:r>
        <w:rPr>
          <w:rFonts w:cs="Arial"/>
        </w:rPr>
        <w:t>N_RB_Max</w:t>
      </w:r>
      <w:proofErr w:type="spellEnd"/>
      <w:r>
        <w:rPr>
          <w:rFonts w:cs="Arial"/>
        </w:rPr>
        <w:t xml:space="preserve"> is too large, then a coarser granularity should be adopted; however, some companies point out that optimizing RRC overhead (saving 1 or at most 2 bits) is not a concern.</w:t>
      </w:r>
    </w:p>
    <w:p w14:paraId="101AAA56" w14:textId="77777777" w:rsidR="007E6417" w:rsidRDefault="007E6417">
      <w:pPr>
        <w:pStyle w:val="BodyText"/>
        <w:rPr>
          <w:rFonts w:cs="Arial"/>
        </w:rPr>
      </w:pPr>
    </w:p>
    <w:p w14:paraId="6A0558DE" w14:textId="77777777" w:rsidR="007E6417" w:rsidRDefault="000D4C0C">
      <w:pPr>
        <w:pStyle w:val="BodyText"/>
        <w:spacing w:after="0"/>
        <w:ind w:left="1440" w:right="29" w:hanging="1440"/>
        <w:rPr>
          <w:b/>
          <w:bCs/>
          <w:highlight w:val="yellow"/>
        </w:rPr>
      </w:pPr>
      <w:r>
        <w:rPr>
          <w:b/>
          <w:bCs/>
          <w:highlight w:val="yellow"/>
        </w:rPr>
        <w:t>Proposal 7a</w:t>
      </w:r>
      <w:r>
        <w:rPr>
          <w:b/>
          <w:bCs/>
          <w:highlight w:val="yellow"/>
        </w:rPr>
        <w:tab/>
        <w:t>Agree to the following:</w:t>
      </w:r>
    </w:p>
    <w:p w14:paraId="6A2F1C41" w14:textId="77777777" w:rsidR="007E6417" w:rsidRDefault="000D4C0C">
      <w:pPr>
        <w:pStyle w:val="BodyText"/>
        <w:numPr>
          <w:ilvl w:val="0"/>
          <w:numId w:val="27"/>
        </w:numPr>
        <w:spacing w:after="0"/>
        <w:ind w:right="29"/>
        <w:rPr>
          <w:rFonts w:ascii="Times New Roman" w:hAnsi="Times New Roman"/>
        </w:rPr>
      </w:pPr>
      <w:r>
        <w:rPr>
          <w:rFonts w:ascii="Times New Roman" w:hAnsi="Times New Roman"/>
        </w:rPr>
        <w:t xml:space="preserve">For the agreed RRC parameter that configures the number of RBs for a PUCCH resource, the value range is given by the following,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2C5BE120" w14:textId="77777777" w:rsidR="007E6417" w:rsidRDefault="000D4C0C">
      <w:pPr>
        <w:numPr>
          <w:ilvl w:val="1"/>
          <w:numId w:val="27"/>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5BD85799" w14:textId="77777777" w:rsidR="007E6417" w:rsidRDefault="000D4C0C">
      <w:pPr>
        <w:numPr>
          <w:ilvl w:val="2"/>
          <w:numId w:val="27"/>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proofErr w:type="spellStart"/>
      <w:r>
        <w:t>N_RB_Max</w:t>
      </w:r>
      <w:proofErr w:type="spellEnd"/>
      <w:r>
        <w:t>]</w:t>
      </w:r>
    </w:p>
    <w:p w14:paraId="15A573A8" w14:textId="77777777" w:rsidR="007E6417" w:rsidRDefault="000D4C0C">
      <w:pPr>
        <w:numPr>
          <w:ilvl w:val="1"/>
          <w:numId w:val="27"/>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0752BD2A" w14:textId="77777777" w:rsidR="007E6417" w:rsidRDefault="000D4C0C">
      <w:pPr>
        <w:numPr>
          <w:ilvl w:val="2"/>
          <w:numId w:val="27"/>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proofErr w:type="spellStart"/>
      <w:r>
        <w:t>N_RB_Max</w:t>
      </w:r>
      <w:proofErr w:type="spellEnd"/>
      <w:r>
        <w:t xml:space="preserve">] </w:t>
      </w:r>
      <w:r>
        <w:rPr>
          <w:rFonts w:eastAsia="Batang"/>
          <w:szCs w:val="24"/>
          <w:lang w:eastAsia="zh-CN"/>
        </w:rPr>
        <w:t xml:space="preserve">that </w:t>
      </w:r>
      <w:r>
        <w:rPr>
          <w:rFonts w:eastAsia="Batang"/>
          <w:szCs w:val="24"/>
          <w:lang w:eastAsia="zh-CN"/>
        </w:rPr>
        <w:pgNum/>
      </w:r>
      <w:proofErr w:type="spellStart"/>
      <w:r>
        <w:rPr>
          <w:rFonts w:eastAsia="Batang"/>
          <w:szCs w:val="24"/>
          <w:lang w:eastAsia="zh-CN"/>
        </w:rPr>
        <w:t>iscus</w:t>
      </w:r>
      <w:proofErr w:type="spellEnd"/>
      <w:r>
        <w:rPr>
          <w:rFonts w:eastAsia="Batang"/>
          <w:szCs w:val="24"/>
          <w:lang w:eastAsia="zh-CN"/>
        </w:rPr>
        <w:t xml:space="preserve">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0C2FB287" w14:textId="77777777" w:rsidR="007E6417" w:rsidRDefault="000D4C0C">
      <w:pPr>
        <w:pStyle w:val="BodyText"/>
        <w:numPr>
          <w:ilvl w:val="0"/>
          <w:numId w:val="27"/>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1CE09659" w14:textId="77777777" w:rsidR="007E6417" w:rsidRDefault="000D4C0C">
      <w:pPr>
        <w:pStyle w:val="Heading2"/>
      </w:pPr>
      <w:r>
        <w:lastRenderedPageBreak/>
        <w:t>3.3</w:t>
      </w:r>
      <w:r>
        <w:tab/>
        <w:t>&lt; 2</w:t>
      </w:r>
      <w:r>
        <w:rPr>
          <w:vertAlign w:val="superscript"/>
        </w:rPr>
        <w:t>nd</w:t>
      </w:r>
      <w:r>
        <w:t xml:space="preserve"> Round Comments&gt;</w:t>
      </w:r>
    </w:p>
    <w:p w14:paraId="6EF49BBC" w14:textId="77777777" w:rsidR="007E6417" w:rsidRDefault="000D4C0C">
      <w:pPr>
        <w:ind w:right="27"/>
        <w:rPr>
          <w:rFonts w:ascii="Arial" w:hAnsi="Arial"/>
          <w:lang w:val="en-US" w:eastAsia="zh-CN"/>
        </w:rPr>
      </w:pPr>
      <w:r>
        <w:rPr>
          <w:rFonts w:ascii="Arial" w:hAnsi="Arial"/>
          <w:lang w:val="en-US" w:eastAsia="zh-CN"/>
        </w:rPr>
        <w:t>Please provide your company view on Proposal 7a. The moderator’s intention is that we first try to make progress on the maximum number of RBs in this meeting (see Proposal 1a ins Section 2.2) and then come back to Proposal 7a once progress is made later in the meeting. However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would be no one answer on what is an appropriate reduced granularity. In that sense having integer granularity covers all cases.</w:t>
      </w:r>
    </w:p>
    <w:tbl>
      <w:tblPr>
        <w:tblStyle w:val="TableGrid"/>
        <w:tblW w:w="9085" w:type="dxa"/>
        <w:tblLayout w:type="fixed"/>
        <w:tblLook w:val="04A0" w:firstRow="1" w:lastRow="0" w:firstColumn="1" w:lastColumn="0" w:noHBand="0" w:noVBand="1"/>
      </w:tblPr>
      <w:tblGrid>
        <w:gridCol w:w="1525"/>
        <w:gridCol w:w="7560"/>
      </w:tblGrid>
      <w:tr w:rsidR="007E6417" w14:paraId="1BF5F095" w14:textId="77777777">
        <w:tc>
          <w:tcPr>
            <w:tcW w:w="1525" w:type="dxa"/>
          </w:tcPr>
          <w:p w14:paraId="39077F79"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6FB20851"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72B3F853" w14:textId="77777777">
        <w:tc>
          <w:tcPr>
            <w:tcW w:w="1525" w:type="dxa"/>
          </w:tcPr>
          <w:p w14:paraId="451B3FFF"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4172F87F"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Recommend to support Proposal 7a</w:t>
            </w:r>
          </w:p>
        </w:tc>
      </w:tr>
      <w:tr w:rsidR="007E6417" w14:paraId="277B8919" w14:textId="77777777">
        <w:tc>
          <w:tcPr>
            <w:tcW w:w="1525" w:type="dxa"/>
          </w:tcPr>
          <w:p w14:paraId="7D4A8055" w14:textId="77777777" w:rsidR="007E6417" w:rsidRDefault="000D4C0C">
            <w:pPr>
              <w:pStyle w:val="BodyText"/>
              <w:spacing w:after="0"/>
              <w:ind w:right="27"/>
              <w:rPr>
                <w:sz w:val="20"/>
                <w:szCs w:val="20"/>
                <w:lang w:val="de-DE"/>
              </w:rPr>
            </w:pPr>
            <w:r>
              <w:rPr>
                <w:sz w:val="20"/>
                <w:szCs w:val="20"/>
                <w:lang w:val="de-DE"/>
              </w:rPr>
              <w:t xml:space="preserve">Intel </w:t>
            </w:r>
          </w:p>
        </w:tc>
        <w:tc>
          <w:tcPr>
            <w:tcW w:w="7560" w:type="dxa"/>
          </w:tcPr>
          <w:p w14:paraId="2E2A4A92" w14:textId="77777777" w:rsidR="007E6417" w:rsidRDefault="000D4C0C">
            <w:pPr>
              <w:pStyle w:val="BodyText"/>
              <w:spacing w:after="0"/>
              <w:ind w:right="27"/>
              <w:rPr>
                <w:sz w:val="20"/>
                <w:szCs w:val="20"/>
                <w:lang w:val="en-US"/>
              </w:rPr>
            </w:pPr>
            <w:r>
              <w:rPr>
                <w:sz w:val="20"/>
                <w:szCs w:val="20"/>
                <w:lang w:val="en-US"/>
              </w:rPr>
              <w:t xml:space="preserve">As previously mentioned, we would be more </w:t>
            </w:r>
            <w:proofErr w:type="spellStart"/>
            <w:r>
              <w:rPr>
                <w:sz w:val="20"/>
                <w:szCs w:val="20"/>
                <w:lang w:val="en-US"/>
              </w:rPr>
              <w:t>confortable</w:t>
            </w:r>
            <w:proofErr w:type="spellEnd"/>
            <w:r>
              <w:rPr>
                <w:sz w:val="20"/>
                <w:szCs w:val="20"/>
                <w:lang w:val="en-US"/>
              </w:rPr>
              <w:t xml:space="preserve"> to conclude on the number of PRBs first, before making this agreement. We believe that this is the detail that can be discussed/concluded at a later time.</w:t>
            </w:r>
          </w:p>
        </w:tc>
      </w:tr>
      <w:tr w:rsidR="007E6417" w14:paraId="20E75E77" w14:textId="77777777">
        <w:tc>
          <w:tcPr>
            <w:tcW w:w="1525" w:type="dxa"/>
          </w:tcPr>
          <w:p w14:paraId="4947578D" w14:textId="77777777" w:rsidR="007E6417" w:rsidRDefault="000D4C0C">
            <w:pPr>
              <w:pStyle w:val="BodyText"/>
              <w:spacing w:after="0"/>
              <w:ind w:right="27"/>
              <w:rPr>
                <w:sz w:val="20"/>
                <w:szCs w:val="20"/>
                <w:lang w:val="de-DE"/>
              </w:rPr>
            </w:pPr>
            <w:r>
              <w:rPr>
                <w:sz w:val="20"/>
                <w:szCs w:val="20"/>
                <w:lang w:val="de-DE"/>
              </w:rPr>
              <w:t>Nokia, NSB</w:t>
            </w:r>
          </w:p>
        </w:tc>
        <w:tc>
          <w:tcPr>
            <w:tcW w:w="7560" w:type="dxa"/>
          </w:tcPr>
          <w:p w14:paraId="50F6A366" w14:textId="77777777" w:rsidR="007E6417" w:rsidRDefault="000D4C0C">
            <w:pPr>
              <w:pStyle w:val="BodyText"/>
              <w:spacing w:after="0"/>
              <w:ind w:right="27"/>
              <w:rPr>
                <w:sz w:val="20"/>
                <w:szCs w:val="20"/>
                <w:lang w:val="en-US"/>
              </w:rPr>
            </w:pPr>
            <w:r>
              <w:rPr>
                <w:sz w:val="20"/>
                <w:szCs w:val="20"/>
                <w:lang w:val="en-US"/>
              </w:rPr>
              <w:t>We support the Proposal 7a</w:t>
            </w:r>
          </w:p>
        </w:tc>
      </w:tr>
      <w:tr w:rsidR="007E6417" w14:paraId="55DB0171" w14:textId="77777777">
        <w:trPr>
          <w:trHeight w:val="431"/>
        </w:trPr>
        <w:tc>
          <w:tcPr>
            <w:tcW w:w="1525" w:type="dxa"/>
          </w:tcPr>
          <w:p w14:paraId="671FCFF9" w14:textId="77777777" w:rsidR="007E6417" w:rsidRDefault="000D4C0C">
            <w:pPr>
              <w:pStyle w:val="BodyText"/>
              <w:spacing w:after="0"/>
              <w:ind w:right="27"/>
              <w:rPr>
                <w:sz w:val="20"/>
                <w:szCs w:val="20"/>
                <w:lang w:val="de-DE"/>
              </w:rPr>
            </w:pPr>
            <w:r>
              <w:rPr>
                <w:sz w:val="20"/>
                <w:szCs w:val="20"/>
                <w:lang w:val="de-DE"/>
              </w:rPr>
              <w:t>Futurewei</w:t>
            </w:r>
          </w:p>
        </w:tc>
        <w:tc>
          <w:tcPr>
            <w:tcW w:w="7560" w:type="dxa"/>
          </w:tcPr>
          <w:p w14:paraId="4A7A6E01" w14:textId="77777777" w:rsidR="007E6417" w:rsidRDefault="000D4C0C">
            <w:pPr>
              <w:pStyle w:val="BodyText"/>
              <w:spacing w:after="0"/>
              <w:ind w:right="27"/>
              <w:rPr>
                <w:sz w:val="20"/>
                <w:szCs w:val="20"/>
                <w:lang w:val="en-US"/>
              </w:rPr>
            </w:pPr>
            <w:r>
              <w:rPr>
                <w:sz w:val="20"/>
                <w:szCs w:val="20"/>
                <w:lang w:val="en-US"/>
              </w:rPr>
              <w:t xml:space="preserve">We also think it is better to first conclude the maximum numbers of PRBs first, which serve as a </w:t>
            </w:r>
            <w:r>
              <w:rPr>
                <w:rFonts w:cs="Arial"/>
                <w:color w:val="333333"/>
                <w:sz w:val="20"/>
                <w:szCs w:val="20"/>
                <w:shd w:val="clear" w:color="auto" w:fill="FFFFFF"/>
              </w:rPr>
              <w:t xml:space="preserve">prerequisite for or at least serve to simplify decision of several other proposals including this one, such that at least the FFS is no longer needed for Proposal 7a. </w:t>
            </w:r>
          </w:p>
        </w:tc>
      </w:tr>
      <w:tr w:rsidR="007E6417" w14:paraId="5F5FA907" w14:textId="77777777">
        <w:trPr>
          <w:trHeight w:val="431"/>
        </w:trPr>
        <w:tc>
          <w:tcPr>
            <w:tcW w:w="1525" w:type="dxa"/>
          </w:tcPr>
          <w:p w14:paraId="4DD3272A" w14:textId="77777777" w:rsidR="007E6417" w:rsidRDefault="000D4C0C">
            <w:pPr>
              <w:pStyle w:val="BodyText"/>
              <w:spacing w:after="0"/>
              <w:ind w:right="27"/>
              <w:rPr>
                <w:lang w:val="de-DE"/>
              </w:rPr>
            </w:pPr>
            <w:r>
              <w:rPr>
                <w:lang w:val="de-DE"/>
              </w:rPr>
              <w:t>InterDigital</w:t>
            </w:r>
          </w:p>
        </w:tc>
        <w:tc>
          <w:tcPr>
            <w:tcW w:w="7560" w:type="dxa"/>
          </w:tcPr>
          <w:p w14:paraId="38924B4D" w14:textId="77777777" w:rsidR="007E6417" w:rsidRDefault="000D4C0C">
            <w:pPr>
              <w:pStyle w:val="BodyText"/>
              <w:spacing w:after="0"/>
              <w:ind w:right="27"/>
              <w:rPr>
                <w:lang w:val="de-DE"/>
              </w:rPr>
            </w:pPr>
            <w:r>
              <w:rPr>
                <w:lang w:val="de-DE"/>
              </w:rPr>
              <w:t xml:space="preserve">We support proposal 7a. </w:t>
            </w:r>
          </w:p>
        </w:tc>
      </w:tr>
      <w:tr w:rsidR="007E6417" w14:paraId="6D6BEA7D" w14:textId="77777777">
        <w:trPr>
          <w:trHeight w:val="431"/>
        </w:trPr>
        <w:tc>
          <w:tcPr>
            <w:tcW w:w="1525" w:type="dxa"/>
          </w:tcPr>
          <w:p w14:paraId="73E46C7F" w14:textId="77777777" w:rsidR="007E6417" w:rsidRDefault="000D4C0C">
            <w:pPr>
              <w:pStyle w:val="BodyText"/>
              <w:spacing w:after="0"/>
              <w:ind w:right="27"/>
              <w:rPr>
                <w:sz w:val="20"/>
                <w:szCs w:val="20"/>
                <w:lang w:val="de-DE"/>
              </w:rPr>
            </w:pPr>
            <w:r>
              <w:rPr>
                <w:sz w:val="20"/>
                <w:szCs w:val="20"/>
                <w:lang w:val="de-DE"/>
              </w:rPr>
              <w:t>vivo</w:t>
            </w:r>
          </w:p>
        </w:tc>
        <w:tc>
          <w:tcPr>
            <w:tcW w:w="7560" w:type="dxa"/>
          </w:tcPr>
          <w:p w14:paraId="1D23471D" w14:textId="77777777" w:rsidR="007E6417" w:rsidRDefault="000D4C0C">
            <w:pPr>
              <w:pStyle w:val="BodyText"/>
              <w:spacing w:after="0"/>
              <w:ind w:right="27"/>
              <w:rPr>
                <w:sz w:val="20"/>
                <w:szCs w:val="20"/>
                <w:lang w:val="de-DE"/>
              </w:rPr>
            </w:pPr>
            <w:r>
              <w:rPr>
                <w:sz w:val="20"/>
                <w:szCs w:val="20"/>
                <w:lang w:val="de-DE"/>
              </w:rPr>
              <w:t>Support proposal 7a.</w:t>
            </w:r>
          </w:p>
        </w:tc>
      </w:tr>
      <w:tr w:rsidR="007E6417" w14:paraId="6E42FB1E" w14:textId="77777777">
        <w:trPr>
          <w:trHeight w:val="431"/>
        </w:trPr>
        <w:tc>
          <w:tcPr>
            <w:tcW w:w="1525" w:type="dxa"/>
          </w:tcPr>
          <w:p w14:paraId="600FBE23" w14:textId="77777777" w:rsidR="007E6417" w:rsidRDefault="000D4C0C">
            <w:pPr>
              <w:pStyle w:val="BodyText"/>
              <w:spacing w:after="0"/>
              <w:ind w:right="27"/>
              <w:rPr>
                <w:lang w:val="de-DE"/>
              </w:rPr>
            </w:pPr>
            <w:r>
              <w:rPr>
                <w:sz w:val="20"/>
                <w:szCs w:val="20"/>
                <w:lang w:val="de-DE"/>
              </w:rPr>
              <w:t>Lenovo, Motoroloa Mobility</w:t>
            </w:r>
          </w:p>
        </w:tc>
        <w:tc>
          <w:tcPr>
            <w:tcW w:w="7560" w:type="dxa"/>
          </w:tcPr>
          <w:p w14:paraId="56FE20F3" w14:textId="77777777" w:rsidR="007E6417" w:rsidRDefault="000D4C0C">
            <w:pPr>
              <w:pStyle w:val="BodyText"/>
              <w:spacing w:after="0"/>
              <w:ind w:right="27"/>
              <w:rPr>
                <w:sz w:val="20"/>
                <w:szCs w:val="20"/>
                <w:lang w:val="en-US"/>
              </w:rPr>
            </w:pPr>
            <w:r>
              <w:rPr>
                <w:sz w:val="20"/>
                <w:szCs w:val="20"/>
                <w:lang w:val="en-US"/>
              </w:rPr>
              <w:t xml:space="preserve">We support Proposal 7a, but we also agree with Intel and </w:t>
            </w:r>
            <w:proofErr w:type="spellStart"/>
            <w:r>
              <w:rPr>
                <w:sz w:val="20"/>
                <w:szCs w:val="20"/>
                <w:lang w:val="en-US"/>
              </w:rPr>
              <w:t>Futurewei</w:t>
            </w:r>
            <w:proofErr w:type="spellEnd"/>
            <w:r>
              <w:rPr>
                <w:sz w:val="20"/>
                <w:szCs w:val="20"/>
                <w:lang w:val="en-US"/>
              </w:rPr>
              <w:t xml:space="preserve"> to first conclude the maximum number of PRBs.</w:t>
            </w:r>
          </w:p>
        </w:tc>
      </w:tr>
      <w:tr w:rsidR="007E6417" w14:paraId="20F42E4F" w14:textId="77777777">
        <w:trPr>
          <w:trHeight w:val="431"/>
        </w:trPr>
        <w:tc>
          <w:tcPr>
            <w:tcW w:w="1525" w:type="dxa"/>
          </w:tcPr>
          <w:p w14:paraId="1AA89CDF" w14:textId="77777777" w:rsidR="007E6417" w:rsidRDefault="000D4C0C">
            <w:pPr>
              <w:pStyle w:val="BodyText"/>
              <w:spacing w:after="0"/>
              <w:ind w:right="27"/>
              <w:rPr>
                <w:lang w:val="de-DE"/>
              </w:rPr>
            </w:pPr>
            <w:r>
              <w:rPr>
                <w:lang w:val="de-DE"/>
              </w:rPr>
              <w:t>Huawei/HiSilicon</w:t>
            </w:r>
          </w:p>
        </w:tc>
        <w:tc>
          <w:tcPr>
            <w:tcW w:w="7560" w:type="dxa"/>
          </w:tcPr>
          <w:p w14:paraId="5196CAF0" w14:textId="77777777" w:rsidR="007E6417" w:rsidRDefault="000D4C0C">
            <w:pPr>
              <w:pStyle w:val="BodyText"/>
              <w:spacing w:after="0"/>
              <w:ind w:right="27"/>
              <w:rPr>
                <w:lang w:val="en-US"/>
              </w:rPr>
            </w:pPr>
            <w:r>
              <w:rPr>
                <w:lang w:val="en-US"/>
              </w:rPr>
              <w:t xml:space="preserve">We support Proposal 7a. Optimization of RRC signaling is not a valid argument in RAN1. </w:t>
            </w:r>
          </w:p>
        </w:tc>
      </w:tr>
      <w:tr w:rsidR="007E6417" w14:paraId="55CCF5F6" w14:textId="77777777">
        <w:trPr>
          <w:trHeight w:val="431"/>
        </w:trPr>
        <w:tc>
          <w:tcPr>
            <w:tcW w:w="1525" w:type="dxa"/>
          </w:tcPr>
          <w:p w14:paraId="52A14D5D" w14:textId="77777777" w:rsidR="007E6417" w:rsidRDefault="000D4C0C">
            <w:pPr>
              <w:pStyle w:val="BodyText"/>
              <w:spacing w:after="0"/>
              <w:ind w:right="27"/>
              <w:rPr>
                <w:lang w:val="de-DE"/>
              </w:rPr>
            </w:pPr>
            <w:r>
              <w:rPr>
                <w:rFonts w:eastAsia="Malgun Gothic"/>
                <w:sz w:val="20"/>
                <w:szCs w:val="20"/>
                <w:lang w:val="de-DE" w:eastAsia="ko-KR"/>
              </w:rPr>
              <w:t>LG Electronics</w:t>
            </w:r>
          </w:p>
        </w:tc>
        <w:tc>
          <w:tcPr>
            <w:tcW w:w="7560" w:type="dxa"/>
          </w:tcPr>
          <w:p w14:paraId="1121B943" w14:textId="77777777" w:rsidR="007E6417" w:rsidRDefault="000D4C0C">
            <w:pPr>
              <w:pStyle w:val="BodyText"/>
              <w:spacing w:after="0"/>
              <w:ind w:right="27"/>
              <w:rPr>
                <w:lang w:val="en-US"/>
              </w:rPr>
            </w:pPr>
            <w:r>
              <w:rPr>
                <w:rFonts w:eastAsia="Malgun Gothic" w:hint="eastAsia"/>
                <w:sz w:val="20"/>
                <w:szCs w:val="20"/>
                <w:lang w:val="en-US" w:eastAsia="ko-KR"/>
              </w:rPr>
              <w:t>We agree with the Moderator and support Proposal 7a.</w:t>
            </w:r>
          </w:p>
        </w:tc>
      </w:tr>
      <w:tr w:rsidR="007E6417" w14:paraId="19A96A33" w14:textId="77777777">
        <w:trPr>
          <w:trHeight w:val="431"/>
        </w:trPr>
        <w:tc>
          <w:tcPr>
            <w:tcW w:w="1525" w:type="dxa"/>
          </w:tcPr>
          <w:p w14:paraId="3304C82B" w14:textId="77777777" w:rsidR="007E6417" w:rsidRDefault="000D4C0C">
            <w:pPr>
              <w:pStyle w:val="BodyText"/>
              <w:spacing w:after="0"/>
              <w:ind w:right="27"/>
              <w:rPr>
                <w:rFonts w:eastAsia="Malgun Gothic"/>
                <w:lang w:val="de-DE" w:eastAsia="ko-KR"/>
              </w:rPr>
            </w:pPr>
            <w:r>
              <w:rPr>
                <w:sz w:val="20"/>
                <w:szCs w:val="20"/>
                <w:lang w:val="de-DE"/>
              </w:rPr>
              <w:t>NTT DOCOMO</w:t>
            </w:r>
          </w:p>
        </w:tc>
        <w:tc>
          <w:tcPr>
            <w:tcW w:w="7560" w:type="dxa"/>
          </w:tcPr>
          <w:p w14:paraId="597FDF61" w14:textId="77777777" w:rsidR="007E6417" w:rsidRDefault="000D4C0C">
            <w:pPr>
              <w:pStyle w:val="BodyText"/>
              <w:spacing w:after="0"/>
              <w:ind w:right="27"/>
              <w:rPr>
                <w:rFonts w:eastAsia="Malgun Gothic"/>
                <w:lang w:val="en-US" w:eastAsia="ko-KR"/>
              </w:rPr>
            </w:pPr>
            <w:r>
              <w:rPr>
                <w:rFonts w:eastAsia="Yu Mincho" w:hint="eastAsia"/>
                <w:sz w:val="20"/>
                <w:szCs w:val="20"/>
                <w:lang w:val="en-US" w:eastAsia="ja-JP"/>
              </w:rPr>
              <w:t>W</w:t>
            </w:r>
            <w:r>
              <w:rPr>
                <w:rFonts w:eastAsia="Yu Mincho"/>
                <w:sz w:val="20"/>
                <w:szCs w:val="20"/>
                <w:lang w:val="en-US" w:eastAsia="ja-JP"/>
              </w:rPr>
              <w:t>e support Proposal 7a but we are OK to conclude after the maximum number of RBs for each SCS is agreed.</w:t>
            </w:r>
          </w:p>
        </w:tc>
      </w:tr>
      <w:tr w:rsidR="007E6417" w14:paraId="761D1524" w14:textId="77777777">
        <w:trPr>
          <w:trHeight w:val="431"/>
        </w:trPr>
        <w:tc>
          <w:tcPr>
            <w:tcW w:w="1525" w:type="dxa"/>
          </w:tcPr>
          <w:p w14:paraId="135BF7D4" w14:textId="77777777" w:rsidR="007E6417" w:rsidRDefault="000D4C0C">
            <w:pPr>
              <w:pStyle w:val="BodyText"/>
              <w:spacing w:after="0"/>
              <w:ind w:right="27"/>
              <w:rPr>
                <w:lang w:val="de-DE"/>
              </w:rPr>
            </w:pPr>
            <w:r>
              <w:rPr>
                <w:rFonts w:hint="eastAsia"/>
                <w:lang w:val="de-DE"/>
              </w:rPr>
              <w:t>S</w:t>
            </w:r>
            <w:r>
              <w:rPr>
                <w:lang w:val="de-DE"/>
              </w:rPr>
              <w:t>amsung</w:t>
            </w:r>
          </w:p>
        </w:tc>
        <w:tc>
          <w:tcPr>
            <w:tcW w:w="7560" w:type="dxa"/>
          </w:tcPr>
          <w:p w14:paraId="4A3F3690" w14:textId="77777777" w:rsidR="007E6417" w:rsidRDefault="000D4C0C">
            <w:pPr>
              <w:pStyle w:val="BodyText"/>
              <w:spacing w:after="0"/>
              <w:ind w:right="27"/>
              <w:rPr>
                <w:rFonts w:eastAsia="Yu Mincho"/>
                <w:lang w:val="de-DE" w:eastAsia="ja-JP"/>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7E6417" w14:paraId="3A2D4870" w14:textId="77777777">
        <w:trPr>
          <w:trHeight w:val="431"/>
        </w:trPr>
        <w:tc>
          <w:tcPr>
            <w:tcW w:w="1525" w:type="dxa"/>
          </w:tcPr>
          <w:p w14:paraId="54C0F652" w14:textId="77777777" w:rsidR="007E6417" w:rsidRDefault="000D4C0C">
            <w:pPr>
              <w:pStyle w:val="BodyText"/>
              <w:spacing w:after="0"/>
              <w:ind w:right="27"/>
              <w:rPr>
                <w:lang w:val="en-US"/>
              </w:rPr>
            </w:pPr>
            <w:r>
              <w:rPr>
                <w:rFonts w:hint="eastAsia"/>
                <w:lang w:val="en-US"/>
              </w:rPr>
              <w:t xml:space="preserve">ZTE, </w:t>
            </w:r>
            <w:proofErr w:type="spellStart"/>
            <w:r>
              <w:rPr>
                <w:rFonts w:hint="eastAsia"/>
                <w:lang w:val="en-US"/>
              </w:rPr>
              <w:t>Sanechips</w:t>
            </w:r>
            <w:proofErr w:type="spellEnd"/>
          </w:p>
        </w:tc>
        <w:tc>
          <w:tcPr>
            <w:tcW w:w="7560" w:type="dxa"/>
          </w:tcPr>
          <w:p w14:paraId="09B68587" w14:textId="77777777" w:rsidR="007E6417" w:rsidRDefault="000D4C0C">
            <w:pPr>
              <w:pStyle w:val="BodyText"/>
              <w:spacing w:after="0"/>
              <w:ind w:right="27"/>
              <w:rPr>
                <w:rFonts w:eastAsia="Malgun Gothic"/>
                <w:sz w:val="20"/>
                <w:szCs w:val="20"/>
                <w:lang w:val="de-DE" w:eastAsia="ko-KR"/>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7E6417" w14:paraId="6696A3F2" w14:textId="77777777">
        <w:trPr>
          <w:trHeight w:val="431"/>
        </w:trPr>
        <w:tc>
          <w:tcPr>
            <w:tcW w:w="1525" w:type="dxa"/>
          </w:tcPr>
          <w:p w14:paraId="7640B398" w14:textId="77777777" w:rsidR="007E6417" w:rsidRDefault="000D4C0C">
            <w:pPr>
              <w:pStyle w:val="BodyText"/>
              <w:spacing w:after="0"/>
              <w:ind w:right="27"/>
              <w:rPr>
                <w:lang w:val="en-US"/>
              </w:rPr>
            </w:pPr>
            <w:r>
              <w:rPr>
                <w:lang w:val="en-US"/>
              </w:rPr>
              <w:t>Qualcomm</w:t>
            </w:r>
          </w:p>
        </w:tc>
        <w:tc>
          <w:tcPr>
            <w:tcW w:w="7560" w:type="dxa"/>
          </w:tcPr>
          <w:p w14:paraId="2B36D64A" w14:textId="77777777" w:rsidR="007E6417" w:rsidRDefault="000D4C0C">
            <w:pPr>
              <w:pStyle w:val="BodyText"/>
              <w:spacing w:after="0"/>
              <w:ind w:right="27"/>
              <w:rPr>
                <w:rFonts w:eastAsia="Malgun Gothic"/>
                <w:lang w:val="en-US" w:eastAsia="ko-KR"/>
              </w:rPr>
            </w:pPr>
            <w:r>
              <w:rPr>
                <w:rFonts w:eastAsia="Malgun Gothic"/>
                <w:lang w:val="en-US" w:eastAsia="ko-KR"/>
              </w:rPr>
              <w:t xml:space="preserve">We share similar view with Lenovo that we may come back to this after </w:t>
            </w:r>
            <w:proofErr w:type="spellStart"/>
            <w:r>
              <w:rPr>
                <w:rFonts w:eastAsia="Malgun Gothic"/>
                <w:lang w:val="en-US" w:eastAsia="ko-KR"/>
              </w:rPr>
              <w:t>N_RB_max</w:t>
            </w:r>
            <w:proofErr w:type="spellEnd"/>
            <w:r>
              <w:rPr>
                <w:rFonts w:eastAsia="Malgun Gothic"/>
                <w:lang w:val="en-US" w:eastAsia="ko-KR"/>
              </w:rPr>
              <w:t xml:space="preserve"> is decided.</w:t>
            </w:r>
          </w:p>
          <w:p w14:paraId="71C7A953" w14:textId="77777777" w:rsidR="007E6417" w:rsidRDefault="007E6417">
            <w:pPr>
              <w:pStyle w:val="BodyText"/>
              <w:spacing w:after="0"/>
              <w:ind w:right="27"/>
              <w:rPr>
                <w:rFonts w:eastAsia="Malgun Gothic"/>
                <w:lang w:val="en-US" w:eastAsia="ko-KR"/>
              </w:rPr>
            </w:pPr>
          </w:p>
          <w:p w14:paraId="13B7CA32" w14:textId="77777777" w:rsidR="007E6417" w:rsidRDefault="000D4C0C">
            <w:pPr>
              <w:pStyle w:val="BodyText"/>
              <w:spacing w:after="0"/>
              <w:ind w:right="27"/>
              <w:rPr>
                <w:rFonts w:eastAsia="Malgun Gothic"/>
                <w:lang w:val="en-US" w:eastAsia="ko-KR"/>
              </w:rPr>
            </w:pPr>
            <w:r>
              <w:rPr>
                <w:rFonts w:eastAsia="Malgun Gothic"/>
                <w:lang w:val="en-US" w:eastAsia="ko-KR"/>
              </w:rPr>
              <w:t xml:space="preserve">Our position of supporting coarser granularity is not about RRC signaling overhead, rather on the modem chip testing effort. With granularity of 1 for a large </w:t>
            </w:r>
            <w:proofErr w:type="spellStart"/>
            <w:r>
              <w:rPr>
                <w:rFonts w:eastAsia="Malgun Gothic"/>
                <w:lang w:val="en-US" w:eastAsia="ko-KR"/>
              </w:rPr>
              <w:t>N_RB_max</w:t>
            </w:r>
            <w:proofErr w:type="spellEnd"/>
            <w:r>
              <w:rPr>
                <w:rFonts w:eastAsia="Malgun Gothic"/>
                <w:lang w:val="en-US" w:eastAsia="ko-KR"/>
              </w:rPr>
              <w:t>, we as chip vender need to test all configurable RBs.</w:t>
            </w:r>
          </w:p>
          <w:p w14:paraId="0CD48927" w14:textId="77777777" w:rsidR="007E6417" w:rsidRDefault="007E6417">
            <w:pPr>
              <w:pStyle w:val="BodyText"/>
              <w:spacing w:after="0"/>
              <w:ind w:right="27"/>
              <w:rPr>
                <w:rFonts w:eastAsia="Malgun Gothic"/>
                <w:lang w:val="en-US" w:eastAsia="ko-KR"/>
              </w:rPr>
            </w:pPr>
          </w:p>
          <w:p w14:paraId="509E5E5B" w14:textId="77777777" w:rsidR="007E6417" w:rsidRDefault="000D4C0C">
            <w:pPr>
              <w:pStyle w:val="BodyText"/>
              <w:spacing w:after="0"/>
              <w:ind w:right="27"/>
              <w:rPr>
                <w:rFonts w:eastAsia="Malgun Gothic"/>
                <w:lang w:val="de-DE" w:eastAsia="ko-KR"/>
              </w:rPr>
            </w:pPr>
            <w:r>
              <w:rPr>
                <w:rFonts w:eastAsia="Malgun Gothic"/>
                <w:lang w:val="en-US" w:eastAsia="ko-KR"/>
              </w:rPr>
              <w:t xml:space="preserve">During the email </w:t>
            </w:r>
            <w:r>
              <w:rPr>
                <w:rFonts w:eastAsia="Malgun Gothic"/>
                <w:lang w:val="en-US" w:eastAsia="ko-KR"/>
              </w:rPr>
              <w:pgNum/>
            </w:r>
            <w:proofErr w:type="spellStart"/>
            <w:r>
              <w:rPr>
                <w:rFonts w:eastAsia="Malgun Gothic"/>
                <w:lang w:val="en-US" w:eastAsia="ko-KR"/>
              </w:rPr>
              <w:t>iscussion</w:t>
            </w:r>
            <w:proofErr w:type="spellEnd"/>
            <w:r>
              <w:rPr>
                <w:rFonts w:eastAsia="Malgun Gothic"/>
                <w:lang w:val="en-US" w:eastAsia="ko-KR"/>
              </w:rPr>
              <w:t xml:space="preserve"> of 105e, we accepted the Alt-1 as a compromise because for that Alt-1 N_RB is limited to &lt;=16. </w:t>
            </w:r>
            <w:r>
              <w:rPr>
                <w:rFonts w:eastAsia="Malgun Gothic"/>
                <w:lang w:val="de-DE" w:eastAsia="ko-KR"/>
              </w:rPr>
              <w:t xml:space="preserve">In this proposal, the limit is removed.  </w:t>
            </w:r>
          </w:p>
        </w:tc>
      </w:tr>
      <w:tr w:rsidR="007E6417" w14:paraId="40207CEE" w14:textId="77777777">
        <w:trPr>
          <w:trHeight w:val="431"/>
        </w:trPr>
        <w:tc>
          <w:tcPr>
            <w:tcW w:w="1525" w:type="dxa"/>
          </w:tcPr>
          <w:p w14:paraId="3C1C616B" w14:textId="77777777" w:rsidR="007E6417" w:rsidRDefault="000D4C0C">
            <w:pPr>
              <w:pStyle w:val="BodyText"/>
              <w:spacing w:after="0"/>
              <w:ind w:right="27"/>
              <w:rPr>
                <w:lang w:val="en-US"/>
              </w:rPr>
            </w:pPr>
            <w:r>
              <w:rPr>
                <w:lang w:val="en-US"/>
              </w:rPr>
              <w:t>Sony</w:t>
            </w:r>
          </w:p>
        </w:tc>
        <w:tc>
          <w:tcPr>
            <w:tcW w:w="7560" w:type="dxa"/>
          </w:tcPr>
          <w:p w14:paraId="27D20BEE" w14:textId="77777777" w:rsidR="007E6417" w:rsidRDefault="000D4C0C">
            <w:pPr>
              <w:pStyle w:val="BodyText"/>
              <w:spacing w:after="0"/>
              <w:ind w:right="27"/>
              <w:rPr>
                <w:rFonts w:eastAsia="Malgun Gothic"/>
                <w:lang w:val="en-US" w:eastAsia="ko-KR"/>
              </w:rPr>
            </w:pPr>
            <w:r>
              <w:rPr>
                <w:rFonts w:eastAsia="Malgun Gothic"/>
                <w:lang w:val="en-US" w:eastAsia="ko-KR"/>
              </w:rPr>
              <w:t xml:space="preserve">We support proposal 7a, but also see Intel and </w:t>
            </w:r>
            <w:proofErr w:type="spellStart"/>
            <w:r>
              <w:rPr>
                <w:rFonts w:eastAsia="Malgun Gothic"/>
                <w:lang w:val="en-US" w:eastAsia="ko-KR"/>
              </w:rPr>
              <w:t>Futurewei´s</w:t>
            </w:r>
            <w:proofErr w:type="spellEnd"/>
            <w:r>
              <w:rPr>
                <w:rFonts w:eastAsia="Malgun Gothic"/>
                <w:lang w:val="en-US" w:eastAsia="ko-KR"/>
              </w:rPr>
              <w:t xml:space="preserve"> point of concluding first on the maximum number of RBs for each SCS and are okay with that.</w:t>
            </w:r>
          </w:p>
        </w:tc>
      </w:tr>
      <w:tr w:rsidR="007E6417" w14:paraId="398452DF" w14:textId="77777777">
        <w:trPr>
          <w:trHeight w:val="431"/>
        </w:trPr>
        <w:tc>
          <w:tcPr>
            <w:tcW w:w="1525" w:type="dxa"/>
          </w:tcPr>
          <w:p w14:paraId="39659DA3" w14:textId="77777777" w:rsidR="007E6417" w:rsidRDefault="000D4C0C">
            <w:pPr>
              <w:pStyle w:val="BodyText"/>
              <w:spacing w:after="0"/>
              <w:ind w:right="27"/>
              <w:rPr>
                <w:sz w:val="20"/>
                <w:lang w:val="en-US"/>
              </w:rPr>
            </w:pPr>
            <w:r>
              <w:rPr>
                <w:lang w:val="en-US"/>
              </w:rPr>
              <w:t>Apple</w:t>
            </w:r>
          </w:p>
        </w:tc>
        <w:tc>
          <w:tcPr>
            <w:tcW w:w="7560" w:type="dxa"/>
          </w:tcPr>
          <w:p w14:paraId="0A5D54A1" w14:textId="77777777" w:rsidR="007E6417" w:rsidRDefault="000D4C0C">
            <w:pPr>
              <w:pStyle w:val="BodyText"/>
              <w:spacing w:after="0"/>
              <w:ind w:right="27"/>
              <w:rPr>
                <w:rFonts w:eastAsia="Malgun Gothic"/>
                <w:sz w:val="20"/>
                <w:lang w:val="en-US" w:eastAsia="ko-KR"/>
              </w:rPr>
            </w:pPr>
            <w:r>
              <w:rPr>
                <w:rFonts w:eastAsia="Malgun Gothic"/>
                <w:lang w:val="en-US" w:eastAsia="ko-KR"/>
              </w:rPr>
              <w:t>Given the possible increase in N_RB under discussion, it may be a good idea to wait until it is decided.</w:t>
            </w:r>
          </w:p>
        </w:tc>
      </w:tr>
    </w:tbl>
    <w:p w14:paraId="246BF933" w14:textId="77777777" w:rsidR="007E6417" w:rsidRDefault="007E6417">
      <w:pPr>
        <w:pStyle w:val="BodyText"/>
        <w:rPr>
          <w:rFonts w:cs="Arial"/>
        </w:rPr>
      </w:pPr>
    </w:p>
    <w:p w14:paraId="5D43D83E" w14:textId="77777777" w:rsidR="007E6417" w:rsidRDefault="000D4C0C">
      <w:pPr>
        <w:pStyle w:val="Heading2"/>
      </w:pPr>
      <w:r>
        <w:lastRenderedPageBreak/>
        <w:t>3.3</w:t>
      </w:r>
      <w:r>
        <w:tab/>
        <w:t>&lt; Summary of 2</w:t>
      </w:r>
      <w:r>
        <w:rPr>
          <w:vertAlign w:val="superscript"/>
        </w:rPr>
        <w:t>nd</w:t>
      </w:r>
      <w:r>
        <w:t xml:space="preserve"> Round&gt;</w:t>
      </w:r>
    </w:p>
    <w:p w14:paraId="0ECB9DA4" w14:textId="77777777" w:rsidR="007E6417" w:rsidRDefault="000D4C0C">
      <w:pPr>
        <w:pStyle w:val="BodyText"/>
        <w:rPr>
          <w:rFonts w:eastAsia="Malgun Gothic"/>
          <w:lang w:val="en-US" w:eastAsia="ko-KR"/>
        </w:rPr>
      </w:pPr>
      <w:r>
        <w:rPr>
          <w:rFonts w:eastAsia="Malgun Gothic"/>
          <w:lang w:val="en-US" w:eastAsia="ko-KR"/>
        </w:rPr>
        <w:t>Several companies have suggested that the maximum number of RBs should be decided first.</w:t>
      </w:r>
    </w:p>
    <w:p w14:paraId="346B4B42" w14:textId="77777777" w:rsidR="007E6417" w:rsidRDefault="000D4C0C">
      <w:pPr>
        <w:pStyle w:val="Heading2"/>
      </w:pPr>
      <w:r>
        <w:t>3.4</w:t>
      </w:r>
      <w:r>
        <w:tab/>
        <w:t>&lt;3</w:t>
      </w:r>
      <w:r>
        <w:rPr>
          <w:vertAlign w:val="superscript"/>
        </w:rPr>
        <w:t>rd</w:t>
      </w:r>
      <w:r>
        <w:t xml:space="preserve"> Round Comments&gt;</w:t>
      </w:r>
    </w:p>
    <w:p w14:paraId="1333030A" w14:textId="77777777" w:rsidR="007E6417" w:rsidRDefault="000D4C0C">
      <w:pPr>
        <w:pStyle w:val="BodyText"/>
        <w:spacing w:after="0"/>
        <w:ind w:right="27"/>
        <w:rPr>
          <w:rFonts w:eastAsia="Malgun Gothic"/>
          <w:lang w:val="en-US" w:eastAsia="ko-KR"/>
        </w:rPr>
      </w:pPr>
      <w:r>
        <w:rPr>
          <w:rFonts w:eastAsia="Malgun Gothic"/>
          <w:lang w:val="en-US" w:eastAsia="ko-KR"/>
        </w:rPr>
        <w:t>Please provide your view on the following question that could help with moving forward. To be clear, the moderator’s intention is to agree on the maximum number of RBs first, but it is helpful to have an extra temperature check on Proposal 7a.</w:t>
      </w:r>
    </w:p>
    <w:p w14:paraId="270844DE" w14:textId="77777777" w:rsidR="007E6417" w:rsidRDefault="007E6417">
      <w:pPr>
        <w:pStyle w:val="BodyText"/>
        <w:spacing w:after="0"/>
        <w:ind w:right="27"/>
        <w:rPr>
          <w:rFonts w:eastAsia="Malgun Gothic"/>
          <w:lang w:val="en-US" w:eastAsia="ko-KR"/>
        </w:rPr>
      </w:pPr>
    </w:p>
    <w:p w14:paraId="0346AEE7" w14:textId="77777777" w:rsidR="007E6417" w:rsidRDefault="000D4C0C">
      <w:pPr>
        <w:ind w:right="27"/>
        <w:rPr>
          <w:rFonts w:ascii="Arial" w:eastAsia="Malgun Gothic" w:hAnsi="Arial"/>
          <w:lang w:val="en-US" w:eastAsia="ko-KR"/>
        </w:rPr>
      </w:pPr>
      <w:r>
        <w:rPr>
          <w:rFonts w:ascii="Arial" w:eastAsia="Malgun Gothic" w:hAnsi="Arial"/>
          <w:b/>
          <w:bCs/>
          <w:lang w:val="en-US" w:eastAsia="ko-KR"/>
        </w:rPr>
        <w:t>Question</w:t>
      </w:r>
      <w:r>
        <w:rPr>
          <w:rFonts w:ascii="Arial" w:eastAsia="Malgun Gothic" w:hAnsi="Arial"/>
          <w:lang w:val="en-US" w:eastAsia="ko-KR"/>
        </w:rPr>
        <w:t>: If Proposal 1b in Section 2.4 is agreed, do you support Proposal 7a above?</w:t>
      </w:r>
    </w:p>
    <w:tbl>
      <w:tblPr>
        <w:tblStyle w:val="TableGrid"/>
        <w:tblW w:w="9085" w:type="dxa"/>
        <w:tblLayout w:type="fixed"/>
        <w:tblLook w:val="04A0" w:firstRow="1" w:lastRow="0" w:firstColumn="1" w:lastColumn="0" w:noHBand="0" w:noVBand="1"/>
      </w:tblPr>
      <w:tblGrid>
        <w:gridCol w:w="1525"/>
        <w:gridCol w:w="7560"/>
      </w:tblGrid>
      <w:tr w:rsidR="007E6417" w14:paraId="756F46BA" w14:textId="77777777">
        <w:tc>
          <w:tcPr>
            <w:tcW w:w="1525" w:type="dxa"/>
          </w:tcPr>
          <w:p w14:paraId="49B07483"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11729FF5"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5846DA5B" w14:textId="77777777">
        <w:tc>
          <w:tcPr>
            <w:tcW w:w="1525" w:type="dxa"/>
          </w:tcPr>
          <w:p w14:paraId="48F94DC6"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1F2976AE" w14:textId="77777777" w:rsidR="007E6417" w:rsidRDefault="000D4C0C">
            <w:pPr>
              <w:pStyle w:val="BodyText"/>
              <w:spacing w:after="0"/>
              <w:ind w:right="27"/>
              <w:rPr>
                <w:sz w:val="20"/>
                <w:szCs w:val="20"/>
                <w:lang w:val="en-US"/>
              </w:rPr>
            </w:pPr>
            <w:r>
              <w:rPr>
                <w:sz w:val="20"/>
                <w:szCs w:val="20"/>
                <w:lang w:val="en-US"/>
              </w:rPr>
              <w:t xml:space="preserve">We are OK to conclude on the discussion related to proposal 1b first and the come back to this proposal later. </w:t>
            </w:r>
          </w:p>
          <w:p w14:paraId="14BAAB35" w14:textId="77777777" w:rsidR="007E6417" w:rsidRDefault="000D4C0C">
            <w:pPr>
              <w:pStyle w:val="BodyText"/>
              <w:spacing w:after="0"/>
              <w:ind w:right="27"/>
              <w:rPr>
                <w:rFonts w:eastAsia="Times New Roman"/>
                <w:sz w:val="20"/>
                <w:szCs w:val="20"/>
                <w:lang w:eastAsia="en-US"/>
              </w:rPr>
            </w:pPr>
            <w:r>
              <w:rPr>
                <w:sz w:val="20"/>
                <w:szCs w:val="20"/>
                <w:lang w:val="en-US"/>
              </w:rPr>
              <w:t xml:space="preserve">If we were to make progress on this topic without making progress on proposal 1b, we recommend taking a working assumption for 7b with a note that states that if </w:t>
            </w:r>
            <w:proofErr w:type="spellStart"/>
            <w:r>
              <w:rPr>
                <w:sz w:val="20"/>
                <w:szCs w:val="20"/>
                <w:lang w:val="en-US"/>
              </w:rPr>
              <w:t>N_RB_Max</w:t>
            </w:r>
            <w:proofErr w:type="spellEnd"/>
            <w:r>
              <w:rPr>
                <w:sz w:val="20"/>
                <w:szCs w:val="20"/>
                <w:lang w:val="en-US"/>
              </w:rPr>
              <w:t xml:space="preserve"> is determined to be large than a certain value, e.g. above 25, RAN1 may revisit the RB allocation restriction. </w:t>
            </w:r>
          </w:p>
        </w:tc>
      </w:tr>
      <w:tr w:rsidR="007E6417" w14:paraId="597868CD" w14:textId="77777777">
        <w:tc>
          <w:tcPr>
            <w:tcW w:w="1525" w:type="dxa"/>
          </w:tcPr>
          <w:p w14:paraId="3133C78D" w14:textId="77777777" w:rsidR="007E6417" w:rsidRDefault="000D4C0C">
            <w:pPr>
              <w:pStyle w:val="BodyText"/>
              <w:spacing w:after="0"/>
              <w:ind w:right="27"/>
              <w:rPr>
                <w:sz w:val="20"/>
                <w:szCs w:val="20"/>
                <w:lang w:val="de-DE"/>
              </w:rPr>
            </w:pPr>
            <w:r>
              <w:rPr>
                <w:sz w:val="20"/>
                <w:szCs w:val="20"/>
                <w:lang w:val="de-DE"/>
              </w:rPr>
              <w:t>Vivo</w:t>
            </w:r>
          </w:p>
        </w:tc>
        <w:tc>
          <w:tcPr>
            <w:tcW w:w="7560" w:type="dxa"/>
          </w:tcPr>
          <w:p w14:paraId="2A7B34AE" w14:textId="77777777" w:rsidR="007E6417" w:rsidRDefault="000D4C0C">
            <w:pPr>
              <w:pStyle w:val="BodyText"/>
              <w:spacing w:after="0"/>
              <w:ind w:right="27"/>
              <w:rPr>
                <w:sz w:val="20"/>
                <w:szCs w:val="20"/>
                <w:lang w:val="en-US"/>
              </w:rPr>
            </w:pPr>
            <w:r>
              <w:rPr>
                <w:sz w:val="20"/>
                <w:szCs w:val="20"/>
                <w:lang w:val="en-US"/>
              </w:rPr>
              <w:t>Yes. If proposal 1b is agreed, we support the 1</w:t>
            </w:r>
            <w:r>
              <w:rPr>
                <w:sz w:val="20"/>
                <w:szCs w:val="20"/>
                <w:vertAlign w:val="superscript"/>
                <w:lang w:val="en-US"/>
              </w:rPr>
              <w:t>st</w:t>
            </w:r>
            <w:r>
              <w:rPr>
                <w:sz w:val="20"/>
                <w:szCs w:val="20"/>
                <w:lang w:val="en-US"/>
              </w:rPr>
              <w:t xml:space="preserve"> bullet of proposal 7a.</w:t>
            </w:r>
          </w:p>
          <w:p w14:paraId="53A0C37D" w14:textId="77777777" w:rsidR="007E6417" w:rsidRDefault="000D4C0C">
            <w:pPr>
              <w:pStyle w:val="BodyText"/>
              <w:spacing w:after="0"/>
              <w:ind w:right="27"/>
              <w:rPr>
                <w:sz w:val="20"/>
                <w:szCs w:val="20"/>
                <w:lang w:val="en-US"/>
              </w:rPr>
            </w:pPr>
            <w:r>
              <w:rPr>
                <w:sz w:val="20"/>
                <w:szCs w:val="20"/>
                <w:lang w:val="en-US"/>
              </w:rPr>
              <w:t xml:space="preserve">One question. If proposal 1b is agreed, do we still need FFS </w:t>
            </w:r>
            <w:proofErr w:type="spellStart"/>
            <w:r>
              <w:rPr>
                <w:sz w:val="20"/>
                <w:szCs w:val="20"/>
                <w:lang w:val="en-US"/>
              </w:rPr>
              <w:t>bullet in</w:t>
            </w:r>
            <w:proofErr w:type="spellEnd"/>
            <w:r>
              <w:rPr>
                <w:sz w:val="20"/>
                <w:szCs w:val="20"/>
                <w:lang w:val="en-US"/>
              </w:rPr>
              <w:t xml:space="preserve"> proposal 7a? Is the intention that N_RB_MAX for each SCS in RRC can be different from the numbers in proposal 1b?</w:t>
            </w:r>
          </w:p>
        </w:tc>
      </w:tr>
      <w:tr w:rsidR="007E6417" w14:paraId="4B22EF99" w14:textId="77777777">
        <w:tc>
          <w:tcPr>
            <w:tcW w:w="1525" w:type="dxa"/>
          </w:tcPr>
          <w:p w14:paraId="7B596ADE" w14:textId="77777777" w:rsidR="007E6417" w:rsidRDefault="000D4C0C">
            <w:pPr>
              <w:pStyle w:val="BodyText"/>
              <w:spacing w:after="0"/>
              <w:ind w:right="27"/>
              <w:rPr>
                <w:sz w:val="20"/>
                <w:szCs w:val="20"/>
                <w:lang w:val="de-DE"/>
              </w:rPr>
            </w:pPr>
            <w:r>
              <w:rPr>
                <w:rFonts w:eastAsia="Malgun Gothic"/>
                <w:sz w:val="20"/>
                <w:szCs w:val="20"/>
                <w:lang w:val="de-DE" w:eastAsia="ko-KR"/>
              </w:rPr>
              <w:t>LG Electronics</w:t>
            </w:r>
          </w:p>
        </w:tc>
        <w:tc>
          <w:tcPr>
            <w:tcW w:w="7560" w:type="dxa"/>
          </w:tcPr>
          <w:p w14:paraId="3065C428" w14:textId="77777777" w:rsidR="007E6417" w:rsidRDefault="000D4C0C">
            <w:pPr>
              <w:pStyle w:val="BodyText"/>
              <w:spacing w:after="0"/>
              <w:ind w:right="27"/>
              <w:rPr>
                <w:sz w:val="20"/>
                <w:szCs w:val="20"/>
                <w:lang w:val="en-US"/>
              </w:rPr>
            </w:pPr>
            <w:r>
              <w:rPr>
                <w:rFonts w:eastAsia="Malgun Gothic" w:hint="eastAsia"/>
                <w:sz w:val="20"/>
                <w:szCs w:val="20"/>
                <w:lang w:val="en-US" w:eastAsia="ko-KR"/>
              </w:rPr>
              <w:t xml:space="preserve">We support </w:t>
            </w:r>
            <w:r>
              <w:rPr>
                <w:rFonts w:eastAsia="Malgun Gothic"/>
                <w:sz w:val="20"/>
                <w:szCs w:val="20"/>
                <w:lang w:val="en-US" w:eastAsia="ko-KR"/>
              </w:rPr>
              <w:t xml:space="preserve">both Proposal 1b and </w:t>
            </w:r>
            <w:r>
              <w:rPr>
                <w:rFonts w:eastAsia="Malgun Gothic" w:hint="eastAsia"/>
                <w:sz w:val="20"/>
                <w:szCs w:val="20"/>
                <w:lang w:val="en-US" w:eastAsia="ko-KR"/>
              </w:rPr>
              <w:t xml:space="preserve">Proposal </w:t>
            </w:r>
            <w:r>
              <w:rPr>
                <w:rFonts w:eastAsia="Malgun Gothic"/>
                <w:sz w:val="20"/>
                <w:szCs w:val="20"/>
                <w:lang w:val="en-US" w:eastAsia="ko-KR"/>
              </w:rPr>
              <w:t>7a.</w:t>
            </w:r>
          </w:p>
        </w:tc>
      </w:tr>
      <w:tr w:rsidR="007E6417" w14:paraId="635B6397" w14:textId="77777777">
        <w:tc>
          <w:tcPr>
            <w:tcW w:w="1525" w:type="dxa"/>
          </w:tcPr>
          <w:p w14:paraId="164E9BD9" w14:textId="77777777" w:rsidR="007E6417" w:rsidRDefault="000D4C0C">
            <w:pPr>
              <w:pStyle w:val="BodyText"/>
              <w:spacing w:after="0"/>
              <w:ind w:right="27"/>
              <w:rPr>
                <w:sz w:val="20"/>
                <w:szCs w:val="20"/>
                <w:lang w:val="de-DE"/>
              </w:rPr>
            </w:pPr>
            <w:r>
              <w:rPr>
                <w:rFonts w:eastAsia="Yu Mincho"/>
                <w:sz w:val="20"/>
                <w:szCs w:val="20"/>
                <w:lang w:val="de-DE" w:eastAsia="ja-JP"/>
              </w:rPr>
              <w:t>NTT DOCOMO</w:t>
            </w:r>
          </w:p>
        </w:tc>
        <w:tc>
          <w:tcPr>
            <w:tcW w:w="7560" w:type="dxa"/>
          </w:tcPr>
          <w:p w14:paraId="60BD9073" w14:textId="77777777" w:rsidR="007E6417" w:rsidRDefault="000D4C0C">
            <w:pPr>
              <w:pStyle w:val="BodyText"/>
              <w:spacing w:after="0"/>
              <w:ind w:right="27"/>
              <w:rPr>
                <w:sz w:val="20"/>
                <w:szCs w:val="20"/>
                <w:lang w:val="en-US"/>
              </w:rPr>
            </w:pPr>
            <w:r>
              <w:rPr>
                <w:rFonts w:eastAsia="Times New Roman"/>
                <w:sz w:val="20"/>
                <w:szCs w:val="20"/>
                <w:lang w:eastAsia="en-US"/>
              </w:rPr>
              <w:t>Yes, we agree Proposal 7a and FFS in the proposal should be removed.</w:t>
            </w:r>
          </w:p>
        </w:tc>
      </w:tr>
      <w:tr w:rsidR="007E6417" w14:paraId="7E873235" w14:textId="77777777">
        <w:tc>
          <w:tcPr>
            <w:tcW w:w="1525" w:type="dxa"/>
          </w:tcPr>
          <w:p w14:paraId="44089390" w14:textId="77777777" w:rsidR="007E6417" w:rsidRDefault="000D4C0C">
            <w:pPr>
              <w:pStyle w:val="BodyText"/>
              <w:spacing w:after="0"/>
              <w:ind w:right="27"/>
              <w:rPr>
                <w:lang w:val="de-DE"/>
              </w:rPr>
            </w:pPr>
            <w:r>
              <w:rPr>
                <w:lang w:val="de-DE"/>
              </w:rPr>
              <w:t>Nokia, NSB</w:t>
            </w:r>
          </w:p>
        </w:tc>
        <w:tc>
          <w:tcPr>
            <w:tcW w:w="7560" w:type="dxa"/>
          </w:tcPr>
          <w:p w14:paraId="1811D0E2" w14:textId="77777777" w:rsidR="007E6417" w:rsidRDefault="000D4C0C">
            <w:pPr>
              <w:pStyle w:val="BodyText"/>
              <w:spacing w:after="0"/>
              <w:ind w:right="27"/>
              <w:rPr>
                <w:lang w:val="en-US"/>
              </w:rPr>
            </w:pPr>
            <w:r>
              <w:rPr>
                <w:lang w:val="en-US"/>
              </w:rPr>
              <w:t>Yes, we support Proposal 7a</w:t>
            </w:r>
          </w:p>
        </w:tc>
      </w:tr>
      <w:tr w:rsidR="007E6417" w14:paraId="5A361081" w14:textId="77777777">
        <w:tc>
          <w:tcPr>
            <w:tcW w:w="1525" w:type="dxa"/>
          </w:tcPr>
          <w:p w14:paraId="239E1FBB" w14:textId="77777777" w:rsidR="007E6417" w:rsidRDefault="000D4C0C">
            <w:pPr>
              <w:pStyle w:val="BodyText"/>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043401CF" w14:textId="77777777" w:rsidR="007E6417" w:rsidRDefault="000D4C0C">
            <w:pPr>
              <w:pStyle w:val="BodyText"/>
              <w:spacing w:after="0"/>
              <w:ind w:right="27"/>
              <w:rPr>
                <w:lang w:val="en-US"/>
              </w:rPr>
            </w:pPr>
            <w:r>
              <w:rPr>
                <w:sz w:val="20"/>
                <w:szCs w:val="20"/>
                <w:lang w:val="en-US"/>
              </w:rPr>
              <w:t>We support Proposal 7a and also agree with vivo to remove FFS, if Proposal 1b is agreed.</w:t>
            </w:r>
          </w:p>
        </w:tc>
      </w:tr>
      <w:tr w:rsidR="007E6417" w14:paraId="703031FC" w14:textId="77777777">
        <w:tc>
          <w:tcPr>
            <w:tcW w:w="1525" w:type="dxa"/>
          </w:tcPr>
          <w:p w14:paraId="67240871" w14:textId="77777777" w:rsidR="007E6417" w:rsidRDefault="000D4C0C">
            <w:pPr>
              <w:pStyle w:val="BodyText"/>
              <w:spacing w:after="0"/>
              <w:ind w:right="27"/>
              <w:rPr>
                <w:sz w:val="20"/>
                <w:szCs w:val="20"/>
              </w:rPr>
            </w:pPr>
            <w:r>
              <w:rPr>
                <w:rFonts w:hint="eastAsia"/>
                <w:sz w:val="20"/>
                <w:szCs w:val="20"/>
              </w:rPr>
              <w:t>O</w:t>
            </w:r>
            <w:r>
              <w:rPr>
                <w:sz w:val="20"/>
                <w:szCs w:val="20"/>
              </w:rPr>
              <w:t>PPO</w:t>
            </w:r>
          </w:p>
        </w:tc>
        <w:tc>
          <w:tcPr>
            <w:tcW w:w="7560" w:type="dxa"/>
          </w:tcPr>
          <w:p w14:paraId="6C64C03F" w14:textId="77777777" w:rsidR="007E6417" w:rsidRDefault="000D4C0C">
            <w:pPr>
              <w:pStyle w:val="BodyText"/>
              <w:spacing w:after="0"/>
              <w:ind w:right="27"/>
              <w:rPr>
                <w:sz w:val="20"/>
                <w:szCs w:val="20"/>
                <w:lang w:val="en-US"/>
              </w:rPr>
            </w:pPr>
            <w:r>
              <w:rPr>
                <w:rFonts w:hint="eastAsia"/>
                <w:sz w:val="20"/>
                <w:szCs w:val="20"/>
                <w:lang w:val="en-US"/>
              </w:rPr>
              <w:t>Y</w:t>
            </w:r>
            <w:r>
              <w:rPr>
                <w:sz w:val="20"/>
                <w:szCs w:val="20"/>
                <w:lang w:val="en-US"/>
              </w:rPr>
              <w:t>es, we support Proposal 7a.</w:t>
            </w:r>
          </w:p>
        </w:tc>
      </w:tr>
      <w:tr w:rsidR="007E6417" w14:paraId="4D4A353E" w14:textId="77777777">
        <w:tc>
          <w:tcPr>
            <w:tcW w:w="1525" w:type="dxa"/>
          </w:tcPr>
          <w:p w14:paraId="03FA8F8E" w14:textId="77777777" w:rsidR="007E6417" w:rsidRDefault="000D4C0C">
            <w:pPr>
              <w:pStyle w:val="BodyText"/>
              <w:spacing w:after="0"/>
              <w:ind w:right="27"/>
            </w:pPr>
            <w:r>
              <w:t>Apple</w:t>
            </w:r>
          </w:p>
        </w:tc>
        <w:tc>
          <w:tcPr>
            <w:tcW w:w="7560" w:type="dxa"/>
          </w:tcPr>
          <w:p w14:paraId="3E61E991" w14:textId="77777777" w:rsidR="007E6417" w:rsidRDefault="000D4C0C">
            <w:pPr>
              <w:pStyle w:val="BodyText"/>
              <w:spacing w:after="0"/>
              <w:ind w:right="27"/>
              <w:rPr>
                <w:lang w:val="en-US"/>
              </w:rPr>
            </w:pPr>
            <w:r>
              <w:rPr>
                <w:lang w:val="en-US"/>
              </w:rPr>
              <w:t>Given 1b is agreed, we are fine with 7a.</w:t>
            </w:r>
          </w:p>
        </w:tc>
      </w:tr>
      <w:tr w:rsidR="007E6417" w14:paraId="315D9F9F" w14:textId="77777777">
        <w:tc>
          <w:tcPr>
            <w:tcW w:w="1525" w:type="dxa"/>
          </w:tcPr>
          <w:p w14:paraId="32E975FF" w14:textId="77777777" w:rsidR="007E6417" w:rsidRDefault="000D4C0C">
            <w:pPr>
              <w:pStyle w:val="BodyText"/>
              <w:spacing w:after="0"/>
              <w:ind w:right="27"/>
            </w:pPr>
            <w:r>
              <w:t>Qualcomm</w:t>
            </w:r>
          </w:p>
        </w:tc>
        <w:tc>
          <w:tcPr>
            <w:tcW w:w="7560" w:type="dxa"/>
          </w:tcPr>
          <w:p w14:paraId="416095BF" w14:textId="77777777" w:rsidR="007E6417" w:rsidRDefault="000D4C0C">
            <w:pPr>
              <w:pStyle w:val="BodyText"/>
              <w:spacing w:after="0"/>
              <w:ind w:right="27"/>
              <w:rPr>
                <w:lang w:val="en-US"/>
              </w:rPr>
            </w:pPr>
            <w:r>
              <w:rPr>
                <w:lang w:val="en-US"/>
              </w:rPr>
              <w:t>Yes, we can accept proposal 7a if 1b is agreed. FFS should be removed if 1b is agreed.</w:t>
            </w:r>
          </w:p>
        </w:tc>
      </w:tr>
      <w:tr w:rsidR="007E6417" w14:paraId="30C31D69" w14:textId="77777777">
        <w:tc>
          <w:tcPr>
            <w:tcW w:w="1525" w:type="dxa"/>
          </w:tcPr>
          <w:p w14:paraId="6FC16B6E" w14:textId="77777777" w:rsidR="007E6417" w:rsidRDefault="000D4C0C">
            <w:pPr>
              <w:pStyle w:val="BodyText"/>
              <w:spacing w:after="0"/>
              <w:ind w:right="27"/>
            </w:pPr>
            <w:r>
              <w:t>Sony</w:t>
            </w:r>
          </w:p>
        </w:tc>
        <w:tc>
          <w:tcPr>
            <w:tcW w:w="7560" w:type="dxa"/>
          </w:tcPr>
          <w:p w14:paraId="6A433E8A" w14:textId="77777777" w:rsidR="007E6417" w:rsidRDefault="000D4C0C">
            <w:pPr>
              <w:pStyle w:val="BodyText"/>
              <w:spacing w:after="0"/>
              <w:ind w:right="27"/>
              <w:rPr>
                <w:lang w:val="en-US"/>
              </w:rPr>
            </w:pPr>
            <w:r>
              <w:rPr>
                <w:lang w:val="en-US"/>
              </w:rPr>
              <w:t>Yes, if proposal 1b is agreed, then we can support proposal 7a. In such case, the FFS in proposal 7a is not needed.</w:t>
            </w:r>
          </w:p>
        </w:tc>
      </w:tr>
      <w:tr w:rsidR="007E6417" w14:paraId="048A933D" w14:textId="77777777">
        <w:tc>
          <w:tcPr>
            <w:tcW w:w="1525" w:type="dxa"/>
          </w:tcPr>
          <w:p w14:paraId="484C007D" w14:textId="77777777" w:rsidR="007E6417" w:rsidRDefault="000D4C0C">
            <w:pPr>
              <w:pStyle w:val="BodyText"/>
              <w:spacing w:after="0"/>
              <w:ind w:right="27"/>
            </w:pPr>
            <w:r>
              <w:t>Huawei/</w:t>
            </w:r>
            <w:proofErr w:type="spellStart"/>
            <w:r>
              <w:t>HiSilicon</w:t>
            </w:r>
            <w:proofErr w:type="spellEnd"/>
          </w:p>
        </w:tc>
        <w:tc>
          <w:tcPr>
            <w:tcW w:w="7560" w:type="dxa"/>
          </w:tcPr>
          <w:p w14:paraId="26BB8FDB" w14:textId="77777777" w:rsidR="007E6417" w:rsidRDefault="000D4C0C">
            <w:pPr>
              <w:pStyle w:val="BodyText"/>
              <w:spacing w:after="0"/>
              <w:ind w:right="27"/>
              <w:rPr>
                <w:lang w:val="en-US"/>
              </w:rPr>
            </w:pPr>
            <w:r>
              <w:rPr>
                <w:lang w:val="en-US"/>
              </w:rPr>
              <w:t>Yes, we support Proposal 7a.</w:t>
            </w:r>
          </w:p>
        </w:tc>
      </w:tr>
      <w:tr w:rsidR="007E6417" w14:paraId="23495562" w14:textId="77777777">
        <w:tc>
          <w:tcPr>
            <w:tcW w:w="1525" w:type="dxa"/>
          </w:tcPr>
          <w:p w14:paraId="533F33FF" w14:textId="77777777" w:rsidR="007E6417" w:rsidRDefault="000D4C0C">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3ABA9740" w14:textId="77777777" w:rsidR="007E6417" w:rsidRDefault="000D4C0C">
            <w:pPr>
              <w:pStyle w:val="BodyText"/>
              <w:spacing w:after="0"/>
              <w:ind w:right="27"/>
              <w:rPr>
                <w:rFonts w:eastAsia="SimSun"/>
                <w:lang w:val="en-US"/>
              </w:rPr>
            </w:pPr>
            <w:r>
              <w:rPr>
                <w:rFonts w:eastAsia="SimSun" w:hint="eastAsia"/>
                <w:lang w:val="en-US"/>
              </w:rPr>
              <w:t>We are fine with Proposal 7a.</w:t>
            </w:r>
          </w:p>
        </w:tc>
      </w:tr>
      <w:tr w:rsidR="00C8362C" w14:paraId="1A633DDF" w14:textId="77777777">
        <w:tc>
          <w:tcPr>
            <w:tcW w:w="1525" w:type="dxa"/>
          </w:tcPr>
          <w:p w14:paraId="2F20256C" w14:textId="2C19545C" w:rsidR="00C8362C" w:rsidRDefault="00C8362C">
            <w:pPr>
              <w:pStyle w:val="BodyText"/>
              <w:spacing w:after="0"/>
              <w:ind w:right="27"/>
              <w:rPr>
                <w:rFonts w:eastAsia="SimSun"/>
                <w:lang w:val="en-US"/>
              </w:rPr>
            </w:pPr>
            <w:r>
              <w:rPr>
                <w:rFonts w:eastAsia="SimSun"/>
                <w:lang w:val="en-US"/>
              </w:rPr>
              <w:t>CATT</w:t>
            </w:r>
          </w:p>
        </w:tc>
        <w:tc>
          <w:tcPr>
            <w:tcW w:w="7560" w:type="dxa"/>
          </w:tcPr>
          <w:p w14:paraId="7F487952" w14:textId="677EB65A" w:rsidR="00C8362C" w:rsidRDefault="00C8362C">
            <w:pPr>
              <w:pStyle w:val="BodyText"/>
              <w:spacing w:after="0"/>
              <w:ind w:right="27"/>
              <w:rPr>
                <w:rFonts w:eastAsia="SimSun"/>
                <w:lang w:val="en-US"/>
              </w:rPr>
            </w:pPr>
            <w:r>
              <w:rPr>
                <w:lang w:val="en-US"/>
              </w:rPr>
              <w:t>we can accept proposal 7a if 1b is agreed</w:t>
            </w:r>
          </w:p>
        </w:tc>
      </w:tr>
      <w:tr w:rsidR="00C04BF8" w14:paraId="2DA42AC8" w14:textId="77777777">
        <w:tc>
          <w:tcPr>
            <w:tcW w:w="1525" w:type="dxa"/>
          </w:tcPr>
          <w:p w14:paraId="574E8425" w14:textId="68FF06B7" w:rsidR="00C04BF8" w:rsidRDefault="00C04BF8" w:rsidP="00C04BF8">
            <w:pPr>
              <w:pStyle w:val="BodyText"/>
              <w:spacing w:after="0"/>
              <w:ind w:right="27"/>
              <w:rPr>
                <w:rFonts w:eastAsia="SimSun"/>
                <w:lang w:val="en-US"/>
              </w:rPr>
            </w:pPr>
            <w:r>
              <w:rPr>
                <w:rFonts w:eastAsia="SimSun" w:hint="eastAsia"/>
                <w:lang w:val="en-US"/>
              </w:rPr>
              <w:t>S</w:t>
            </w:r>
            <w:r>
              <w:rPr>
                <w:rFonts w:eastAsia="SimSun"/>
                <w:lang w:val="en-US"/>
              </w:rPr>
              <w:t xml:space="preserve">amsung </w:t>
            </w:r>
          </w:p>
        </w:tc>
        <w:tc>
          <w:tcPr>
            <w:tcW w:w="7560" w:type="dxa"/>
          </w:tcPr>
          <w:p w14:paraId="7A30651E" w14:textId="1AB18FD2" w:rsidR="00C04BF8" w:rsidRDefault="00C04BF8" w:rsidP="00C04BF8">
            <w:pPr>
              <w:pStyle w:val="BodyText"/>
              <w:spacing w:after="0"/>
              <w:ind w:right="27"/>
              <w:rPr>
                <w:lang w:val="en-US"/>
              </w:rPr>
            </w:pPr>
            <w:r>
              <w:rPr>
                <w:rFonts w:hint="eastAsia"/>
                <w:sz w:val="20"/>
                <w:szCs w:val="20"/>
                <w:lang w:val="en-US"/>
              </w:rPr>
              <w:t>Y</w:t>
            </w:r>
            <w:r>
              <w:rPr>
                <w:sz w:val="20"/>
                <w:szCs w:val="20"/>
                <w:lang w:val="en-US"/>
              </w:rPr>
              <w:t>es, we support Proposal 7a.</w:t>
            </w:r>
          </w:p>
        </w:tc>
      </w:tr>
    </w:tbl>
    <w:p w14:paraId="4F5D4FFE" w14:textId="77777777" w:rsidR="007E6417" w:rsidRDefault="007E6417">
      <w:pPr>
        <w:pStyle w:val="BodyText"/>
        <w:rPr>
          <w:rFonts w:cs="Arial"/>
        </w:rPr>
      </w:pPr>
    </w:p>
    <w:p w14:paraId="49D29060" w14:textId="77777777" w:rsidR="007E6417" w:rsidRDefault="000D4C0C">
      <w:pPr>
        <w:pStyle w:val="Heading1"/>
      </w:pPr>
      <w:bookmarkStart w:id="42" w:name="_Toc79688784"/>
      <w:bookmarkEnd w:id="39"/>
      <w:r>
        <w:t>4</w:t>
      </w:r>
      <w:r>
        <w:tab/>
        <w:t>Sequence Construction for Enhanced PF0/1</w:t>
      </w:r>
      <w:bookmarkEnd w:id="42"/>
      <w:r>
        <w:t xml:space="preserve"> </w:t>
      </w:r>
    </w:p>
    <w:p w14:paraId="2DF98932" w14:textId="77777777" w:rsidR="007E6417" w:rsidRDefault="000D4C0C">
      <w:pPr>
        <w:pStyle w:val="BodyText"/>
        <w:spacing w:after="0"/>
      </w:pPr>
      <w:r>
        <w:t>The following agreements were made in RAN1#104-e and RAN1#104bis-e:</w:t>
      </w:r>
    </w:p>
    <w:p w14:paraId="5911003B" w14:textId="77777777" w:rsidR="007E6417" w:rsidRDefault="007E6417">
      <w:pPr>
        <w:pStyle w:val="BodyText"/>
        <w:spacing w:after="0"/>
      </w:pPr>
    </w:p>
    <w:p w14:paraId="7C42B2B1" w14:textId="77777777" w:rsidR="007E6417" w:rsidRDefault="000D4C0C">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25CE39A5" w14:textId="77777777" w:rsidR="007E6417" w:rsidRDefault="000D4C0C">
      <w:pPr>
        <w:numPr>
          <w:ilvl w:val="0"/>
          <w:numId w:val="28"/>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14:paraId="738646D4" w14:textId="77777777" w:rsidR="007E6417" w:rsidRDefault="000D4C0C">
      <w:pPr>
        <w:numPr>
          <w:ilvl w:val="1"/>
          <w:numId w:val="29"/>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lastRenderedPageBreak/>
        <w:t>Alt-1</w:t>
      </w:r>
      <w:r>
        <w:rPr>
          <w:rFonts w:eastAsia="Batang"/>
          <w:szCs w:val="24"/>
          <w:lang w:eastAsia="zh-CN"/>
        </w:rPr>
        <w:t xml:space="preserve">: A single sequence of length equal to the total number of mapped Res of </w:t>
      </w:r>
      <w:proofErr w:type="spellStart"/>
      <w:r>
        <w:rPr>
          <w:rFonts w:eastAsia="Batang"/>
          <w:szCs w:val="24"/>
          <w:lang w:eastAsia="zh-CN"/>
        </w:rPr>
        <w:t>of</w:t>
      </w:r>
      <w:proofErr w:type="spellEnd"/>
      <w:r>
        <w:rPr>
          <w:rFonts w:eastAsia="Batang"/>
          <w:szCs w:val="24"/>
          <w:lang w:eastAsia="zh-CN"/>
        </w:rPr>
        <w:t xml:space="preserve"> the PUCCH resource is used. Cyclic shifts for PF0/1 are defined in the same way as Rel-16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not configured.</w:t>
      </w:r>
    </w:p>
    <w:p w14:paraId="015835B2" w14:textId="77777777" w:rsidR="007E6417" w:rsidRDefault="000D4C0C">
      <w:pPr>
        <w:numPr>
          <w:ilvl w:val="1"/>
          <w:numId w:val="29"/>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301098C0" w14:textId="77777777" w:rsidR="007E6417" w:rsidRDefault="000D4C0C">
      <w:pPr>
        <w:numPr>
          <w:ilvl w:val="2"/>
          <w:numId w:val="29"/>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configured</w:t>
      </w:r>
    </w:p>
    <w:p w14:paraId="07C0C23D" w14:textId="77777777" w:rsidR="007E6417" w:rsidRDefault="000D4C0C">
      <w:pPr>
        <w:numPr>
          <w:ilvl w:val="0"/>
          <w:numId w:val="29"/>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14:paraId="08E85DE4" w14:textId="77777777" w:rsidR="007E6417" w:rsidRDefault="000D4C0C">
      <w:pPr>
        <w:numPr>
          <w:ilvl w:val="1"/>
          <w:numId w:val="29"/>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5566A6BE" w14:textId="77777777" w:rsidR="007E6417" w:rsidRDefault="000D4C0C">
      <w:pPr>
        <w:numPr>
          <w:ilvl w:val="2"/>
          <w:numId w:val="29"/>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5E179DFA" w14:textId="77777777" w:rsidR="007E6417" w:rsidRDefault="000D4C0C">
      <w:pPr>
        <w:numPr>
          <w:ilvl w:val="2"/>
          <w:numId w:val="29"/>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4B1464F9" w14:textId="77777777" w:rsidR="007E6417" w:rsidRDefault="000D4C0C">
      <w:pPr>
        <w:numPr>
          <w:ilvl w:val="1"/>
          <w:numId w:val="29"/>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68728689" w14:textId="77777777" w:rsidR="007E6417" w:rsidRDefault="007E6417">
      <w:pPr>
        <w:pStyle w:val="BodyText"/>
        <w:spacing w:after="0"/>
      </w:pPr>
    </w:p>
    <w:p w14:paraId="0CA02D0F" w14:textId="77777777" w:rsidR="007E6417" w:rsidRDefault="000D4C0C">
      <w:pPr>
        <w:pStyle w:val="BodyText"/>
        <w:spacing w:after="0"/>
      </w:pPr>
      <w:r>
        <w:t>For the PF0/1 sequence, the main open issue is which sequence construction method should be supported:</w:t>
      </w:r>
    </w:p>
    <w:p w14:paraId="77ED5284" w14:textId="77777777" w:rsidR="007E6417" w:rsidRDefault="000D4C0C">
      <w:pPr>
        <w:numPr>
          <w:ilvl w:val="0"/>
          <w:numId w:val="29"/>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66838963" w14:textId="77777777" w:rsidR="007E6417" w:rsidRDefault="000D4C0C">
      <w:pPr>
        <w:numPr>
          <w:ilvl w:val="0"/>
          <w:numId w:val="29"/>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5F3A897C" w14:textId="77777777" w:rsidR="007E6417" w:rsidRDefault="007E6417">
      <w:pPr>
        <w:pStyle w:val="BodyText"/>
        <w:spacing w:after="0"/>
        <w:ind w:right="27"/>
      </w:pPr>
      <w:bookmarkStart w:id="43" w:name="_Hlk79403159"/>
    </w:p>
    <w:p w14:paraId="63B930D0" w14:textId="77777777" w:rsidR="007E6417" w:rsidRDefault="000D4C0C">
      <w:pPr>
        <w:pStyle w:val="BodyText"/>
        <w:spacing w:after="0"/>
        <w:ind w:right="27"/>
      </w:pPr>
      <w:r>
        <w:t>The following table provides a summary of company proposals on this topic.</w:t>
      </w:r>
    </w:p>
    <w:p w14:paraId="52928270" w14:textId="77777777" w:rsidR="007E6417" w:rsidRDefault="007E641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7E6417" w14:paraId="348581E5" w14:textId="77777777">
        <w:tc>
          <w:tcPr>
            <w:tcW w:w="1525" w:type="dxa"/>
          </w:tcPr>
          <w:p w14:paraId="59A2EB96"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5A34BEB8" w14:textId="77777777" w:rsidR="007E6417" w:rsidRDefault="000D4C0C">
            <w:pPr>
              <w:pStyle w:val="BodyText"/>
              <w:spacing w:after="0"/>
              <w:ind w:right="27"/>
              <w:rPr>
                <w:b/>
                <w:sz w:val="20"/>
                <w:szCs w:val="20"/>
                <w:lang w:val="de-DE"/>
              </w:rPr>
            </w:pPr>
            <w:r>
              <w:rPr>
                <w:b/>
                <w:sz w:val="20"/>
                <w:szCs w:val="20"/>
                <w:lang w:val="de-DE"/>
              </w:rPr>
              <w:t>Company Proposals</w:t>
            </w:r>
          </w:p>
        </w:tc>
      </w:tr>
      <w:tr w:rsidR="007E6417" w14:paraId="09562BFA" w14:textId="77777777">
        <w:tc>
          <w:tcPr>
            <w:tcW w:w="1525" w:type="dxa"/>
          </w:tcPr>
          <w:p w14:paraId="00D4FAFF" w14:textId="77777777" w:rsidR="007E6417" w:rsidRDefault="000D4C0C">
            <w:pPr>
              <w:pStyle w:val="BodyText"/>
              <w:spacing w:after="0"/>
              <w:ind w:right="27"/>
              <w:rPr>
                <w:sz w:val="20"/>
                <w:szCs w:val="20"/>
                <w:lang w:val="de-DE"/>
              </w:rPr>
            </w:pPr>
            <w:r>
              <w:rPr>
                <w:sz w:val="20"/>
                <w:szCs w:val="20"/>
                <w:lang w:val="de-DE"/>
              </w:rPr>
              <w:t>Intel</w:t>
            </w:r>
          </w:p>
        </w:tc>
        <w:tc>
          <w:tcPr>
            <w:tcW w:w="7560" w:type="dxa"/>
          </w:tcPr>
          <w:p w14:paraId="05ADC316" w14:textId="77777777" w:rsidR="007E6417" w:rsidRDefault="000D4C0C">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7621CA2E" w14:textId="77777777" w:rsidR="007E6417" w:rsidRDefault="000D4C0C">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which the PUCCH spans across.</w:t>
            </w:r>
          </w:p>
        </w:tc>
      </w:tr>
      <w:tr w:rsidR="007E6417" w14:paraId="2FB8095B" w14:textId="77777777">
        <w:tc>
          <w:tcPr>
            <w:tcW w:w="1525" w:type="dxa"/>
          </w:tcPr>
          <w:p w14:paraId="49E1C134" w14:textId="77777777" w:rsidR="007E6417" w:rsidRDefault="000D4C0C">
            <w:pPr>
              <w:pStyle w:val="BodyText"/>
              <w:spacing w:after="0"/>
              <w:ind w:right="27"/>
              <w:rPr>
                <w:sz w:val="20"/>
                <w:szCs w:val="20"/>
                <w:lang w:val="de-DE"/>
              </w:rPr>
            </w:pPr>
            <w:r>
              <w:rPr>
                <w:sz w:val="20"/>
                <w:szCs w:val="20"/>
                <w:lang w:val="de-DE"/>
              </w:rPr>
              <w:t>Futurewei</w:t>
            </w:r>
          </w:p>
        </w:tc>
        <w:tc>
          <w:tcPr>
            <w:tcW w:w="7560" w:type="dxa"/>
          </w:tcPr>
          <w:p w14:paraId="74BDC83F" w14:textId="77777777" w:rsidR="007E6417" w:rsidRDefault="000D4C0C">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11: For cases with N_RB &lt; 12, only Alt-1 one is supported, and consider Alt-2 as the only supported alternative for cases with </w:t>
            </w:r>
            <w:r>
              <w:rPr>
                <w:rFonts w:eastAsia="SimSun"/>
                <w:b/>
                <w:bCs/>
                <w:i/>
                <w:iCs/>
                <w:lang w:val="en-US" w:eastAsia="en-US"/>
              </w:rPr>
              <w:t xml:space="preserve">N_RB </w:t>
            </w:r>
            <w:r>
              <w:rPr>
                <w:rFonts w:eastAsia="SimSun" w:hint="eastAsia"/>
                <w:b/>
                <w:bCs/>
                <w:i/>
                <w:iCs/>
                <w:lang w:val="en-US" w:eastAsia="en-US"/>
              </w:rPr>
              <w:t>≥</w:t>
            </w:r>
            <w:r>
              <w:rPr>
                <w:rFonts w:eastAsia="SimSun"/>
                <w:b/>
                <w:bCs/>
                <w:i/>
                <w:iCs/>
                <w:lang w:val="en-US" w:eastAsia="en-US"/>
              </w:rPr>
              <w:t xml:space="preserve"> 12</w:t>
            </w:r>
            <w:r>
              <w:rPr>
                <w:rFonts w:eastAsia="SimSun"/>
                <w:b/>
                <w:bCs/>
                <w:i/>
                <w:iCs/>
                <w:color w:val="000000"/>
                <w:lang w:val="en-US" w:eastAsia="en-US"/>
              </w:rPr>
              <w:t>, unless it is strongly favored by the majority that only one alternative should be supported for all N_RB values, in which case we slightly lean towards supporting Alt-1 only.</w:t>
            </w:r>
          </w:p>
        </w:tc>
      </w:tr>
      <w:tr w:rsidR="007E6417" w14:paraId="1174B044" w14:textId="77777777">
        <w:tc>
          <w:tcPr>
            <w:tcW w:w="1525" w:type="dxa"/>
          </w:tcPr>
          <w:p w14:paraId="424BB443" w14:textId="77777777" w:rsidR="007E6417" w:rsidRDefault="000D4C0C">
            <w:pPr>
              <w:pStyle w:val="BodyText"/>
              <w:spacing w:after="0"/>
              <w:ind w:right="27"/>
              <w:rPr>
                <w:sz w:val="20"/>
                <w:szCs w:val="20"/>
                <w:lang w:val="de-DE"/>
              </w:rPr>
            </w:pPr>
            <w:r>
              <w:rPr>
                <w:sz w:val="20"/>
                <w:szCs w:val="20"/>
                <w:lang w:val="de-DE"/>
              </w:rPr>
              <w:t>Vivo</w:t>
            </w:r>
          </w:p>
        </w:tc>
        <w:tc>
          <w:tcPr>
            <w:tcW w:w="7560" w:type="dxa"/>
          </w:tcPr>
          <w:p w14:paraId="6D4F3DC3" w14:textId="77777777" w:rsidR="007E6417" w:rsidRDefault="000D4C0C">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1401505D" w14:textId="77777777" w:rsidR="007E6417" w:rsidRDefault="000D4C0C">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SimSun"/>
                <w:b/>
                <w:lang w:eastAsia="zh-CN"/>
              </w:rPr>
              <w:t>：</w:t>
            </w:r>
            <w:r>
              <w:rPr>
                <w:rFonts w:eastAsia="SimSun"/>
                <w:b/>
                <w:lang w:eastAsia="zh-CN"/>
              </w:rPr>
              <w:t>For a single sequence of length equal to the total number of mapped Res of the PUCCH resource, the cyclic shift should be adapted with the length of the sequence.</w:t>
            </w:r>
          </w:p>
        </w:tc>
      </w:tr>
      <w:tr w:rsidR="007E6417" w14:paraId="449AA9C6" w14:textId="77777777">
        <w:tc>
          <w:tcPr>
            <w:tcW w:w="1525" w:type="dxa"/>
          </w:tcPr>
          <w:p w14:paraId="449AE82F" w14:textId="77777777" w:rsidR="007E6417" w:rsidRDefault="000D4C0C">
            <w:pPr>
              <w:pStyle w:val="BodyText"/>
              <w:spacing w:after="0"/>
              <w:ind w:right="27"/>
              <w:rPr>
                <w:sz w:val="20"/>
                <w:szCs w:val="20"/>
                <w:lang w:val="de-DE"/>
              </w:rPr>
            </w:pPr>
            <w:r>
              <w:rPr>
                <w:sz w:val="20"/>
                <w:szCs w:val="20"/>
                <w:lang w:val="de-DE"/>
              </w:rPr>
              <w:t>CATT</w:t>
            </w:r>
          </w:p>
        </w:tc>
        <w:tc>
          <w:tcPr>
            <w:tcW w:w="7560" w:type="dxa"/>
          </w:tcPr>
          <w:p w14:paraId="05CA37DB" w14:textId="77777777" w:rsidR="007E6417" w:rsidRDefault="000D4C0C">
            <w:pPr>
              <w:pStyle w:val="BodyText"/>
              <w:spacing w:after="0"/>
              <w:ind w:right="27"/>
              <w:rPr>
                <w:b/>
                <w:bCs/>
                <w:sz w:val="20"/>
                <w:szCs w:val="20"/>
                <w:lang w:val="en-US"/>
              </w:rPr>
            </w:pPr>
            <w:r>
              <w:rPr>
                <w:b/>
                <w:bCs/>
                <w:sz w:val="20"/>
                <w:szCs w:val="20"/>
                <w:lang w:val="en-US"/>
              </w:rPr>
              <w:t>Proposal 2</w:t>
            </w:r>
            <w:r>
              <w:rPr>
                <w:b/>
                <w:bCs/>
                <w:sz w:val="20"/>
                <w:szCs w:val="20"/>
                <w:lang w:val="en-US"/>
              </w:rPr>
              <w:tab/>
              <w:t>The method to reduce the PAPR should be supported if repetitive sequences are adopted.</w:t>
            </w:r>
          </w:p>
          <w:p w14:paraId="39CD8BCC" w14:textId="77777777" w:rsidR="007E6417" w:rsidRDefault="007E6417">
            <w:pPr>
              <w:pStyle w:val="BodyText"/>
              <w:spacing w:after="0"/>
              <w:ind w:right="27"/>
              <w:rPr>
                <w:b/>
                <w:bCs/>
                <w:sz w:val="20"/>
                <w:szCs w:val="20"/>
                <w:lang w:val="en-US"/>
              </w:rPr>
            </w:pPr>
          </w:p>
          <w:p w14:paraId="1D78F6A4" w14:textId="77777777" w:rsidR="007E6417" w:rsidRDefault="000D4C0C">
            <w:pPr>
              <w:pStyle w:val="BodyText"/>
              <w:spacing w:after="0"/>
              <w:ind w:right="27"/>
              <w:rPr>
                <w:b/>
                <w:bCs/>
                <w:sz w:val="20"/>
                <w:szCs w:val="20"/>
                <w:lang w:val="en-US"/>
              </w:rPr>
            </w:pPr>
            <w:r>
              <w:rPr>
                <w:b/>
                <w:bCs/>
                <w:sz w:val="20"/>
                <w:szCs w:val="20"/>
                <w:lang w:val="en-US"/>
              </w:rPr>
              <w:t>Proposal 3</w:t>
            </w:r>
            <w:r>
              <w:rPr>
                <w:b/>
                <w:bCs/>
                <w:sz w:val="20"/>
                <w:szCs w:val="20"/>
                <w:lang w:val="en-US"/>
              </w:rPr>
              <w:tab/>
              <w:t>For enhanced PUCCH format 0/1 sequence, Alt1 (long sequences) is preferred to keep similar CM for sequences with different lengths.</w:t>
            </w:r>
          </w:p>
        </w:tc>
      </w:tr>
      <w:tr w:rsidR="007E6417" w14:paraId="18DA4CDC" w14:textId="77777777">
        <w:tc>
          <w:tcPr>
            <w:tcW w:w="1525" w:type="dxa"/>
          </w:tcPr>
          <w:p w14:paraId="7C6FF39B" w14:textId="77777777" w:rsidR="007E6417" w:rsidRDefault="000D4C0C">
            <w:pPr>
              <w:pStyle w:val="BodyText"/>
              <w:spacing w:after="0"/>
              <w:ind w:right="27"/>
              <w:rPr>
                <w:sz w:val="20"/>
                <w:lang w:val="de-DE"/>
              </w:rPr>
            </w:pPr>
            <w:r>
              <w:rPr>
                <w:sz w:val="20"/>
                <w:lang w:val="de-DE"/>
              </w:rPr>
              <w:t>Lenovo/Motorola Mobility</w:t>
            </w:r>
          </w:p>
        </w:tc>
        <w:tc>
          <w:tcPr>
            <w:tcW w:w="7560" w:type="dxa"/>
          </w:tcPr>
          <w:p w14:paraId="6DE189FA" w14:textId="77777777" w:rsidR="007E6417" w:rsidRDefault="007E6417">
            <w:pPr>
              <w:overflowPunct/>
              <w:autoSpaceDE/>
              <w:autoSpaceDN/>
              <w:adjustRightInd/>
              <w:spacing w:after="0" w:line="240" w:lineRule="auto"/>
              <w:jc w:val="both"/>
              <w:textAlignment w:val="auto"/>
              <w:rPr>
                <w:rFonts w:eastAsia="Yu Mincho"/>
                <w:lang w:val="en-US" w:eastAsia="en-US"/>
              </w:rPr>
            </w:pPr>
          </w:p>
          <w:p w14:paraId="007721A7" w14:textId="77777777" w:rsidR="007E6417" w:rsidRDefault="000D4C0C">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7552B172" w14:textId="77777777" w:rsidR="007E6417" w:rsidRDefault="007E6417">
            <w:pPr>
              <w:overflowPunct/>
              <w:autoSpaceDE/>
              <w:autoSpaceDN/>
              <w:adjustRightInd/>
              <w:spacing w:after="0" w:line="240" w:lineRule="auto"/>
              <w:jc w:val="both"/>
              <w:textAlignment w:val="auto"/>
              <w:rPr>
                <w:rFonts w:eastAsia="Yu Mincho"/>
                <w:b/>
                <w:bCs/>
                <w:i/>
                <w:iCs/>
                <w:lang w:val="en-US" w:eastAsia="en-US"/>
              </w:rPr>
            </w:pPr>
          </w:p>
          <w:p w14:paraId="006E61F3" w14:textId="77777777" w:rsidR="007E6417" w:rsidRDefault="000D4C0C">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14:paraId="25B045C6" w14:textId="77777777" w:rsidR="007E6417" w:rsidRDefault="007E6417">
            <w:pPr>
              <w:overflowPunct/>
              <w:autoSpaceDE/>
              <w:autoSpaceDN/>
              <w:adjustRightInd/>
              <w:spacing w:after="0" w:line="240" w:lineRule="auto"/>
              <w:jc w:val="both"/>
              <w:textAlignment w:val="auto"/>
              <w:rPr>
                <w:rFonts w:eastAsia="Yu Mincho"/>
                <w:b/>
                <w:bCs/>
                <w:i/>
                <w:iCs/>
                <w:lang w:val="en-US" w:eastAsia="en-US"/>
              </w:rPr>
            </w:pPr>
          </w:p>
          <w:p w14:paraId="767193FF" w14:textId="77777777" w:rsidR="007E6417" w:rsidRDefault="000D4C0C">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7E478585" w14:textId="77777777" w:rsidR="007E6417" w:rsidRDefault="000D4C0C">
            <w:pPr>
              <w:jc w:val="both"/>
              <w:rPr>
                <w:rFonts w:asciiTheme="majorBidi" w:hAnsiTheme="majorBidi" w:cstheme="majorBidi"/>
                <w:b/>
                <w:bCs/>
                <w:i/>
                <w:iCs/>
              </w:rPr>
            </w:pPr>
            <w:r>
              <w:rPr>
                <w:rFonts w:asciiTheme="majorBidi" w:hAnsiTheme="majorBidi" w:cstheme="majorBidi"/>
                <w:b/>
                <w:bCs/>
                <w:i/>
                <w:iCs/>
              </w:rPr>
              <w:lastRenderedPageBreak/>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7E6417" w14:paraId="24058F2F" w14:textId="77777777">
        <w:tc>
          <w:tcPr>
            <w:tcW w:w="1525" w:type="dxa"/>
          </w:tcPr>
          <w:p w14:paraId="09C34C0C" w14:textId="77777777" w:rsidR="007E6417" w:rsidRDefault="000D4C0C">
            <w:pPr>
              <w:pStyle w:val="BodyText"/>
              <w:spacing w:after="0"/>
              <w:ind w:right="27"/>
              <w:rPr>
                <w:sz w:val="20"/>
                <w:lang w:val="de-DE"/>
              </w:rPr>
            </w:pPr>
            <w:r>
              <w:rPr>
                <w:sz w:val="20"/>
                <w:lang w:val="de-DE"/>
              </w:rPr>
              <w:lastRenderedPageBreak/>
              <w:t>ZTE</w:t>
            </w:r>
          </w:p>
        </w:tc>
        <w:tc>
          <w:tcPr>
            <w:tcW w:w="7560" w:type="dxa"/>
          </w:tcPr>
          <w:p w14:paraId="24491DB6" w14:textId="77777777" w:rsidR="007E6417" w:rsidRDefault="000D4C0C">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6: Regarding the PUCCH format 0/1 sequence type selection, Alt1 (a single long sequence) is preferred.</w:t>
            </w:r>
          </w:p>
        </w:tc>
      </w:tr>
      <w:tr w:rsidR="007E6417" w14:paraId="45AC2AA2" w14:textId="77777777">
        <w:tc>
          <w:tcPr>
            <w:tcW w:w="1525" w:type="dxa"/>
          </w:tcPr>
          <w:p w14:paraId="0452BD2B" w14:textId="77777777" w:rsidR="007E6417" w:rsidRDefault="000D4C0C">
            <w:pPr>
              <w:pStyle w:val="BodyText"/>
              <w:spacing w:after="0"/>
              <w:ind w:right="27"/>
              <w:rPr>
                <w:sz w:val="20"/>
                <w:lang w:val="de-DE"/>
              </w:rPr>
            </w:pPr>
            <w:r>
              <w:rPr>
                <w:sz w:val="20"/>
                <w:lang w:val="de-DE"/>
              </w:rPr>
              <w:t>NTT DOCOMO</w:t>
            </w:r>
          </w:p>
        </w:tc>
        <w:tc>
          <w:tcPr>
            <w:tcW w:w="7560" w:type="dxa"/>
          </w:tcPr>
          <w:p w14:paraId="752FCBD9" w14:textId="77777777" w:rsidR="007E6417" w:rsidRDefault="000D4C0C">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7E6417" w14:paraId="690E6330" w14:textId="77777777">
        <w:tc>
          <w:tcPr>
            <w:tcW w:w="1525" w:type="dxa"/>
          </w:tcPr>
          <w:p w14:paraId="78EC6AC8" w14:textId="77777777" w:rsidR="007E6417" w:rsidRDefault="000D4C0C">
            <w:pPr>
              <w:pStyle w:val="BodyText"/>
              <w:spacing w:after="0"/>
              <w:ind w:right="27"/>
              <w:rPr>
                <w:sz w:val="20"/>
                <w:lang w:val="de-DE"/>
              </w:rPr>
            </w:pPr>
            <w:r>
              <w:rPr>
                <w:sz w:val="20"/>
                <w:lang w:val="de-DE"/>
              </w:rPr>
              <w:t>Nokia</w:t>
            </w:r>
          </w:p>
        </w:tc>
        <w:tc>
          <w:tcPr>
            <w:tcW w:w="7560" w:type="dxa"/>
          </w:tcPr>
          <w:p w14:paraId="20C96402" w14:textId="77777777" w:rsidR="007E6417" w:rsidRDefault="000D4C0C">
            <w:pPr>
              <w:spacing w:before="180" w:after="360" w:line="240" w:lineRule="auto"/>
              <w:jc w:val="both"/>
              <w:rPr>
                <w:rFonts w:eastAsia="SimSun"/>
                <w:i/>
                <w:lang w:eastAsia="en-US"/>
              </w:rPr>
            </w:pPr>
            <w:bookmarkStart w:id="45" w:name="_Hlk71624526"/>
            <w:r>
              <w:rPr>
                <w:rFonts w:eastAsia="SimSun"/>
                <w:b/>
                <w:i/>
                <w:lang w:eastAsia="en-US"/>
              </w:rPr>
              <w:t>Proposal 2:</w:t>
            </w:r>
            <w:r>
              <w:rPr>
                <w:rFonts w:eastAsia="SimSun"/>
                <w:i/>
                <w:lang w:eastAsia="en-US"/>
              </w:rPr>
              <w:t xml:space="preserve"> Support Alt-1 sequence construction: a single sequence of length equal to the total number of mapped Res for PUCCH Format 0/1 resources</w:t>
            </w:r>
            <w:bookmarkEnd w:id="45"/>
          </w:p>
        </w:tc>
      </w:tr>
      <w:tr w:rsidR="007E6417" w14:paraId="57103AF3" w14:textId="77777777">
        <w:tc>
          <w:tcPr>
            <w:tcW w:w="1525" w:type="dxa"/>
          </w:tcPr>
          <w:p w14:paraId="680006B2" w14:textId="77777777" w:rsidR="007E6417" w:rsidRDefault="000D4C0C">
            <w:pPr>
              <w:pStyle w:val="BodyText"/>
              <w:spacing w:after="0"/>
              <w:ind w:right="27"/>
              <w:rPr>
                <w:sz w:val="20"/>
                <w:lang w:val="de-DE"/>
              </w:rPr>
            </w:pPr>
            <w:r>
              <w:rPr>
                <w:sz w:val="20"/>
                <w:lang w:val="de-DE"/>
              </w:rPr>
              <w:t>Sony</w:t>
            </w:r>
          </w:p>
        </w:tc>
        <w:tc>
          <w:tcPr>
            <w:tcW w:w="7560" w:type="dxa"/>
          </w:tcPr>
          <w:p w14:paraId="640DC7D5" w14:textId="77777777" w:rsidR="007E6417" w:rsidRDefault="000D4C0C">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7FB8292A" w14:textId="77777777" w:rsidR="007E6417" w:rsidRDefault="000D4C0C">
            <w:pPr>
              <w:rPr>
                <w:b/>
                <w:bCs/>
                <w:lang w:val="en-US" w:eastAsia="zh-CN"/>
              </w:rPr>
            </w:pPr>
            <w:r>
              <w:rPr>
                <w:b/>
                <w:bCs/>
                <w:lang w:eastAsia="zh-CN"/>
              </w:rPr>
              <w:t xml:space="preserve">Proposal 2. Given that in practice, Alt-1 and Alt-2 display the very similar performance in terms of MIL, support Alt-2 to enable efficient multiplexing of </w:t>
            </w:r>
            <w:proofErr w:type="spellStart"/>
            <w:r>
              <w:rPr>
                <w:b/>
                <w:bCs/>
                <w:lang w:eastAsia="zh-CN"/>
              </w:rPr>
              <w:t>Ues</w:t>
            </w:r>
            <w:proofErr w:type="spellEnd"/>
            <w:r>
              <w:rPr>
                <w:b/>
                <w:bCs/>
                <w:lang w:eastAsia="zh-CN"/>
              </w:rPr>
              <w:t xml:space="preserve">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7E6417" w14:paraId="350D70E6" w14:textId="77777777">
        <w:tc>
          <w:tcPr>
            <w:tcW w:w="1525" w:type="dxa"/>
          </w:tcPr>
          <w:p w14:paraId="24B25E83" w14:textId="77777777" w:rsidR="007E6417" w:rsidRDefault="000D4C0C">
            <w:pPr>
              <w:pStyle w:val="BodyText"/>
              <w:spacing w:after="0"/>
              <w:ind w:right="27"/>
              <w:rPr>
                <w:sz w:val="20"/>
                <w:lang w:val="de-DE"/>
              </w:rPr>
            </w:pPr>
            <w:r>
              <w:rPr>
                <w:sz w:val="20"/>
                <w:lang w:val="de-DE"/>
              </w:rPr>
              <w:t>Apple</w:t>
            </w:r>
          </w:p>
        </w:tc>
        <w:tc>
          <w:tcPr>
            <w:tcW w:w="7560" w:type="dxa"/>
          </w:tcPr>
          <w:p w14:paraId="69E08015" w14:textId="77777777" w:rsidR="007E6417" w:rsidRDefault="000D4C0C">
            <w:pPr>
              <w:pStyle w:val="0Maintext"/>
              <w:spacing w:line="240" w:lineRule="auto"/>
              <w:ind w:firstLine="0"/>
              <w:rPr>
                <w:i/>
                <w:iCs/>
              </w:rPr>
            </w:pPr>
            <w:r>
              <w:rPr>
                <w:b/>
                <w:bCs/>
                <w:i/>
                <w:iCs/>
                <w:lang w:val="en-US"/>
              </w:rPr>
              <w:t>Proposal 4:</w:t>
            </w:r>
            <w:r>
              <w:rPr>
                <w:i/>
                <w:iCs/>
                <w:lang w:val="en-US"/>
              </w:rPr>
              <w:t xml:space="preserve"> </w:t>
            </w:r>
            <w:r>
              <w:rPr>
                <w:i/>
                <w:iCs/>
              </w:rPr>
              <w:t xml:space="preserve">For enhanced PF0/1, RAN1 should support Alt 1 i.e. a single Type-1 low PAPR sequence of length equal to the total number of mapped Res of the PUCCH resource. Cyclic shifts for PF0/1 are defined in the same way as Rel-16 for the case that </w:t>
            </w:r>
            <w:proofErr w:type="spellStart"/>
            <w:r>
              <w:rPr>
                <w:i/>
                <w:iCs/>
              </w:rPr>
              <w:t>useInterlacePUCCH</w:t>
            </w:r>
            <w:proofErr w:type="spellEnd"/>
            <w:r>
              <w:rPr>
                <w:i/>
                <w:iCs/>
              </w:rPr>
              <w:t>-PUSCH is not configured.</w:t>
            </w:r>
          </w:p>
          <w:p w14:paraId="649EA42E" w14:textId="77777777" w:rsidR="007E6417" w:rsidRDefault="000D4C0C">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7E6417" w14:paraId="25DFE27A" w14:textId="77777777">
        <w:tc>
          <w:tcPr>
            <w:tcW w:w="1525" w:type="dxa"/>
          </w:tcPr>
          <w:p w14:paraId="5FB0E884" w14:textId="77777777" w:rsidR="007E6417" w:rsidRDefault="000D4C0C">
            <w:pPr>
              <w:pStyle w:val="BodyText"/>
              <w:spacing w:after="0"/>
              <w:ind w:right="27"/>
              <w:rPr>
                <w:sz w:val="20"/>
                <w:lang w:val="de-DE"/>
              </w:rPr>
            </w:pPr>
            <w:r>
              <w:rPr>
                <w:sz w:val="20"/>
                <w:lang w:val="de-DE"/>
              </w:rPr>
              <w:t>LGE</w:t>
            </w:r>
          </w:p>
        </w:tc>
        <w:tc>
          <w:tcPr>
            <w:tcW w:w="7560" w:type="dxa"/>
          </w:tcPr>
          <w:p w14:paraId="20D4FC4D" w14:textId="77777777" w:rsidR="007E6417" w:rsidRDefault="000D4C0C">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the cycling of cyclic shifts across RBs) for the s</w:t>
            </w:r>
            <w:r>
              <w:rPr>
                <w:rFonts w:eastAsia="Malgun Gothic"/>
                <w:b/>
                <w:lang w:eastAsia="ko-KR"/>
              </w:rPr>
              <w:t>equence type for enhanced PUCCH format 0/1 in 60 GHz.</w:t>
            </w:r>
          </w:p>
        </w:tc>
      </w:tr>
      <w:tr w:rsidR="007E6417" w14:paraId="2447A692" w14:textId="77777777">
        <w:tc>
          <w:tcPr>
            <w:tcW w:w="1525" w:type="dxa"/>
          </w:tcPr>
          <w:p w14:paraId="19002742" w14:textId="77777777" w:rsidR="007E6417" w:rsidRDefault="000D4C0C">
            <w:pPr>
              <w:pStyle w:val="BodyText"/>
              <w:spacing w:after="0"/>
              <w:ind w:right="27"/>
              <w:rPr>
                <w:sz w:val="20"/>
                <w:lang w:val="de-DE"/>
              </w:rPr>
            </w:pPr>
            <w:r>
              <w:rPr>
                <w:sz w:val="20"/>
                <w:lang w:val="de-DE"/>
              </w:rPr>
              <w:t>Qualcomm</w:t>
            </w:r>
          </w:p>
        </w:tc>
        <w:tc>
          <w:tcPr>
            <w:tcW w:w="7560" w:type="dxa"/>
          </w:tcPr>
          <w:p w14:paraId="35EEC6A6" w14:textId="77777777" w:rsidR="007E6417" w:rsidRDefault="000D4C0C">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SimSun"/>
                <w:b/>
                <w:bCs/>
                <w:sz w:val="20"/>
                <w:szCs w:val="20"/>
              </w:rPr>
              <w:t xml:space="preserve">Proposal </w:t>
            </w:r>
            <w:r>
              <w:rPr>
                <w:rFonts w:eastAsia="SimSun"/>
                <w:b/>
                <w:bCs/>
              </w:rPr>
              <w:fldChar w:fldCharType="begin"/>
            </w:r>
            <w:r>
              <w:rPr>
                <w:rFonts w:eastAsia="SimSun"/>
                <w:b/>
                <w:bCs/>
                <w:sz w:val="20"/>
                <w:szCs w:val="20"/>
              </w:rPr>
              <w:instrText xml:space="preserve"> seq prop </w:instrText>
            </w:r>
            <w:r>
              <w:rPr>
                <w:rFonts w:eastAsia="SimSun"/>
                <w:b/>
                <w:bCs/>
              </w:rPr>
              <w:fldChar w:fldCharType="separate"/>
            </w:r>
            <w:r>
              <w:rPr>
                <w:rFonts w:eastAsia="SimSun"/>
                <w:b/>
                <w:bCs/>
                <w:sz w:val="20"/>
                <w:szCs w:val="20"/>
              </w:rPr>
              <w:t>1</w:t>
            </w:r>
            <w:r>
              <w:rPr>
                <w:rFonts w:eastAsia="SimSun"/>
                <w:b/>
                <w:bCs/>
              </w:rPr>
              <w:fldChar w:fldCharType="end"/>
            </w:r>
            <w:r>
              <w:rPr>
                <w:rFonts w:eastAsia="SimSun"/>
                <w:b/>
                <w:bCs/>
                <w:sz w:val="20"/>
                <w:szCs w:val="20"/>
              </w:rPr>
              <w:t>: Support Alt-2 for base sequence type when PUCCH format 0/1 occupies more than one RB.</w:t>
            </w:r>
          </w:p>
        </w:tc>
      </w:tr>
      <w:tr w:rsidR="007E6417" w14:paraId="142CD811" w14:textId="77777777">
        <w:tc>
          <w:tcPr>
            <w:tcW w:w="1525" w:type="dxa"/>
          </w:tcPr>
          <w:p w14:paraId="6BCE07D4" w14:textId="77777777" w:rsidR="007E6417" w:rsidRDefault="000D4C0C">
            <w:pPr>
              <w:pStyle w:val="BodyText"/>
              <w:spacing w:after="0"/>
              <w:ind w:right="27"/>
              <w:rPr>
                <w:sz w:val="20"/>
                <w:lang w:val="de-DE"/>
              </w:rPr>
            </w:pPr>
            <w:r>
              <w:rPr>
                <w:sz w:val="20"/>
                <w:lang w:val="de-DE"/>
              </w:rPr>
              <w:t>OPPO</w:t>
            </w:r>
          </w:p>
        </w:tc>
        <w:tc>
          <w:tcPr>
            <w:tcW w:w="7560" w:type="dxa"/>
          </w:tcPr>
          <w:p w14:paraId="5A0F3338" w14:textId="77777777" w:rsidR="007E6417" w:rsidRDefault="000D4C0C">
            <w:pPr>
              <w:overflowPunct/>
              <w:autoSpaceDE/>
              <w:autoSpaceDN/>
              <w:adjustRightInd/>
              <w:spacing w:after="0" w:line="240" w:lineRule="auto"/>
              <w:jc w:val="both"/>
              <w:textAlignment w:val="auto"/>
              <w:rPr>
                <w:rFonts w:ascii="Times" w:eastAsia="SimSun" w:hAnsi="Times"/>
                <w:b/>
                <w:szCs w:val="24"/>
                <w:lang w:eastAsia="en-US"/>
              </w:rPr>
            </w:pPr>
            <w:r>
              <w:rPr>
                <w:rFonts w:eastAsia="SimSun"/>
                <w:b/>
                <w:szCs w:val="24"/>
                <w:lang w:val="en-US" w:eastAsia="zh-CN"/>
              </w:rPr>
              <w:t xml:space="preserve">Proposal 7: Adopt long sequence for PUCCH format 0 and format 1 when N_RB&gt;1. </w:t>
            </w:r>
          </w:p>
        </w:tc>
      </w:tr>
      <w:tr w:rsidR="007E6417" w14:paraId="2DF5C09E" w14:textId="77777777">
        <w:tc>
          <w:tcPr>
            <w:tcW w:w="1525" w:type="dxa"/>
          </w:tcPr>
          <w:p w14:paraId="1769CD29" w14:textId="77777777" w:rsidR="007E6417" w:rsidRDefault="000D4C0C">
            <w:pPr>
              <w:pStyle w:val="BodyText"/>
              <w:spacing w:after="0"/>
              <w:ind w:right="27"/>
              <w:rPr>
                <w:sz w:val="20"/>
                <w:lang w:val="de-DE"/>
              </w:rPr>
            </w:pPr>
            <w:r>
              <w:rPr>
                <w:sz w:val="20"/>
                <w:lang w:val="de-DE"/>
              </w:rPr>
              <w:t>Samsung</w:t>
            </w:r>
          </w:p>
        </w:tc>
        <w:tc>
          <w:tcPr>
            <w:tcW w:w="7560" w:type="dxa"/>
          </w:tcPr>
          <w:p w14:paraId="50F04E39" w14:textId="77777777" w:rsidR="007E6417" w:rsidRDefault="000D4C0C">
            <w:pPr>
              <w:overflowPunct/>
              <w:autoSpaceDE/>
              <w:autoSpaceDN/>
              <w:adjustRightInd/>
              <w:spacing w:after="0" w:line="240" w:lineRule="auto"/>
              <w:jc w:val="both"/>
              <w:textAlignment w:val="auto"/>
              <w:rPr>
                <w:rFonts w:eastAsia="SimSun"/>
                <w:lang w:eastAsia="zh-CN"/>
              </w:rPr>
            </w:pPr>
            <w:r>
              <w:rPr>
                <w:rFonts w:eastAsia="Malgun Gothic"/>
                <w:b/>
                <w:lang w:eastAsia="zh-CN"/>
              </w:rPr>
              <w:t xml:space="preserve">Proposal 3: Support Alt-2 (Rel-16 NR-U short sequence with repetition) for PUCCH format 0/1.   </w:t>
            </w:r>
          </w:p>
        </w:tc>
      </w:tr>
      <w:tr w:rsidR="007E6417" w14:paraId="3CB0CC6E" w14:textId="77777777">
        <w:tc>
          <w:tcPr>
            <w:tcW w:w="1525" w:type="dxa"/>
          </w:tcPr>
          <w:p w14:paraId="47EB340E" w14:textId="77777777" w:rsidR="007E6417" w:rsidRDefault="000D4C0C">
            <w:pPr>
              <w:pStyle w:val="BodyText"/>
              <w:spacing w:after="0"/>
              <w:ind w:right="27"/>
              <w:rPr>
                <w:sz w:val="20"/>
                <w:lang w:val="de-DE"/>
              </w:rPr>
            </w:pPr>
            <w:r>
              <w:rPr>
                <w:sz w:val="20"/>
                <w:lang w:val="de-DE"/>
              </w:rPr>
              <w:t>Huawei</w:t>
            </w:r>
          </w:p>
        </w:tc>
        <w:tc>
          <w:tcPr>
            <w:tcW w:w="7560" w:type="dxa"/>
          </w:tcPr>
          <w:p w14:paraId="2538E1F1" w14:textId="77777777" w:rsidR="007E6417" w:rsidRDefault="000D4C0C">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1240A0C3" w14:textId="77777777" w:rsidR="007E6417" w:rsidRDefault="000D4C0C">
            <w:pPr>
              <w:overflowPunct/>
              <w:snapToGrid w:val="0"/>
              <w:spacing w:after="120" w:line="240" w:lineRule="auto"/>
              <w:jc w:val="both"/>
              <w:textAlignment w:val="auto"/>
              <w:rPr>
                <w:rFonts w:eastAsia="SimSun"/>
                <w:b/>
                <w:i/>
                <w:lang w:val="en-US" w:eastAsia="zh-CN"/>
              </w:rPr>
            </w:pPr>
            <w:r>
              <w:rPr>
                <w:rFonts w:eastAsia="SimSun"/>
                <w:b/>
                <w:i/>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14:paraId="546413E2" w14:textId="77777777" w:rsidR="007E6417" w:rsidRDefault="000D4C0C">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lang w:eastAsia="zh-CN"/>
              </w:rPr>
              <w:t>Moderator note: Corresponding proposal is missing; however, the moderator assumes that Huawei proposes Alt-2.</w:t>
            </w:r>
          </w:p>
          <w:p w14:paraId="1E5BA40A" w14:textId="77777777" w:rsidR="007E6417" w:rsidRDefault="000D4C0C">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highlight w:val="magenta"/>
                <w:lang w:eastAsia="zh-CN"/>
              </w:rPr>
              <w:t>Huawei: We see merits of both proposals.</w:t>
            </w:r>
          </w:p>
        </w:tc>
      </w:tr>
      <w:tr w:rsidR="007E6417" w14:paraId="776D3D8A" w14:textId="77777777">
        <w:tc>
          <w:tcPr>
            <w:tcW w:w="1525" w:type="dxa"/>
          </w:tcPr>
          <w:p w14:paraId="659F65A9" w14:textId="77777777" w:rsidR="007E6417" w:rsidRDefault="000D4C0C">
            <w:pPr>
              <w:pStyle w:val="BodyText"/>
              <w:spacing w:after="0"/>
              <w:ind w:right="27"/>
              <w:rPr>
                <w:sz w:val="20"/>
                <w:lang w:val="de-DE"/>
              </w:rPr>
            </w:pPr>
            <w:r>
              <w:rPr>
                <w:sz w:val="20"/>
                <w:lang w:val="de-DE"/>
              </w:rPr>
              <w:lastRenderedPageBreak/>
              <w:t>Interdigital</w:t>
            </w:r>
          </w:p>
        </w:tc>
        <w:tc>
          <w:tcPr>
            <w:tcW w:w="7560" w:type="dxa"/>
          </w:tcPr>
          <w:p w14:paraId="2F0BEC19" w14:textId="77777777" w:rsidR="007E6417" w:rsidRDefault="000D4C0C">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7E6417" w14:paraId="1F3044B1" w14:textId="77777777">
        <w:tc>
          <w:tcPr>
            <w:tcW w:w="1525" w:type="dxa"/>
          </w:tcPr>
          <w:p w14:paraId="34DEDBC2" w14:textId="77777777" w:rsidR="007E6417" w:rsidRDefault="000D4C0C">
            <w:pPr>
              <w:pStyle w:val="BodyText"/>
              <w:spacing w:after="0"/>
              <w:ind w:right="27"/>
              <w:rPr>
                <w:sz w:val="20"/>
                <w:lang w:val="de-DE"/>
              </w:rPr>
            </w:pPr>
            <w:r>
              <w:rPr>
                <w:sz w:val="20"/>
                <w:lang w:val="de-DE"/>
              </w:rPr>
              <w:t>WILUS</w:t>
            </w:r>
          </w:p>
        </w:tc>
        <w:tc>
          <w:tcPr>
            <w:tcW w:w="7560" w:type="dxa"/>
          </w:tcPr>
          <w:p w14:paraId="64A1686F" w14:textId="77777777" w:rsidR="007E6417" w:rsidRDefault="000D4C0C">
            <w:pPr>
              <w:widowControl w:val="0"/>
              <w:numPr>
                <w:ilvl w:val="0"/>
                <w:numId w:val="30"/>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rsidR="007E6417" w14:paraId="651391D6" w14:textId="77777777">
        <w:tc>
          <w:tcPr>
            <w:tcW w:w="1525" w:type="dxa"/>
          </w:tcPr>
          <w:p w14:paraId="19C7F007" w14:textId="77777777" w:rsidR="007E6417" w:rsidRDefault="000D4C0C">
            <w:pPr>
              <w:pStyle w:val="BodyText"/>
              <w:spacing w:after="0"/>
              <w:ind w:right="27"/>
              <w:rPr>
                <w:sz w:val="20"/>
                <w:lang w:val="de-DE"/>
              </w:rPr>
            </w:pPr>
            <w:r>
              <w:rPr>
                <w:sz w:val="20"/>
                <w:lang w:val="de-DE"/>
              </w:rPr>
              <w:t>MediaTek</w:t>
            </w:r>
          </w:p>
        </w:tc>
        <w:tc>
          <w:tcPr>
            <w:tcW w:w="7560" w:type="dxa"/>
          </w:tcPr>
          <w:p w14:paraId="264FF916" w14:textId="77777777" w:rsidR="007E6417" w:rsidRDefault="000D4C0C">
            <w:pPr>
              <w:pStyle w:val="Caption"/>
            </w:pPr>
            <w:bookmarkStart w:id="46" w:name="_Ref68353572"/>
            <w:r>
              <w:t>Proposal 1: Alternative 1 should be adopted as the base sequence design for enhanced PUCCH format 0/1.</w:t>
            </w:r>
            <w:bookmarkEnd w:id="46"/>
          </w:p>
        </w:tc>
      </w:tr>
      <w:tr w:rsidR="007E6417" w14:paraId="2E4F116E" w14:textId="77777777">
        <w:tc>
          <w:tcPr>
            <w:tcW w:w="1525" w:type="dxa"/>
          </w:tcPr>
          <w:p w14:paraId="3ACEBE92" w14:textId="77777777" w:rsidR="007E6417" w:rsidRDefault="000D4C0C">
            <w:pPr>
              <w:pStyle w:val="BodyText"/>
              <w:spacing w:after="0"/>
              <w:ind w:right="27"/>
              <w:rPr>
                <w:sz w:val="20"/>
                <w:lang w:val="de-DE"/>
              </w:rPr>
            </w:pPr>
            <w:r>
              <w:rPr>
                <w:sz w:val="20"/>
                <w:lang w:val="de-DE"/>
              </w:rPr>
              <w:t>Spreadtrum</w:t>
            </w:r>
          </w:p>
        </w:tc>
        <w:tc>
          <w:tcPr>
            <w:tcW w:w="7560" w:type="dxa"/>
          </w:tcPr>
          <w:p w14:paraId="2871BC3C" w14:textId="77777777" w:rsidR="007E6417" w:rsidRDefault="000D4C0C">
            <w:pPr>
              <w:pStyle w:val="Caption"/>
              <w:rPr>
                <w:i/>
                <w:lang w:val="en-US"/>
              </w:rPr>
            </w:pPr>
            <w:r>
              <w:rPr>
                <w:i/>
                <w:lang w:val="en-US"/>
              </w:rPr>
              <w:t>Proposal 3: For enhanced PF0/1, Alt -2 should be supported in order to reduce the impact of the specification.</w:t>
            </w:r>
          </w:p>
        </w:tc>
      </w:tr>
      <w:tr w:rsidR="007E6417" w14:paraId="73792482" w14:textId="77777777">
        <w:tc>
          <w:tcPr>
            <w:tcW w:w="1525" w:type="dxa"/>
          </w:tcPr>
          <w:p w14:paraId="2A5C7551" w14:textId="77777777" w:rsidR="007E6417" w:rsidRDefault="000D4C0C">
            <w:pPr>
              <w:pStyle w:val="BodyText"/>
              <w:spacing w:after="0"/>
              <w:ind w:right="27"/>
              <w:rPr>
                <w:sz w:val="20"/>
                <w:lang w:val="de-DE"/>
              </w:rPr>
            </w:pPr>
            <w:r>
              <w:rPr>
                <w:sz w:val="20"/>
                <w:lang w:val="de-DE"/>
              </w:rPr>
              <w:t>Ericsson</w:t>
            </w:r>
          </w:p>
        </w:tc>
        <w:tc>
          <w:tcPr>
            <w:tcW w:w="7560" w:type="dxa"/>
          </w:tcPr>
          <w:p w14:paraId="380D5B6D" w14:textId="77777777" w:rsidR="007E6417" w:rsidRDefault="000D4C0C">
            <w:pPr>
              <w:pStyle w:val="Caption"/>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097A8D1C" w14:textId="77777777" w:rsidR="007E6417" w:rsidRDefault="007E6417">
      <w:pPr>
        <w:pStyle w:val="BodyText"/>
        <w:ind w:right="27"/>
      </w:pPr>
    </w:p>
    <w:p w14:paraId="3D8424A4" w14:textId="77777777" w:rsidR="007E6417" w:rsidRDefault="000D4C0C">
      <w:pPr>
        <w:pStyle w:val="BodyText"/>
        <w:ind w:right="27"/>
      </w:pPr>
      <w:r>
        <w:t>In the previous meeting, it was decided to wait until there is further input from RAN4 on the maximum number of RBs. As discussed above, at least some feedback has now been received.</w:t>
      </w:r>
    </w:p>
    <w:p w14:paraId="117E8DA2" w14:textId="77777777" w:rsidR="007E6417" w:rsidRDefault="000D4C0C">
      <w:pPr>
        <w:pStyle w:val="BodyText"/>
      </w:pPr>
      <w:r>
        <w:t>The following is a high level summary of company evaluations comparing Alt-1 vs. Alt-2.</w:t>
      </w:r>
    </w:p>
    <w:tbl>
      <w:tblPr>
        <w:tblStyle w:val="TableGrid"/>
        <w:tblW w:w="9085" w:type="dxa"/>
        <w:tblLayout w:type="fixed"/>
        <w:tblLook w:val="04A0" w:firstRow="1" w:lastRow="0" w:firstColumn="1" w:lastColumn="0" w:noHBand="0" w:noVBand="1"/>
      </w:tblPr>
      <w:tblGrid>
        <w:gridCol w:w="1525"/>
        <w:gridCol w:w="7560"/>
      </w:tblGrid>
      <w:tr w:rsidR="007E6417" w14:paraId="4B896BBE" w14:textId="77777777">
        <w:tc>
          <w:tcPr>
            <w:tcW w:w="1525" w:type="dxa"/>
          </w:tcPr>
          <w:p w14:paraId="3F0C4277"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545E9510" w14:textId="77777777" w:rsidR="007E6417" w:rsidRDefault="000D4C0C">
            <w:pPr>
              <w:pStyle w:val="BodyText"/>
              <w:spacing w:after="0"/>
              <w:ind w:right="27"/>
              <w:rPr>
                <w:b/>
                <w:sz w:val="20"/>
                <w:szCs w:val="20"/>
                <w:lang w:val="de-DE"/>
              </w:rPr>
            </w:pPr>
            <w:r>
              <w:rPr>
                <w:b/>
                <w:sz w:val="20"/>
                <w:szCs w:val="20"/>
                <w:lang w:val="de-DE"/>
              </w:rPr>
              <w:t>Evaluation summary</w:t>
            </w:r>
          </w:p>
        </w:tc>
      </w:tr>
      <w:tr w:rsidR="007E6417" w14:paraId="76BECA84" w14:textId="77777777">
        <w:tc>
          <w:tcPr>
            <w:tcW w:w="1525" w:type="dxa"/>
          </w:tcPr>
          <w:p w14:paraId="71F72532" w14:textId="77777777" w:rsidR="007E6417" w:rsidRDefault="000D4C0C">
            <w:pPr>
              <w:pStyle w:val="BodyText"/>
              <w:spacing w:after="0"/>
              <w:ind w:right="27"/>
              <w:rPr>
                <w:rFonts w:eastAsia="Yu Mincho" w:cs="Arial"/>
                <w:sz w:val="20"/>
                <w:szCs w:val="20"/>
                <w:lang w:val="de-DE" w:eastAsia="ja-JP"/>
              </w:rPr>
            </w:pPr>
            <w:r>
              <w:rPr>
                <w:rFonts w:cs="Arial"/>
                <w:sz w:val="20"/>
                <w:szCs w:val="20"/>
                <w:lang w:val="de-DE"/>
              </w:rPr>
              <w:t>Intel</w:t>
            </w:r>
          </w:p>
        </w:tc>
        <w:tc>
          <w:tcPr>
            <w:tcW w:w="7560" w:type="dxa"/>
          </w:tcPr>
          <w:p w14:paraId="315AF2D0" w14:textId="77777777" w:rsidR="007E6417" w:rsidRDefault="000D4C0C">
            <w:pPr>
              <w:pStyle w:val="BodyText"/>
              <w:numPr>
                <w:ilvl w:val="0"/>
                <w:numId w:val="31"/>
              </w:numPr>
              <w:spacing w:after="0"/>
              <w:rPr>
                <w:rFonts w:cs="Arial"/>
                <w:sz w:val="20"/>
                <w:szCs w:val="20"/>
              </w:rPr>
            </w:pPr>
            <w:r>
              <w:rPr>
                <w:rFonts w:cs="Arial"/>
                <w:sz w:val="20"/>
                <w:szCs w:val="20"/>
              </w:rPr>
              <w:t>Alt-1 performance in terms of MIL meets or exceeds Alt-2 performance considering a wide range of RBs (1 – 40)</w:t>
            </w:r>
          </w:p>
          <w:p w14:paraId="0921F4F3" w14:textId="77777777" w:rsidR="007E6417" w:rsidRDefault="000D4C0C">
            <w:pPr>
              <w:pStyle w:val="BodyText"/>
              <w:numPr>
                <w:ilvl w:val="0"/>
                <w:numId w:val="31"/>
              </w:numPr>
              <w:spacing w:after="0"/>
              <w:rPr>
                <w:rFonts w:cs="Arial"/>
                <w:sz w:val="20"/>
                <w:szCs w:val="20"/>
              </w:rPr>
            </w:pPr>
            <w:r>
              <w:rPr>
                <w:rFonts w:cs="Arial"/>
                <w:sz w:val="20"/>
                <w:szCs w:val="20"/>
              </w:rPr>
              <w:t>For 480/960 kHz the gain for Alt-1 vs. Alt-2 is larger than for 120 kHz</w:t>
            </w:r>
          </w:p>
        </w:tc>
      </w:tr>
      <w:tr w:rsidR="007E6417" w14:paraId="43BA35E9" w14:textId="77777777">
        <w:tc>
          <w:tcPr>
            <w:tcW w:w="1525" w:type="dxa"/>
          </w:tcPr>
          <w:p w14:paraId="106C2BA8" w14:textId="77777777" w:rsidR="007E6417" w:rsidRDefault="000D4C0C">
            <w:pPr>
              <w:pStyle w:val="BodyText"/>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14:paraId="20D38FB2" w14:textId="77777777" w:rsidR="007E6417" w:rsidRDefault="000D4C0C">
            <w:pPr>
              <w:pStyle w:val="BodyText"/>
              <w:numPr>
                <w:ilvl w:val="0"/>
                <w:numId w:val="32"/>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6F3C53F6" w14:textId="77777777" w:rsidR="007E6417" w:rsidRDefault="000D4C0C">
            <w:pPr>
              <w:pStyle w:val="BodyText"/>
              <w:numPr>
                <w:ilvl w:val="1"/>
                <w:numId w:val="32"/>
              </w:numPr>
              <w:spacing w:after="0"/>
              <w:rPr>
                <w:rFonts w:cs="Arial"/>
                <w:sz w:val="20"/>
                <w:szCs w:val="20"/>
              </w:rPr>
            </w:pPr>
            <w:r>
              <w:rPr>
                <w:rFonts w:cs="Arial"/>
                <w:sz w:val="20"/>
                <w:szCs w:val="20"/>
              </w:rPr>
              <w:t>(25, 21) dBm</w:t>
            </w:r>
          </w:p>
          <w:p w14:paraId="786DFC53" w14:textId="77777777" w:rsidR="007E6417" w:rsidRDefault="000D4C0C">
            <w:pPr>
              <w:pStyle w:val="BodyText"/>
              <w:numPr>
                <w:ilvl w:val="1"/>
                <w:numId w:val="32"/>
              </w:numPr>
              <w:spacing w:after="0"/>
              <w:rPr>
                <w:rFonts w:cs="Arial"/>
                <w:sz w:val="20"/>
                <w:szCs w:val="20"/>
              </w:rPr>
            </w:pPr>
            <w:r>
              <w:rPr>
                <w:rFonts w:cs="Arial"/>
                <w:sz w:val="20"/>
                <w:szCs w:val="20"/>
              </w:rPr>
              <w:t>(40, 21) dBm</w:t>
            </w:r>
          </w:p>
          <w:p w14:paraId="2E75F503" w14:textId="77777777" w:rsidR="007E6417" w:rsidRDefault="000D4C0C">
            <w:pPr>
              <w:pStyle w:val="BodyText"/>
              <w:numPr>
                <w:ilvl w:val="1"/>
                <w:numId w:val="32"/>
              </w:numPr>
              <w:spacing w:after="0"/>
              <w:rPr>
                <w:rFonts w:cs="Arial"/>
                <w:sz w:val="20"/>
                <w:szCs w:val="20"/>
              </w:rPr>
            </w:pPr>
            <w:r>
              <w:rPr>
                <w:rFonts w:cs="Arial"/>
                <w:sz w:val="20"/>
                <w:szCs w:val="20"/>
              </w:rPr>
              <w:t>(43, 23) dBm</w:t>
            </w:r>
          </w:p>
          <w:p w14:paraId="7E454D7A" w14:textId="77777777" w:rsidR="007E6417" w:rsidRDefault="000D4C0C">
            <w:pPr>
              <w:pStyle w:val="BodyText"/>
              <w:numPr>
                <w:ilvl w:val="0"/>
                <w:numId w:val="32"/>
              </w:numPr>
              <w:spacing w:after="0"/>
              <w:rPr>
                <w:rFonts w:cs="Arial"/>
                <w:sz w:val="20"/>
                <w:szCs w:val="20"/>
              </w:rPr>
            </w:pPr>
            <w:r>
              <w:rPr>
                <w:rFonts w:cs="Arial"/>
                <w:sz w:val="20"/>
                <w:szCs w:val="20"/>
              </w:rPr>
              <w:t>For 480/960 kHz the gain for Alt-1 vs. Alt-2 is larger than for 120 kHz</w:t>
            </w:r>
          </w:p>
        </w:tc>
      </w:tr>
      <w:tr w:rsidR="007E6417" w14:paraId="763EA3C9" w14:textId="77777777">
        <w:tc>
          <w:tcPr>
            <w:tcW w:w="1525" w:type="dxa"/>
          </w:tcPr>
          <w:p w14:paraId="59B2F765" w14:textId="77777777" w:rsidR="007E6417" w:rsidRDefault="000D4C0C">
            <w:pPr>
              <w:pStyle w:val="BodyText"/>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14:paraId="41C9D008" w14:textId="77777777" w:rsidR="007E6417" w:rsidRDefault="000D4C0C">
            <w:pPr>
              <w:pStyle w:val="BodyText"/>
              <w:numPr>
                <w:ilvl w:val="0"/>
                <w:numId w:val="32"/>
              </w:numPr>
              <w:spacing w:after="0"/>
              <w:rPr>
                <w:rFonts w:cs="Arial"/>
                <w:sz w:val="20"/>
                <w:szCs w:val="20"/>
              </w:rPr>
            </w:pPr>
            <w:r>
              <w:rPr>
                <w:rFonts w:cs="Arial"/>
                <w:sz w:val="20"/>
                <w:szCs w:val="20"/>
              </w:rPr>
              <w:t xml:space="preserve">Alt-1 and Alt-2 performance in terms of MIL are comparable considering up to 4 RBs and (UE_EIRP, UE_P, </w:t>
            </w:r>
            <w:proofErr w:type="spellStart"/>
            <w:r>
              <w:rPr>
                <w:rFonts w:cs="Arial"/>
                <w:sz w:val="20"/>
                <w:szCs w:val="20"/>
              </w:rPr>
              <w:t>TxBF</w:t>
            </w:r>
            <w:proofErr w:type="spellEnd"/>
            <w:r>
              <w:rPr>
                <w:rFonts w:cs="Arial"/>
                <w:sz w:val="20"/>
                <w:szCs w:val="20"/>
              </w:rPr>
              <w:t xml:space="preserve">) = (40 dBm, 25 dBm, 0 </w:t>
            </w:r>
            <w:proofErr w:type="spellStart"/>
            <w:r>
              <w:rPr>
                <w:rFonts w:cs="Arial"/>
                <w:sz w:val="20"/>
                <w:szCs w:val="20"/>
              </w:rPr>
              <w:t>dBi</w:t>
            </w:r>
            <w:proofErr w:type="spellEnd"/>
            <w:r>
              <w:rPr>
                <w:rFonts w:cs="Arial"/>
                <w:sz w:val="20"/>
                <w:szCs w:val="20"/>
              </w:rPr>
              <w:t>)</w:t>
            </w:r>
          </w:p>
        </w:tc>
      </w:tr>
      <w:tr w:rsidR="007E6417" w14:paraId="6C27F549" w14:textId="77777777">
        <w:tc>
          <w:tcPr>
            <w:tcW w:w="1525" w:type="dxa"/>
          </w:tcPr>
          <w:p w14:paraId="5C1E50E7" w14:textId="77777777" w:rsidR="007E6417" w:rsidRDefault="000D4C0C">
            <w:pPr>
              <w:pStyle w:val="BodyText"/>
              <w:spacing w:after="0"/>
              <w:ind w:right="27"/>
              <w:rPr>
                <w:rFonts w:cs="Arial"/>
                <w:sz w:val="20"/>
                <w:szCs w:val="20"/>
                <w:lang w:val="de-DE"/>
              </w:rPr>
            </w:pPr>
            <w:r>
              <w:rPr>
                <w:rFonts w:eastAsia="Yu Mincho" w:cs="Arial"/>
                <w:sz w:val="20"/>
                <w:szCs w:val="20"/>
                <w:lang w:val="de-DE" w:eastAsia="ja-JP"/>
              </w:rPr>
              <w:t>ZTE</w:t>
            </w:r>
          </w:p>
        </w:tc>
        <w:tc>
          <w:tcPr>
            <w:tcW w:w="7560" w:type="dxa"/>
          </w:tcPr>
          <w:p w14:paraId="12128390" w14:textId="77777777" w:rsidR="007E6417" w:rsidRDefault="000D4C0C">
            <w:pPr>
              <w:pStyle w:val="BodyText"/>
              <w:numPr>
                <w:ilvl w:val="0"/>
                <w:numId w:val="32"/>
              </w:numPr>
              <w:spacing w:after="0"/>
              <w:rPr>
                <w:rFonts w:cs="Arial"/>
                <w:sz w:val="20"/>
                <w:szCs w:val="20"/>
              </w:rPr>
            </w:pPr>
            <w:r>
              <w:rPr>
                <w:rFonts w:cs="Arial"/>
                <w:sz w:val="20"/>
                <w:szCs w:val="20"/>
              </w:rPr>
              <w:t>Alt-1 and Alt-2 have comparable MIL performance for 120 kHz considering 12 RB</w:t>
            </w:r>
          </w:p>
          <w:p w14:paraId="6B4DF663" w14:textId="77777777" w:rsidR="007E6417" w:rsidRDefault="000D4C0C">
            <w:pPr>
              <w:pStyle w:val="BodyText"/>
              <w:numPr>
                <w:ilvl w:val="0"/>
                <w:numId w:val="32"/>
              </w:numPr>
              <w:spacing w:after="0"/>
              <w:rPr>
                <w:rFonts w:cs="Arial"/>
                <w:sz w:val="20"/>
                <w:szCs w:val="20"/>
              </w:rPr>
            </w:pPr>
            <w:r>
              <w:rPr>
                <w:rFonts w:cs="Arial"/>
                <w:sz w:val="20"/>
                <w:szCs w:val="20"/>
              </w:rPr>
              <w:t xml:space="preserve">Alt-1 has larger MIL than Alt-2 for 480/960 kHz </w:t>
            </w:r>
          </w:p>
          <w:p w14:paraId="28F23452" w14:textId="77777777" w:rsidR="007E6417" w:rsidRDefault="000D4C0C">
            <w:pPr>
              <w:pStyle w:val="BodyText"/>
              <w:numPr>
                <w:ilvl w:val="1"/>
                <w:numId w:val="32"/>
              </w:numPr>
              <w:spacing w:after="0"/>
              <w:rPr>
                <w:rFonts w:cs="Arial"/>
                <w:sz w:val="20"/>
                <w:szCs w:val="20"/>
              </w:rPr>
            </w:pPr>
            <w:r>
              <w:rPr>
                <w:rFonts w:cs="Arial"/>
                <w:sz w:val="20"/>
                <w:szCs w:val="20"/>
              </w:rPr>
              <w:t>1.5 Db gain for 3 RBs for 480 kHz</w:t>
            </w:r>
          </w:p>
          <w:p w14:paraId="6ECDE71B" w14:textId="77777777" w:rsidR="007E6417" w:rsidRDefault="000D4C0C">
            <w:pPr>
              <w:pStyle w:val="BodyText"/>
              <w:numPr>
                <w:ilvl w:val="1"/>
                <w:numId w:val="31"/>
              </w:numPr>
              <w:spacing w:after="0"/>
              <w:rPr>
                <w:rFonts w:cs="Arial"/>
                <w:sz w:val="20"/>
                <w:szCs w:val="20"/>
              </w:rPr>
            </w:pPr>
            <w:r>
              <w:rPr>
                <w:rFonts w:cs="Arial"/>
                <w:sz w:val="20"/>
                <w:szCs w:val="20"/>
              </w:rPr>
              <w:t>1 Db gain for 2 RBs for 960 kHz</w:t>
            </w:r>
          </w:p>
        </w:tc>
      </w:tr>
      <w:tr w:rsidR="007E6417" w14:paraId="010A3D8E" w14:textId="77777777">
        <w:tc>
          <w:tcPr>
            <w:tcW w:w="1525" w:type="dxa"/>
          </w:tcPr>
          <w:p w14:paraId="53F9E2BC" w14:textId="77777777" w:rsidR="007E6417" w:rsidRDefault="000D4C0C">
            <w:pPr>
              <w:pStyle w:val="BodyText"/>
              <w:spacing w:after="0"/>
              <w:ind w:right="27"/>
              <w:rPr>
                <w:rFonts w:cs="Arial"/>
                <w:sz w:val="20"/>
                <w:szCs w:val="20"/>
                <w:lang w:val="de-DE"/>
              </w:rPr>
            </w:pPr>
            <w:r>
              <w:rPr>
                <w:rFonts w:cs="Arial"/>
                <w:sz w:val="20"/>
                <w:szCs w:val="20"/>
                <w:lang w:val="de-DE"/>
              </w:rPr>
              <w:t>Nokia</w:t>
            </w:r>
          </w:p>
        </w:tc>
        <w:tc>
          <w:tcPr>
            <w:tcW w:w="7560" w:type="dxa"/>
          </w:tcPr>
          <w:p w14:paraId="347C31D2" w14:textId="77777777" w:rsidR="007E6417" w:rsidRDefault="000D4C0C">
            <w:pPr>
              <w:pStyle w:val="BodyText"/>
              <w:numPr>
                <w:ilvl w:val="0"/>
                <w:numId w:val="33"/>
              </w:numPr>
              <w:spacing w:after="0"/>
              <w:rPr>
                <w:rFonts w:cs="Arial"/>
                <w:sz w:val="20"/>
                <w:szCs w:val="20"/>
              </w:rPr>
            </w:pPr>
            <w:r>
              <w:rPr>
                <w:rFonts w:cs="Arial"/>
                <w:sz w:val="20"/>
                <w:szCs w:val="20"/>
              </w:rPr>
              <w:t>Alt-1 performance meets or exceeds Alt-1 performance considering up to 16/5/4 RBs for 120/480/960 kHz SCS and UE_EIRP = 25 dBm</w:t>
            </w:r>
          </w:p>
          <w:p w14:paraId="1B9011DE" w14:textId="77777777" w:rsidR="007E6417" w:rsidRDefault="000D4C0C">
            <w:pPr>
              <w:pStyle w:val="BodyText"/>
              <w:numPr>
                <w:ilvl w:val="1"/>
                <w:numId w:val="33"/>
              </w:numPr>
              <w:spacing w:after="0"/>
              <w:rPr>
                <w:rFonts w:cs="Arial"/>
                <w:sz w:val="20"/>
                <w:szCs w:val="20"/>
              </w:rPr>
            </w:pPr>
            <w:r>
              <w:rPr>
                <w:rFonts w:cs="Arial"/>
                <w:sz w:val="20"/>
                <w:szCs w:val="20"/>
              </w:rPr>
              <w:t>0.3 – 0.9 Db gain for Alt-1 for 2 and 4 RBs in Europe for 120 kHz and in all regions for 480/960 kHz</w:t>
            </w:r>
          </w:p>
        </w:tc>
      </w:tr>
      <w:tr w:rsidR="007E6417" w14:paraId="0EE5F52C" w14:textId="77777777">
        <w:tc>
          <w:tcPr>
            <w:tcW w:w="1525" w:type="dxa"/>
          </w:tcPr>
          <w:p w14:paraId="00E82424" w14:textId="77777777" w:rsidR="007E6417" w:rsidRDefault="000D4C0C">
            <w:pPr>
              <w:pStyle w:val="BodyText"/>
              <w:spacing w:after="0"/>
              <w:ind w:right="27"/>
              <w:rPr>
                <w:rFonts w:cs="Arial"/>
                <w:sz w:val="20"/>
                <w:szCs w:val="20"/>
                <w:lang w:val="de-DE"/>
              </w:rPr>
            </w:pPr>
            <w:r>
              <w:rPr>
                <w:rFonts w:cs="Arial"/>
                <w:sz w:val="20"/>
                <w:szCs w:val="20"/>
                <w:lang w:val="de-DE"/>
              </w:rPr>
              <w:t>Sony</w:t>
            </w:r>
          </w:p>
        </w:tc>
        <w:tc>
          <w:tcPr>
            <w:tcW w:w="7560" w:type="dxa"/>
          </w:tcPr>
          <w:p w14:paraId="64BF2B5B" w14:textId="77777777" w:rsidR="007E6417" w:rsidRDefault="000D4C0C">
            <w:pPr>
              <w:pStyle w:val="BodyText"/>
              <w:numPr>
                <w:ilvl w:val="0"/>
                <w:numId w:val="33"/>
              </w:numPr>
              <w:spacing w:after="0"/>
              <w:rPr>
                <w:rFonts w:cs="Arial"/>
                <w:sz w:val="20"/>
                <w:szCs w:val="20"/>
                <w:lang w:val="de-DE"/>
              </w:rPr>
            </w:pPr>
            <w:r>
              <w:rPr>
                <w:rFonts w:cs="Arial"/>
                <w:sz w:val="20"/>
                <w:szCs w:val="20"/>
                <w:lang w:val="de-DE"/>
              </w:rPr>
              <w:t>With (UE_EIRP, UE_P, TxBF) = (25 dBm, 21 dBm, 6 dBi):</w:t>
            </w:r>
          </w:p>
          <w:p w14:paraId="14EF22D4" w14:textId="77777777" w:rsidR="007E6417" w:rsidRDefault="000D4C0C">
            <w:pPr>
              <w:pStyle w:val="BodyText"/>
              <w:numPr>
                <w:ilvl w:val="1"/>
                <w:numId w:val="33"/>
              </w:numPr>
              <w:spacing w:after="0"/>
              <w:rPr>
                <w:rFonts w:cs="Arial"/>
                <w:sz w:val="20"/>
                <w:szCs w:val="20"/>
              </w:rPr>
            </w:pPr>
            <w:r>
              <w:rPr>
                <w:rFonts w:cs="Arial"/>
                <w:sz w:val="20"/>
                <w:szCs w:val="20"/>
              </w:rPr>
              <w:t>120 kHz</w:t>
            </w:r>
          </w:p>
          <w:p w14:paraId="3517E54D" w14:textId="77777777" w:rsidR="007E6417" w:rsidRDefault="000D4C0C">
            <w:pPr>
              <w:pStyle w:val="BodyText"/>
              <w:numPr>
                <w:ilvl w:val="2"/>
                <w:numId w:val="33"/>
              </w:numPr>
              <w:spacing w:after="0"/>
              <w:rPr>
                <w:rFonts w:cs="Arial"/>
                <w:sz w:val="20"/>
                <w:szCs w:val="20"/>
              </w:rPr>
            </w:pPr>
            <w:r>
              <w:rPr>
                <w:rFonts w:cs="Arial"/>
                <w:sz w:val="20"/>
                <w:szCs w:val="20"/>
              </w:rPr>
              <w:t>Larger transmit power achievable for Alt-1 compared to Atl-2 for PUCCH bandwidth up to 100 MHz, except for 15 – 25 MHz bandwidth where Alt-2 allows up to 1 Db larger transmit power</w:t>
            </w:r>
          </w:p>
          <w:p w14:paraId="70C47CFB" w14:textId="77777777" w:rsidR="007E6417" w:rsidRDefault="000D4C0C">
            <w:pPr>
              <w:pStyle w:val="BodyText"/>
              <w:numPr>
                <w:ilvl w:val="1"/>
                <w:numId w:val="33"/>
              </w:numPr>
              <w:spacing w:after="0"/>
              <w:rPr>
                <w:rFonts w:cs="Arial"/>
                <w:sz w:val="20"/>
                <w:szCs w:val="20"/>
              </w:rPr>
            </w:pPr>
            <w:r>
              <w:rPr>
                <w:rFonts w:cs="Arial"/>
                <w:sz w:val="20"/>
                <w:szCs w:val="20"/>
              </w:rPr>
              <w:t>480 kHz</w:t>
            </w:r>
          </w:p>
          <w:p w14:paraId="3CFBAA5C" w14:textId="77777777" w:rsidR="007E6417" w:rsidRDefault="000D4C0C">
            <w:pPr>
              <w:pStyle w:val="BodyText"/>
              <w:numPr>
                <w:ilvl w:val="2"/>
                <w:numId w:val="33"/>
              </w:numPr>
              <w:spacing w:after="0"/>
              <w:rPr>
                <w:rFonts w:cs="Arial"/>
                <w:sz w:val="20"/>
                <w:szCs w:val="20"/>
              </w:rPr>
            </w:pPr>
            <w:r>
              <w:rPr>
                <w:rFonts w:cs="Arial"/>
                <w:sz w:val="20"/>
                <w:szCs w:val="20"/>
              </w:rPr>
              <w:lastRenderedPageBreak/>
              <w:t xml:space="preserve">Larger transmit power achievable for Alt-1 compared to Alt-2 for all PUCCH bandwidths up to 60 </w:t>
            </w:r>
            <w:proofErr w:type="spellStart"/>
            <w:r>
              <w:rPr>
                <w:rFonts w:cs="Arial"/>
                <w:sz w:val="20"/>
                <w:szCs w:val="20"/>
              </w:rPr>
              <w:t>MHz.</w:t>
            </w:r>
            <w:proofErr w:type="spellEnd"/>
            <w:r>
              <w:rPr>
                <w:rFonts w:cs="Arial"/>
                <w:sz w:val="20"/>
                <w:szCs w:val="20"/>
              </w:rPr>
              <w:t xml:space="preserve"> For 60 – 100 MHz bandwidth, Alt-2 allows up to 1 Db larger transmit power</w:t>
            </w:r>
          </w:p>
          <w:p w14:paraId="1DC36AF5" w14:textId="77777777" w:rsidR="007E6417" w:rsidRDefault="000D4C0C">
            <w:pPr>
              <w:pStyle w:val="BodyText"/>
              <w:numPr>
                <w:ilvl w:val="1"/>
                <w:numId w:val="33"/>
              </w:numPr>
              <w:spacing w:after="0"/>
              <w:rPr>
                <w:rFonts w:cs="Arial"/>
                <w:sz w:val="20"/>
                <w:szCs w:val="20"/>
              </w:rPr>
            </w:pPr>
            <w:r>
              <w:rPr>
                <w:rFonts w:cs="Arial"/>
                <w:sz w:val="20"/>
                <w:szCs w:val="20"/>
              </w:rPr>
              <w:t>960 kHz</w:t>
            </w:r>
          </w:p>
          <w:p w14:paraId="6CEB032E" w14:textId="77777777" w:rsidR="007E6417" w:rsidRDefault="000D4C0C">
            <w:pPr>
              <w:pStyle w:val="BodyText"/>
              <w:numPr>
                <w:ilvl w:val="2"/>
                <w:numId w:val="33"/>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7E6417" w14:paraId="2B9EF600" w14:textId="77777777">
        <w:tc>
          <w:tcPr>
            <w:tcW w:w="1525" w:type="dxa"/>
          </w:tcPr>
          <w:p w14:paraId="26FB5D65" w14:textId="77777777" w:rsidR="007E6417" w:rsidRDefault="000D4C0C">
            <w:pPr>
              <w:pStyle w:val="BodyText"/>
              <w:spacing w:after="0"/>
              <w:ind w:right="27"/>
              <w:rPr>
                <w:rFonts w:cs="Arial"/>
                <w:sz w:val="20"/>
                <w:szCs w:val="20"/>
                <w:lang w:val="de-DE"/>
              </w:rPr>
            </w:pPr>
            <w:r>
              <w:rPr>
                <w:rFonts w:cs="Arial"/>
                <w:sz w:val="20"/>
                <w:szCs w:val="20"/>
                <w:lang w:val="de-DE"/>
              </w:rPr>
              <w:lastRenderedPageBreak/>
              <w:t>Qualcomm</w:t>
            </w:r>
          </w:p>
        </w:tc>
        <w:tc>
          <w:tcPr>
            <w:tcW w:w="7560" w:type="dxa"/>
          </w:tcPr>
          <w:p w14:paraId="143ABF50" w14:textId="77777777" w:rsidR="007E6417" w:rsidRDefault="000D4C0C">
            <w:pPr>
              <w:pStyle w:val="BodyText"/>
              <w:numPr>
                <w:ilvl w:val="0"/>
                <w:numId w:val="34"/>
              </w:numPr>
              <w:spacing w:after="0"/>
              <w:rPr>
                <w:rFonts w:cs="Arial"/>
                <w:sz w:val="20"/>
                <w:szCs w:val="20"/>
                <w:lang w:val="de-DE"/>
              </w:rPr>
            </w:pPr>
            <w:r>
              <w:rPr>
                <w:rFonts w:cs="Arial"/>
                <w:sz w:val="20"/>
                <w:szCs w:val="20"/>
                <w:lang w:val="de-DE"/>
              </w:rPr>
              <w:t>With (UE_EIRP, UE_P, TxBF) = (25 dBm, 21 dBm, 6 dBi)</w:t>
            </w:r>
          </w:p>
          <w:p w14:paraId="2CCA2ED0" w14:textId="77777777" w:rsidR="007E6417" w:rsidRDefault="000D4C0C">
            <w:pPr>
              <w:pStyle w:val="BodyText"/>
              <w:numPr>
                <w:ilvl w:val="1"/>
                <w:numId w:val="34"/>
              </w:numPr>
              <w:spacing w:after="0"/>
              <w:rPr>
                <w:rFonts w:cs="Arial"/>
                <w:sz w:val="20"/>
                <w:szCs w:val="20"/>
              </w:rPr>
            </w:pPr>
            <w:r>
              <w:rPr>
                <w:rFonts w:cs="Arial"/>
                <w:sz w:val="20"/>
                <w:szCs w:val="20"/>
              </w:rPr>
              <w:t>120 kHz:</w:t>
            </w:r>
          </w:p>
          <w:p w14:paraId="6372B7BA" w14:textId="77777777" w:rsidR="007E6417" w:rsidRDefault="000D4C0C">
            <w:pPr>
              <w:pStyle w:val="BodyText"/>
              <w:numPr>
                <w:ilvl w:val="2"/>
                <w:numId w:val="34"/>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42FF566D" w14:textId="77777777" w:rsidR="007E6417" w:rsidRDefault="000D4C0C">
            <w:pPr>
              <w:pStyle w:val="BodyText"/>
              <w:numPr>
                <w:ilvl w:val="1"/>
                <w:numId w:val="34"/>
              </w:numPr>
              <w:spacing w:after="0"/>
              <w:rPr>
                <w:rFonts w:cs="Arial"/>
                <w:sz w:val="20"/>
                <w:szCs w:val="20"/>
              </w:rPr>
            </w:pPr>
            <w:r>
              <w:rPr>
                <w:rFonts w:cs="Arial"/>
                <w:sz w:val="20"/>
                <w:szCs w:val="20"/>
              </w:rPr>
              <w:t>480 kHz:</w:t>
            </w:r>
          </w:p>
          <w:p w14:paraId="58A3771A" w14:textId="77777777" w:rsidR="007E6417" w:rsidRDefault="000D4C0C">
            <w:pPr>
              <w:pStyle w:val="BodyText"/>
              <w:numPr>
                <w:ilvl w:val="2"/>
                <w:numId w:val="34"/>
              </w:numPr>
              <w:spacing w:after="0"/>
              <w:rPr>
                <w:rFonts w:cs="Arial"/>
                <w:sz w:val="20"/>
                <w:szCs w:val="20"/>
              </w:rPr>
            </w:pPr>
            <w:r>
              <w:rPr>
                <w:rFonts w:cs="Arial"/>
                <w:sz w:val="20"/>
                <w:szCs w:val="20"/>
              </w:rPr>
              <w:t>Alt-1 can achieve 1.5 Db higher power for 3 RBs (comparable power for 1,2 RBs)</w:t>
            </w:r>
          </w:p>
          <w:p w14:paraId="121D02AE" w14:textId="77777777" w:rsidR="007E6417" w:rsidRDefault="000D4C0C">
            <w:pPr>
              <w:pStyle w:val="BodyText"/>
              <w:numPr>
                <w:ilvl w:val="1"/>
                <w:numId w:val="34"/>
              </w:numPr>
              <w:spacing w:after="0"/>
              <w:rPr>
                <w:rFonts w:cs="Arial"/>
                <w:sz w:val="20"/>
                <w:szCs w:val="20"/>
              </w:rPr>
            </w:pPr>
            <w:r>
              <w:rPr>
                <w:rFonts w:cs="Arial"/>
                <w:sz w:val="20"/>
                <w:szCs w:val="20"/>
              </w:rPr>
              <w:t>960 kHz:</w:t>
            </w:r>
          </w:p>
          <w:p w14:paraId="7DFC85B4" w14:textId="77777777" w:rsidR="007E6417" w:rsidRDefault="000D4C0C">
            <w:pPr>
              <w:pStyle w:val="BodyText"/>
              <w:numPr>
                <w:ilvl w:val="2"/>
                <w:numId w:val="34"/>
              </w:numPr>
              <w:spacing w:after="0"/>
              <w:rPr>
                <w:rFonts w:cs="Arial"/>
                <w:sz w:val="20"/>
                <w:szCs w:val="20"/>
              </w:rPr>
            </w:pPr>
            <w:r>
              <w:rPr>
                <w:rFonts w:cs="Arial"/>
                <w:sz w:val="20"/>
                <w:szCs w:val="20"/>
              </w:rPr>
              <w:t xml:space="preserve">Alt-1 can achieve 1 Db </w:t>
            </w:r>
            <w:proofErr w:type="spellStart"/>
            <w:r>
              <w:rPr>
                <w:rFonts w:cs="Arial"/>
                <w:sz w:val="20"/>
                <w:szCs w:val="20"/>
              </w:rPr>
              <w:t>Db</w:t>
            </w:r>
            <w:proofErr w:type="spellEnd"/>
            <w:r>
              <w:rPr>
                <w:rFonts w:cs="Arial"/>
                <w:sz w:val="20"/>
                <w:szCs w:val="20"/>
              </w:rPr>
              <w:t xml:space="preserve"> higher power for 2 RBs (comparable power for 1 RB)</w:t>
            </w:r>
          </w:p>
          <w:p w14:paraId="5BA248F1" w14:textId="77777777" w:rsidR="007E6417" w:rsidRDefault="000D4C0C">
            <w:pPr>
              <w:pStyle w:val="BodyText"/>
              <w:numPr>
                <w:ilvl w:val="0"/>
                <w:numId w:val="34"/>
              </w:numPr>
              <w:spacing w:after="0"/>
              <w:rPr>
                <w:rFonts w:cs="Arial"/>
                <w:sz w:val="20"/>
                <w:szCs w:val="20"/>
              </w:rPr>
            </w:pPr>
            <w:r>
              <w:rPr>
                <w:rFonts w:cs="Arial"/>
                <w:sz w:val="20"/>
                <w:szCs w:val="20"/>
              </w:rPr>
              <w:t xml:space="preserve">With (UE_EIRP, UE_P, </w:t>
            </w:r>
            <w:proofErr w:type="spellStart"/>
            <w:r>
              <w:rPr>
                <w:rFonts w:cs="Arial"/>
                <w:sz w:val="20"/>
                <w:szCs w:val="20"/>
              </w:rPr>
              <w:t>TxBF</w:t>
            </w:r>
            <w:proofErr w:type="spellEnd"/>
            <w:r>
              <w:rPr>
                <w:rFonts w:cs="Arial"/>
                <w:sz w:val="20"/>
                <w:szCs w:val="20"/>
              </w:rPr>
              <w:t xml:space="preserve">) = (40 dBm, 21 dBm, 6 </w:t>
            </w:r>
            <w:proofErr w:type="spellStart"/>
            <w:r>
              <w:rPr>
                <w:rFonts w:cs="Arial"/>
                <w:sz w:val="20"/>
                <w:szCs w:val="20"/>
              </w:rPr>
              <w:t>dBi</w:t>
            </w:r>
            <w:proofErr w:type="spellEnd"/>
            <w:r>
              <w:rPr>
                <w:rFonts w:cs="Arial"/>
                <w:sz w:val="20"/>
                <w:szCs w:val="20"/>
              </w:rPr>
              <w:t>)</w:t>
            </w:r>
          </w:p>
          <w:p w14:paraId="7BD53DCF" w14:textId="77777777" w:rsidR="007E6417" w:rsidRDefault="000D4C0C">
            <w:pPr>
              <w:pStyle w:val="BodyText"/>
              <w:numPr>
                <w:ilvl w:val="1"/>
                <w:numId w:val="34"/>
              </w:numPr>
              <w:spacing w:after="0"/>
              <w:rPr>
                <w:rFonts w:cs="Arial"/>
                <w:sz w:val="20"/>
                <w:szCs w:val="20"/>
              </w:rPr>
            </w:pPr>
            <w:r>
              <w:rPr>
                <w:rFonts w:cs="Arial"/>
                <w:sz w:val="20"/>
                <w:szCs w:val="20"/>
              </w:rPr>
              <w:t>120 kHz:</w:t>
            </w:r>
          </w:p>
          <w:p w14:paraId="3EB11C7E" w14:textId="77777777" w:rsidR="007E6417" w:rsidRDefault="000D4C0C">
            <w:pPr>
              <w:pStyle w:val="BodyText"/>
              <w:numPr>
                <w:ilvl w:val="2"/>
                <w:numId w:val="34"/>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7E6417" w14:paraId="5792FF9D" w14:textId="77777777">
        <w:tc>
          <w:tcPr>
            <w:tcW w:w="1525" w:type="dxa"/>
          </w:tcPr>
          <w:p w14:paraId="0C502AE1" w14:textId="77777777" w:rsidR="007E6417" w:rsidRDefault="000D4C0C">
            <w:pPr>
              <w:pStyle w:val="BodyText"/>
              <w:spacing w:after="0"/>
              <w:ind w:right="27"/>
              <w:rPr>
                <w:rFonts w:cs="Arial"/>
                <w:sz w:val="20"/>
                <w:szCs w:val="20"/>
                <w:lang w:val="de-DE"/>
              </w:rPr>
            </w:pPr>
            <w:r>
              <w:rPr>
                <w:rFonts w:cs="Arial"/>
                <w:sz w:val="20"/>
                <w:szCs w:val="20"/>
                <w:lang w:val="de-DE"/>
              </w:rPr>
              <w:t>OPPO</w:t>
            </w:r>
          </w:p>
        </w:tc>
        <w:tc>
          <w:tcPr>
            <w:tcW w:w="7560" w:type="dxa"/>
          </w:tcPr>
          <w:p w14:paraId="7A89BB26" w14:textId="77777777" w:rsidR="007E6417" w:rsidRDefault="000D4C0C">
            <w:pPr>
              <w:pStyle w:val="BodyText"/>
              <w:numPr>
                <w:ilvl w:val="0"/>
                <w:numId w:val="34"/>
              </w:numPr>
              <w:spacing w:after="0"/>
              <w:rPr>
                <w:rFonts w:cs="Arial"/>
                <w:sz w:val="20"/>
                <w:szCs w:val="20"/>
              </w:rPr>
            </w:pPr>
            <w:r>
              <w:rPr>
                <w:rFonts w:cs="Arial"/>
                <w:sz w:val="20"/>
                <w:szCs w:val="20"/>
              </w:rPr>
              <w:t>120 kHz (Considered 12 and 32 RBs)</w:t>
            </w:r>
          </w:p>
          <w:p w14:paraId="10DD909A" w14:textId="77777777" w:rsidR="007E6417" w:rsidRDefault="000D4C0C">
            <w:pPr>
              <w:pStyle w:val="BodyText"/>
              <w:numPr>
                <w:ilvl w:val="1"/>
                <w:numId w:val="34"/>
              </w:numPr>
              <w:spacing w:after="0"/>
              <w:rPr>
                <w:rFonts w:cs="Arial"/>
                <w:sz w:val="20"/>
                <w:szCs w:val="20"/>
              </w:rPr>
            </w:pPr>
            <w:r>
              <w:rPr>
                <w:rFonts w:cs="Arial"/>
                <w:sz w:val="20"/>
                <w:szCs w:val="20"/>
              </w:rPr>
              <w:t>For 12 RBs: comparable MIL for DS = 10, 20 ns. Alt-2 has 0.5 Db gain for 5 ns</w:t>
            </w:r>
          </w:p>
          <w:p w14:paraId="1F0117B9" w14:textId="77777777" w:rsidR="007E6417" w:rsidRDefault="000D4C0C">
            <w:pPr>
              <w:pStyle w:val="BodyText"/>
              <w:numPr>
                <w:ilvl w:val="1"/>
                <w:numId w:val="34"/>
              </w:numPr>
              <w:spacing w:after="0"/>
              <w:rPr>
                <w:rFonts w:cs="Arial"/>
                <w:sz w:val="20"/>
                <w:szCs w:val="20"/>
              </w:rPr>
            </w:pPr>
            <w:r>
              <w:rPr>
                <w:rFonts w:cs="Arial"/>
                <w:sz w:val="20"/>
                <w:szCs w:val="20"/>
              </w:rPr>
              <w:t>For 32 RBs: Alt-1 has 0.5 – 1.5 Db gain depending on DS</w:t>
            </w:r>
          </w:p>
          <w:p w14:paraId="07F7DB65" w14:textId="77777777" w:rsidR="007E6417" w:rsidRDefault="000D4C0C">
            <w:pPr>
              <w:pStyle w:val="BodyText"/>
              <w:numPr>
                <w:ilvl w:val="0"/>
                <w:numId w:val="34"/>
              </w:numPr>
              <w:spacing w:after="0"/>
              <w:rPr>
                <w:rFonts w:cs="Arial"/>
                <w:sz w:val="20"/>
                <w:szCs w:val="20"/>
              </w:rPr>
            </w:pPr>
            <w:r>
              <w:rPr>
                <w:rFonts w:cs="Arial"/>
                <w:sz w:val="20"/>
                <w:szCs w:val="20"/>
              </w:rPr>
              <w:t>480 kHz (Considered 3 and 8 RBs)</w:t>
            </w:r>
          </w:p>
          <w:p w14:paraId="4AA8543C" w14:textId="77777777" w:rsidR="007E6417" w:rsidRDefault="000D4C0C">
            <w:pPr>
              <w:pStyle w:val="BodyText"/>
              <w:numPr>
                <w:ilvl w:val="1"/>
                <w:numId w:val="34"/>
              </w:numPr>
              <w:spacing w:after="0"/>
              <w:rPr>
                <w:rFonts w:cs="Arial"/>
                <w:sz w:val="20"/>
                <w:szCs w:val="20"/>
              </w:rPr>
            </w:pPr>
            <w:r>
              <w:rPr>
                <w:rFonts w:cs="Arial"/>
                <w:sz w:val="20"/>
                <w:szCs w:val="20"/>
              </w:rPr>
              <w:t>Alt-1 has 0.5 – 1.5 Db gain depending on OS and number of RBs</w:t>
            </w:r>
          </w:p>
          <w:p w14:paraId="36B45185" w14:textId="77777777" w:rsidR="007E6417" w:rsidRDefault="000D4C0C">
            <w:pPr>
              <w:pStyle w:val="BodyText"/>
              <w:numPr>
                <w:ilvl w:val="0"/>
                <w:numId w:val="34"/>
              </w:numPr>
              <w:spacing w:after="0"/>
              <w:rPr>
                <w:rFonts w:cs="Arial"/>
                <w:sz w:val="20"/>
                <w:szCs w:val="20"/>
              </w:rPr>
            </w:pPr>
            <w:r>
              <w:rPr>
                <w:rFonts w:cs="Arial"/>
                <w:sz w:val="20"/>
                <w:szCs w:val="20"/>
              </w:rPr>
              <w:t>960 kHz (Considered 2 and 4 RBs)</w:t>
            </w:r>
          </w:p>
          <w:p w14:paraId="3EA83F59" w14:textId="77777777" w:rsidR="007E6417" w:rsidRDefault="000D4C0C">
            <w:pPr>
              <w:pStyle w:val="BodyText"/>
              <w:numPr>
                <w:ilvl w:val="1"/>
                <w:numId w:val="34"/>
              </w:numPr>
              <w:spacing w:after="0"/>
              <w:rPr>
                <w:rFonts w:cs="Arial"/>
                <w:sz w:val="20"/>
                <w:szCs w:val="20"/>
              </w:rPr>
            </w:pPr>
            <w:r>
              <w:rPr>
                <w:rFonts w:cs="Arial"/>
                <w:sz w:val="20"/>
                <w:szCs w:val="20"/>
              </w:rPr>
              <w:t>Alt-1 has 1 – 1.5 Db gain depending on OS and number of RBs</w:t>
            </w:r>
          </w:p>
        </w:tc>
      </w:tr>
      <w:tr w:rsidR="007E6417" w14:paraId="637CDADD" w14:textId="77777777">
        <w:tc>
          <w:tcPr>
            <w:tcW w:w="1525" w:type="dxa"/>
          </w:tcPr>
          <w:p w14:paraId="3D651269" w14:textId="77777777" w:rsidR="007E6417" w:rsidRDefault="000D4C0C">
            <w:pPr>
              <w:pStyle w:val="BodyText"/>
              <w:spacing w:after="0"/>
              <w:ind w:right="27"/>
              <w:rPr>
                <w:rFonts w:cs="Arial"/>
                <w:sz w:val="20"/>
                <w:szCs w:val="20"/>
                <w:lang w:val="de-DE"/>
              </w:rPr>
            </w:pPr>
            <w:r>
              <w:rPr>
                <w:rFonts w:cs="Arial"/>
                <w:sz w:val="20"/>
                <w:szCs w:val="20"/>
                <w:lang w:val="de-DE"/>
              </w:rPr>
              <w:t>Huawei</w:t>
            </w:r>
          </w:p>
        </w:tc>
        <w:tc>
          <w:tcPr>
            <w:tcW w:w="7560" w:type="dxa"/>
          </w:tcPr>
          <w:p w14:paraId="698020F5" w14:textId="77777777" w:rsidR="007E6417" w:rsidRDefault="000D4C0C">
            <w:pPr>
              <w:pStyle w:val="BodyText"/>
              <w:numPr>
                <w:ilvl w:val="0"/>
                <w:numId w:val="34"/>
              </w:numPr>
              <w:spacing w:after="0"/>
              <w:rPr>
                <w:rFonts w:cs="Arial"/>
                <w:sz w:val="20"/>
                <w:szCs w:val="20"/>
              </w:rPr>
            </w:pPr>
            <w:r>
              <w:rPr>
                <w:rFonts w:cs="Arial"/>
                <w:sz w:val="20"/>
                <w:szCs w:val="20"/>
              </w:rPr>
              <w:t>MIL comparison for 120 kHz considers 4 and 8 RBs</w:t>
            </w:r>
          </w:p>
          <w:p w14:paraId="737D3689" w14:textId="77777777" w:rsidR="007E6417" w:rsidRDefault="000D4C0C">
            <w:pPr>
              <w:pStyle w:val="BodyText"/>
              <w:numPr>
                <w:ilvl w:val="1"/>
                <w:numId w:val="34"/>
              </w:numPr>
              <w:spacing w:after="0"/>
              <w:rPr>
                <w:rFonts w:cs="Arial"/>
                <w:sz w:val="20"/>
                <w:szCs w:val="20"/>
              </w:rPr>
            </w:pPr>
            <w:r>
              <w:rPr>
                <w:rFonts w:cs="Arial"/>
                <w:sz w:val="20"/>
                <w:szCs w:val="20"/>
              </w:rPr>
              <w:t>USA</w:t>
            </w:r>
          </w:p>
          <w:p w14:paraId="25A21650" w14:textId="77777777" w:rsidR="007E6417" w:rsidRDefault="000D4C0C">
            <w:pPr>
              <w:pStyle w:val="BodyText"/>
              <w:numPr>
                <w:ilvl w:val="2"/>
                <w:numId w:val="34"/>
              </w:numPr>
              <w:spacing w:after="0"/>
              <w:rPr>
                <w:rFonts w:cs="Arial"/>
                <w:sz w:val="20"/>
                <w:szCs w:val="20"/>
              </w:rPr>
            </w:pPr>
            <w:r>
              <w:rPr>
                <w:rFonts w:cs="Arial"/>
                <w:sz w:val="20"/>
                <w:szCs w:val="20"/>
              </w:rPr>
              <w:t>Comparable MIL</w:t>
            </w:r>
          </w:p>
          <w:p w14:paraId="563ECE4F" w14:textId="77777777" w:rsidR="007E6417" w:rsidRDefault="000D4C0C">
            <w:pPr>
              <w:pStyle w:val="BodyText"/>
              <w:numPr>
                <w:ilvl w:val="1"/>
                <w:numId w:val="34"/>
              </w:numPr>
              <w:spacing w:after="0"/>
              <w:rPr>
                <w:rFonts w:cs="Arial"/>
                <w:sz w:val="20"/>
                <w:szCs w:val="20"/>
              </w:rPr>
            </w:pPr>
            <w:r>
              <w:rPr>
                <w:rFonts w:cs="Arial"/>
                <w:sz w:val="20"/>
                <w:szCs w:val="20"/>
              </w:rPr>
              <w:t>EU</w:t>
            </w:r>
          </w:p>
          <w:p w14:paraId="427D7EF8" w14:textId="77777777" w:rsidR="007E6417" w:rsidRDefault="000D4C0C">
            <w:pPr>
              <w:pStyle w:val="BodyText"/>
              <w:numPr>
                <w:ilvl w:val="2"/>
                <w:numId w:val="34"/>
              </w:numPr>
              <w:spacing w:after="0"/>
              <w:rPr>
                <w:rFonts w:cs="Arial"/>
                <w:sz w:val="20"/>
                <w:szCs w:val="20"/>
              </w:rPr>
            </w:pPr>
            <w:r>
              <w:rPr>
                <w:rFonts w:cs="Arial"/>
                <w:sz w:val="20"/>
                <w:szCs w:val="20"/>
              </w:rPr>
              <w:t>Alt-1 has 0.4 – 1.4 Db gain compared to Alt-2 depending on number of RBs</w:t>
            </w:r>
          </w:p>
        </w:tc>
      </w:tr>
      <w:tr w:rsidR="007E6417" w14:paraId="75E77C1E" w14:textId="77777777">
        <w:tc>
          <w:tcPr>
            <w:tcW w:w="1525" w:type="dxa"/>
          </w:tcPr>
          <w:p w14:paraId="47E54A45" w14:textId="77777777" w:rsidR="007E6417" w:rsidRDefault="000D4C0C">
            <w:pPr>
              <w:pStyle w:val="BodyText"/>
              <w:spacing w:after="0"/>
              <w:ind w:right="27"/>
              <w:rPr>
                <w:rFonts w:cs="Arial"/>
                <w:sz w:val="20"/>
                <w:szCs w:val="20"/>
                <w:lang w:val="de-DE"/>
              </w:rPr>
            </w:pPr>
            <w:r>
              <w:rPr>
                <w:rFonts w:cs="Arial"/>
                <w:sz w:val="20"/>
                <w:szCs w:val="20"/>
                <w:lang w:val="de-DE"/>
              </w:rPr>
              <w:t>Ericsson</w:t>
            </w:r>
          </w:p>
        </w:tc>
        <w:tc>
          <w:tcPr>
            <w:tcW w:w="7560" w:type="dxa"/>
          </w:tcPr>
          <w:p w14:paraId="425F07D1" w14:textId="77777777" w:rsidR="007E6417" w:rsidRDefault="000D4C0C">
            <w:pPr>
              <w:pStyle w:val="BodyText"/>
              <w:numPr>
                <w:ilvl w:val="0"/>
                <w:numId w:val="31"/>
              </w:numPr>
              <w:spacing w:after="0"/>
              <w:rPr>
                <w:rFonts w:cs="Arial"/>
                <w:sz w:val="20"/>
                <w:szCs w:val="20"/>
              </w:rPr>
            </w:pPr>
            <w:r>
              <w:rPr>
                <w:rFonts w:cs="Arial"/>
                <w:sz w:val="20"/>
                <w:szCs w:val="20"/>
              </w:rPr>
              <w:t>MIL comparison for 480kHz considers up to 3 RBs</w:t>
            </w:r>
          </w:p>
          <w:p w14:paraId="52BBB318" w14:textId="77777777" w:rsidR="007E6417" w:rsidRDefault="000D4C0C">
            <w:pPr>
              <w:pStyle w:val="BodyText"/>
              <w:numPr>
                <w:ilvl w:val="1"/>
                <w:numId w:val="31"/>
              </w:numPr>
              <w:spacing w:after="0"/>
              <w:rPr>
                <w:rFonts w:cs="Arial"/>
                <w:sz w:val="20"/>
                <w:szCs w:val="20"/>
              </w:rPr>
            </w:pPr>
            <w:r>
              <w:rPr>
                <w:rFonts w:cs="Arial"/>
                <w:sz w:val="20"/>
                <w:szCs w:val="20"/>
              </w:rPr>
              <w:t>US/SK: Alt-1 has 1.5 Db (US) larger MIL for 3 RBs; comparable MIL for 1,2 RBs</w:t>
            </w:r>
          </w:p>
          <w:p w14:paraId="05D27537" w14:textId="77777777" w:rsidR="007E6417" w:rsidRDefault="000D4C0C">
            <w:pPr>
              <w:pStyle w:val="BodyText"/>
              <w:numPr>
                <w:ilvl w:val="1"/>
                <w:numId w:val="31"/>
              </w:numPr>
              <w:spacing w:after="0"/>
              <w:rPr>
                <w:rFonts w:cs="Arial"/>
                <w:sz w:val="20"/>
                <w:szCs w:val="20"/>
              </w:rPr>
            </w:pPr>
            <w:r>
              <w:rPr>
                <w:rFonts w:cs="Arial"/>
                <w:sz w:val="20"/>
                <w:szCs w:val="20"/>
              </w:rPr>
              <w:t>Europe: Alt-1 has 0.8 – 1.3 Db (Europe) larger MIL for 2 and 3 RBs; comparable MIL for 1 RB</w:t>
            </w:r>
          </w:p>
        </w:tc>
      </w:tr>
    </w:tbl>
    <w:p w14:paraId="4C91937E" w14:textId="77777777" w:rsidR="007E6417" w:rsidRDefault="007E6417">
      <w:pPr>
        <w:pStyle w:val="BodyText"/>
        <w:rPr>
          <w:u w:val="single"/>
        </w:rPr>
      </w:pPr>
    </w:p>
    <w:p w14:paraId="07D427B6" w14:textId="77777777" w:rsidR="007E6417" w:rsidRDefault="000D4C0C">
      <w:pPr>
        <w:pStyle w:val="BodyText"/>
      </w:pPr>
      <w:r>
        <w:rPr>
          <w:u w:val="single"/>
        </w:rPr>
        <w:t>Moderator observations based on contributions and reported evaluations</w:t>
      </w:r>
      <w:r>
        <w:t>:</w:t>
      </w:r>
    </w:p>
    <w:p w14:paraId="710429E9" w14:textId="77777777" w:rsidR="007E6417" w:rsidRDefault="000D4C0C">
      <w:pPr>
        <w:pStyle w:val="BodyText"/>
        <w:numPr>
          <w:ilvl w:val="0"/>
          <w:numId w:val="35"/>
        </w:numPr>
        <w:spacing w:after="0"/>
      </w:pPr>
      <w:r>
        <w:t>Spec complexity</w:t>
      </w:r>
    </w:p>
    <w:p w14:paraId="47C8C3B5" w14:textId="77777777" w:rsidR="007E6417" w:rsidRDefault="000D4C0C">
      <w:pPr>
        <w:pStyle w:val="BodyText"/>
        <w:numPr>
          <w:ilvl w:val="1"/>
          <w:numId w:val="35"/>
        </w:numPr>
        <w:spacing w:after="0"/>
      </w:pPr>
      <w:r>
        <w:t>Both Alt-1 and Alt-2 can be seen as extensions of Rel-15 or 16, so no real difference in spec complexity</w:t>
      </w:r>
    </w:p>
    <w:p w14:paraId="7C08DE87" w14:textId="77777777" w:rsidR="007E6417" w:rsidRDefault="000D4C0C">
      <w:pPr>
        <w:pStyle w:val="BodyText"/>
        <w:numPr>
          <w:ilvl w:val="1"/>
          <w:numId w:val="35"/>
        </w:numPr>
        <w:spacing w:after="0"/>
      </w:pPr>
      <w:r>
        <w:t>Alt-1: Used for DMRS of PF3 in Rel-15/16</w:t>
      </w:r>
    </w:p>
    <w:p w14:paraId="7B4DD0D5" w14:textId="77777777" w:rsidR="007E6417" w:rsidRDefault="000D4C0C">
      <w:pPr>
        <w:pStyle w:val="BodyText"/>
        <w:numPr>
          <w:ilvl w:val="1"/>
          <w:numId w:val="35"/>
        </w:numPr>
        <w:spacing w:after="0"/>
      </w:pPr>
      <w:r>
        <w:t>Alt-2: Used for PF0/1 in Rel-16 when interlacing configured</w:t>
      </w:r>
    </w:p>
    <w:p w14:paraId="73517BE1" w14:textId="77777777" w:rsidR="007E6417" w:rsidRDefault="000D4C0C">
      <w:pPr>
        <w:pStyle w:val="BodyText"/>
        <w:numPr>
          <w:ilvl w:val="0"/>
          <w:numId w:val="35"/>
        </w:numPr>
        <w:spacing w:after="0"/>
      </w:pPr>
      <w:r>
        <w:t>MIL performance</w:t>
      </w:r>
    </w:p>
    <w:p w14:paraId="180A545C" w14:textId="77777777" w:rsidR="007E6417" w:rsidRDefault="000D4C0C">
      <w:pPr>
        <w:pStyle w:val="BodyText"/>
        <w:numPr>
          <w:ilvl w:val="1"/>
          <w:numId w:val="35"/>
        </w:numPr>
        <w:ind w:right="27"/>
      </w:pPr>
      <w:r>
        <w:t>120 kHz</w:t>
      </w:r>
    </w:p>
    <w:p w14:paraId="5F531D5E" w14:textId="77777777" w:rsidR="007E6417" w:rsidRDefault="000D4C0C">
      <w:pPr>
        <w:pStyle w:val="BodyText"/>
        <w:numPr>
          <w:ilvl w:val="2"/>
          <w:numId w:val="35"/>
        </w:numPr>
        <w:ind w:right="27"/>
      </w:pPr>
      <w:r>
        <w:t>MIL for Alt-1 is either comparable or exceeds MIL for Alt-2 for a wide range of N_RB values (up to 40 RBs)</w:t>
      </w:r>
    </w:p>
    <w:p w14:paraId="129A9816" w14:textId="77777777" w:rsidR="007E6417" w:rsidRDefault="000D4C0C">
      <w:pPr>
        <w:pStyle w:val="BodyText"/>
        <w:numPr>
          <w:ilvl w:val="3"/>
          <w:numId w:val="35"/>
        </w:numPr>
        <w:ind w:right="27"/>
      </w:pPr>
      <w:r>
        <w:lastRenderedPageBreak/>
        <w:t>The exception is for the case of N_RB in the range 12 – 16 RBs where Alt-2 can exceed the MIL of Alt-1 if UE_EIRP is increased</w:t>
      </w:r>
    </w:p>
    <w:p w14:paraId="4FC93DE9" w14:textId="77777777" w:rsidR="007E6417" w:rsidRDefault="000D4C0C">
      <w:pPr>
        <w:pStyle w:val="BodyText"/>
        <w:numPr>
          <w:ilvl w:val="2"/>
          <w:numId w:val="35"/>
        </w:numPr>
        <w:ind w:right="27"/>
      </w:pPr>
      <w:r>
        <w:t>In all cases, the difference in MIL between Alt-1 and Alt-2 is within approximately 1.5 Db</w:t>
      </w:r>
    </w:p>
    <w:p w14:paraId="7658FD24" w14:textId="77777777" w:rsidR="007E6417" w:rsidRDefault="000D4C0C">
      <w:pPr>
        <w:pStyle w:val="BodyText"/>
        <w:numPr>
          <w:ilvl w:val="1"/>
          <w:numId w:val="35"/>
        </w:numPr>
        <w:ind w:right="27"/>
      </w:pPr>
      <w:r>
        <w:t>480/960 kHz:</w:t>
      </w:r>
    </w:p>
    <w:p w14:paraId="4EF444B0" w14:textId="77777777" w:rsidR="007E6417" w:rsidRDefault="000D4C0C">
      <w:pPr>
        <w:pStyle w:val="BodyText"/>
        <w:numPr>
          <w:ilvl w:val="2"/>
          <w:numId w:val="35"/>
        </w:numPr>
        <w:ind w:right="27"/>
      </w:pPr>
      <w:r>
        <w:t>MIL for Alt-1 exceeds MIL for Alt-2 over all practical values for N_RB</w:t>
      </w:r>
    </w:p>
    <w:p w14:paraId="0BFC0276" w14:textId="77777777" w:rsidR="007E6417" w:rsidRDefault="000D4C0C">
      <w:pPr>
        <w:pStyle w:val="BodyText"/>
        <w:numPr>
          <w:ilvl w:val="2"/>
          <w:numId w:val="35"/>
        </w:numPr>
        <w:ind w:right="27"/>
      </w:pPr>
      <w:r>
        <w:t>The difference in MIL between Alt-1 and Alt-2 is within 1.5 Db</w:t>
      </w:r>
    </w:p>
    <w:p w14:paraId="5DF71945" w14:textId="77777777" w:rsidR="007E6417" w:rsidRDefault="000D4C0C">
      <w:pPr>
        <w:pStyle w:val="BodyText"/>
        <w:numPr>
          <w:ilvl w:val="0"/>
          <w:numId w:val="35"/>
        </w:numPr>
        <w:spacing w:after="0"/>
      </w:pPr>
      <w:r>
        <w:t>Multiplexing of users with misaligned RB allocations</w:t>
      </w:r>
    </w:p>
    <w:p w14:paraId="6B9152F1" w14:textId="77777777" w:rsidR="007E6417" w:rsidRDefault="000D4C0C">
      <w:pPr>
        <w:pStyle w:val="BodyText"/>
        <w:numPr>
          <w:ilvl w:val="1"/>
          <w:numId w:val="35"/>
        </w:numPr>
        <w:spacing w:after="0"/>
      </w:pPr>
      <w:r>
        <w:t>Some companies observe that Alt-2 offers better opportunities for multiplexing users with misaligned RB allocations, where “misaligned” also includes users with different number of RBs.</w:t>
      </w:r>
    </w:p>
    <w:p w14:paraId="4127D073" w14:textId="77777777" w:rsidR="007E6417" w:rsidRDefault="000D4C0C">
      <w:pPr>
        <w:pStyle w:val="BodyText"/>
        <w:numPr>
          <w:ilvl w:val="1"/>
          <w:numId w:val="35"/>
        </w:numPr>
        <w:spacing w:after="0"/>
      </w:pPr>
      <w:r>
        <w:t>Other companies state that user multiplexing is not important in the 52.6 – 71 GHz band and refer to the agreement from RAN1#104bisi-e that user-multiplexing has lower priority as a design criterion compared to MIL</w:t>
      </w:r>
    </w:p>
    <w:p w14:paraId="2F74B102" w14:textId="77777777" w:rsidR="007E6417" w:rsidRDefault="007E6417">
      <w:pPr>
        <w:pStyle w:val="BodyText"/>
      </w:pPr>
    </w:p>
    <w:p w14:paraId="2AB75C6A" w14:textId="77777777" w:rsidR="007E6417" w:rsidRDefault="000D4C0C">
      <w:pPr>
        <w:pStyle w:val="BodyText"/>
        <w:rPr>
          <w:u w:val="single"/>
        </w:rPr>
      </w:pPr>
      <w:r>
        <w:rPr>
          <w:u w:val="single"/>
        </w:rPr>
        <w:t>Discussion Point</w:t>
      </w:r>
    </w:p>
    <w:p w14:paraId="57611B4F" w14:textId="77777777" w:rsidR="007E6417" w:rsidRDefault="000D4C0C">
      <w:pPr>
        <w:pStyle w:val="BodyText"/>
      </w:pPr>
      <w:r>
        <w:t>It seems that the decision point on Alt-1 vs. Alt-2 comes down to a trade-off coverage vs. multiplexing of users with misaligned RB allocations.</w:t>
      </w:r>
    </w:p>
    <w:p w14:paraId="43618682" w14:textId="77777777" w:rsidR="007E6417" w:rsidRDefault="000D4C0C">
      <w:pPr>
        <w:pStyle w:val="BodyText"/>
        <w:numPr>
          <w:ilvl w:val="0"/>
          <w:numId w:val="36"/>
        </w:numPr>
        <w:spacing w:after="0"/>
      </w:pPr>
      <w:r>
        <w:t>Alt-1:</w:t>
      </w:r>
    </w:p>
    <w:p w14:paraId="0F71F6C8" w14:textId="77777777" w:rsidR="007E6417" w:rsidRDefault="000D4C0C">
      <w:pPr>
        <w:pStyle w:val="BodyText"/>
        <w:numPr>
          <w:ilvl w:val="1"/>
          <w:numId w:val="36"/>
        </w:numPr>
        <w:spacing w:after="0"/>
      </w:pPr>
      <w:r>
        <w:t>Better coverage for 480, 960 kHz SCS</w:t>
      </w:r>
    </w:p>
    <w:p w14:paraId="22150A0F" w14:textId="77777777" w:rsidR="007E6417" w:rsidRDefault="000D4C0C">
      <w:pPr>
        <w:pStyle w:val="BodyText"/>
        <w:numPr>
          <w:ilvl w:val="1"/>
          <w:numId w:val="36"/>
        </w:numPr>
        <w:spacing w:after="0"/>
      </w:pPr>
      <w:r>
        <w:t>Potentially better coverage for 120 kHz for N_RB less than 12 depending on regulatory region</w:t>
      </w:r>
    </w:p>
    <w:p w14:paraId="1C2FAC28" w14:textId="77777777" w:rsidR="007E6417" w:rsidRDefault="000D4C0C">
      <w:pPr>
        <w:pStyle w:val="BodyText"/>
        <w:numPr>
          <w:ilvl w:val="1"/>
          <w:numId w:val="36"/>
        </w:numPr>
        <w:spacing w:after="0"/>
      </w:pPr>
      <w:r>
        <w:t>Degraded coverage for 120 kHz for N_RB = 12 .. 16 RBs if UE_EIRP does not limit transmit power</w:t>
      </w:r>
    </w:p>
    <w:p w14:paraId="6BEC31AD" w14:textId="77777777" w:rsidR="007E6417" w:rsidRDefault="000D4C0C">
      <w:pPr>
        <w:pStyle w:val="BodyText"/>
        <w:numPr>
          <w:ilvl w:val="1"/>
          <w:numId w:val="36"/>
        </w:numPr>
        <w:spacing w:after="0"/>
      </w:pPr>
      <w:r>
        <w:t xml:space="preserve">Cannot multiplex users with </w:t>
      </w:r>
      <w:proofErr w:type="spellStart"/>
      <w:r>
        <w:t>mialigned</w:t>
      </w:r>
      <w:proofErr w:type="spellEnd"/>
      <w:r>
        <w:t xml:space="preserve"> RB allocations</w:t>
      </w:r>
    </w:p>
    <w:p w14:paraId="5F3AAE0F" w14:textId="77777777" w:rsidR="007E6417" w:rsidRDefault="000D4C0C">
      <w:pPr>
        <w:pStyle w:val="BodyText"/>
        <w:numPr>
          <w:ilvl w:val="0"/>
          <w:numId w:val="36"/>
        </w:numPr>
        <w:spacing w:after="0"/>
      </w:pPr>
      <w:r>
        <w:t>Alt-2:</w:t>
      </w:r>
    </w:p>
    <w:p w14:paraId="69346B29" w14:textId="77777777" w:rsidR="007E6417" w:rsidRDefault="000D4C0C">
      <w:pPr>
        <w:pStyle w:val="BodyText"/>
        <w:numPr>
          <w:ilvl w:val="1"/>
          <w:numId w:val="36"/>
        </w:numPr>
        <w:spacing w:after="0"/>
      </w:pPr>
      <w:r>
        <w:t>Can multiplex users with misaligned RB allocations</w:t>
      </w:r>
    </w:p>
    <w:p w14:paraId="1AFFEB73" w14:textId="77777777" w:rsidR="007E6417" w:rsidRDefault="000D4C0C">
      <w:pPr>
        <w:pStyle w:val="BodyText"/>
        <w:numPr>
          <w:ilvl w:val="1"/>
          <w:numId w:val="36"/>
        </w:numPr>
        <w:spacing w:after="0"/>
      </w:pPr>
      <w:r>
        <w:t>Better coverage for 120 kHz for N_RB = 12 .. 16 RBs if UE_EIRP does not limit transmit power</w:t>
      </w:r>
    </w:p>
    <w:p w14:paraId="66F84F4D" w14:textId="77777777" w:rsidR="007E6417" w:rsidRDefault="000D4C0C">
      <w:pPr>
        <w:pStyle w:val="BodyText"/>
        <w:numPr>
          <w:ilvl w:val="1"/>
          <w:numId w:val="36"/>
        </w:numPr>
        <w:spacing w:after="0"/>
      </w:pPr>
      <w:r>
        <w:t>Degraded coverage for 480, 960 kHz SCS</w:t>
      </w:r>
    </w:p>
    <w:p w14:paraId="5F072379" w14:textId="77777777" w:rsidR="007E6417" w:rsidRDefault="000D4C0C">
      <w:pPr>
        <w:pStyle w:val="BodyText"/>
        <w:numPr>
          <w:ilvl w:val="1"/>
          <w:numId w:val="36"/>
        </w:numPr>
        <w:spacing w:after="0"/>
      </w:pPr>
      <w:r>
        <w:t>Potentially degraded coverage for 120 kHz for N_RB less than 12 depending on regulatory region</w:t>
      </w:r>
    </w:p>
    <w:p w14:paraId="2FE8C561" w14:textId="77777777" w:rsidR="007E6417" w:rsidRDefault="007E6417">
      <w:pPr>
        <w:pStyle w:val="BodyText"/>
        <w:ind w:right="27"/>
      </w:pPr>
    </w:p>
    <w:p w14:paraId="0FE8EDB6" w14:textId="77777777" w:rsidR="007E6417" w:rsidRDefault="000D4C0C">
      <w:pPr>
        <w:pStyle w:val="BodyText"/>
        <w:spacing w:after="0"/>
        <w:ind w:right="27"/>
      </w:pPr>
      <w:r>
        <w:t xml:space="preserve">The following is a summary of support for Alt-1 and Alt-2 </w:t>
      </w:r>
    </w:p>
    <w:p w14:paraId="75F41FED" w14:textId="77777777" w:rsidR="007E6417" w:rsidRDefault="000D4C0C">
      <w:pPr>
        <w:pStyle w:val="BodyText"/>
        <w:numPr>
          <w:ilvl w:val="0"/>
          <w:numId w:val="37"/>
        </w:numPr>
        <w:spacing w:after="0"/>
        <w:ind w:right="29"/>
      </w:pPr>
      <w:r>
        <w:t>Alt-1:</w:t>
      </w:r>
    </w:p>
    <w:p w14:paraId="3179CBDF" w14:textId="77777777" w:rsidR="007E6417" w:rsidRDefault="000D4C0C">
      <w:pPr>
        <w:pStyle w:val="BodyText"/>
        <w:numPr>
          <w:ilvl w:val="1"/>
          <w:numId w:val="37"/>
        </w:numPr>
        <w:spacing w:after="0"/>
        <w:ind w:right="29"/>
      </w:pPr>
      <w:r>
        <w:t xml:space="preserve">Intel, </w:t>
      </w:r>
      <w:proofErr w:type="spellStart"/>
      <w:r>
        <w:t>Futurewei</w:t>
      </w:r>
      <w:proofErr w:type="spellEnd"/>
      <w:r>
        <w:t xml:space="preserve"> (if only 1 alternative selected), vivo, CATT, Lenovo(?), ZTE, NTT DOCOMO, Nokia, Apple, OPPO, Interdigital, MediaTek, Ericsson</w:t>
      </w:r>
    </w:p>
    <w:p w14:paraId="288EFEC2" w14:textId="77777777" w:rsidR="007E6417" w:rsidRDefault="000D4C0C">
      <w:pPr>
        <w:pStyle w:val="BodyText"/>
        <w:numPr>
          <w:ilvl w:val="0"/>
          <w:numId w:val="37"/>
        </w:numPr>
        <w:spacing w:after="0"/>
        <w:ind w:right="29"/>
      </w:pPr>
      <w:r>
        <w:t>Alt-2:</w:t>
      </w:r>
    </w:p>
    <w:p w14:paraId="10D01CAA" w14:textId="77777777" w:rsidR="007E6417" w:rsidRDefault="000D4C0C">
      <w:pPr>
        <w:pStyle w:val="BodyText"/>
        <w:numPr>
          <w:ilvl w:val="1"/>
          <w:numId w:val="37"/>
        </w:numPr>
        <w:ind w:right="27"/>
      </w:pPr>
      <w:proofErr w:type="spellStart"/>
      <w:r>
        <w:t>Futurewei</w:t>
      </w:r>
      <w:proofErr w:type="spellEnd"/>
      <w:r>
        <w:t xml:space="preserve"> (if both alternatives selected), Lenovo(?), Sony, LGE, Qualcomm, Samsung, </w:t>
      </w:r>
      <w:r>
        <w:rPr>
          <w:strike/>
          <w:highlight w:val="magenta"/>
        </w:rPr>
        <w:t>Huawei</w:t>
      </w:r>
      <w:r>
        <w:t xml:space="preserve">, WILUS, </w:t>
      </w:r>
      <w:proofErr w:type="spellStart"/>
      <w:r>
        <w:t>Spreadtrum</w:t>
      </w:r>
      <w:proofErr w:type="spellEnd"/>
    </w:p>
    <w:p w14:paraId="1AE8647A" w14:textId="77777777" w:rsidR="007E6417" w:rsidRDefault="007E6417">
      <w:pPr>
        <w:pStyle w:val="BodyText"/>
        <w:ind w:right="27"/>
      </w:pPr>
    </w:p>
    <w:p w14:paraId="60635111" w14:textId="77777777" w:rsidR="007E6417" w:rsidRDefault="000D4C0C">
      <w:pPr>
        <w:pStyle w:val="BodyText"/>
        <w:ind w:left="1440" w:right="27" w:hanging="1440"/>
        <w:rPr>
          <w:b/>
          <w:bCs/>
          <w:highlight w:val="yellow"/>
        </w:rPr>
      </w:pPr>
      <w:r>
        <w:rPr>
          <w:b/>
          <w:bCs/>
          <w:highlight w:val="yellow"/>
        </w:rPr>
        <w:t>Proposal 2</w:t>
      </w:r>
      <w:r>
        <w:rPr>
          <w:b/>
          <w:bCs/>
          <w:highlight w:val="yellow"/>
        </w:rPr>
        <w:tab/>
        <w:t>Further discuss down-selection to one of Alt-1 and Alt-2</w:t>
      </w:r>
    </w:p>
    <w:p w14:paraId="5D29F495" w14:textId="77777777" w:rsidR="007E6417" w:rsidRDefault="000D4C0C">
      <w:pPr>
        <w:pStyle w:val="Heading2"/>
      </w:pPr>
      <w:bookmarkStart w:id="47" w:name="_Toc79688785"/>
      <w:bookmarkStart w:id="48" w:name="_Toc79688479"/>
      <w:r>
        <w:t>4.1</w:t>
      </w:r>
      <w:r>
        <w:tab/>
        <w:t>&lt;1</w:t>
      </w:r>
      <w:r>
        <w:rPr>
          <w:vertAlign w:val="superscript"/>
        </w:rPr>
        <w:t>st</w:t>
      </w:r>
      <w:r>
        <w:t xml:space="preserve"> Round Comments&gt;</w:t>
      </w:r>
      <w:bookmarkEnd w:id="47"/>
      <w:bookmarkEnd w:id="48"/>
    </w:p>
    <w:p w14:paraId="2D98D830" w14:textId="77777777" w:rsidR="007E6417" w:rsidRDefault="000D4C0C">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TableGrid"/>
        <w:tblW w:w="9085" w:type="dxa"/>
        <w:tblLayout w:type="fixed"/>
        <w:tblLook w:val="04A0" w:firstRow="1" w:lastRow="0" w:firstColumn="1" w:lastColumn="0" w:noHBand="0" w:noVBand="1"/>
      </w:tblPr>
      <w:tblGrid>
        <w:gridCol w:w="1525"/>
        <w:gridCol w:w="7560"/>
      </w:tblGrid>
      <w:tr w:rsidR="007E6417" w14:paraId="5F591646" w14:textId="77777777">
        <w:tc>
          <w:tcPr>
            <w:tcW w:w="1525" w:type="dxa"/>
          </w:tcPr>
          <w:p w14:paraId="5BAA7E08"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36B1D585"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67EB565B" w14:textId="77777777">
        <w:tc>
          <w:tcPr>
            <w:tcW w:w="1525" w:type="dxa"/>
          </w:tcPr>
          <w:p w14:paraId="77B855CA"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lastRenderedPageBreak/>
              <w:t>Nokia, NSB</w:t>
            </w:r>
          </w:p>
        </w:tc>
        <w:tc>
          <w:tcPr>
            <w:tcW w:w="7560" w:type="dxa"/>
          </w:tcPr>
          <w:p w14:paraId="75C028D4"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As discussed in our contribution, since the number of </w:t>
            </w:r>
            <w:proofErr w:type="spellStart"/>
            <w:r>
              <w:rPr>
                <w:rFonts w:eastAsia="Times New Roman"/>
                <w:sz w:val="20"/>
                <w:szCs w:val="20"/>
                <w:lang w:eastAsia="en-US"/>
              </w:rPr>
              <w:t>Ues</w:t>
            </w:r>
            <w:proofErr w:type="spellEnd"/>
            <w:r>
              <w:rPr>
                <w:rFonts w:eastAsia="Times New Roman"/>
                <w:sz w:val="20"/>
                <w:szCs w:val="20"/>
                <w:lang w:eastAsia="en-US"/>
              </w:rPr>
              <w:t xml:space="preserve"> served simultaneously via the same beam can be rather limited, we do not see a need for supporting multiplexing of users with misaligned RB allocations with enhanced PUCCH formats 0/1.</w:t>
            </w:r>
          </w:p>
        </w:tc>
      </w:tr>
      <w:tr w:rsidR="007E6417" w14:paraId="11A24F8F" w14:textId="77777777">
        <w:tc>
          <w:tcPr>
            <w:tcW w:w="1525" w:type="dxa"/>
          </w:tcPr>
          <w:p w14:paraId="4A5CDF50" w14:textId="77777777" w:rsidR="007E6417" w:rsidRDefault="000D4C0C">
            <w:pPr>
              <w:pStyle w:val="BodyText"/>
              <w:spacing w:after="0"/>
              <w:ind w:right="27"/>
              <w:rPr>
                <w:sz w:val="20"/>
                <w:szCs w:val="20"/>
              </w:rPr>
            </w:pPr>
            <w:r>
              <w:rPr>
                <w:sz w:val="20"/>
                <w:szCs w:val="20"/>
              </w:rPr>
              <w:t>Vivo</w:t>
            </w:r>
          </w:p>
        </w:tc>
        <w:tc>
          <w:tcPr>
            <w:tcW w:w="7560" w:type="dxa"/>
          </w:tcPr>
          <w:p w14:paraId="67EFDC5F" w14:textId="77777777" w:rsidR="007E6417" w:rsidRDefault="000D4C0C">
            <w:pPr>
              <w:pStyle w:val="BodyText"/>
              <w:spacing w:after="0"/>
              <w:ind w:right="27"/>
              <w:rPr>
                <w:sz w:val="20"/>
                <w:szCs w:val="20"/>
              </w:rPr>
            </w:pPr>
            <w:r>
              <w:rPr>
                <w:sz w:val="20"/>
                <w:szCs w:val="20"/>
              </w:rPr>
              <w:t>We still support alt1.</w:t>
            </w:r>
          </w:p>
          <w:p w14:paraId="77E62052" w14:textId="77777777" w:rsidR="007E6417" w:rsidRDefault="007E6417">
            <w:pPr>
              <w:pStyle w:val="BodyText"/>
              <w:spacing w:after="0"/>
              <w:ind w:right="27"/>
              <w:rPr>
                <w:sz w:val="20"/>
                <w:szCs w:val="20"/>
              </w:rPr>
            </w:pPr>
          </w:p>
          <w:p w14:paraId="5272D4A3" w14:textId="77777777" w:rsidR="007E6417" w:rsidRDefault="000D4C0C">
            <w:pPr>
              <w:pStyle w:val="BodyText"/>
              <w:spacing w:after="0"/>
              <w:ind w:right="27"/>
              <w:rPr>
                <w:sz w:val="20"/>
                <w:szCs w:val="20"/>
              </w:rPr>
            </w:pPr>
            <w:r>
              <w:rPr>
                <w:sz w:val="20"/>
                <w:szCs w:val="20"/>
              </w:rPr>
              <w:t xml:space="preserve">As </w:t>
            </w:r>
            <w:proofErr w:type="spellStart"/>
            <w:r>
              <w:rPr>
                <w:sz w:val="20"/>
                <w:szCs w:val="20"/>
              </w:rPr>
              <w:t>summaried</w:t>
            </w:r>
            <w:proofErr w:type="spellEnd"/>
            <w:r>
              <w:rPr>
                <w:sz w:val="20"/>
                <w:szCs w:val="20"/>
              </w:rPr>
              <w:t xml:space="preserve"> by FL, alt 1 has better coverage for 480, 960 kHz SCS than alt 2. </w:t>
            </w:r>
          </w:p>
          <w:p w14:paraId="1A544BF5" w14:textId="77777777" w:rsidR="007E6417" w:rsidRDefault="007E6417">
            <w:pPr>
              <w:pStyle w:val="BodyText"/>
              <w:spacing w:after="0"/>
              <w:ind w:right="27"/>
              <w:rPr>
                <w:sz w:val="20"/>
                <w:szCs w:val="20"/>
              </w:rPr>
            </w:pPr>
          </w:p>
          <w:p w14:paraId="2EF2A835" w14:textId="77777777" w:rsidR="007E6417" w:rsidRDefault="000D4C0C">
            <w:pPr>
              <w:pStyle w:val="BodyText"/>
              <w:spacing w:after="0"/>
              <w:ind w:right="27"/>
              <w:rPr>
                <w:sz w:val="20"/>
                <w:szCs w:val="20"/>
              </w:rPr>
            </w:pPr>
            <w:r>
              <w:rPr>
                <w:sz w:val="20"/>
                <w:szCs w:val="20"/>
              </w:rPr>
              <w:t xml:space="preserve">Regarding 120kHz SCS, similar MIL is observed for alt 1 and alt 2. The debate is on multiplexing capability or multiplexing users with misaligned RB allocations. </w:t>
            </w:r>
          </w:p>
          <w:p w14:paraId="2E2BC78E" w14:textId="77777777" w:rsidR="007E6417" w:rsidRDefault="007E6417">
            <w:pPr>
              <w:pStyle w:val="BodyText"/>
              <w:spacing w:after="0"/>
              <w:ind w:right="27"/>
              <w:rPr>
                <w:sz w:val="20"/>
                <w:szCs w:val="20"/>
              </w:rPr>
            </w:pPr>
          </w:p>
          <w:p w14:paraId="6093654E" w14:textId="77777777" w:rsidR="007E6417" w:rsidRDefault="000D4C0C">
            <w:pPr>
              <w:pStyle w:val="BodyText"/>
              <w:spacing w:after="0"/>
              <w:ind w:right="27"/>
              <w:rPr>
                <w:sz w:val="20"/>
                <w:szCs w:val="20"/>
              </w:rPr>
            </w:pPr>
            <w:r>
              <w:rPr>
                <w:sz w:val="20"/>
                <w:szCs w:val="20"/>
              </w:rPr>
              <w:t>As a step forward of proposal 2, we propose to first agree with support alt 1 for 480kHz and 960kHz SCS. Down-select for 120kHz, once we know more about the maximum of RBs.</w:t>
            </w:r>
          </w:p>
        </w:tc>
      </w:tr>
      <w:tr w:rsidR="007E6417" w14:paraId="4FBFC2A2" w14:textId="77777777">
        <w:tc>
          <w:tcPr>
            <w:tcW w:w="1525" w:type="dxa"/>
          </w:tcPr>
          <w:p w14:paraId="1AD2DBD8"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2648BE78"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7E6417" w14:paraId="152C89A8" w14:textId="77777777">
        <w:tc>
          <w:tcPr>
            <w:tcW w:w="1525" w:type="dxa"/>
          </w:tcPr>
          <w:p w14:paraId="0A9A8DCE"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663EE037" w14:textId="77777777" w:rsidR="007E6417" w:rsidRDefault="000D4C0C">
            <w:pPr>
              <w:pStyle w:val="BodyText"/>
              <w:spacing w:after="0"/>
              <w:ind w:right="27"/>
              <w:rPr>
                <w:rFonts w:eastAsia="Times New Roman"/>
                <w:sz w:val="20"/>
                <w:szCs w:val="20"/>
                <w:lang w:eastAsia="en-US"/>
              </w:rPr>
            </w:pPr>
            <w:r>
              <w:t>We see merits with both proposals but prefer that just one of them is selected.</w:t>
            </w:r>
          </w:p>
        </w:tc>
      </w:tr>
      <w:tr w:rsidR="007E6417" w14:paraId="28B032F6" w14:textId="77777777">
        <w:trPr>
          <w:trHeight w:val="1619"/>
        </w:trPr>
        <w:tc>
          <w:tcPr>
            <w:tcW w:w="1525" w:type="dxa"/>
          </w:tcPr>
          <w:p w14:paraId="68A9A62E" w14:textId="77777777" w:rsidR="007E6417" w:rsidRDefault="000D4C0C">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4F591CBC" w14:textId="77777777" w:rsidR="007E6417" w:rsidRDefault="000D4C0C">
            <w:pPr>
              <w:pStyle w:val="BodyText"/>
              <w:spacing w:after="0"/>
              <w:ind w:right="27"/>
              <w:rPr>
                <w:sz w:val="20"/>
                <w:szCs w:val="20"/>
                <w:lang w:val="en-US"/>
              </w:rPr>
            </w:pPr>
            <w:r>
              <w:rPr>
                <w:sz w:val="20"/>
                <w:szCs w:val="20"/>
                <w:lang w:val="en-US"/>
              </w:rPr>
              <w:t xml:space="preserve">We prefer Alt1, as it has been shown in our contribution that </w:t>
            </w:r>
            <w:r>
              <w:rPr>
                <w:sz w:val="20"/>
                <w:szCs w:val="20"/>
              </w:rPr>
              <w:t xml:space="preserve">simple frequency domain repetition shows significant increase of PAPR and CM comparing to long sequence-based approach which results in different link budget. However, we are also fine with Alt 2, if a combination of </w:t>
            </w:r>
            <w:proofErr w:type="spellStart"/>
            <w:r>
              <w:rPr>
                <w:sz w:val="20"/>
                <w:szCs w:val="20"/>
              </w:rPr>
              <w:t>repeitition</w:t>
            </w:r>
            <w:proofErr w:type="spellEnd"/>
            <w:r>
              <w:rPr>
                <w:sz w:val="20"/>
                <w:szCs w:val="20"/>
              </w:rPr>
              <w:t xml:space="preserve"> and long sequence is supported. For example, the long sequence is used for multiple RBs (but not total RBs) and then </w:t>
            </w:r>
            <w:proofErr w:type="spellStart"/>
            <w:r>
              <w:rPr>
                <w:sz w:val="20"/>
                <w:szCs w:val="20"/>
              </w:rPr>
              <w:t>repetiting</w:t>
            </w:r>
            <w:proofErr w:type="spellEnd"/>
            <w:r>
              <w:rPr>
                <w:sz w:val="20"/>
                <w:szCs w:val="20"/>
              </w:rPr>
              <w:t xml:space="preserve"> the long sequence to occupy total RB allocation.</w:t>
            </w:r>
          </w:p>
        </w:tc>
      </w:tr>
      <w:tr w:rsidR="007E6417" w14:paraId="63EA0083" w14:textId="77777777">
        <w:tc>
          <w:tcPr>
            <w:tcW w:w="1525" w:type="dxa"/>
          </w:tcPr>
          <w:p w14:paraId="0A9FD8F8"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31534E27" w14:textId="77777777" w:rsidR="007E6417" w:rsidRDefault="000D4C0C">
            <w:pPr>
              <w:pStyle w:val="BodyText"/>
              <w:spacing w:after="0"/>
              <w:ind w:right="27"/>
              <w:rPr>
                <w:sz w:val="20"/>
                <w:szCs w:val="20"/>
                <w:lang w:val="en-US"/>
              </w:rPr>
            </w:pPr>
            <w:r>
              <w:rPr>
                <w:sz w:val="20"/>
                <w:szCs w:val="20"/>
                <w:lang w:val="en-US"/>
              </w:rPr>
              <w:t>We also think that there should be a down-selection. We prefer Alt 1</w:t>
            </w:r>
          </w:p>
        </w:tc>
      </w:tr>
      <w:tr w:rsidR="007E6417" w14:paraId="64B5D569" w14:textId="77777777">
        <w:tc>
          <w:tcPr>
            <w:tcW w:w="1525" w:type="dxa"/>
          </w:tcPr>
          <w:p w14:paraId="23229355" w14:textId="77777777" w:rsidR="007E6417" w:rsidRDefault="000D4C0C">
            <w:pPr>
              <w:pStyle w:val="BodyText"/>
              <w:spacing w:after="0"/>
              <w:ind w:right="27"/>
              <w:rPr>
                <w:rFonts w:eastAsia="Yu Mincho"/>
                <w:lang w:val="de-DE" w:eastAsia="ja-JP"/>
              </w:rPr>
            </w:pPr>
            <w:r>
              <w:rPr>
                <w:sz w:val="20"/>
                <w:szCs w:val="20"/>
                <w:lang w:val="de-DE"/>
              </w:rPr>
              <w:t>Intel</w:t>
            </w:r>
          </w:p>
        </w:tc>
        <w:tc>
          <w:tcPr>
            <w:tcW w:w="7560" w:type="dxa"/>
          </w:tcPr>
          <w:p w14:paraId="007AF362" w14:textId="77777777" w:rsidR="007E6417" w:rsidRDefault="000D4C0C">
            <w:pPr>
              <w:pStyle w:val="BodyText"/>
              <w:spacing w:after="0"/>
              <w:ind w:right="27"/>
              <w:rPr>
                <w:sz w:val="20"/>
                <w:szCs w:val="20"/>
                <w:lang w:val="en-US"/>
              </w:rPr>
            </w:pPr>
            <w:r>
              <w:rPr>
                <w:sz w:val="20"/>
                <w:szCs w:val="20"/>
                <w:lang w:val="en-US"/>
              </w:rPr>
              <w:t>We support Alt-1, and we share the same view as Nokia regarding the need of multiplexing, which has been already agreed should be considered with lower priority compared to MIL when down-selecting among options:</w:t>
            </w:r>
          </w:p>
          <w:p w14:paraId="07D79F5E" w14:textId="77777777" w:rsidR="007E6417" w:rsidRDefault="000D4C0C">
            <w:pPr>
              <w:pStyle w:val="BodyText"/>
              <w:spacing w:after="0"/>
              <w:ind w:right="27"/>
              <w:rPr>
                <w:sz w:val="20"/>
                <w:szCs w:val="20"/>
                <w:lang w:val="en-US"/>
              </w:rPr>
            </w:pPr>
            <w:r>
              <w:rPr>
                <w:sz w:val="20"/>
                <w:szCs w:val="20"/>
                <w:lang w:val="en-US"/>
              </w:rPr>
              <w:t xml:space="preserve">  </w:t>
            </w:r>
          </w:p>
          <w:p w14:paraId="7609856E" w14:textId="77777777" w:rsidR="007E6417" w:rsidRDefault="000D4C0C">
            <w:pPr>
              <w:spacing w:after="0" w:line="240" w:lineRule="auto"/>
              <w:rPr>
                <w:lang w:eastAsia="zh-CN"/>
              </w:rPr>
            </w:pPr>
            <w:r>
              <w:rPr>
                <w:highlight w:val="green"/>
                <w:lang w:eastAsia="zh-CN"/>
              </w:rPr>
              <w:t>Agreement:</w:t>
            </w:r>
          </w:p>
          <w:p w14:paraId="6650BFB6" w14:textId="77777777" w:rsidR="007E6417" w:rsidRDefault="000D4C0C">
            <w:pPr>
              <w:spacing w:after="0" w:line="240" w:lineRule="auto"/>
              <w:rPr>
                <w:lang w:eastAsia="zh-CN"/>
              </w:rPr>
            </w:pPr>
            <w:r>
              <w:rPr>
                <w:lang w:eastAsia="zh-CN"/>
              </w:rPr>
              <w:t>User-multiplexing can be considered but as lower priority compared to maximum isotropic loss for PUCCH as a design criterion.</w:t>
            </w:r>
          </w:p>
          <w:p w14:paraId="42D79D2E" w14:textId="77777777" w:rsidR="007E6417" w:rsidRDefault="007E6417">
            <w:pPr>
              <w:pStyle w:val="BodyText"/>
              <w:spacing w:after="0"/>
              <w:ind w:right="27"/>
              <w:rPr>
                <w:lang w:val="en-US"/>
              </w:rPr>
            </w:pPr>
          </w:p>
        </w:tc>
      </w:tr>
      <w:tr w:rsidR="007E6417" w14:paraId="36619727" w14:textId="77777777">
        <w:tc>
          <w:tcPr>
            <w:tcW w:w="1525" w:type="dxa"/>
          </w:tcPr>
          <w:p w14:paraId="2EC905F8" w14:textId="77777777" w:rsidR="007E6417" w:rsidRDefault="000D4C0C">
            <w:pPr>
              <w:pStyle w:val="BodyText"/>
              <w:spacing w:after="0"/>
              <w:ind w:right="27"/>
              <w:rPr>
                <w:lang w:val="de-DE"/>
              </w:rPr>
            </w:pPr>
            <w:r>
              <w:rPr>
                <w:rFonts w:eastAsia="Yu Mincho"/>
                <w:lang w:val="de-DE" w:eastAsia="ja-JP"/>
              </w:rPr>
              <w:t>CATT</w:t>
            </w:r>
          </w:p>
        </w:tc>
        <w:tc>
          <w:tcPr>
            <w:tcW w:w="7560" w:type="dxa"/>
          </w:tcPr>
          <w:p w14:paraId="70F6D95A" w14:textId="77777777" w:rsidR="007E6417" w:rsidRDefault="000D4C0C">
            <w:pPr>
              <w:pStyle w:val="BodyText"/>
              <w:spacing w:after="0"/>
              <w:ind w:right="27"/>
              <w:rPr>
                <w:sz w:val="20"/>
                <w:szCs w:val="20"/>
              </w:rPr>
            </w:pPr>
            <w:r>
              <w:rPr>
                <w:sz w:val="20"/>
                <w:szCs w:val="20"/>
              </w:rPr>
              <w:t>We still support alt1. No need for optimization of multiplexing user.</w:t>
            </w:r>
          </w:p>
          <w:p w14:paraId="48FD3EDE" w14:textId="77777777" w:rsidR="007E6417" w:rsidRDefault="007E6417">
            <w:pPr>
              <w:pStyle w:val="BodyText"/>
              <w:spacing w:after="0"/>
              <w:ind w:right="27"/>
              <w:rPr>
                <w:lang w:val="en-US"/>
              </w:rPr>
            </w:pPr>
          </w:p>
        </w:tc>
      </w:tr>
      <w:tr w:rsidR="007E6417" w14:paraId="528E55F3" w14:textId="77777777">
        <w:tc>
          <w:tcPr>
            <w:tcW w:w="1525" w:type="dxa"/>
          </w:tcPr>
          <w:p w14:paraId="58F0781A" w14:textId="77777777" w:rsidR="007E6417" w:rsidRDefault="000D4C0C">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1C3C5B7C" w14:textId="77777777" w:rsidR="007E6417" w:rsidRDefault="000D4C0C">
            <w:pPr>
              <w:pStyle w:val="BodyText"/>
              <w:spacing w:after="0"/>
              <w:ind w:right="27"/>
            </w:pPr>
            <w:r>
              <w:rPr>
                <w:sz w:val="20"/>
                <w:szCs w:val="20"/>
                <w:lang w:val="en-US"/>
              </w:rPr>
              <w:t xml:space="preserve">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 if this would facilitate an agreement. On the other hand, if the majority of companies prefers to </w:t>
            </w:r>
            <w:proofErr w:type="spellStart"/>
            <w:r>
              <w:rPr>
                <w:sz w:val="20"/>
                <w:szCs w:val="20"/>
                <w:lang w:val="en-US"/>
              </w:rPr>
              <w:t>downselect</w:t>
            </w:r>
            <w:proofErr w:type="spellEnd"/>
            <w:r>
              <w:rPr>
                <w:sz w:val="20"/>
                <w:szCs w:val="20"/>
                <w:lang w:val="en-US"/>
              </w:rPr>
              <w:t xml:space="preserve"> to only one alternative, then we prefer Alt-2. As discussed in our contribution, both Alt-1 and Alt-2 offer similar performance in terms of coverage (i.e., MIL), but only Alt-2 can multiplex </w:t>
            </w:r>
            <w:proofErr w:type="spellStart"/>
            <w:r>
              <w:rPr>
                <w:sz w:val="20"/>
                <w:szCs w:val="20"/>
                <w:lang w:val="en-US"/>
              </w:rPr>
              <w:t>Ues</w:t>
            </w:r>
            <w:proofErr w:type="spellEnd"/>
            <w:r>
              <w:rPr>
                <w:sz w:val="20"/>
                <w:szCs w:val="20"/>
                <w:lang w:val="en-US"/>
              </w:rPr>
              <w:t xml:space="preserve"> with misaligned RB allocations.</w:t>
            </w:r>
          </w:p>
        </w:tc>
      </w:tr>
      <w:tr w:rsidR="007E6417" w14:paraId="4D850CF5" w14:textId="77777777">
        <w:tc>
          <w:tcPr>
            <w:tcW w:w="1525" w:type="dxa"/>
          </w:tcPr>
          <w:p w14:paraId="39842411" w14:textId="77777777" w:rsidR="007E6417" w:rsidRDefault="000D4C0C">
            <w:pPr>
              <w:pStyle w:val="BodyText"/>
              <w:spacing w:after="0"/>
              <w:ind w:right="27"/>
              <w:rPr>
                <w:rFonts w:eastAsia="Yu Mincho"/>
                <w:lang w:val="de-DE" w:eastAsia="ja-JP"/>
              </w:rPr>
            </w:pPr>
            <w:r>
              <w:rPr>
                <w:rFonts w:eastAsia="Yu Mincho"/>
                <w:sz w:val="20"/>
                <w:szCs w:val="20"/>
                <w:lang w:val="de-DE" w:eastAsia="ja-JP"/>
              </w:rPr>
              <w:t>NTT DOCOMO</w:t>
            </w:r>
          </w:p>
        </w:tc>
        <w:tc>
          <w:tcPr>
            <w:tcW w:w="7560" w:type="dxa"/>
          </w:tcPr>
          <w:p w14:paraId="1D688362" w14:textId="77777777" w:rsidR="007E6417" w:rsidRDefault="000D4C0C">
            <w:pPr>
              <w:pStyle w:val="BodyText"/>
              <w:spacing w:after="0"/>
              <w:ind w:right="27"/>
              <w:rPr>
                <w:lang w:val="en-US"/>
              </w:rPr>
            </w:pPr>
            <w:r>
              <w:rPr>
                <w:rFonts w:eastAsia="Yu Mincho"/>
                <w:sz w:val="20"/>
                <w:szCs w:val="20"/>
                <w:lang w:val="en-US" w:eastAsia="ja-JP"/>
              </w:rPr>
              <w:t>We support</w:t>
            </w:r>
            <w:r>
              <w:rPr>
                <w:rFonts w:eastAsia="Yu Mincho"/>
                <w:sz w:val="20"/>
                <w:szCs w:val="20"/>
                <w:lang w:eastAsia="ja-JP"/>
              </w:rPr>
              <w:t xml:space="preserve"> Alt.1. As we agreed at RAN1 #104-bis-e meeting, coverage performances should be </w:t>
            </w:r>
            <w:proofErr w:type="spellStart"/>
            <w:r>
              <w:rPr>
                <w:rFonts w:eastAsia="Yu Mincho"/>
                <w:sz w:val="20"/>
                <w:szCs w:val="20"/>
                <w:lang w:eastAsia="ja-JP"/>
              </w:rPr>
              <w:t>pripritized</w:t>
            </w:r>
            <w:proofErr w:type="spellEnd"/>
            <w:r>
              <w:rPr>
                <w:rFonts w:eastAsia="Yu Mincho"/>
                <w:sz w:val="20"/>
                <w:szCs w:val="20"/>
                <w:lang w:eastAsia="ja-JP"/>
              </w:rPr>
              <w:t xml:space="preserve"> compared to the user-multiplexing capacity considering the use of narrower beam which will accommodate limited number of </w:t>
            </w:r>
            <w:proofErr w:type="spellStart"/>
            <w:r>
              <w:rPr>
                <w:rFonts w:eastAsia="Yu Mincho"/>
                <w:sz w:val="20"/>
                <w:szCs w:val="20"/>
                <w:lang w:eastAsia="ja-JP"/>
              </w:rPr>
              <w:t>Ues</w:t>
            </w:r>
            <w:proofErr w:type="spellEnd"/>
            <w:r>
              <w:rPr>
                <w:rFonts w:eastAsia="Yu Mincho"/>
                <w:sz w:val="20"/>
                <w:szCs w:val="20"/>
                <w:lang w:eastAsia="ja-JP"/>
              </w:rPr>
              <w:t xml:space="preserve">. In addition, especially for PF0/1, PF0/1 is used during initial access procedure and the number of RBs for the PUCCH resource </w:t>
            </w:r>
            <w:proofErr w:type="spellStart"/>
            <w:r>
              <w:rPr>
                <w:rFonts w:eastAsia="Yu Mincho"/>
                <w:sz w:val="20"/>
                <w:szCs w:val="20"/>
                <w:lang w:eastAsia="ja-JP"/>
              </w:rPr>
              <w:t>mey</w:t>
            </w:r>
            <w:proofErr w:type="spellEnd"/>
            <w:r>
              <w:rPr>
                <w:rFonts w:eastAsia="Yu Mincho"/>
                <w:sz w:val="20"/>
                <w:szCs w:val="20"/>
                <w:lang w:eastAsia="ja-JP"/>
              </w:rPr>
              <w:t xml:space="preserve"> not be large enough for some region to achieve maximum allowed transmission power as it has been </w:t>
            </w:r>
            <w:proofErr w:type="spellStart"/>
            <w:r>
              <w:rPr>
                <w:rFonts w:eastAsia="Yu Mincho"/>
                <w:sz w:val="20"/>
                <w:szCs w:val="20"/>
                <w:lang w:eastAsia="ja-JP"/>
              </w:rPr>
              <w:t>deiscuused</w:t>
            </w:r>
            <w:proofErr w:type="spellEnd"/>
            <w:r>
              <w:rPr>
                <w:rFonts w:eastAsia="Yu Mincho"/>
                <w:sz w:val="20"/>
                <w:szCs w:val="20"/>
                <w:lang w:eastAsia="ja-JP"/>
              </w:rPr>
              <w:t xml:space="preserve"> on RB shortage issue. Hence, we should focus on the MIL performances to decide the sequence design for PF0/1.</w:t>
            </w:r>
          </w:p>
        </w:tc>
      </w:tr>
      <w:tr w:rsidR="007E6417" w14:paraId="0AC0B117" w14:textId="77777777">
        <w:tc>
          <w:tcPr>
            <w:tcW w:w="1525" w:type="dxa"/>
          </w:tcPr>
          <w:p w14:paraId="044F025A" w14:textId="77777777" w:rsidR="007E6417" w:rsidRDefault="000D4C0C">
            <w:pPr>
              <w:pStyle w:val="BodyText"/>
              <w:spacing w:after="0"/>
              <w:ind w:right="27"/>
              <w:rPr>
                <w:rFonts w:eastAsia="Yu Mincho"/>
                <w:lang w:val="de-DE" w:eastAsia="ja-JP"/>
              </w:rPr>
            </w:pPr>
            <w:r>
              <w:rPr>
                <w:rFonts w:eastAsia="Yu Mincho"/>
                <w:lang w:val="de-DE" w:eastAsia="ja-JP"/>
              </w:rPr>
              <w:t>Qualcomm</w:t>
            </w:r>
          </w:p>
        </w:tc>
        <w:tc>
          <w:tcPr>
            <w:tcW w:w="7560" w:type="dxa"/>
          </w:tcPr>
          <w:p w14:paraId="6619E706" w14:textId="77777777" w:rsidR="007E6417" w:rsidRDefault="000D4C0C">
            <w:pPr>
              <w:pStyle w:val="BodyText"/>
              <w:spacing w:after="0"/>
              <w:ind w:right="27"/>
              <w:rPr>
                <w:rFonts w:eastAsia="Yu Mincho"/>
                <w:lang w:val="en-US" w:eastAsia="ja-JP"/>
              </w:rPr>
            </w:pPr>
            <w:r>
              <w:rPr>
                <w:lang w:val="en-US"/>
              </w:rPr>
              <w:t xml:space="preserve">We still support Alt2. Alt-2 shows better CM properties for 12-16RB ranges for 120khz SCS. While for 1-11RBs, CM different </w:t>
            </w:r>
            <w:proofErr w:type="spellStart"/>
            <w:r>
              <w:rPr>
                <w:lang w:val="en-US"/>
              </w:rPr>
              <w:t>doesnot</w:t>
            </w:r>
            <w:proofErr w:type="spellEnd"/>
            <w:r>
              <w:rPr>
                <w:lang w:val="en-US"/>
              </w:rPr>
              <w:t xml:space="preserve"> affect MIL. We </w:t>
            </w:r>
            <w:r>
              <w:rPr>
                <w:lang w:val="en-US"/>
              </w:rPr>
              <w:lastRenderedPageBreak/>
              <w:t xml:space="preserve">also argue that from </w:t>
            </w:r>
            <w:proofErr w:type="spellStart"/>
            <w:r>
              <w:rPr>
                <w:lang w:val="en-US"/>
              </w:rPr>
              <w:t>coerage</w:t>
            </w:r>
            <w:proofErr w:type="spellEnd"/>
            <w:r>
              <w:rPr>
                <w:lang w:val="en-US"/>
              </w:rPr>
              <w:t xml:space="preserve"> point of view, 120kHz SCS is more suitable than 480/960kHz SCS.</w:t>
            </w:r>
          </w:p>
        </w:tc>
      </w:tr>
      <w:tr w:rsidR="007E6417" w14:paraId="4DD0DB1F" w14:textId="77777777">
        <w:tc>
          <w:tcPr>
            <w:tcW w:w="1525" w:type="dxa"/>
          </w:tcPr>
          <w:p w14:paraId="1D568604" w14:textId="77777777" w:rsidR="007E6417" w:rsidRDefault="000D4C0C">
            <w:pPr>
              <w:pStyle w:val="BodyText"/>
              <w:spacing w:after="0"/>
              <w:ind w:right="27"/>
              <w:rPr>
                <w:rFonts w:eastAsia="Yu Mincho"/>
                <w:lang w:val="de-DE" w:eastAsia="ja-JP"/>
              </w:rPr>
            </w:pPr>
            <w:r>
              <w:rPr>
                <w:rFonts w:hint="eastAsia"/>
                <w:lang w:val="de-DE"/>
              </w:rPr>
              <w:lastRenderedPageBreak/>
              <w:t>S</w:t>
            </w:r>
            <w:r>
              <w:rPr>
                <w:lang w:val="de-DE"/>
              </w:rPr>
              <w:t>amsung</w:t>
            </w:r>
          </w:p>
        </w:tc>
        <w:tc>
          <w:tcPr>
            <w:tcW w:w="7560" w:type="dxa"/>
          </w:tcPr>
          <w:p w14:paraId="1B6005F2" w14:textId="77777777" w:rsidR="007E6417" w:rsidRDefault="000D4C0C">
            <w:pPr>
              <w:pStyle w:val="BodyText"/>
              <w:spacing w:after="0"/>
              <w:ind w:right="27"/>
              <w:rPr>
                <w:lang w:val="en-US"/>
              </w:rPr>
            </w:pPr>
            <w:r>
              <w:rPr>
                <w:rFonts w:hint="eastAsia"/>
                <w:lang w:val="en-US"/>
              </w:rPr>
              <w:t>W</w:t>
            </w:r>
            <w:r>
              <w:rPr>
                <w:lang w:val="en-US"/>
              </w:rPr>
              <w:t xml:space="preserve">e still support Alt-2. Because MIL is similar for Alt-1 and Alt 2(in some cases, Alt-1 outperforms Alt-2, while in other cases, Alt-2 outperforms Alt-1), but Alt-2 provides better UE multiplexing.   </w:t>
            </w:r>
          </w:p>
        </w:tc>
      </w:tr>
      <w:tr w:rsidR="007E6417" w14:paraId="3FFA7696" w14:textId="77777777">
        <w:tc>
          <w:tcPr>
            <w:tcW w:w="1525" w:type="dxa"/>
          </w:tcPr>
          <w:p w14:paraId="607315AB" w14:textId="77777777" w:rsidR="007E6417" w:rsidRDefault="000D4C0C">
            <w:pPr>
              <w:pStyle w:val="BodyText"/>
              <w:spacing w:after="0"/>
              <w:ind w:right="27"/>
              <w:rPr>
                <w:lang w:val="de-DE"/>
              </w:rPr>
            </w:pPr>
            <w:r>
              <w:rPr>
                <w:rFonts w:eastAsia="Yu Mincho" w:hint="eastAsia"/>
                <w:sz w:val="20"/>
                <w:szCs w:val="20"/>
                <w:lang w:val="de-DE" w:eastAsia="ja-JP"/>
              </w:rPr>
              <w:t>OPPO</w:t>
            </w:r>
          </w:p>
        </w:tc>
        <w:tc>
          <w:tcPr>
            <w:tcW w:w="7560" w:type="dxa"/>
          </w:tcPr>
          <w:p w14:paraId="3A13200E"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We support Alt-1. </w:t>
            </w:r>
          </w:p>
          <w:p w14:paraId="0AC19840" w14:textId="77777777" w:rsidR="007E6417" w:rsidRDefault="000D4C0C">
            <w:pPr>
              <w:pStyle w:val="BodyText"/>
              <w:spacing w:after="0"/>
              <w:ind w:right="27"/>
              <w:rPr>
                <w:lang w:val="en-US"/>
              </w:rPr>
            </w:pPr>
            <w:r>
              <w:rPr>
                <w:rFonts w:eastAsia="Times New Roman"/>
                <w:sz w:val="20"/>
                <w:szCs w:val="20"/>
                <w:lang w:eastAsia="en-US"/>
              </w:rPr>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7E6417" w14:paraId="2D365863" w14:textId="77777777">
        <w:tc>
          <w:tcPr>
            <w:tcW w:w="1525" w:type="dxa"/>
          </w:tcPr>
          <w:p w14:paraId="06A44032" w14:textId="77777777" w:rsidR="007E6417" w:rsidRDefault="000D4C0C">
            <w:pPr>
              <w:pStyle w:val="BodyText"/>
              <w:spacing w:after="0"/>
              <w:ind w:right="27"/>
              <w:rPr>
                <w:rFonts w:eastAsia="Malgun Gothic"/>
                <w:lang w:val="de-DE" w:eastAsia="ko-KR"/>
              </w:rPr>
            </w:pPr>
            <w:r>
              <w:rPr>
                <w:rFonts w:eastAsia="Malgun Gothic" w:hint="eastAsia"/>
                <w:sz w:val="20"/>
                <w:lang w:val="de-DE" w:eastAsia="ko-KR"/>
              </w:rPr>
              <w:t>LG Electronics</w:t>
            </w:r>
          </w:p>
        </w:tc>
        <w:tc>
          <w:tcPr>
            <w:tcW w:w="7560" w:type="dxa"/>
          </w:tcPr>
          <w:p w14:paraId="663F80A0" w14:textId="77777777" w:rsidR="007E6417" w:rsidRDefault="000D4C0C">
            <w:pPr>
              <w:pStyle w:val="BodyText"/>
              <w:spacing w:after="0"/>
              <w:ind w:right="27"/>
              <w:rPr>
                <w:rFonts w:eastAsia="Times New Roman"/>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 RB range (e.g., N</w:t>
            </w:r>
            <w:r>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w:t>
            </w:r>
            <w:proofErr w:type="spellStart"/>
            <w:r>
              <w:rPr>
                <w:rFonts w:eastAsia="Times New Roman"/>
                <w:sz w:val="20"/>
                <w:szCs w:val="20"/>
                <w:lang w:eastAsia="en-US"/>
              </w:rPr>
              <w:t>downselect</w:t>
            </w:r>
            <w:proofErr w:type="spellEnd"/>
            <w:r>
              <w:rPr>
                <w:rFonts w:eastAsia="Times New Roman"/>
                <w:sz w:val="20"/>
                <w:szCs w:val="20"/>
                <w:lang w:eastAsia="en-US"/>
              </w:rPr>
              <w:t xml:space="preserve"> to one of Alt-1 and Alt-2, it may also be considered to configure both sequences and use one of sequence types according to the number of RB or the PUCCH resources.</w:t>
            </w:r>
          </w:p>
        </w:tc>
      </w:tr>
      <w:tr w:rsidR="007E6417" w14:paraId="35015363" w14:textId="77777777">
        <w:tc>
          <w:tcPr>
            <w:tcW w:w="1525" w:type="dxa"/>
          </w:tcPr>
          <w:p w14:paraId="18E994C6" w14:textId="77777777" w:rsidR="007E6417" w:rsidRDefault="000D4C0C">
            <w:pPr>
              <w:pStyle w:val="BodyText"/>
              <w:spacing w:after="0"/>
              <w:ind w:right="27"/>
              <w:rPr>
                <w:rFonts w:eastAsia="Malgun Gothic"/>
                <w:lang w:val="de-DE" w:eastAsia="ko-KR"/>
              </w:rPr>
            </w:pPr>
            <w:r>
              <w:rPr>
                <w:sz w:val="20"/>
                <w:szCs w:val="20"/>
                <w:lang w:val="de-DE"/>
              </w:rPr>
              <w:t>Futurewei</w:t>
            </w:r>
          </w:p>
        </w:tc>
        <w:tc>
          <w:tcPr>
            <w:tcW w:w="7560" w:type="dxa"/>
          </w:tcPr>
          <w:p w14:paraId="53FD3C5B" w14:textId="77777777" w:rsidR="007E6417" w:rsidRDefault="000D4C0C">
            <w:pPr>
              <w:pStyle w:val="BodyText"/>
              <w:spacing w:after="0"/>
              <w:ind w:right="27"/>
              <w:rPr>
                <w:rFonts w:eastAsia="Malgun Gothic"/>
                <w:lang w:eastAsia="ko-KR"/>
              </w:rPr>
            </w:pPr>
            <w:r>
              <w:rPr>
                <w:sz w:val="20"/>
                <w:szCs w:val="20"/>
                <w:lang w:val="en-US"/>
              </w:rPr>
              <w:t xml:space="preserve">We suggest to first agree to support Alt-1, and focus on Alt-2 once the maximal number of RB is determined. </w:t>
            </w:r>
          </w:p>
        </w:tc>
      </w:tr>
      <w:tr w:rsidR="007E6417" w14:paraId="0B75347C" w14:textId="77777777">
        <w:tc>
          <w:tcPr>
            <w:tcW w:w="1525" w:type="dxa"/>
            <w:shd w:val="clear" w:color="auto" w:fill="00B0F0"/>
          </w:tcPr>
          <w:p w14:paraId="0EE8DF20" w14:textId="77777777" w:rsidR="007E6417" w:rsidRDefault="000D4C0C">
            <w:pPr>
              <w:pStyle w:val="BodyText"/>
              <w:spacing w:after="0"/>
              <w:ind w:right="27"/>
              <w:rPr>
                <w:sz w:val="20"/>
                <w:lang w:val="de-DE"/>
              </w:rPr>
            </w:pPr>
            <w:r>
              <w:rPr>
                <w:sz w:val="20"/>
                <w:lang w:val="de-DE"/>
              </w:rPr>
              <w:t>Moderator</w:t>
            </w:r>
          </w:p>
        </w:tc>
        <w:tc>
          <w:tcPr>
            <w:tcW w:w="7560" w:type="dxa"/>
          </w:tcPr>
          <w:p w14:paraId="16C48028" w14:textId="77777777" w:rsidR="007E6417" w:rsidRDefault="000D4C0C">
            <w:pPr>
              <w:pStyle w:val="BodyText"/>
              <w:spacing w:after="0"/>
              <w:ind w:right="27"/>
              <w:rPr>
                <w:sz w:val="20"/>
                <w:lang w:val="en-US"/>
              </w:rPr>
            </w:pPr>
            <w:r>
              <w:rPr>
                <w:sz w:val="20"/>
                <w:lang w:val="en-US"/>
              </w:rPr>
              <w:t xml:space="preserve">Please continue to discuss. We </w:t>
            </w:r>
            <w:proofErr w:type="spellStart"/>
            <w:r>
              <w:rPr>
                <w:sz w:val="20"/>
                <w:lang w:val="en-US"/>
              </w:rPr>
              <w:t>wil</w:t>
            </w:r>
            <w:proofErr w:type="spellEnd"/>
            <w:r>
              <w:rPr>
                <w:sz w:val="20"/>
                <w:lang w:val="en-US"/>
              </w:rPr>
              <w:t xml:space="preserve"> come back to this issue when we make some progress on the maximum number of RBs (hopefully this meeting – see Proposal 1a in Section 2.2).</w:t>
            </w:r>
          </w:p>
        </w:tc>
      </w:tr>
      <w:tr w:rsidR="007E6417" w14:paraId="5B051C54" w14:textId="77777777">
        <w:tc>
          <w:tcPr>
            <w:tcW w:w="1525" w:type="dxa"/>
            <w:shd w:val="clear" w:color="auto" w:fill="auto"/>
          </w:tcPr>
          <w:p w14:paraId="2A6B2422" w14:textId="77777777" w:rsidR="007E6417" w:rsidRDefault="000D4C0C">
            <w:pPr>
              <w:pStyle w:val="BodyText"/>
              <w:spacing w:after="0"/>
              <w:ind w:right="27"/>
              <w:rPr>
                <w:sz w:val="20"/>
                <w:lang w:val="de-DE"/>
              </w:rPr>
            </w:pPr>
            <w:r>
              <w:rPr>
                <w:sz w:val="20"/>
                <w:lang w:val="de-DE"/>
              </w:rPr>
              <w:t>InterDigital</w:t>
            </w:r>
          </w:p>
        </w:tc>
        <w:tc>
          <w:tcPr>
            <w:tcW w:w="7560" w:type="dxa"/>
          </w:tcPr>
          <w:p w14:paraId="6B55F0D5" w14:textId="77777777" w:rsidR="007E6417" w:rsidRDefault="000D4C0C">
            <w:pPr>
              <w:pStyle w:val="BodyText"/>
              <w:spacing w:after="0"/>
              <w:ind w:right="27"/>
              <w:rPr>
                <w:sz w:val="20"/>
                <w:lang w:val="en-US"/>
              </w:rPr>
            </w:pPr>
            <w:r>
              <w:rPr>
                <w:sz w:val="20"/>
                <w:lang w:val="en-US"/>
              </w:rPr>
              <w:t xml:space="preserve">We support Alt 1. Given that narrow beam, probability of UE multiplexing with same beam should be very </w:t>
            </w:r>
            <w:proofErr w:type="spellStart"/>
            <w:r>
              <w:rPr>
                <w:sz w:val="20"/>
                <w:lang w:val="en-US"/>
              </w:rPr>
              <w:t>limitied</w:t>
            </w:r>
            <w:proofErr w:type="spellEnd"/>
            <w:r>
              <w:rPr>
                <w:sz w:val="20"/>
                <w:lang w:val="en-US"/>
              </w:rPr>
              <w:t xml:space="preserve">. </w:t>
            </w:r>
          </w:p>
        </w:tc>
      </w:tr>
      <w:tr w:rsidR="007E6417" w14:paraId="61E3B96D" w14:textId="77777777">
        <w:tc>
          <w:tcPr>
            <w:tcW w:w="1525" w:type="dxa"/>
            <w:shd w:val="clear" w:color="auto" w:fill="auto"/>
          </w:tcPr>
          <w:p w14:paraId="6E1CB394" w14:textId="77777777" w:rsidR="007E6417" w:rsidRDefault="007E6417">
            <w:pPr>
              <w:pStyle w:val="BodyText"/>
              <w:spacing w:after="0"/>
              <w:ind w:right="27"/>
              <w:rPr>
                <w:sz w:val="20"/>
                <w:lang w:val="en-US"/>
              </w:rPr>
            </w:pPr>
          </w:p>
        </w:tc>
        <w:tc>
          <w:tcPr>
            <w:tcW w:w="7560" w:type="dxa"/>
          </w:tcPr>
          <w:p w14:paraId="5E2238A3" w14:textId="77777777" w:rsidR="007E6417" w:rsidRDefault="007E6417">
            <w:pPr>
              <w:pStyle w:val="BodyText"/>
              <w:spacing w:after="0"/>
              <w:ind w:right="27"/>
              <w:rPr>
                <w:rFonts w:eastAsia="Malgun Gothic"/>
                <w:sz w:val="20"/>
                <w:lang w:val="en-US" w:eastAsia="ko-KR"/>
              </w:rPr>
            </w:pPr>
          </w:p>
        </w:tc>
      </w:tr>
      <w:bookmarkEnd w:id="43"/>
    </w:tbl>
    <w:p w14:paraId="784D803B" w14:textId="77777777" w:rsidR="007E6417" w:rsidRDefault="007E6417">
      <w:pPr>
        <w:pStyle w:val="BodyText"/>
        <w:rPr>
          <w:rFonts w:cs="Arial"/>
          <w:lang w:val="en-US"/>
        </w:rPr>
      </w:pPr>
    </w:p>
    <w:p w14:paraId="503D5E61" w14:textId="77777777" w:rsidR="007E6417" w:rsidRDefault="000D4C0C">
      <w:pPr>
        <w:pStyle w:val="Heading2"/>
        <w:rPr>
          <w:lang w:val="en-US"/>
        </w:rPr>
      </w:pPr>
      <w:r>
        <w:rPr>
          <w:lang w:val="en-US"/>
        </w:rPr>
        <w:t>4.2</w:t>
      </w:r>
      <w:r>
        <w:rPr>
          <w:lang w:val="en-US"/>
        </w:rPr>
        <w:tab/>
        <w:t>&lt;Summary of 1</w:t>
      </w:r>
      <w:r>
        <w:rPr>
          <w:vertAlign w:val="superscript"/>
          <w:lang w:val="en-US"/>
        </w:rPr>
        <w:t>st</w:t>
      </w:r>
      <w:r>
        <w:rPr>
          <w:lang w:val="en-US"/>
        </w:rPr>
        <w:t xml:space="preserve"> Round&gt;</w:t>
      </w:r>
    </w:p>
    <w:p w14:paraId="5D5A8E52" w14:textId="77777777" w:rsidR="007E6417" w:rsidRDefault="000D4C0C">
      <w:pPr>
        <w:pStyle w:val="BodyText"/>
        <w:rPr>
          <w:rFonts w:cs="Arial"/>
          <w:lang w:val="en-US"/>
        </w:rPr>
      </w:pPr>
      <w:proofErr w:type="spellStart"/>
      <w:r>
        <w:rPr>
          <w:rFonts w:cs="Arial"/>
          <w:lang w:val="en-US"/>
        </w:rPr>
        <w:t>Amonsgst</w:t>
      </w:r>
      <w:proofErr w:type="spellEnd"/>
      <w:r>
        <w:rPr>
          <w:rFonts w:cs="Arial"/>
          <w:lang w:val="en-US"/>
        </w:rPr>
        <w:t xml:space="preserve"> companies that responded on coverage vs. user multiplexing, all but one comment that the decision point on Alt-1 vs. Alt-2 should be based on coverage. Several companies have suggested that only one sequence construction method (Alt-1 or Alt-2) should be supported, while some companies indicated that if a consensus cannot be achieve, then both should be supported. Some companies suggest that the decision on Alt-1 and Alt-2 should be made after the maximum number of RBs is decided.</w:t>
      </w:r>
    </w:p>
    <w:p w14:paraId="7612CCE2" w14:textId="77777777" w:rsidR="007E6417" w:rsidRDefault="000D4C0C">
      <w:pPr>
        <w:pStyle w:val="BodyText"/>
        <w:rPr>
          <w:rFonts w:cs="Arial"/>
          <w:lang w:val="en-US"/>
        </w:rPr>
      </w:pPr>
      <w:r>
        <w:rPr>
          <w:rFonts w:cs="Arial"/>
          <w:lang w:val="en-US"/>
        </w:rPr>
        <w:t>The moderator's view is that we should prioritize a working system and avoid unneeded complexity, hence it would be better to down-select to only one alternative. Furthermore, given the (almost consensus) view, the decision point on Alt-1 vs. Alt-2 should be based on coverage considerations only, not optimization for user multiplexing.</w:t>
      </w:r>
    </w:p>
    <w:p w14:paraId="4A4AE5EC" w14:textId="77777777" w:rsidR="007E6417" w:rsidRDefault="000D4C0C">
      <w:pPr>
        <w:pStyle w:val="BodyText"/>
        <w:rPr>
          <w:rFonts w:cs="Arial"/>
          <w:lang w:val="en-US"/>
        </w:rPr>
      </w:pPr>
      <w:r>
        <w:rPr>
          <w:rFonts w:cs="Arial"/>
          <w:lang w:val="en-US"/>
        </w:rPr>
        <w:t>As a small step forward, the following updated proposal is made based on the original agreement in RAN1#104. The update states that down-selection to one alternative is done, and only coverage is considered.</w:t>
      </w:r>
    </w:p>
    <w:p w14:paraId="36637743" w14:textId="77777777" w:rsidR="007E6417" w:rsidRDefault="000D4C0C">
      <w:pPr>
        <w:pStyle w:val="BodyText"/>
        <w:spacing w:after="0"/>
        <w:rPr>
          <w:rFonts w:cs="Arial"/>
          <w:b/>
          <w:bCs/>
          <w:lang w:val="en-US"/>
        </w:rPr>
      </w:pPr>
      <w:r>
        <w:rPr>
          <w:rFonts w:cs="Arial"/>
          <w:b/>
          <w:bCs/>
          <w:highlight w:val="yellow"/>
          <w:lang w:val="en-US"/>
        </w:rPr>
        <w:t>Proposal 2a</w:t>
      </w:r>
      <w:r>
        <w:rPr>
          <w:rFonts w:cs="Arial"/>
          <w:b/>
          <w:bCs/>
          <w:lang w:val="en-US"/>
        </w:rPr>
        <w:tab/>
      </w:r>
      <w:r>
        <w:rPr>
          <w:rFonts w:cs="Arial"/>
          <w:b/>
          <w:bCs/>
          <w:lang w:val="en-US"/>
        </w:rPr>
        <w:tab/>
        <w:t>Agree to the following</w:t>
      </w:r>
    </w:p>
    <w:p w14:paraId="20E307BB" w14:textId="77777777" w:rsidR="007E6417" w:rsidRDefault="000D4C0C">
      <w:pPr>
        <w:pStyle w:val="ListParagraph"/>
        <w:numPr>
          <w:ilvl w:val="0"/>
          <w:numId w:val="38"/>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For enhanced PF0/1, down-select to one of the following alternatives</w:t>
      </w:r>
    </w:p>
    <w:p w14:paraId="40AC41DD" w14:textId="77777777" w:rsidR="007E6417" w:rsidRDefault="000D4C0C">
      <w:pPr>
        <w:pStyle w:val="ListParagraph"/>
        <w:numPr>
          <w:ilvl w:val="1"/>
          <w:numId w:val="3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Alt-1: A single sequence of length equal to the total number of mapped REs of </w:t>
      </w:r>
      <w:proofErr w:type="spellStart"/>
      <w:r>
        <w:rPr>
          <w:rFonts w:ascii="Times New Roman" w:eastAsia="Batang" w:hAnsi="Times New Roman"/>
          <w:sz w:val="20"/>
          <w:szCs w:val="20"/>
          <w:lang w:val="en-US" w:eastAsia="zh-CN"/>
        </w:rPr>
        <w:t>of</w:t>
      </w:r>
      <w:proofErr w:type="spellEnd"/>
      <w:r>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not configured.</w:t>
      </w:r>
    </w:p>
    <w:p w14:paraId="2B678637" w14:textId="77777777" w:rsidR="007E6417" w:rsidRDefault="000D4C0C">
      <w:pPr>
        <w:pStyle w:val="ListParagraph"/>
        <w:numPr>
          <w:ilvl w:val="1"/>
          <w:numId w:val="3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Alt-2: A single sequence of length equal to the number of mapped REs per RB of the PUCCH resource is used, and the sequence is repeated in each RB. Cyclic shifts are cycled across RBs in a similar way as for Rel-16 for PF0/1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configured</w:t>
      </w:r>
    </w:p>
    <w:p w14:paraId="3D94B808" w14:textId="77777777" w:rsidR="007E6417" w:rsidRDefault="000D4C0C">
      <w:pPr>
        <w:pStyle w:val="ListParagraph"/>
        <w:numPr>
          <w:ilvl w:val="0"/>
          <w:numId w:val="38"/>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The decision on down-selection shall be made considering coverage only, i.e., not user-multiplexing</w:t>
      </w:r>
    </w:p>
    <w:p w14:paraId="0D64F2C3" w14:textId="77777777" w:rsidR="007E6417" w:rsidRDefault="007E6417">
      <w:pPr>
        <w:overflowPunct/>
        <w:autoSpaceDE/>
        <w:autoSpaceDN/>
        <w:adjustRightInd/>
        <w:spacing w:after="0" w:line="240" w:lineRule="auto"/>
        <w:jc w:val="both"/>
        <w:textAlignment w:val="auto"/>
        <w:rPr>
          <w:rFonts w:eastAsia="Batang"/>
          <w:szCs w:val="24"/>
          <w:lang w:eastAsia="zh-CN"/>
        </w:rPr>
      </w:pPr>
    </w:p>
    <w:tbl>
      <w:tblPr>
        <w:tblStyle w:val="TableGrid"/>
        <w:tblW w:w="9085" w:type="dxa"/>
        <w:tblLayout w:type="fixed"/>
        <w:tblLook w:val="04A0" w:firstRow="1" w:lastRow="0" w:firstColumn="1" w:lastColumn="0" w:noHBand="0" w:noVBand="1"/>
      </w:tblPr>
      <w:tblGrid>
        <w:gridCol w:w="1525"/>
        <w:gridCol w:w="7560"/>
      </w:tblGrid>
      <w:tr w:rsidR="007E6417" w14:paraId="67EBEBC7" w14:textId="77777777">
        <w:tc>
          <w:tcPr>
            <w:tcW w:w="1525" w:type="dxa"/>
          </w:tcPr>
          <w:p w14:paraId="74C1CCDF" w14:textId="77777777" w:rsidR="007E6417" w:rsidRDefault="000D4C0C">
            <w:pPr>
              <w:pStyle w:val="BodyText"/>
              <w:spacing w:after="0"/>
              <w:ind w:right="27"/>
              <w:rPr>
                <w:rFonts w:eastAsia="Malgun Gothic"/>
                <w:sz w:val="20"/>
                <w:szCs w:val="20"/>
                <w:lang w:val="de-DE" w:eastAsia="ko-KR"/>
              </w:rPr>
            </w:pPr>
            <w:r>
              <w:rPr>
                <w:rFonts w:eastAsia="Malgun Gothic" w:hint="eastAsia"/>
                <w:sz w:val="20"/>
                <w:szCs w:val="20"/>
                <w:lang w:val="de-DE" w:eastAsia="ko-KR"/>
              </w:rPr>
              <w:lastRenderedPageBreak/>
              <w:t>LG Electronics</w:t>
            </w:r>
          </w:p>
        </w:tc>
        <w:tc>
          <w:tcPr>
            <w:tcW w:w="7560" w:type="dxa"/>
          </w:tcPr>
          <w:p w14:paraId="49DD8364" w14:textId="77777777" w:rsidR="007E6417" w:rsidRDefault="000D4C0C">
            <w:pPr>
              <w:pStyle w:val="BodyText"/>
              <w:spacing w:after="0"/>
              <w:ind w:right="27"/>
              <w:rPr>
                <w:sz w:val="20"/>
                <w:szCs w:val="20"/>
                <w:lang w:val="en-US" w:eastAsia="ko-KR"/>
              </w:rPr>
            </w:pPr>
            <w:r>
              <w:rPr>
                <w:sz w:val="20"/>
                <w:szCs w:val="20"/>
                <w:lang w:val="en-US" w:eastAsia="ko-KR"/>
              </w:rPr>
              <w:t>Q1: We prefer to open to support both Alt-1 and Alt-2 rather than the down-select to one of the alternatives.</w:t>
            </w:r>
          </w:p>
          <w:p w14:paraId="5206813F" w14:textId="77777777" w:rsidR="007E6417" w:rsidRDefault="000D4C0C">
            <w:pPr>
              <w:pStyle w:val="BodyText"/>
              <w:spacing w:after="0"/>
              <w:ind w:right="27"/>
              <w:rPr>
                <w:sz w:val="20"/>
                <w:szCs w:val="20"/>
                <w:lang w:val="en-US" w:eastAsia="en-US"/>
              </w:rPr>
            </w:pPr>
            <w:r>
              <w:rPr>
                <w:sz w:val="20"/>
                <w:szCs w:val="20"/>
                <w:lang w:val="en-US" w:eastAsia="ko-KR"/>
              </w:rPr>
              <w:t xml:space="preserve">Q2: We prefer Alt-2. Because, </w:t>
            </w:r>
            <w:r>
              <w:rPr>
                <w:sz w:val="20"/>
                <w:szCs w:val="20"/>
                <w:lang w:eastAsia="en-US"/>
              </w:rPr>
              <w:t>at least for 120 kHz SCS, the PAPR/CM performance of Alt-2 for the specific RB range (e.g., N</w:t>
            </w:r>
            <w:r>
              <w:rPr>
                <w:sz w:val="20"/>
                <w:szCs w:val="20"/>
                <w:vertAlign w:val="subscript"/>
                <w:lang w:eastAsia="en-US"/>
              </w:rPr>
              <w:t>RB</w:t>
            </w:r>
            <w:r>
              <w:rPr>
                <w:sz w:val="20"/>
                <w:szCs w:val="20"/>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p w14:paraId="5E9939A2" w14:textId="77777777" w:rsidR="007E6417" w:rsidRDefault="000D4C0C">
            <w:pPr>
              <w:pStyle w:val="BodyText"/>
              <w:spacing w:after="0"/>
              <w:ind w:right="27"/>
              <w:rPr>
                <w:sz w:val="20"/>
                <w:szCs w:val="20"/>
                <w:lang w:eastAsia="en-US"/>
              </w:rPr>
            </w:pPr>
            <w:r>
              <w:rPr>
                <w:sz w:val="20"/>
                <w:szCs w:val="20"/>
                <w:lang w:eastAsia="en-US"/>
              </w:rPr>
              <w:t>Meanwhile, in the case of Alt-1, it seems too early to define the cyclic shifts for PF0/1 in the same way as Rel-16. For example, the performance may be degraded if the same cyclic shifts for PF0/1 are used for the enhanced (multi-RB) PF0/1. Therefore, it needs further discussion and we suggest the following modification on Alt-1:</w:t>
            </w:r>
          </w:p>
          <w:p w14:paraId="3744DD56" w14:textId="77777777" w:rsidR="007E6417" w:rsidRDefault="000D4C0C">
            <w:pPr>
              <w:pStyle w:val="ListParagraph"/>
              <w:numPr>
                <w:ilvl w:val="1"/>
                <w:numId w:val="38"/>
              </w:numPr>
              <w:overflowPunct/>
              <w:autoSpaceDE/>
              <w:autoSpaceDN/>
              <w:adjustRightInd/>
              <w:spacing w:before="100" w:beforeAutospacing="1" w:afterAutospacing="1" w:line="252" w:lineRule="auto"/>
              <w:ind w:left="2007"/>
              <w:jc w:val="both"/>
              <w:textAlignment w:val="auto"/>
              <w:rPr>
                <w:rFonts w:ascii="Times New Roman" w:hAnsi="Times New Roman"/>
                <w:sz w:val="20"/>
                <w:szCs w:val="20"/>
                <w:lang w:val="en-US"/>
              </w:rPr>
            </w:pPr>
            <w:r>
              <w:rPr>
                <w:rFonts w:ascii="Times New Roman" w:hAnsi="Times New Roman"/>
                <w:sz w:val="20"/>
                <w:szCs w:val="20"/>
                <w:lang w:val="en-US" w:eastAsia="zh-CN"/>
              </w:rPr>
              <w:t xml:space="preserve">Alt-1: A single sequence of length equal to the total number of mapped REs of </w:t>
            </w:r>
            <w:proofErr w:type="spellStart"/>
            <w:r>
              <w:rPr>
                <w:rFonts w:ascii="Times New Roman" w:hAnsi="Times New Roman"/>
                <w:sz w:val="20"/>
                <w:szCs w:val="20"/>
                <w:lang w:val="en-US" w:eastAsia="zh-CN"/>
              </w:rPr>
              <w:t>of</w:t>
            </w:r>
            <w:proofErr w:type="spellEnd"/>
            <w:r>
              <w:rPr>
                <w:rFonts w:ascii="Times New Roman" w:hAnsi="Times New Roman"/>
                <w:sz w:val="20"/>
                <w:szCs w:val="20"/>
                <w:lang w:val="en-US" w:eastAsia="zh-CN"/>
              </w:rPr>
              <w:t xml:space="preserve"> the PUCCH resource is used. Cyclic shifts for PF0/1 are defined in </w:t>
            </w:r>
            <w:r>
              <w:rPr>
                <w:rFonts w:ascii="Times New Roman" w:hAnsi="Times New Roman"/>
                <w:color w:val="FF0000"/>
                <w:sz w:val="20"/>
                <w:szCs w:val="20"/>
                <w:lang w:val="en-US" w:eastAsia="zh-CN"/>
              </w:rPr>
              <w:t xml:space="preserve">a similar </w:t>
            </w:r>
            <w:r>
              <w:rPr>
                <w:rFonts w:ascii="Times New Roman" w:hAnsi="Times New Roman"/>
                <w:sz w:val="20"/>
                <w:szCs w:val="20"/>
                <w:lang w:val="en-US" w:eastAsia="zh-CN"/>
              </w:rPr>
              <w:t xml:space="preserve">way as Rel-16 for the case that </w:t>
            </w:r>
            <w:proofErr w:type="spellStart"/>
            <w:r>
              <w:rPr>
                <w:rFonts w:ascii="Times New Roman" w:hAnsi="Times New Roman"/>
                <w:i/>
                <w:iCs/>
                <w:sz w:val="20"/>
                <w:szCs w:val="20"/>
                <w:lang w:val="en-US" w:eastAsia="zh-CN"/>
              </w:rPr>
              <w:t>useInterlacePUCCH</w:t>
            </w:r>
            <w:proofErr w:type="spellEnd"/>
            <w:r>
              <w:rPr>
                <w:rFonts w:ascii="Times New Roman" w:hAnsi="Times New Roman"/>
                <w:i/>
                <w:iCs/>
                <w:sz w:val="20"/>
                <w:szCs w:val="20"/>
                <w:lang w:val="en-US" w:eastAsia="zh-CN"/>
              </w:rPr>
              <w:t>-PUSCH</w:t>
            </w:r>
            <w:r>
              <w:rPr>
                <w:rFonts w:ascii="Times New Roman" w:hAnsi="Times New Roman"/>
                <w:sz w:val="20"/>
                <w:szCs w:val="20"/>
                <w:lang w:val="en-US" w:eastAsia="zh-CN"/>
              </w:rPr>
              <w:t xml:space="preserve"> is not configured.</w:t>
            </w:r>
          </w:p>
        </w:tc>
      </w:tr>
    </w:tbl>
    <w:p w14:paraId="60C132B1" w14:textId="77777777" w:rsidR="007E6417" w:rsidRDefault="000D4C0C">
      <w:pPr>
        <w:pStyle w:val="Heading2"/>
        <w:rPr>
          <w:lang w:eastAsia="zh-CN"/>
        </w:rPr>
      </w:pPr>
      <w:r>
        <w:rPr>
          <w:lang w:eastAsia="zh-CN"/>
        </w:rPr>
        <w:t>4.3</w:t>
      </w:r>
      <w:r>
        <w:rPr>
          <w:lang w:eastAsia="zh-CN"/>
        </w:rPr>
        <w:tab/>
        <w:t>&lt;2</w:t>
      </w:r>
      <w:r>
        <w:rPr>
          <w:vertAlign w:val="superscript"/>
          <w:lang w:eastAsia="zh-CN"/>
        </w:rPr>
        <w:t>nd</w:t>
      </w:r>
      <w:r>
        <w:rPr>
          <w:lang w:eastAsia="zh-CN"/>
        </w:rPr>
        <w:t xml:space="preserve"> Round Comments&gt;</w:t>
      </w:r>
    </w:p>
    <w:p w14:paraId="6EC2A4BD" w14:textId="77777777" w:rsidR="007E6417" w:rsidRDefault="000D4C0C">
      <w:pPr>
        <w:pStyle w:val="BodyText"/>
        <w:spacing w:after="0"/>
        <w:ind w:right="27"/>
        <w:rPr>
          <w:rFonts w:eastAsia="Malgun Gothic"/>
          <w:lang w:val="en-US" w:eastAsia="ko-KR"/>
        </w:rPr>
      </w:pPr>
      <w:r>
        <w:rPr>
          <w:rFonts w:eastAsia="Malgun Gothic"/>
          <w:lang w:val="en-US" w:eastAsia="ko-KR"/>
        </w:rPr>
        <w:t xml:space="preserve">Please provide answers to the following questions that can help with </w:t>
      </w:r>
      <w:proofErr w:type="spellStart"/>
      <w:r>
        <w:rPr>
          <w:rFonts w:eastAsia="Malgun Gothic"/>
          <w:lang w:val="en-US" w:eastAsia="ko-KR"/>
        </w:rPr>
        <w:t>movin</w:t>
      </w:r>
      <w:proofErr w:type="spellEnd"/>
      <w:r>
        <w:rPr>
          <w:rFonts w:eastAsia="Malgun Gothic"/>
          <w:lang w:val="en-US" w:eastAsia="ko-KR"/>
        </w:rPr>
        <w:t xml:space="preserve"> forward. To be clear, the moderator's intention is to agree on the maximum number of RBs first, but it is helpful to have a temperature check in case Proposal 1b in Section 2.4 is agreed.</w:t>
      </w:r>
    </w:p>
    <w:p w14:paraId="3C36CAD7" w14:textId="77777777" w:rsidR="007E6417" w:rsidRDefault="007E6417">
      <w:pPr>
        <w:pStyle w:val="BodyText"/>
        <w:spacing w:after="0"/>
        <w:ind w:right="27"/>
        <w:rPr>
          <w:rFonts w:eastAsia="Malgun Gothic"/>
          <w:lang w:val="en-US" w:eastAsia="ko-KR"/>
        </w:rPr>
      </w:pPr>
    </w:p>
    <w:p w14:paraId="1D106E67" w14:textId="77777777" w:rsidR="007E6417" w:rsidRDefault="000D4C0C">
      <w:pPr>
        <w:pStyle w:val="BodyText"/>
        <w:numPr>
          <w:ilvl w:val="0"/>
          <w:numId w:val="39"/>
        </w:numPr>
        <w:spacing w:after="0"/>
        <w:ind w:right="27"/>
        <w:rPr>
          <w:rFonts w:eastAsia="Malgun Gothic"/>
          <w:lang w:val="en-US" w:eastAsia="ko-KR"/>
        </w:rPr>
      </w:pPr>
      <w:r>
        <w:rPr>
          <w:rFonts w:eastAsia="Malgun Gothic"/>
          <w:b/>
          <w:bCs/>
          <w:lang w:val="en-US" w:eastAsia="ko-KR"/>
        </w:rPr>
        <w:t>Question 1</w:t>
      </w:r>
      <w:r>
        <w:rPr>
          <w:rFonts w:eastAsia="Malgun Gothic"/>
          <w:lang w:val="en-US" w:eastAsia="ko-KR"/>
        </w:rPr>
        <w:t>: Do you support Proposal 2a?</w:t>
      </w:r>
    </w:p>
    <w:p w14:paraId="1A682629" w14:textId="77777777" w:rsidR="007E6417" w:rsidRDefault="000D4C0C">
      <w:pPr>
        <w:pStyle w:val="BodyText"/>
        <w:numPr>
          <w:ilvl w:val="0"/>
          <w:numId w:val="39"/>
        </w:numPr>
        <w:spacing w:after="0"/>
        <w:ind w:right="27"/>
        <w:rPr>
          <w:rFonts w:eastAsia="Malgun Gothic"/>
          <w:lang w:val="en-US" w:eastAsia="ko-KR"/>
        </w:rPr>
      </w:pPr>
      <w:r>
        <w:rPr>
          <w:rFonts w:eastAsia="Malgun Gothic"/>
          <w:b/>
          <w:bCs/>
          <w:lang w:val="en-US" w:eastAsia="ko-KR"/>
        </w:rPr>
        <w:t>Question 2</w:t>
      </w:r>
      <w:r>
        <w:rPr>
          <w:rFonts w:eastAsia="Malgun Gothic"/>
          <w:lang w:val="en-US" w:eastAsia="ko-KR"/>
        </w:rPr>
        <w:t>: If the answer to Q1 is yes, and if Proposal 1b in Section 2.4 is agreed, which alternative to you support, Alt-1 or Alt-2?</w:t>
      </w:r>
    </w:p>
    <w:p w14:paraId="288CA3F9" w14:textId="77777777" w:rsidR="007E6417" w:rsidRDefault="007E6417">
      <w:pPr>
        <w:ind w:right="27"/>
        <w:rPr>
          <w:rFonts w:ascii="Arial" w:eastAsia="Malgun Gothic" w:hAnsi="Arial"/>
          <w:lang w:val="en-US" w:eastAsia="ko-KR"/>
        </w:rPr>
      </w:pPr>
    </w:p>
    <w:tbl>
      <w:tblPr>
        <w:tblStyle w:val="TableGrid"/>
        <w:tblW w:w="9085" w:type="dxa"/>
        <w:tblLayout w:type="fixed"/>
        <w:tblLook w:val="04A0" w:firstRow="1" w:lastRow="0" w:firstColumn="1" w:lastColumn="0" w:noHBand="0" w:noVBand="1"/>
      </w:tblPr>
      <w:tblGrid>
        <w:gridCol w:w="1525"/>
        <w:gridCol w:w="7560"/>
      </w:tblGrid>
      <w:tr w:rsidR="007E6417" w14:paraId="2DA9ACF8" w14:textId="77777777">
        <w:tc>
          <w:tcPr>
            <w:tcW w:w="1525" w:type="dxa"/>
          </w:tcPr>
          <w:p w14:paraId="367B6053"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362B13F7"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297F7295" w14:textId="77777777">
        <w:tc>
          <w:tcPr>
            <w:tcW w:w="1525" w:type="dxa"/>
          </w:tcPr>
          <w:p w14:paraId="615D6F72"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Moderator reccomendation</w:t>
            </w:r>
          </w:p>
        </w:tc>
        <w:tc>
          <w:tcPr>
            <w:tcW w:w="7560" w:type="dxa"/>
          </w:tcPr>
          <w:p w14:paraId="588961F2"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Q1: Support Proposal 2a to avoid complexity of supporting two schemes. A </w:t>
            </w:r>
            <w:proofErr w:type="spellStart"/>
            <w:r>
              <w:rPr>
                <w:rFonts w:eastAsia="Times New Roman"/>
                <w:sz w:val="20"/>
                <w:szCs w:val="20"/>
                <w:lang w:eastAsia="en-US"/>
              </w:rPr>
              <w:t>workding</w:t>
            </w:r>
            <w:proofErr w:type="spellEnd"/>
            <w:r>
              <w:rPr>
                <w:rFonts w:eastAsia="Times New Roman"/>
                <w:sz w:val="20"/>
                <w:szCs w:val="20"/>
                <w:lang w:eastAsia="en-US"/>
              </w:rPr>
              <w:t xml:space="preserve"> system avoiding extra complexity should be prioritized at this point in the WI.</w:t>
            </w:r>
          </w:p>
        </w:tc>
      </w:tr>
      <w:tr w:rsidR="007E6417" w14:paraId="4B3C949B" w14:textId="77777777">
        <w:tc>
          <w:tcPr>
            <w:tcW w:w="1525" w:type="dxa"/>
          </w:tcPr>
          <w:p w14:paraId="195B86AA" w14:textId="77777777" w:rsidR="007E6417" w:rsidRDefault="000D4C0C">
            <w:pPr>
              <w:pStyle w:val="BodyText"/>
              <w:spacing w:after="0"/>
              <w:ind w:right="27"/>
              <w:rPr>
                <w:sz w:val="20"/>
                <w:szCs w:val="20"/>
                <w:lang w:val="de-DE"/>
              </w:rPr>
            </w:pPr>
            <w:r>
              <w:rPr>
                <w:sz w:val="20"/>
                <w:szCs w:val="20"/>
                <w:lang w:val="de-DE"/>
              </w:rPr>
              <w:t xml:space="preserve">Intel </w:t>
            </w:r>
          </w:p>
        </w:tc>
        <w:tc>
          <w:tcPr>
            <w:tcW w:w="7560" w:type="dxa"/>
          </w:tcPr>
          <w:p w14:paraId="6749D4A3" w14:textId="77777777" w:rsidR="007E6417" w:rsidRDefault="000D4C0C">
            <w:pPr>
              <w:pStyle w:val="BodyText"/>
              <w:spacing w:after="0"/>
              <w:ind w:right="27"/>
              <w:rPr>
                <w:sz w:val="20"/>
                <w:szCs w:val="20"/>
                <w:lang w:val="en-US"/>
              </w:rPr>
            </w:pPr>
            <w:r>
              <w:rPr>
                <w:sz w:val="20"/>
                <w:szCs w:val="20"/>
                <w:lang w:val="en-US"/>
              </w:rPr>
              <w:t xml:space="preserve">Q1: We support the proposal </w:t>
            </w:r>
          </w:p>
          <w:p w14:paraId="166F69DA" w14:textId="77777777" w:rsidR="007E6417" w:rsidRDefault="000D4C0C">
            <w:pPr>
              <w:pStyle w:val="BodyText"/>
              <w:spacing w:after="0"/>
              <w:ind w:right="27"/>
              <w:rPr>
                <w:sz w:val="20"/>
                <w:szCs w:val="20"/>
                <w:lang w:val="en-US"/>
              </w:rPr>
            </w:pPr>
            <w:r>
              <w:rPr>
                <w:sz w:val="20"/>
                <w:szCs w:val="20"/>
                <w:lang w:val="en-US"/>
              </w:rPr>
              <w:t>Q2: Alt-1.</w:t>
            </w:r>
          </w:p>
        </w:tc>
      </w:tr>
      <w:tr w:rsidR="007E6417" w14:paraId="2B370363" w14:textId="77777777">
        <w:tc>
          <w:tcPr>
            <w:tcW w:w="1525" w:type="dxa"/>
          </w:tcPr>
          <w:p w14:paraId="6E1DD1ED" w14:textId="77777777" w:rsidR="007E6417" w:rsidRDefault="000D4C0C">
            <w:pPr>
              <w:pStyle w:val="BodyText"/>
              <w:spacing w:after="0"/>
              <w:ind w:right="27"/>
              <w:rPr>
                <w:sz w:val="20"/>
                <w:szCs w:val="20"/>
                <w:lang w:val="de-DE"/>
              </w:rPr>
            </w:pPr>
            <w:r>
              <w:rPr>
                <w:sz w:val="20"/>
                <w:szCs w:val="20"/>
                <w:lang w:val="de-DE"/>
              </w:rPr>
              <w:t>vivo</w:t>
            </w:r>
          </w:p>
        </w:tc>
        <w:tc>
          <w:tcPr>
            <w:tcW w:w="7560" w:type="dxa"/>
          </w:tcPr>
          <w:p w14:paraId="090B6637" w14:textId="77777777" w:rsidR="007E6417" w:rsidRDefault="000D4C0C">
            <w:pPr>
              <w:pStyle w:val="BodyText"/>
              <w:spacing w:after="0"/>
              <w:ind w:right="27"/>
              <w:rPr>
                <w:sz w:val="20"/>
                <w:szCs w:val="20"/>
                <w:lang w:val="de-DE"/>
              </w:rPr>
            </w:pPr>
            <w:r>
              <w:rPr>
                <w:sz w:val="20"/>
                <w:szCs w:val="20"/>
                <w:lang w:val="de-DE"/>
              </w:rPr>
              <w:t>Q1: yes</w:t>
            </w:r>
          </w:p>
          <w:p w14:paraId="155CFBDD" w14:textId="77777777" w:rsidR="007E6417" w:rsidRDefault="000D4C0C">
            <w:pPr>
              <w:pStyle w:val="BodyText"/>
              <w:spacing w:after="0"/>
              <w:ind w:right="27"/>
              <w:rPr>
                <w:sz w:val="20"/>
                <w:szCs w:val="20"/>
                <w:lang w:val="de-DE"/>
              </w:rPr>
            </w:pPr>
            <w:r>
              <w:rPr>
                <w:sz w:val="20"/>
                <w:szCs w:val="20"/>
                <w:lang w:val="de-DE"/>
              </w:rPr>
              <w:t>Q2: Alt-1</w:t>
            </w:r>
          </w:p>
        </w:tc>
      </w:tr>
      <w:tr w:rsidR="007E6417" w14:paraId="3367D4D0" w14:textId="77777777">
        <w:tc>
          <w:tcPr>
            <w:tcW w:w="1525" w:type="dxa"/>
          </w:tcPr>
          <w:p w14:paraId="7889A5FB" w14:textId="77777777" w:rsidR="007E6417" w:rsidRDefault="000D4C0C">
            <w:pPr>
              <w:pStyle w:val="BodyText"/>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53B19727" w14:textId="77777777" w:rsidR="007E6417" w:rsidRDefault="000D4C0C">
            <w:pPr>
              <w:pStyle w:val="BodyText"/>
              <w:spacing w:after="0"/>
              <w:ind w:right="27"/>
              <w:rPr>
                <w:lang w:val="en-US" w:eastAsia="ko-KR"/>
              </w:rPr>
            </w:pPr>
            <w:r>
              <w:rPr>
                <w:lang w:val="en-US" w:eastAsia="ko-KR"/>
              </w:rPr>
              <w:t>Q1: We prefer to open to support both Alt-1 and Alt-2 rather than the down-select to one of the alternatives.</w:t>
            </w:r>
          </w:p>
          <w:p w14:paraId="5F008E81" w14:textId="77777777" w:rsidR="007E6417" w:rsidRDefault="000D4C0C">
            <w:pPr>
              <w:pStyle w:val="BodyText"/>
              <w:spacing w:after="0"/>
              <w:ind w:right="27"/>
              <w:rPr>
                <w:lang w:val="en-US" w:eastAsia="en-US"/>
              </w:rPr>
            </w:pPr>
            <w:r>
              <w:rPr>
                <w:lang w:val="en-US" w:eastAsia="ko-KR"/>
              </w:rPr>
              <w:t xml:space="preserve">Q2: We prefer Alt-2. Because, </w:t>
            </w:r>
            <w:r>
              <w:rPr>
                <w:lang w:eastAsia="en-US"/>
              </w:rPr>
              <w:t>at least for 120 kHz SCS, the PAPR/CM performance of Alt-2 for the specific RB range (e.g., N</w:t>
            </w:r>
            <w:r>
              <w:rPr>
                <w:vertAlign w:val="subscript"/>
                <w:lang w:eastAsia="en-US"/>
              </w:rPr>
              <w:t>RB</w:t>
            </w:r>
            <w:r>
              <w:rPr>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tc>
      </w:tr>
      <w:tr w:rsidR="007E6417" w14:paraId="39C531FC" w14:textId="77777777">
        <w:tc>
          <w:tcPr>
            <w:tcW w:w="1525" w:type="dxa"/>
          </w:tcPr>
          <w:p w14:paraId="315C0342" w14:textId="77777777" w:rsidR="007E6417" w:rsidRDefault="000D4C0C">
            <w:pPr>
              <w:pStyle w:val="BodyText"/>
              <w:spacing w:after="0"/>
              <w:ind w:right="27"/>
              <w:rPr>
                <w:rFonts w:eastAsia="Malgun Gothic"/>
                <w:lang w:val="de-DE" w:eastAsia="ko-KR"/>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1F5D0B2" w14:textId="77777777" w:rsidR="007E6417" w:rsidRDefault="000D4C0C">
            <w:pPr>
              <w:pStyle w:val="BodyText"/>
              <w:spacing w:after="0"/>
              <w:ind w:right="27"/>
              <w:rPr>
                <w:rFonts w:eastAsia="Yu Mincho"/>
                <w:sz w:val="20"/>
                <w:szCs w:val="20"/>
                <w:lang w:val="de-DE" w:eastAsia="ja-JP"/>
              </w:rPr>
            </w:pPr>
            <w:r>
              <w:rPr>
                <w:rFonts w:eastAsia="Yu Mincho" w:hint="eastAsia"/>
                <w:sz w:val="20"/>
                <w:szCs w:val="20"/>
                <w:lang w:val="de-DE" w:eastAsia="ja-JP"/>
              </w:rPr>
              <w:t>Q</w:t>
            </w:r>
            <w:r>
              <w:rPr>
                <w:rFonts w:eastAsia="Yu Mincho"/>
                <w:sz w:val="20"/>
                <w:szCs w:val="20"/>
                <w:lang w:val="de-DE" w:eastAsia="ja-JP"/>
              </w:rPr>
              <w:t>1: Yes.</w:t>
            </w:r>
          </w:p>
          <w:p w14:paraId="3E540EB6" w14:textId="77777777" w:rsidR="007E6417" w:rsidRDefault="000D4C0C">
            <w:pPr>
              <w:pStyle w:val="BodyText"/>
              <w:spacing w:after="0"/>
              <w:ind w:right="27"/>
              <w:rPr>
                <w:lang w:val="de-DE" w:eastAsia="ko-KR"/>
              </w:rPr>
            </w:pPr>
            <w:r>
              <w:rPr>
                <w:rFonts w:eastAsia="Yu Mincho" w:hint="eastAsia"/>
                <w:sz w:val="20"/>
                <w:szCs w:val="20"/>
                <w:lang w:val="de-DE" w:eastAsia="ja-JP"/>
              </w:rPr>
              <w:t>Q</w:t>
            </w:r>
            <w:r>
              <w:rPr>
                <w:rFonts w:eastAsia="Yu Mincho"/>
                <w:sz w:val="20"/>
                <w:szCs w:val="20"/>
                <w:lang w:val="de-DE" w:eastAsia="ja-JP"/>
              </w:rPr>
              <w:t>2: Alt-1.</w:t>
            </w:r>
          </w:p>
        </w:tc>
      </w:tr>
      <w:tr w:rsidR="007E6417" w14:paraId="10E9063F" w14:textId="77777777">
        <w:tc>
          <w:tcPr>
            <w:tcW w:w="1525" w:type="dxa"/>
          </w:tcPr>
          <w:p w14:paraId="5D1B7087" w14:textId="77777777" w:rsidR="007E6417" w:rsidRDefault="000D4C0C">
            <w:pPr>
              <w:pStyle w:val="BodyText"/>
              <w:spacing w:after="0"/>
              <w:ind w:right="27"/>
              <w:rPr>
                <w:rFonts w:eastAsia="Yu Mincho"/>
                <w:lang w:val="de-DE" w:eastAsia="ja-JP"/>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00B8DF09" w14:textId="77777777" w:rsidR="007E6417" w:rsidRDefault="000D4C0C">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Yes.</w:t>
            </w:r>
          </w:p>
          <w:p w14:paraId="4F5116A3" w14:textId="77777777" w:rsidR="007E6417" w:rsidRDefault="000D4C0C">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2: Alt-1 (first preference), Alt-2 (second preference)</w:t>
            </w:r>
          </w:p>
          <w:p w14:paraId="74DE5829" w14:textId="77777777" w:rsidR="007E6417" w:rsidRDefault="000D4C0C">
            <w:pPr>
              <w:pStyle w:val="BodyText"/>
              <w:spacing w:after="0"/>
              <w:ind w:right="27"/>
              <w:rPr>
                <w:rFonts w:eastAsia="Yu Mincho"/>
                <w:lang w:val="en-US" w:eastAsia="ja-JP"/>
              </w:rPr>
            </w:pPr>
            <w:r>
              <w:rPr>
                <w:rFonts w:eastAsia="Yu Mincho"/>
                <w:sz w:val="20"/>
                <w:szCs w:val="20"/>
                <w:lang w:val="en-US" w:eastAsia="ja-JP"/>
              </w:rPr>
              <w:t>Also, we would prefer to have combination of both the alternatives</w:t>
            </w:r>
          </w:p>
        </w:tc>
      </w:tr>
      <w:tr w:rsidR="007E6417" w14:paraId="61F227F8" w14:textId="77777777">
        <w:tc>
          <w:tcPr>
            <w:tcW w:w="1525" w:type="dxa"/>
          </w:tcPr>
          <w:p w14:paraId="56A16159" w14:textId="77777777" w:rsidR="007E6417" w:rsidRDefault="000D4C0C">
            <w:pPr>
              <w:pStyle w:val="BodyText"/>
              <w:spacing w:after="0"/>
              <w:ind w:right="27"/>
              <w:rPr>
                <w:sz w:val="20"/>
                <w:szCs w:val="20"/>
              </w:rPr>
            </w:pPr>
            <w:r>
              <w:rPr>
                <w:rFonts w:hint="eastAsia"/>
                <w:sz w:val="20"/>
                <w:szCs w:val="20"/>
              </w:rPr>
              <w:t>O</w:t>
            </w:r>
            <w:r>
              <w:rPr>
                <w:sz w:val="20"/>
                <w:szCs w:val="20"/>
              </w:rPr>
              <w:t>PPO</w:t>
            </w:r>
          </w:p>
        </w:tc>
        <w:tc>
          <w:tcPr>
            <w:tcW w:w="7560" w:type="dxa"/>
          </w:tcPr>
          <w:p w14:paraId="08207198" w14:textId="77777777" w:rsidR="007E6417" w:rsidRDefault="000D4C0C">
            <w:pPr>
              <w:pStyle w:val="BodyText"/>
              <w:spacing w:after="0"/>
              <w:ind w:right="27"/>
              <w:rPr>
                <w:sz w:val="20"/>
                <w:szCs w:val="20"/>
                <w:lang w:val="en-US"/>
              </w:rPr>
            </w:pPr>
            <w:r>
              <w:rPr>
                <w:rFonts w:hint="eastAsia"/>
                <w:sz w:val="20"/>
                <w:szCs w:val="20"/>
                <w:lang w:val="en-US"/>
              </w:rPr>
              <w:t>Q</w:t>
            </w:r>
            <w:r>
              <w:rPr>
                <w:sz w:val="20"/>
                <w:szCs w:val="20"/>
                <w:lang w:val="en-US"/>
              </w:rPr>
              <w:t>1: Yes.</w:t>
            </w:r>
          </w:p>
          <w:p w14:paraId="5FB29B06" w14:textId="77777777" w:rsidR="007E6417" w:rsidRDefault="000D4C0C">
            <w:pPr>
              <w:pStyle w:val="BodyText"/>
              <w:spacing w:after="0"/>
              <w:ind w:right="27"/>
              <w:rPr>
                <w:sz w:val="20"/>
                <w:szCs w:val="20"/>
                <w:lang w:val="en-US"/>
              </w:rPr>
            </w:pPr>
            <w:r>
              <w:rPr>
                <w:rFonts w:hint="eastAsia"/>
                <w:sz w:val="20"/>
                <w:szCs w:val="20"/>
                <w:lang w:val="en-US"/>
              </w:rPr>
              <w:t>Q</w:t>
            </w:r>
            <w:r>
              <w:rPr>
                <w:sz w:val="20"/>
                <w:szCs w:val="20"/>
                <w:lang w:val="en-US"/>
              </w:rPr>
              <w:t>2: Alt-1.</w:t>
            </w:r>
          </w:p>
        </w:tc>
      </w:tr>
      <w:tr w:rsidR="007E6417" w14:paraId="7555BAA7" w14:textId="77777777">
        <w:tc>
          <w:tcPr>
            <w:tcW w:w="1525" w:type="dxa"/>
          </w:tcPr>
          <w:p w14:paraId="21F4396D" w14:textId="77777777" w:rsidR="007E6417" w:rsidRDefault="000D4C0C">
            <w:pPr>
              <w:pStyle w:val="BodyText"/>
              <w:spacing w:after="0"/>
              <w:ind w:right="27"/>
            </w:pPr>
            <w:r>
              <w:t>Apple</w:t>
            </w:r>
          </w:p>
        </w:tc>
        <w:tc>
          <w:tcPr>
            <w:tcW w:w="7560" w:type="dxa"/>
          </w:tcPr>
          <w:p w14:paraId="314BC664" w14:textId="77777777" w:rsidR="007E6417" w:rsidRDefault="000D4C0C">
            <w:pPr>
              <w:pStyle w:val="BodyText"/>
              <w:spacing w:after="0"/>
              <w:ind w:right="27"/>
              <w:rPr>
                <w:lang w:val="en-US"/>
              </w:rPr>
            </w:pPr>
            <w:r>
              <w:rPr>
                <w:lang w:val="en-US"/>
              </w:rPr>
              <w:t>Q1: Yes</w:t>
            </w:r>
          </w:p>
          <w:p w14:paraId="4306C238" w14:textId="77777777" w:rsidR="007E6417" w:rsidRDefault="000D4C0C">
            <w:pPr>
              <w:pStyle w:val="BodyText"/>
              <w:spacing w:after="0"/>
              <w:ind w:right="27"/>
              <w:rPr>
                <w:lang w:val="en-US"/>
              </w:rPr>
            </w:pPr>
            <w:r>
              <w:rPr>
                <w:lang w:val="en-US"/>
              </w:rPr>
              <w:t>Q2: Alt-1</w:t>
            </w:r>
          </w:p>
        </w:tc>
      </w:tr>
      <w:tr w:rsidR="007E6417" w14:paraId="36CFA302" w14:textId="77777777">
        <w:tc>
          <w:tcPr>
            <w:tcW w:w="1525" w:type="dxa"/>
          </w:tcPr>
          <w:p w14:paraId="74E6907A" w14:textId="77777777" w:rsidR="007E6417" w:rsidRDefault="000D4C0C">
            <w:pPr>
              <w:pStyle w:val="BodyText"/>
              <w:spacing w:after="0"/>
              <w:ind w:right="27"/>
            </w:pPr>
            <w:r>
              <w:lastRenderedPageBreak/>
              <w:t>Qualcomm</w:t>
            </w:r>
          </w:p>
        </w:tc>
        <w:tc>
          <w:tcPr>
            <w:tcW w:w="7560" w:type="dxa"/>
          </w:tcPr>
          <w:p w14:paraId="4C41833E" w14:textId="77777777" w:rsidR="007E6417" w:rsidRDefault="000D4C0C">
            <w:pPr>
              <w:overflowPunct/>
              <w:autoSpaceDE/>
              <w:autoSpaceDN/>
              <w:adjustRightInd/>
              <w:spacing w:line="240" w:lineRule="auto"/>
              <w:jc w:val="both"/>
              <w:textAlignment w:val="auto"/>
              <w:rPr>
                <w:sz w:val="20"/>
                <w:szCs w:val="20"/>
                <w:lang w:val="de-DE"/>
              </w:rPr>
            </w:pPr>
            <w:r>
              <w:rPr>
                <w:sz w:val="20"/>
                <w:szCs w:val="20"/>
                <w:lang w:val="de-DE"/>
              </w:rPr>
              <w:t xml:space="preserve">Q1: No. We do not agree that only coverage is considered to down-select. </w:t>
            </w:r>
          </w:p>
          <w:p w14:paraId="0854C329" w14:textId="77777777" w:rsidR="007E6417" w:rsidRDefault="000D4C0C">
            <w:pPr>
              <w:pStyle w:val="BodyText"/>
              <w:spacing w:after="0"/>
              <w:ind w:right="27"/>
              <w:rPr>
                <w:lang w:val="en-US"/>
              </w:rPr>
            </w:pPr>
            <w:r>
              <w:rPr>
                <w:sz w:val="20"/>
                <w:szCs w:val="20"/>
                <w:lang w:val="de-DE"/>
              </w:rPr>
              <w:t xml:space="preserve">We can only accept Proposal 2a if </w:t>
            </w:r>
            <w:r>
              <w:rPr>
                <w:rFonts w:eastAsia="Batang"/>
                <w:sz w:val="20"/>
                <w:szCs w:val="20"/>
                <w:lang w:val="en-US"/>
              </w:rPr>
              <w:t>“T</w:t>
            </w:r>
            <w:r>
              <w:rPr>
                <w:rFonts w:ascii="Times New Roman" w:eastAsia="Batang" w:hAnsi="Times New Roman"/>
                <w:sz w:val="20"/>
                <w:szCs w:val="20"/>
                <w:lang w:val="en-US"/>
              </w:rPr>
              <w:t>he decision on down-selection shall be made considering coverage only, i.e., not user-multiplexing</w:t>
            </w:r>
            <w:r>
              <w:rPr>
                <w:rFonts w:eastAsia="Batang"/>
                <w:sz w:val="20"/>
                <w:szCs w:val="20"/>
                <w:lang w:val="en-US"/>
              </w:rPr>
              <w:t>” is removed.</w:t>
            </w:r>
          </w:p>
        </w:tc>
      </w:tr>
      <w:tr w:rsidR="007E6417" w14:paraId="2D26E460" w14:textId="77777777">
        <w:tc>
          <w:tcPr>
            <w:tcW w:w="1525" w:type="dxa"/>
          </w:tcPr>
          <w:p w14:paraId="56AD5685" w14:textId="77777777" w:rsidR="007E6417" w:rsidRDefault="000D4C0C">
            <w:pPr>
              <w:pStyle w:val="BodyText"/>
              <w:spacing w:after="0"/>
              <w:ind w:right="27"/>
              <w:rPr>
                <w:sz w:val="20"/>
                <w:szCs w:val="20"/>
              </w:rPr>
            </w:pPr>
            <w:r>
              <w:rPr>
                <w:sz w:val="20"/>
                <w:szCs w:val="20"/>
              </w:rPr>
              <w:t>Sony</w:t>
            </w:r>
          </w:p>
        </w:tc>
        <w:tc>
          <w:tcPr>
            <w:tcW w:w="7560" w:type="dxa"/>
          </w:tcPr>
          <w:p w14:paraId="52DD2181" w14:textId="77777777" w:rsidR="007E6417" w:rsidRDefault="000D4C0C">
            <w:pPr>
              <w:overflowPunct/>
              <w:autoSpaceDE/>
              <w:autoSpaceDN/>
              <w:adjustRightInd/>
              <w:spacing w:line="240" w:lineRule="auto"/>
              <w:jc w:val="both"/>
              <w:textAlignment w:val="auto"/>
              <w:rPr>
                <w:sz w:val="20"/>
                <w:szCs w:val="20"/>
                <w:lang w:val="de-DE"/>
              </w:rPr>
            </w:pPr>
            <w:r>
              <w:rPr>
                <w:sz w:val="20"/>
                <w:szCs w:val="20"/>
                <w:lang w:val="de-DE"/>
              </w:rPr>
              <w:t>Q1: We are okay to downselect to one alternative. However, if consensus cannot be reached, we also can support both alternatives, i.e., no downselection.</w:t>
            </w:r>
          </w:p>
          <w:p w14:paraId="085B2F01" w14:textId="77777777" w:rsidR="007E6417" w:rsidRDefault="000D4C0C">
            <w:pPr>
              <w:overflowPunct/>
              <w:autoSpaceDE/>
              <w:autoSpaceDN/>
              <w:adjustRightInd/>
              <w:spacing w:line="240" w:lineRule="auto"/>
              <w:jc w:val="both"/>
              <w:textAlignment w:val="auto"/>
              <w:rPr>
                <w:sz w:val="20"/>
                <w:szCs w:val="20"/>
                <w:lang w:val="de-DE"/>
              </w:rPr>
            </w:pPr>
            <w:r>
              <w:rPr>
                <w:sz w:val="20"/>
                <w:szCs w:val="20"/>
                <w:lang w:val="de-DE"/>
              </w:rPr>
              <w:t>Q2: Our view is similar to LG and support Alt-2. If consensus cannot be reached, we also can support both alternatives, i.e., no downselection.</w:t>
            </w:r>
          </w:p>
        </w:tc>
      </w:tr>
      <w:tr w:rsidR="007E6417" w14:paraId="67C71A87" w14:textId="77777777">
        <w:tc>
          <w:tcPr>
            <w:tcW w:w="1525" w:type="dxa"/>
          </w:tcPr>
          <w:p w14:paraId="4813F464" w14:textId="77777777" w:rsidR="007E6417" w:rsidRDefault="000D4C0C">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40937F0A" w14:textId="77777777" w:rsidR="007E6417" w:rsidRDefault="000D4C0C">
            <w:pPr>
              <w:pStyle w:val="BodyText"/>
              <w:spacing w:after="0"/>
              <w:ind w:right="27"/>
              <w:rPr>
                <w:rFonts w:eastAsia="SimSun"/>
                <w:lang w:val="en-US"/>
              </w:rPr>
            </w:pPr>
            <w:r>
              <w:rPr>
                <w:rFonts w:eastAsia="SimSun" w:hint="eastAsia"/>
                <w:lang w:val="en-US"/>
              </w:rPr>
              <w:t>Q1: Yes</w:t>
            </w:r>
          </w:p>
          <w:p w14:paraId="757D6CE2" w14:textId="77777777" w:rsidR="007E6417" w:rsidRDefault="000D4C0C">
            <w:pPr>
              <w:pStyle w:val="BodyText"/>
              <w:spacing w:after="0"/>
              <w:ind w:right="27"/>
              <w:rPr>
                <w:rFonts w:eastAsia="SimSun"/>
                <w:lang w:val="en-US"/>
              </w:rPr>
            </w:pPr>
            <w:r>
              <w:rPr>
                <w:rFonts w:eastAsia="SimSun" w:hint="eastAsia"/>
                <w:lang w:val="en-US"/>
              </w:rPr>
              <w:t>Q2: Alt-1</w:t>
            </w:r>
          </w:p>
        </w:tc>
      </w:tr>
      <w:tr w:rsidR="00A56D49" w14:paraId="69994DF5" w14:textId="77777777">
        <w:tc>
          <w:tcPr>
            <w:tcW w:w="1525" w:type="dxa"/>
          </w:tcPr>
          <w:p w14:paraId="72E7B737" w14:textId="0087F223" w:rsidR="00A56D49" w:rsidRDefault="00A56D49" w:rsidP="00A56D49">
            <w:pPr>
              <w:pStyle w:val="BodyText"/>
              <w:spacing w:after="0"/>
              <w:ind w:right="27"/>
              <w:rPr>
                <w:rFonts w:eastAsia="SimSun"/>
                <w:lang w:val="en-US"/>
              </w:rPr>
            </w:pPr>
            <w:proofErr w:type="spellStart"/>
            <w:r w:rsidRPr="00B341A9">
              <w:rPr>
                <w:rFonts w:cs="Arial"/>
              </w:rPr>
              <w:t>Futurewei</w:t>
            </w:r>
            <w:proofErr w:type="spellEnd"/>
          </w:p>
        </w:tc>
        <w:tc>
          <w:tcPr>
            <w:tcW w:w="7560" w:type="dxa"/>
          </w:tcPr>
          <w:p w14:paraId="7A60CB67" w14:textId="77777777" w:rsidR="00A56D49" w:rsidRPr="00B341A9" w:rsidRDefault="00A56D49" w:rsidP="00A56D49">
            <w:pPr>
              <w:pStyle w:val="BodyText"/>
              <w:spacing w:after="0"/>
              <w:ind w:right="27"/>
              <w:rPr>
                <w:rFonts w:cs="Arial"/>
                <w:lang w:val="en-US"/>
              </w:rPr>
            </w:pPr>
            <w:r w:rsidRPr="00B341A9">
              <w:rPr>
                <w:rFonts w:cs="Arial"/>
                <w:lang w:val="en-US"/>
              </w:rPr>
              <w:t>Q1: Yes</w:t>
            </w:r>
          </w:p>
          <w:p w14:paraId="3E6CA8EC" w14:textId="6E683271" w:rsidR="00A56D49" w:rsidRDefault="00A56D49" w:rsidP="00A56D49">
            <w:pPr>
              <w:pStyle w:val="BodyText"/>
              <w:spacing w:after="0"/>
              <w:ind w:right="27"/>
              <w:rPr>
                <w:rFonts w:eastAsia="SimSun"/>
                <w:lang w:val="en-US"/>
              </w:rPr>
            </w:pPr>
            <w:r w:rsidRPr="00B341A9">
              <w:rPr>
                <w:rFonts w:cs="Arial"/>
                <w:lang w:val="en-US"/>
              </w:rPr>
              <w:t>Q2: Alt-1</w:t>
            </w:r>
          </w:p>
        </w:tc>
      </w:tr>
      <w:tr w:rsidR="00661C72" w14:paraId="2AEC010E" w14:textId="77777777">
        <w:tc>
          <w:tcPr>
            <w:tcW w:w="1525" w:type="dxa"/>
          </w:tcPr>
          <w:p w14:paraId="28CE22BD" w14:textId="7F1F9B33" w:rsidR="00661C72" w:rsidRPr="00B341A9" w:rsidRDefault="00661C72" w:rsidP="00A56D49">
            <w:pPr>
              <w:pStyle w:val="BodyText"/>
              <w:spacing w:after="0"/>
              <w:ind w:right="27"/>
              <w:rPr>
                <w:rFonts w:cs="Arial"/>
              </w:rPr>
            </w:pPr>
            <w:proofErr w:type="spellStart"/>
            <w:r>
              <w:rPr>
                <w:rFonts w:cs="Arial"/>
              </w:rPr>
              <w:t>InterDigital</w:t>
            </w:r>
            <w:proofErr w:type="spellEnd"/>
          </w:p>
        </w:tc>
        <w:tc>
          <w:tcPr>
            <w:tcW w:w="7560" w:type="dxa"/>
          </w:tcPr>
          <w:p w14:paraId="5C6840C2" w14:textId="77777777" w:rsidR="00661C72" w:rsidRDefault="00661C72" w:rsidP="00A56D49">
            <w:pPr>
              <w:pStyle w:val="BodyText"/>
              <w:spacing w:after="0"/>
              <w:ind w:right="27"/>
              <w:rPr>
                <w:rFonts w:cs="Arial"/>
                <w:lang w:val="en-US"/>
              </w:rPr>
            </w:pPr>
            <w:r>
              <w:rPr>
                <w:rFonts w:cs="Arial"/>
                <w:lang w:val="en-US"/>
              </w:rPr>
              <w:t>Q1: Yes</w:t>
            </w:r>
          </w:p>
          <w:p w14:paraId="07177B90" w14:textId="4918C423" w:rsidR="00661C72" w:rsidRPr="00B341A9" w:rsidRDefault="00661C72" w:rsidP="00A56D49">
            <w:pPr>
              <w:pStyle w:val="BodyText"/>
              <w:spacing w:after="0"/>
              <w:ind w:right="27"/>
              <w:rPr>
                <w:rFonts w:cs="Arial"/>
                <w:lang w:val="en-US"/>
              </w:rPr>
            </w:pPr>
            <w:r>
              <w:rPr>
                <w:rFonts w:cs="Arial"/>
                <w:lang w:val="en-US"/>
              </w:rPr>
              <w:t>Q2: Alt-1</w:t>
            </w:r>
          </w:p>
        </w:tc>
      </w:tr>
      <w:tr w:rsidR="00C8362C" w14:paraId="092CB44D" w14:textId="77777777">
        <w:tc>
          <w:tcPr>
            <w:tcW w:w="1525" w:type="dxa"/>
          </w:tcPr>
          <w:p w14:paraId="42EB436E" w14:textId="1E2B2ABE" w:rsidR="00C8362C" w:rsidRDefault="00C8362C" w:rsidP="00A56D49">
            <w:pPr>
              <w:pStyle w:val="BodyText"/>
              <w:spacing w:after="0"/>
              <w:ind w:right="27"/>
              <w:rPr>
                <w:rFonts w:cs="Arial"/>
              </w:rPr>
            </w:pPr>
            <w:r>
              <w:rPr>
                <w:rFonts w:cs="Arial"/>
              </w:rPr>
              <w:t>CATT</w:t>
            </w:r>
          </w:p>
        </w:tc>
        <w:tc>
          <w:tcPr>
            <w:tcW w:w="7560" w:type="dxa"/>
          </w:tcPr>
          <w:p w14:paraId="446305DB" w14:textId="77777777" w:rsidR="00C8362C" w:rsidRDefault="00C8362C" w:rsidP="00C8362C">
            <w:pPr>
              <w:pStyle w:val="BodyText"/>
              <w:spacing w:after="0"/>
              <w:ind w:right="27"/>
              <w:rPr>
                <w:rFonts w:cs="Arial"/>
                <w:lang w:val="en-US"/>
              </w:rPr>
            </w:pPr>
            <w:r>
              <w:rPr>
                <w:rFonts w:cs="Arial"/>
                <w:lang w:val="en-US"/>
              </w:rPr>
              <w:t>Q1: Yes</w:t>
            </w:r>
          </w:p>
          <w:p w14:paraId="5686B724" w14:textId="25E47402" w:rsidR="00C8362C" w:rsidRDefault="00C8362C" w:rsidP="00C8362C">
            <w:pPr>
              <w:pStyle w:val="BodyText"/>
              <w:spacing w:after="0"/>
              <w:ind w:right="27"/>
              <w:rPr>
                <w:rFonts w:cs="Arial"/>
                <w:lang w:val="en-US"/>
              </w:rPr>
            </w:pPr>
            <w:r>
              <w:rPr>
                <w:rFonts w:cs="Arial"/>
                <w:lang w:val="en-US"/>
              </w:rPr>
              <w:t>Q2: Alt-1</w:t>
            </w:r>
          </w:p>
        </w:tc>
      </w:tr>
      <w:tr w:rsidR="00C04BF8" w14:paraId="32EEF58A" w14:textId="77777777">
        <w:tc>
          <w:tcPr>
            <w:tcW w:w="1525" w:type="dxa"/>
          </w:tcPr>
          <w:p w14:paraId="44122C34" w14:textId="1233ACFB" w:rsidR="00C04BF8" w:rsidRDefault="00C04BF8" w:rsidP="00C04BF8">
            <w:pPr>
              <w:pStyle w:val="BodyText"/>
              <w:spacing w:after="0"/>
              <w:ind w:right="27"/>
              <w:rPr>
                <w:rFonts w:cs="Arial"/>
              </w:rPr>
            </w:pPr>
            <w:r>
              <w:rPr>
                <w:rFonts w:eastAsiaTheme="minorEastAsia" w:cs="Arial" w:hint="eastAsia"/>
              </w:rPr>
              <w:t>S</w:t>
            </w:r>
            <w:r>
              <w:rPr>
                <w:rFonts w:eastAsiaTheme="minorEastAsia" w:cs="Arial"/>
              </w:rPr>
              <w:t>amsung</w:t>
            </w:r>
          </w:p>
        </w:tc>
        <w:tc>
          <w:tcPr>
            <w:tcW w:w="7560" w:type="dxa"/>
          </w:tcPr>
          <w:p w14:paraId="637FE083" w14:textId="77777777" w:rsidR="00C04BF8" w:rsidRDefault="00C04BF8" w:rsidP="00C04BF8">
            <w:pPr>
              <w:pStyle w:val="BodyText"/>
              <w:spacing w:after="0"/>
              <w:ind w:right="27"/>
              <w:rPr>
                <w:rFonts w:eastAsiaTheme="minorEastAsia" w:cs="Arial"/>
                <w:lang w:val="en-US"/>
              </w:rPr>
            </w:pPr>
            <w:r>
              <w:rPr>
                <w:rFonts w:eastAsiaTheme="minorEastAsia" w:cs="Arial" w:hint="eastAsia"/>
                <w:lang w:val="en-US"/>
              </w:rPr>
              <w:t>Q</w:t>
            </w:r>
            <w:r>
              <w:rPr>
                <w:rFonts w:eastAsiaTheme="minorEastAsia" w:cs="Arial"/>
                <w:lang w:val="en-US"/>
              </w:rPr>
              <w:t xml:space="preserve">1: We support to down-select one option. But we still feel it is more </w:t>
            </w:r>
            <w:proofErr w:type="spellStart"/>
            <w:r>
              <w:rPr>
                <w:rFonts w:eastAsiaTheme="minorEastAsia" w:cs="Arial"/>
                <w:lang w:val="en-US"/>
              </w:rPr>
              <w:t>reasaonble</w:t>
            </w:r>
            <w:proofErr w:type="spellEnd"/>
            <w:r>
              <w:rPr>
                <w:rFonts w:eastAsiaTheme="minorEastAsia" w:cs="Arial"/>
                <w:lang w:val="en-US"/>
              </w:rPr>
              <w:t xml:space="preserve"> to also consider UE multiplexing, when coverage is comparable for both options. </w:t>
            </w:r>
          </w:p>
          <w:p w14:paraId="0836A1EF" w14:textId="3BD4FECC" w:rsidR="00C04BF8" w:rsidRDefault="00C04BF8" w:rsidP="00C04BF8">
            <w:pPr>
              <w:pStyle w:val="BodyText"/>
              <w:spacing w:after="0"/>
              <w:ind w:right="27"/>
              <w:rPr>
                <w:rFonts w:cs="Arial"/>
                <w:lang w:val="en-US"/>
              </w:rPr>
            </w:pPr>
            <w:r>
              <w:rPr>
                <w:rFonts w:eastAsiaTheme="minorEastAsia" w:cs="Arial"/>
                <w:lang w:val="en-US"/>
              </w:rPr>
              <w:t xml:space="preserve">Q2: Alt-2. For the sake of progress, if we’re the only company supporting Alt-2, we can compromise to Alt-1.  </w:t>
            </w:r>
          </w:p>
        </w:tc>
      </w:tr>
    </w:tbl>
    <w:p w14:paraId="5C5193C5" w14:textId="77777777" w:rsidR="007E6417" w:rsidRDefault="007E6417">
      <w:pPr>
        <w:overflowPunct/>
        <w:autoSpaceDE/>
        <w:autoSpaceDN/>
        <w:adjustRightInd/>
        <w:spacing w:after="0" w:line="240" w:lineRule="auto"/>
        <w:jc w:val="both"/>
        <w:textAlignment w:val="auto"/>
        <w:rPr>
          <w:rFonts w:eastAsia="Batang"/>
          <w:szCs w:val="24"/>
          <w:lang w:eastAsia="zh-CN"/>
        </w:rPr>
      </w:pPr>
    </w:p>
    <w:p w14:paraId="409EC788" w14:textId="77777777" w:rsidR="007E6417" w:rsidRDefault="000D4C0C">
      <w:pPr>
        <w:pStyle w:val="Heading1"/>
      </w:pPr>
      <w:bookmarkStart w:id="49" w:name="_Toc79688786"/>
      <w:bookmarkStart w:id="50" w:name="_Toc71910526"/>
      <w:bookmarkStart w:id="51" w:name="_Toc69069516"/>
      <w:r>
        <w:t>5</w:t>
      </w:r>
      <w:r>
        <w:tab/>
        <w:t>RE Mapping for Enhanced PF0/1/4 for 120 kHz SCS</w:t>
      </w:r>
      <w:bookmarkEnd w:id="49"/>
      <w:bookmarkEnd w:id="50"/>
      <w:bookmarkEnd w:id="51"/>
    </w:p>
    <w:p w14:paraId="26597384" w14:textId="77777777" w:rsidR="007E6417" w:rsidRDefault="000D4C0C">
      <w:pPr>
        <w:spacing w:after="0"/>
        <w:rPr>
          <w:lang w:eastAsia="zh-CN"/>
        </w:rPr>
      </w:pPr>
      <w:bookmarkStart w:id="52" w:name="_Hlk62218285"/>
      <w:r>
        <w:rPr>
          <w:highlight w:val="green"/>
          <w:lang w:eastAsia="zh-CN"/>
        </w:rPr>
        <w:t>Agreement:</w:t>
      </w:r>
    </w:p>
    <w:p w14:paraId="50B150E4" w14:textId="77777777" w:rsidR="007E6417" w:rsidRDefault="000D4C0C">
      <w:pPr>
        <w:numPr>
          <w:ilvl w:val="0"/>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3D790EAC" w14:textId="77777777" w:rsidR="007E6417" w:rsidRDefault="000D4C0C">
      <w:pPr>
        <w:numPr>
          <w:ilvl w:val="1"/>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6834C023" w14:textId="77777777" w:rsidR="007E6417" w:rsidRDefault="000D4C0C">
      <w:pPr>
        <w:numPr>
          <w:ilvl w:val="1"/>
          <w:numId w:val="40"/>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14:paraId="4ABBEEE2" w14:textId="77777777" w:rsidR="007E6417" w:rsidRDefault="000D4C0C">
      <w:pPr>
        <w:numPr>
          <w:ilvl w:val="2"/>
          <w:numId w:val="40"/>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26C82AB8" w14:textId="77777777" w:rsidR="007E6417" w:rsidRDefault="000D4C0C">
      <w:pPr>
        <w:numPr>
          <w:ilvl w:val="2"/>
          <w:numId w:val="40"/>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681BADC8" w14:textId="77777777" w:rsidR="007E6417" w:rsidRDefault="000D4C0C">
      <w:pPr>
        <w:numPr>
          <w:ilvl w:val="1"/>
          <w:numId w:val="40"/>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14:paraId="08E6C2CD" w14:textId="77777777" w:rsidR="007E6417" w:rsidRDefault="000D4C0C">
      <w:pPr>
        <w:numPr>
          <w:ilvl w:val="0"/>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17CBF097" w14:textId="77777777" w:rsidR="007E6417" w:rsidRDefault="000D4C0C">
      <w:pPr>
        <w:numPr>
          <w:ilvl w:val="1"/>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05D99A97" w14:textId="77777777" w:rsidR="007E6417" w:rsidRDefault="000D4C0C">
      <w:pPr>
        <w:numPr>
          <w:ilvl w:val="1"/>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Alt-2 = a subset of Res within each RB are mapped (sub-PRB interlaced mapping)</w:t>
      </w:r>
    </w:p>
    <w:p w14:paraId="080C3C25" w14:textId="77777777" w:rsidR="007E6417" w:rsidRDefault="000D4C0C">
      <w:pPr>
        <w:numPr>
          <w:ilvl w:val="1"/>
          <w:numId w:val="40"/>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586C0E23" w14:textId="77777777" w:rsidR="007E6417" w:rsidRDefault="000D4C0C">
      <w:pPr>
        <w:numPr>
          <w:ilvl w:val="0"/>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Pr>
          <w:rFonts w:eastAsia="Times New Roman" w:cs="Times"/>
          <w:lang w:val="en-US"/>
        </w:rPr>
        <w:pgNum/>
      </w:r>
      <w:proofErr w:type="spellStart"/>
      <w:r>
        <w:rPr>
          <w:rFonts w:eastAsia="Times New Roman" w:cs="Times"/>
          <w:lang w:val="en-US"/>
        </w:rPr>
        <w:t>requency</w:t>
      </w:r>
      <w:proofErr w:type="spellEnd"/>
      <w:r>
        <w:rPr>
          <w:rFonts w:eastAsia="Times New Roman" w:cs="Times"/>
          <w:lang w:val="en-US"/>
        </w:rPr>
        <w:t xml:space="preserve"> hopping distance issue should be considered for PUCCH resource sets prior to RRC configuration.</w:t>
      </w:r>
    </w:p>
    <w:p w14:paraId="4467457B" w14:textId="77777777" w:rsidR="007E6417" w:rsidRDefault="007E6417">
      <w:pPr>
        <w:pStyle w:val="BodyText"/>
        <w:spacing w:after="0"/>
      </w:pPr>
    </w:p>
    <w:p w14:paraId="48E167AF" w14:textId="77777777" w:rsidR="007E6417" w:rsidRDefault="000D4C0C">
      <w:pPr>
        <w:pStyle w:val="BodyText"/>
        <w:spacing w:after="0"/>
        <w:ind w:right="27"/>
      </w:pPr>
      <w:bookmarkStart w:id="53" w:name="_Hlk79402574"/>
      <w:bookmarkEnd w:id="52"/>
      <w:r>
        <w:t>The open issues are:</w:t>
      </w:r>
    </w:p>
    <w:p w14:paraId="0A5382EA" w14:textId="77777777" w:rsidR="007E6417" w:rsidRDefault="000D4C0C">
      <w:pPr>
        <w:pStyle w:val="BodyText"/>
        <w:numPr>
          <w:ilvl w:val="0"/>
          <w:numId w:val="41"/>
        </w:numPr>
        <w:spacing w:after="0"/>
        <w:ind w:right="27"/>
      </w:pPr>
      <w:r>
        <w:t>Decide whether or not to additionally support Alt-2 for PF0/1 before/after dedicated PUCCH resource configuration</w:t>
      </w:r>
    </w:p>
    <w:p w14:paraId="40D1F26C" w14:textId="77777777" w:rsidR="007E6417" w:rsidRDefault="000D4C0C">
      <w:pPr>
        <w:pStyle w:val="BodyText"/>
        <w:numPr>
          <w:ilvl w:val="0"/>
          <w:numId w:val="41"/>
        </w:numPr>
        <w:spacing w:after="0"/>
        <w:ind w:right="27"/>
      </w:pPr>
      <w:r>
        <w:t>Decide which amongst Alt-1, Alt-2 are supported for DMRS of PF4</w:t>
      </w:r>
    </w:p>
    <w:p w14:paraId="514DE18A" w14:textId="77777777" w:rsidR="007E6417" w:rsidRDefault="007E6417">
      <w:pPr>
        <w:pStyle w:val="BodyText"/>
        <w:spacing w:after="0"/>
        <w:ind w:right="27"/>
      </w:pPr>
    </w:p>
    <w:p w14:paraId="33D24FD6" w14:textId="77777777" w:rsidR="007E6417" w:rsidRDefault="000D4C0C">
      <w:pPr>
        <w:pStyle w:val="BodyText"/>
        <w:spacing w:after="0"/>
        <w:ind w:right="27"/>
      </w:pPr>
      <w:r>
        <w:t>The following table provides a summary of company proposals on this topic.</w:t>
      </w:r>
    </w:p>
    <w:p w14:paraId="264DA361" w14:textId="77777777" w:rsidR="007E6417" w:rsidRDefault="007E641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7E6417" w14:paraId="3D78C97D" w14:textId="77777777">
        <w:tc>
          <w:tcPr>
            <w:tcW w:w="1525" w:type="dxa"/>
          </w:tcPr>
          <w:p w14:paraId="0B818387"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029F89DE" w14:textId="77777777" w:rsidR="007E6417" w:rsidRDefault="000D4C0C">
            <w:pPr>
              <w:pStyle w:val="BodyText"/>
              <w:spacing w:after="0"/>
              <w:ind w:right="27"/>
              <w:rPr>
                <w:b/>
                <w:sz w:val="20"/>
                <w:szCs w:val="20"/>
                <w:lang w:val="de-DE"/>
              </w:rPr>
            </w:pPr>
            <w:r>
              <w:rPr>
                <w:b/>
                <w:sz w:val="20"/>
                <w:szCs w:val="20"/>
                <w:lang w:val="de-DE"/>
              </w:rPr>
              <w:t>Company Proposals</w:t>
            </w:r>
          </w:p>
        </w:tc>
      </w:tr>
      <w:tr w:rsidR="007E6417" w14:paraId="3B33D971" w14:textId="77777777">
        <w:tc>
          <w:tcPr>
            <w:tcW w:w="1525" w:type="dxa"/>
          </w:tcPr>
          <w:p w14:paraId="5DD690F5" w14:textId="77777777" w:rsidR="007E6417" w:rsidRDefault="000D4C0C">
            <w:pPr>
              <w:pStyle w:val="BodyText"/>
              <w:spacing w:after="0"/>
              <w:ind w:right="27"/>
              <w:rPr>
                <w:sz w:val="20"/>
                <w:szCs w:val="20"/>
                <w:lang w:val="de-DE"/>
              </w:rPr>
            </w:pPr>
            <w:r>
              <w:rPr>
                <w:sz w:val="20"/>
                <w:szCs w:val="20"/>
                <w:lang w:val="de-DE"/>
              </w:rPr>
              <w:lastRenderedPageBreak/>
              <w:t>Intel</w:t>
            </w:r>
          </w:p>
        </w:tc>
        <w:tc>
          <w:tcPr>
            <w:tcW w:w="7560" w:type="dxa"/>
          </w:tcPr>
          <w:p w14:paraId="0B8401F7" w14:textId="77777777" w:rsidR="007E6417" w:rsidRDefault="000D4C0C">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624C16FA" w14:textId="77777777" w:rsidR="007E6417" w:rsidRDefault="000D4C0C">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1C1A6225" w14:textId="77777777" w:rsidR="007E6417" w:rsidRDefault="007E6417">
            <w:pPr>
              <w:pStyle w:val="BodyText"/>
              <w:spacing w:after="0"/>
              <w:ind w:right="27"/>
              <w:rPr>
                <w:sz w:val="20"/>
                <w:szCs w:val="20"/>
                <w:lang w:val="en-US"/>
              </w:rPr>
            </w:pPr>
          </w:p>
        </w:tc>
      </w:tr>
      <w:tr w:rsidR="007E6417" w14:paraId="71E9C0CD" w14:textId="77777777">
        <w:tc>
          <w:tcPr>
            <w:tcW w:w="1525" w:type="dxa"/>
          </w:tcPr>
          <w:p w14:paraId="4F29A023" w14:textId="77777777" w:rsidR="007E6417" w:rsidRDefault="000D4C0C">
            <w:pPr>
              <w:pStyle w:val="BodyText"/>
              <w:spacing w:after="0"/>
              <w:ind w:right="27"/>
              <w:rPr>
                <w:sz w:val="20"/>
                <w:szCs w:val="20"/>
                <w:lang w:val="de-DE"/>
              </w:rPr>
            </w:pPr>
            <w:r>
              <w:rPr>
                <w:sz w:val="20"/>
                <w:szCs w:val="20"/>
                <w:lang w:val="de-DE"/>
              </w:rPr>
              <w:t>Futurewei</w:t>
            </w:r>
          </w:p>
        </w:tc>
        <w:tc>
          <w:tcPr>
            <w:tcW w:w="7560" w:type="dxa"/>
          </w:tcPr>
          <w:p w14:paraId="0AF141A0" w14:textId="77777777" w:rsidR="007E6417" w:rsidRDefault="000D4C0C">
            <w:pPr>
              <w:pStyle w:val="BodyText"/>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646F419C" w14:textId="77777777" w:rsidR="007E6417" w:rsidRDefault="007E6417">
            <w:pPr>
              <w:pStyle w:val="BodyText"/>
              <w:spacing w:after="0"/>
              <w:ind w:right="27"/>
              <w:rPr>
                <w:rFonts w:ascii="Times New Roman" w:eastAsia="DengXian" w:hAnsi="Times New Roman"/>
                <w:b/>
                <w:bCs/>
                <w:i/>
                <w:iCs/>
                <w:color w:val="000000"/>
                <w:lang w:val="en-US" w:eastAsia="ko-KR"/>
              </w:rPr>
            </w:pPr>
          </w:p>
          <w:p w14:paraId="1B34D724" w14:textId="77777777" w:rsidR="007E6417" w:rsidRDefault="000D4C0C">
            <w:pPr>
              <w:rPr>
                <w:b/>
                <w:bCs/>
                <w:i/>
                <w:iCs/>
                <w:color w:val="000000" w:themeColor="text1"/>
              </w:rPr>
            </w:pPr>
            <w:r>
              <w:rPr>
                <w:rFonts w:eastAsia="DengXian"/>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552E2EE8" w14:textId="77777777" w:rsidR="007E6417" w:rsidRDefault="000D4C0C">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67CA6846" w14:textId="77777777" w:rsidR="007E6417" w:rsidRDefault="000D4C0C">
            <w:r>
              <w:rPr>
                <w:b/>
                <w:bCs/>
                <w:i/>
                <w:iCs/>
                <w:color w:val="000000" w:themeColor="text1"/>
              </w:rPr>
              <w:t xml:space="preserve">Proposal 5. Support only the full-RE resource mapping for PF1. Sub-PRB resource mapping for PF1 is not considered due to inferior MIL performance. </w:t>
            </w:r>
          </w:p>
          <w:p w14:paraId="5B0F3825" w14:textId="77777777" w:rsidR="007E6417" w:rsidRDefault="000D4C0C">
            <w:pPr>
              <w:rPr>
                <w:b/>
                <w:bCs/>
                <w:i/>
                <w:iCs/>
                <w:color w:val="000000" w:themeColor="text1"/>
              </w:rPr>
            </w:pPr>
            <w:r>
              <w:rPr>
                <w:b/>
                <w:bCs/>
                <w:i/>
                <w:iCs/>
                <w:color w:val="000000" w:themeColor="text1"/>
              </w:rPr>
              <w:t xml:space="preserve">Proposal 6. Support only the full-RE resource mapping for PF4. Sub-PRB resource mapping for PF4 should not be supported  </w:t>
            </w:r>
            <w:r>
              <w:rPr>
                <w:b/>
                <w:bCs/>
                <w:i/>
                <w:iCs/>
                <w:strike/>
                <w:color w:val="000000" w:themeColor="text1"/>
              </w:rPr>
              <w:t>for</w:t>
            </w:r>
            <w:r>
              <w:rPr>
                <w:b/>
                <w:bCs/>
                <w:i/>
                <w:iCs/>
                <w:color w:val="000000" w:themeColor="text1"/>
              </w:rPr>
              <w:t xml:space="preserve"> due to its inferior MIL performance. </w:t>
            </w:r>
          </w:p>
        </w:tc>
      </w:tr>
      <w:tr w:rsidR="007E6417" w14:paraId="5E1DC2B6" w14:textId="77777777">
        <w:tc>
          <w:tcPr>
            <w:tcW w:w="1525" w:type="dxa"/>
          </w:tcPr>
          <w:p w14:paraId="2F965EC0" w14:textId="77777777" w:rsidR="007E6417" w:rsidRDefault="000D4C0C">
            <w:pPr>
              <w:pStyle w:val="BodyText"/>
              <w:spacing w:after="0"/>
              <w:ind w:right="27"/>
              <w:rPr>
                <w:sz w:val="20"/>
                <w:szCs w:val="20"/>
                <w:lang w:val="de-DE"/>
              </w:rPr>
            </w:pPr>
            <w:r>
              <w:rPr>
                <w:sz w:val="20"/>
                <w:szCs w:val="20"/>
                <w:lang w:val="de-DE"/>
              </w:rPr>
              <w:t>Vivo</w:t>
            </w:r>
          </w:p>
        </w:tc>
        <w:tc>
          <w:tcPr>
            <w:tcW w:w="7560" w:type="dxa"/>
          </w:tcPr>
          <w:p w14:paraId="36BDC358" w14:textId="77777777" w:rsidR="007E6417" w:rsidRDefault="000D4C0C">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28FBC769" w14:textId="77777777" w:rsidR="007E6417" w:rsidRDefault="000D4C0C">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7E6417" w14:paraId="43EA7F5C" w14:textId="77777777">
        <w:tc>
          <w:tcPr>
            <w:tcW w:w="1525" w:type="dxa"/>
          </w:tcPr>
          <w:p w14:paraId="36C3A978" w14:textId="77777777" w:rsidR="007E6417" w:rsidRDefault="000D4C0C">
            <w:pPr>
              <w:pStyle w:val="BodyText"/>
              <w:spacing w:after="0"/>
              <w:ind w:right="27"/>
              <w:rPr>
                <w:sz w:val="20"/>
                <w:szCs w:val="20"/>
                <w:lang w:val="de-DE"/>
              </w:rPr>
            </w:pPr>
            <w:r>
              <w:rPr>
                <w:sz w:val="20"/>
                <w:szCs w:val="20"/>
                <w:lang w:val="de-DE"/>
              </w:rPr>
              <w:t>ZTE</w:t>
            </w:r>
          </w:p>
        </w:tc>
        <w:tc>
          <w:tcPr>
            <w:tcW w:w="7560" w:type="dxa"/>
          </w:tcPr>
          <w:p w14:paraId="0B4922E9" w14:textId="77777777" w:rsidR="007E6417" w:rsidRDefault="000D4C0C">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3: Sub-PRB mapping is not supported for PF0/1.</w:t>
            </w:r>
          </w:p>
          <w:p w14:paraId="0FCCEE9C" w14:textId="77777777" w:rsidR="007E6417" w:rsidRDefault="000D4C0C">
            <w:pPr>
              <w:snapToGrid w:val="0"/>
              <w:spacing w:after="120" w:line="240" w:lineRule="auto"/>
              <w:jc w:val="both"/>
              <w:rPr>
                <w:rFonts w:eastAsia="SimSun"/>
                <w:sz w:val="20"/>
                <w:lang w:val="en-US" w:eastAsia="zh-CN"/>
              </w:rPr>
            </w:pPr>
            <w:r>
              <w:rPr>
                <w:rFonts w:eastAsia="SimSun"/>
                <w:b/>
                <w:bCs/>
                <w:sz w:val="20"/>
                <w:lang w:val="en-US" w:eastAsia="zh-CN"/>
              </w:rPr>
              <w:t>Proposal 4: Sub-PRB mapping is not supported for DMRS of PF4.</w:t>
            </w:r>
          </w:p>
        </w:tc>
      </w:tr>
      <w:tr w:rsidR="007E6417" w14:paraId="30148125" w14:textId="77777777">
        <w:tc>
          <w:tcPr>
            <w:tcW w:w="1525" w:type="dxa"/>
          </w:tcPr>
          <w:p w14:paraId="1624B81A" w14:textId="77777777" w:rsidR="007E6417" w:rsidRDefault="000D4C0C">
            <w:pPr>
              <w:pStyle w:val="BodyText"/>
              <w:spacing w:after="0"/>
              <w:ind w:right="27"/>
              <w:rPr>
                <w:sz w:val="20"/>
                <w:lang w:val="de-DE"/>
              </w:rPr>
            </w:pPr>
            <w:r>
              <w:rPr>
                <w:sz w:val="20"/>
                <w:lang w:val="de-DE"/>
              </w:rPr>
              <w:t>NTT DOCOMO</w:t>
            </w:r>
          </w:p>
        </w:tc>
        <w:tc>
          <w:tcPr>
            <w:tcW w:w="7560" w:type="dxa"/>
          </w:tcPr>
          <w:p w14:paraId="19B78275" w14:textId="77777777" w:rsidR="007E6417" w:rsidRDefault="000D4C0C">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7E6417" w14:paraId="3CFDF799" w14:textId="77777777">
        <w:tc>
          <w:tcPr>
            <w:tcW w:w="1525" w:type="dxa"/>
          </w:tcPr>
          <w:p w14:paraId="1DAB3C97" w14:textId="77777777" w:rsidR="007E6417" w:rsidRDefault="000D4C0C">
            <w:pPr>
              <w:pStyle w:val="BodyText"/>
              <w:spacing w:after="0"/>
              <w:ind w:right="27"/>
              <w:rPr>
                <w:sz w:val="20"/>
                <w:lang w:val="de-DE"/>
              </w:rPr>
            </w:pPr>
            <w:r>
              <w:rPr>
                <w:sz w:val="20"/>
                <w:lang w:val="de-DE"/>
              </w:rPr>
              <w:t>Nokia</w:t>
            </w:r>
          </w:p>
        </w:tc>
        <w:tc>
          <w:tcPr>
            <w:tcW w:w="7560" w:type="dxa"/>
          </w:tcPr>
          <w:p w14:paraId="4D401FA8" w14:textId="77777777" w:rsidR="007E6417" w:rsidRDefault="000D4C0C">
            <w:pPr>
              <w:spacing w:line="240" w:lineRule="auto"/>
              <w:rPr>
                <w:rFonts w:eastAsia="SimSun"/>
                <w:i/>
                <w:lang w:eastAsia="en-US"/>
              </w:rPr>
            </w:pPr>
            <w:bookmarkStart w:id="56" w:name="_Hlk79156966"/>
            <w:r>
              <w:rPr>
                <w:rFonts w:eastAsia="SimSun"/>
                <w:b/>
                <w:i/>
                <w:lang w:eastAsia="en-US"/>
              </w:rPr>
              <w:t>Proposal 3:</w:t>
            </w:r>
            <w:r>
              <w:rPr>
                <w:rFonts w:eastAsia="SimSun"/>
                <w:i/>
                <w:lang w:eastAsia="en-US"/>
              </w:rPr>
              <w:t xml:space="preserve"> For 120 kHz SCS, all Res within each RB are mapped also for enhanced PUCCH format 4 (i.e. Alt-1).</w:t>
            </w:r>
          </w:p>
          <w:p w14:paraId="300B4FB7" w14:textId="77777777" w:rsidR="007E6417" w:rsidRDefault="000D4C0C">
            <w:pPr>
              <w:spacing w:line="240" w:lineRule="auto"/>
              <w:rPr>
                <w:rFonts w:eastAsia="SimSun"/>
                <w:i/>
                <w:lang w:eastAsia="en-US"/>
              </w:rPr>
            </w:pPr>
            <w:r>
              <w:rPr>
                <w:rFonts w:eastAsia="SimSun"/>
                <w:b/>
                <w:bCs/>
                <w:i/>
                <w:lang w:eastAsia="en-US"/>
              </w:rPr>
              <w:t>Proposal 4:</w:t>
            </w:r>
            <w:r>
              <w:rPr>
                <w:rFonts w:eastAsia="SimSun"/>
                <w:i/>
                <w:lang w:eastAsia="en-US"/>
              </w:rPr>
              <w:t xml:space="preserve"> Multiple RE mapping schemes are not supported for enhanced PUCCH format 0/1/4 .</w:t>
            </w:r>
            <w:bookmarkEnd w:id="56"/>
          </w:p>
        </w:tc>
      </w:tr>
      <w:tr w:rsidR="007E6417" w14:paraId="7CA5F5AF" w14:textId="77777777">
        <w:tc>
          <w:tcPr>
            <w:tcW w:w="1525" w:type="dxa"/>
          </w:tcPr>
          <w:p w14:paraId="7610736F" w14:textId="77777777" w:rsidR="007E6417" w:rsidRDefault="000D4C0C">
            <w:pPr>
              <w:pStyle w:val="BodyText"/>
              <w:spacing w:after="0"/>
              <w:ind w:right="27"/>
              <w:rPr>
                <w:sz w:val="20"/>
                <w:lang w:val="de-DE"/>
              </w:rPr>
            </w:pPr>
            <w:r>
              <w:rPr>
                <w:sz w:val="20"/>
                <w:lang w:val="de-DE"/>
              </w:rPr>
              <w:t>Apple</w:t>
            </w:r>
          </w:p>
        </w:tc>
        <w:tc>
          <w:tcPr>
            <w:tcW w:w="7560" w:type="dxa"/>
          </w:tcPr>
          <w:p w14:paraId="702954C5" w14:textId="77777777" w:rsidR="007E6417" w:rsidRDefault="000D4C0C">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7E6417" w14:paraId="40D1A7DE" w14:textId="77777777">
        <w:tc>
          <w:tcPr>
            <w:tcW w:w="1525" w:type="dxa"/>
          </w:tcPr>
          <w:p w14:paraId="05CF3EFA" w14:textId="77777777" w:rsidR="007E6417" w:rsidRDefault="000D4C0C">
            <w:pPr>
              <w:pStyle w:val="BodyText"/>
              <w:spacing w:after="0"/>
              <w:ind w:right="27"/>
              <w:rPr>
                <w:sz w:val="20"/>
                <w:lang w:val="de-DE"/>
              </w:rPr>
            </w:pPr>
            <w:r>
              <w:rPr>
                <w:sz w:val="20"/>
                <w:lang w:val="de-DE"/>
              </w:rPr>
              <w:t>LGE</w:t>
            </w:r>
          </w:p>
        </w:tc>
        <w:tc>
          <w:tcPr>
            <w:tcW w:w="7560" w:type="dxa"/>
          </w:tcPr>
          <w:p w14:paraId="7AAFAECB" w14:textId="77777777" w:rsidR="007E6417" w:rsidRDefault="000D4C0C">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7E6417" w14:paraId="212DD126" w14:textId="77777777">
        <w:tc>
          <w:tcPr>
            <w:tcW w:w="1525" w:type="dxa"/>
          </w:tcPr>
          <w:p w14:paraId="4621CEE2" w14:textId="77777777" w:rsidR="007E6417" w:rsidRDefault="000D4C0C">
            <w:pPr>
              <w:pStyle w:val="BodyText"/>
              <w:spacing w:after="0"/>
              <w:ind w:right="27"/>
              <w:rPr>
                <w:sz w:val="20"/>
                <w:lang w:val="de-DE"/>
              </w:rPr>
            </w:pPr>
            <w:r>
              <w:rPr>
                <w:sz w:val="20"/>
                <w:lang w:val="de-DE"/>
              </w:rPr>
              <w:lastRenderedPageBreak/>
              <w:t>Samsung</w:t>
            </w:r>
          </w:p>
        </w:tc>
        <w:tc>
          <w:tcPr>
            <w:tcW w:w="7560" w:type="dxa"/>
          </w:tcPr>
          <w:p w14:paraId="1A0A88C6" w14:textId="77777777" w:rsidR="007E6417" w:rsidRDefault="000D4C0C">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7E6417" w14:paraId="27541B11" w14:textId="77777777">
        <w:tc>
          <w:tcPr>
            <w:tcW w:w="1525" w:type="dxa"/>
          </w:tcPr>
          <w:p w14:paraId="75BD61A3" w14:textId="77777777" w:rsidR="007E6417" w:rsidRDefault="000D4C0C">
            <w:pPr>
              <w:pStyle w:val="BodyText"/>
              <w:spacing w:after="0"/>
              <w:ind w:right="27"/>
              <w:rPr>
                <w:sz w:val="20"/>
                <w:lang w:val="de-DE"/>
              </w:rPr>
            </w:pPr>
            <w:r>
              <w:rPr>
                <w:sz w:val="20"/>
                <w:lang w:val="de-DE"/>
              </w:rPr>
              <w:t>Huawei</w:t>
            </w:r>
          </w:p>
        </w:tc>
        <w:tc>
          <w:tcPr>
            <w:tcW w:w="7560" w:type="dxa"/>
          </w:tcPr>
          <w:p w14:paraId="7D57AB50" w14:textId="77777777" w:rsidR="007E6417" w:rsidRDefault="000D4C0C">
            <w:pPr>
              <w:overflowPunct/>
              <w:snapToGrid w:val="0"/>
              <w:spacing w:after="120" w:line="240" w:lineRule="auto"/>
              <w:jc w:val="both"/>
              <w:textAlignment w:val="auto"/>
              <w:rPr>
                <w:rFonts w:eastAsia="SimSun"/>
                <w:b/>
                <w:i/>
                <w:lang w:val="en-US" w:eastAsia="zh-CN"/>
              </w:rPr>
            </w:pPr>
            <w:r>
              <w:rPr>
                <w:rFonts w:eastAsia="SimSun"/>
                <w:b/>
                <w:i/>
                <w:lang w:val="en-US" w:eastAsia="zh-CN"/>
              </w:rPr>
              <w:t>Proposal 3: Sub-PRB interlaced mapping is not introduced for 120 kHz SCS.</w:t>
            </w:r>
          </w:p>
        </w:tc>
      </w:tr>
      <w:tr w:rsidR="007E6417" w14:paraId="06744F94" w14:textId="77777777">
        <w:tc>
          <w:tcPr>
            <w:tcW w:w="1525" w:type="dxa"/>
          </w:tcPr>
          <w:p w14:paraId="609F3084" w14:textId="77777777" w:rsidR="007E6417" w:rsidRDefault="000D4C0C">
            <w:pPr>
              <w:pStyle w:val="BodyText"/>
              <w:spacing w:after="0"/>
              <w:ind w:right="27"/>
              <w:rPr>
                <w:sz w:val="20"/>
                <w:lang w:val="de-DE"/>
              </w:rPr>
            </w:pPr>
            <w:r>
              <w:rPr>
                <w:sz w:val="20"/>
                <w:lang w:val="de-DE"/>
              </w:rPr>
              <w:t>Interdigital</w:t>
            </w:r>
          </w:p>
        </w:tc>
        <w:tc>
          <w:tcPr>
            <w:tcW w:w="7560" w:type="dxa"/>
          </w:tcPr>
          <w:p w14:paraId="561533E2" w14:textId="77777777" w:rsidR="007E6417" w:rsidRDefault="000D4C0C">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7E6417" w14:paraId="3B84A012" w14:textId="77777777">
        <w:tc>
          <w:tcPr>
            <w:tcW w:w="1525" w:type="dxa"/>
          </w:tcPr>
          <w:p w14:paraId="371D9883" w14:textId="77777777" w:rsidR="007E6417" w:rsidRDefault="000D4C0C">
            <w:pPr>
              <w:pStyle w:val="BodyText"/>
              <w:spacing w:after="0"/>
              <w:ind w:right="27"/>
              <w:rPr>
                <w:sz w:val="20"/>
                <w:lang w:val="de-DE"/>
              </w:rPr>
            </w:pPr>
            <w:r>
              <w:rPr>
                <w:sz w:val="20"/>
                <w:lang w:val="de-DE"/>
              </w:rPr>
              <w:t>WILUS</w:t>
            </w:r>
          </w:p>
        </w:tc>
        <w:tc>
          <w:tcPr>
            <w:tcW w:w="7560" w:type="dxa"/>
          </w:tcPr>
          <w:p w14:paraId="0570B8D4" w14:textId="77777777" w:rsidR="007E6417" w:rsidRDefault="000D4C0C">
            <w:pPr>
              <w:widowControl w:val="0"/>
              <w:numPr>
                <w:ilvl w:val="0"/>
                <w:numId w:val="30"/>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506F4B52" w14:textId="77777777" w:rsidR="007E6417" w:rsidRDefault="000D4C0C">
            <w:pPr>
              <w:widowControl w:val="0"/>
              <w:numPr>
                <w:ilvl w:val="0"/>
                <w:numId w:val="42"/>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We support Alt-1 even for enhanced PF4 in addition to support of Alt-1 for PF0/1 which was already agreed at the RAN1#105-e meeting.</w:t>
            </w:r>
          </w:p>
          <w:p w14:paraId="58A96C5E" w14:textId="77777777" w:rsidR="007E6417" w:rsidRDefault="000D4C0C">
            <w:pPr>
              <w:widowControl w:val="0"/>
              <w:numPr>
                <w:ilvl w:val="1"/>
                <w:numId w:val="42"/>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76AF3B58" w14:textId="77777777" w:rsidR="007E6417" w:rsidRDefault="000D4C0C">
            <w:pPr>
              <w:widowControl w:val="0"/>
              <w:numPr>
                <w:ilvl w:val="2"/>
                <w:numId w:val="42"/>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7E6417" w14:paraId="733CE3C8" w14:textId="77777777">
        <w:tc>
          <w:tcPr>
            <w:tcW w:w="1525" w:type="dxa"/>
          </w:tcPr>
          <w:p w14:paraId="69FDAB2D" w14:textId="77777777" w:rsidR="007E6417" w:rsidRDefault="000D4C0C">
            <w:pPr>
              <w:pStyle w:val="BodyText"/>
              <w:spacing w:after="0"/>
              <w:ind w:right="27"/>
              <w:rPr>
                <w:sz w:val="20"/>
                <w:lang w:val="de-DE"/>
              </w:rPr>
            </w:pPr>
            <w:r>
              <w:rPr>
                <w:sz w:val="20"/>
                <w:lang w:val="de-DE"/>
              </w:rPr>
              <w:t>MediaTek</w:t>
            </w:r>
          </w:p>
        </w:tc>
        <w:tc>
          <w:tcPr>
            <w:tcW w:w="7560" w:type="dxa"/>
          </w:tcPr>
          <w:p w14:paraId="439CD8FB" w14:textId="77777777" w:rsidR="007E6417" w:rsidRDefault="000D4C0C">
            <w:pPr>
              <w:pStyle w:val="Caption"/>
              <w:rPr>
                <w:sz w:val="20"/>
                <w:szCs w:val="20"/>
              </w:rPr>
            </w:pPr>
            <w:bookmarkStart w:id="57" w:name="_Ref79074362"/>
            <w:r>
              <w:t>Proposal 2: Support only Alt-1 as the RE mapping scheme for enhanced PUCCH format 4.</w:t>
            </w:r>
            <w:bookmarkEnd w:id="57"/>
          </w:p>
        </w:tc>
      </w:tr>
      <w:tr w:rsidR="007E6417" w14:paraId="0C55984F" w14:textId="77777777">
        <w:tc>
          <w:tcPr>
            <w:tcW w:w="1525" w:type="dxa"/>
          </w:tcPr>
          <w:p w14:paraId="01FB5E41" w14:textId="77777777" w:rsidR="007E6417" w:rsidRDefault="000D4C0C">
            <w:pPr>
              <w:pStyle w:val="BodyText"/>
              <w:spacing w:after="0"/>
              <w:ind w:right="27"/>
              <w:rPr>
                <w:sz w:val="20"/>
                <w:lang w:val="de-DE"/>
              </w:rPr>
            </w:pPr>
            <w:r>
              <w:rPr>
                <w:sz w:val="20"/>
                <w:lang w:val="de-DE"/>
              </w:rPr>
              <w:t>Spreadtrum</w:t>
            </w:r>
          </w:p>
        </w:tc>
        <w:tc>
          <w:tcPr>
            <w:tcW w:w="7560" w:type="dxa"/>
          </w:tcPr>
          <w:p w14:paraId="235B9AFD" w14:textId="77777777" w:rsidR="007E6417" w:rsidRDefault="000D4C0C">
            <w:pPr>
              <w:overflowPunct/>
              <w:snapToGrid w:val="0"/>
              <w:spacing w:after="120" w:line="240" w:lineRule="auto"/>
              <w:jc w:val="both"/>
              <w:textAlignment w:val="auto"/>
              <w:rPr>
                <w:rFonts w:eastAsia="SimSun"/>
                <w:b/>
                <w:i/>
                <w:lang w:val="en-US" w:eastAsia="zh-CN"/>
              </w:rPr>
            </w:pPr>
            <w:r>
              <w:rPr>
                <w:rFonts w:eastAsia="SimSun" w:hint="eastAsia"/>
                <w:b/>
                <w:i/>
                <w:lang w:val="en-US" w:eastAsia="zh-CN"/>
              </w:rPr>
              <w:t>P</w:t>
            </w:r>
            <w:r>
              <w:rPr>
                <w:rFonts w:eastAsia="SimSun"/>
                <w:b/>
                <w:i/>
                <w:lang w:val="en-US" w:eastAsia="zh-CN"/>
              </w:rPr>
              <w:t>roposal 2: For enhanced (multi-RB) PUCCH Formats 0/1/4 for 120 kHz SCS, support allocation of N_RB contiguous RBs in which all Res within each RB are mapped. Sub-PRB interlaced mapping is not considered further.</w:t>
            </w:r>
          </w:p>
        </w:tc>
      </w:tr>
      <w:tr w:rsidR="007E6417" w14:paraId="0E077EAF" w14:textId="77777777">
        <w:tc>
          <w:tcPr>
            <w:tcW w:w="1525" w:type="dxa"/>
          </w:tcPr>
          <w:p w14:paraId="4AC0C240" w14:textId="77777777" w:rsidR="007E6417" w:rsidRDefault="000D4C0C">
            <w:pPr>
              <w:pStyle w:val="BodyText"/>
              <w:spacing w:after="0"/>
              <w:ind w:right="27"/>
              <w:rPr>
                <w:sz w:val="20"/>
                <w:lang w:val="de-DE"/>
              </w:rPr>
            </w:pPr>
            <w:r>
              <w:rPr>
                <w:sz w:val="20"/>
                <w:lang w:val="de-DE"/>
              </w:rPr>
              <w:t>Ericsson</w:t>
            </w:r>
          </w:p>
        </w:tc>
        <w:tc>
          <w:tcPr>
            <w:tcW w:w="7560" w:type="dxa"/>
          </w:tcPr>
          <w:p w14:paraId="5FE8E9E3" w14:textId="77777777" w:rsidR="007E6417" w:rsidRDefault="000D4C0C">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4</w:t>
            </w:r>
            <w:r>
              <w:rPr>
                <w:rFonts w:ascii="Arial" w:eastAsia="SimSun" w:hAnsi="Arial" w:cs="Arial"/>
                <w:b/>
                <w:iCs/>
                <w:sz w:val="20"/>
                <w:lang w:val="en-US" w:eastAsia="zh-CN"/>
              </w:rPr>
              <w:tab/>
              <w:t>Do not support sub-PRB interlace mapping (Alt-2) for PUCCH Formats 0/1 either before or after RRC configuration.</w:t>
            </w:r>
          </w:p>
          <w:p w14:paraId="0561A51A" w14:textId="77777777" w:rsidR="007E6417" w:rsidRDefault="000D4C0C">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5</w:t>
            </w:r>
            <w:r>
              <w:rPr>
                <w:rFonts w:ascii="Arial" w:eastAsia="SimSun" w:hAnsi="Arial" w:cs="Arial"/>
                <w:b/>
                <w:iCs/>
                <w:sz w:val="20"/>
                <w:lang w:val="en-US" w:eastAsia="zh-CN"/>
              </w:rPr>
              <w:tab/>
              <w:t>Do not support sub-PRB interlace mapping (Alt-2) for DMRS of PUCCH Format 4.</w:t>
            </w:r>
          </w:p>
        </w:tc>
      </w:tr>
    </w:tbl>
    <w:p w14:paraId="5093C7CE" w14:textId="77777777" w:rsidR="007E6417" w:rsidRDefault="007E6417">
      <w:pPr>
        <w:pStyle w:val="BodyText"/>
        <w:ind w:right="27"/>
      </w:pPr>
    </w:p>
    <w:p w14:paraId="50650792" w14:textId="77777777" w:rsidR="007E6417" w:rsidRDefault="000D4C0C">
      <w:pPr>
        <w:pStyle w:val="BodyText"/>
      </w:pPr>
      <w:r>
        <w:t>The following is a high level summary of company evaluations:</w:t>
      </w:r>
    </w:p>
    <w:tbl>
      <w:tblPr>
        <w:tblStyle w:val="TableGrid2"/>
        <w:tblW w:w="9085" w:type="dxa"/>
        <w:tblLayout w:type="fixed"/>
        <w:tblLook w:val="04A0" w:firstRow="1" w:lastRow="0" w:firstColumn="1" w:lastColumn="0" w:noHBand="0" w:noVBand="1"/>
      </w:tblPr>
      <w:tblGrid>
        <w:gridCol w:w="1525"/>
        <w:gridCol w:w="7560"/>
      </w:tblGrid>
      <w:tr w:rsidR="007E6417" w14:paraId="221CC086" w14:textId="77777777">
        <w:tc>
          <w:tcPr>
            <w:tcW w:w="1525" w:type="dxa"/>
          </w:tcPr>
          <w:p w14:paraId="4EE04ECB" w14:textId="77777777" w:rsidR="007E6417" w:rsidRDefault="000D4C0C">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0E3BAB06" w14:textId="77777777" w:rsidR="007E6417" w:rsidRDefault="000D4C0C">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7E6417" w14:paraId="266AE6DB" w14:textId="77777777">
        <w:tc>
          <w:tcPr>
            <w:tcW w:w="1525" w:type="dxa"/>
          </w:tcPr>
          <w:p w14:paraId="4412A920" w14:textId="77777777" w:rsidR="007E6417" w:rsidRDefault="000D4C0C">
            <w:pPr>
              <w:spacing w:after="0" w:line="240" w:lineRule="auto"/>
              <w:ind w:right="27"/>
              <w:rPr>
                <w:rFonts w:ascii="Arial" w:eastAsia="Yu Mincho" w:hAnsi="Arial"/>
                <w:sz w:val="20"/>
                <w:szCs w:val="20"/>
                <w:lang w:val="de-DE"/>
              </w:rPr>
            </w:pPr>
            <w:r>
              <w:rPr>
                <w:rFonts w:ascii="Arial" w:hAnsi="Arial"/>
                <w:sz w:val="20"/>
                <w:szCs w:val="20"/>
                <w:lang w:val="de-DE" w:eastAsia="zh-CN"/>
              </w:rPr>
              <w:t>Intel</w:t>
            </w:r>
          </w:p>
        </w:tc>
        <w:tc>
          <w:tcPr>
            <w:tcW w:w="7560" w:type="dxa"/>
          </w:tcPr>
          <w:p w14:paraId="1AEEFF4D" w14:textId="77777777" w:rsidR="007E6417" w:rsidRDefault="000D4C0C">
            <w:pPr>
              <w:pStyle w:val="BodyText"/>
              <w:numPr>
                <w:ilvl w:val="0"/>
                <w:numId w:val="43"/>
              </w:numPr>
              <w:spacing w:after="0" w:line="240" w:lineRule="auto"/>
              <w:rPr>
                <w:sz w:val="20"/>
                <w:szCs w:val="20"/>
              </w:rPr>
            </w:pPr>
            <w:r>
              <w:rPr>
                <w:sz w:val="20"/>
                <w:szCs w:val="20"/>
              </w:rPr>
              <w:t>PF0</w:t>
            </w:r>
          </w:p>
          <w:p w14:paraId="5DC4FC2C" w14:textId="77777777" w:rsidR="007E6417" w:rsidRDefault="000D4C0C">
            <w:pPr>
              <w:pStyle w:val="BodyText"/>
              <w:numPr>
                <w:ilvl w:val="1"/>
                <w:numId w:val="43"/>
              </w:numPr>
              <w:spacing w:after="0" w:line="240" w:lineRule="auto"/>
              <w:rPr>
                <w:sz w:val="20"/>
                <w:szCs w:val="20"/>
              </w:rPr>
            </w:pPr>
            <w:r>
              <w:rPr>
                <w:sz w:val="20"/>
                <w:szCs w:val="20"/>
              </w:rPr>
              <w:t>MIL evaluated assuming US, Europe, and SK regulations</w:t>
            </w:r>
          </w:p>
          <w:p w14:paraId="690AFD99" w14:textId="77777777" w:rsidR="007E6417" w:rsidRDefault="000D4C0C">
            <w:pPr>
              <w:pStyle w:val="BodyText"/>
              <w:numPr>
                <w:ilvl w:val="1"/>
                <w:numId w:val="43"/>
              </w:numPr>
              <w:spacing w:after="0" w:line="240" w:lineRule="auto"/>
              <w:rPr>
                <w:sz w:val="20"/>
                <w:szCs w:val="20"/>
              </w:rPr>
            </w:pPr>
            <w:r>
              <w:rPr>
                <w:sz w:val="20"/>
                <w:szCs w:val="20"/>
              </w:rPr>
              <w:t>Compared Alt-1 vs. Alt-2 (Comb-2 pattern) for two different sequence constructions (single long sequence, repeated sequence + CSC)</w:t>
            </w:r>
          </w:p>
          <w:p w14:paraId="65AFB9B6" w14:textId="77777777" w:rsidR="007E6417" w:rsidRDefault="000D4C0C">
            <w:pPr>
              <w:pStyle w:val="BodyText"/>
              <w:numPr>
                <w:ilvl w:val="1"/>
                <w:numId w:val="43"/>
              </w:numPr>
              <w:spacing w:after="0" w:line="240" w:lineRule="auto"/>
              <w:rPr>
                <w:sz w:val="20"/>
                <w:szCs w:val="20"/>
              </w:rPr>
            </w:pPr>
            <w:r>
              <w:rPr>
                <w:sz w:val="20"/>
                <w:szCs w:val="20"/>
              </w:rPr>
              <w:t>N_RB ranges from 1 .. 40</w:t>
            </w:r>
          </w:p>
          <w:p w14:paraId="217460DF" w14:textId="77777777" w:rsidR="007E6417" w:rsidRDefault="000D4C0C">
            <w:pPr>
              <w:pStyle w:val="BodyText"/>
              <w:numPr>
                <w:ilvl w:val="1"/>
                <w:numId w:val="43"/>
              </w:numPr>
              <w:spacing w:after="0" w:line="240" w:lineRule="auto"/>
              <w:rPr>
                <w:sz w:val="20"/>
                <w:szCs w:val="20"/>
              </w:rPr>
            </w:pPr>
            <w:r>
              <w:rPr>
                <w:sz w:val="20"/>
                <w:szCs w:val="20"/>
              </w:rPr>
              <w:t>Delay spread 5 ns and 40 ns</w:t>
            </w:r>
          </w:p>
          <w:p w14:paraId="08B5181E" w14:textId="77777777" w:rsidR="007E6417" w:rsidRDefault="000D4C0C">
            <w:pPr>
              <w:pStyle w:val="BodyText"/>
              <w:numPr>
                <w:ilvl w:val="1"/>
                <w:numId w:val="44"/>
              </w:numPr>
              <w:spacing w:after="0" w:line="240" w:lineRule="auto"/>
              <w:rPr>
                <w:b/>
                <w:bCs/>
                <w:sz w:val="20"/>
                <w:szCs w:val="20"/>
              </w:rPr>
            </w:pPr>
            <w:r>
              <w:rPr>
                <w:b/>
                <w:bCs/>
                <w:sz w:val="20"/>
                <w:szCs w:val="20"/>
              </w:rPr>
              <w:t>MIL loss for Alt-2</w:t>
            </w:r>
          </w:p>
        </w:tc>
      </w:tr>
      <w:tr w:rsidR="007E6417" w14:paraId="484A3D41" w14:textId="77777777">
        <w:tc>
          <w:tcPr>
            <w:tcW w:w="1525" w:type="dxa"/>
          </w:tcPr>
          <w:p w14:paraId="6E271C9F" w14:textId="77777777" w:rsidR="007E6417" w:rsidRDefault="000D4C0C">
            <w:pPr>
              <w:spacing w:after="0" w:line="240" w:lineRule="auto"/>
              <w:ind w:right="27"/>
              <w:rPr>
                <w:rFonts w:ascii="Arial" w:hAnsi="Arial"/>
                <w:sz w:val="20"/>
                <w:szCs w:val="20"/>
                <w:lang w:val="de-DE" w:eastAsia="zh-CN"/>
              </w:rPr>
            </w:pPr>
            <w:r>
              <w:rPr>
                <w:rFonts w:ascii="Arial" w:hAnsi="Arial"/>
                <w:sz w:val="20"/>
                <w:szCs w:val="20"/>
                <w:lang w:val="de-DE" w:eastAsia="zh-CN"/>
              </w:rPr>
              <w:t>Futurewei</w:t>
            </w:r>
          </w:p>
        </w:tc>
        <w:tc>
          <w:tcPr>
            <w:tcW w:w="7560" w:type="dxa"/>
          </w:tcPr>
          <w:p w14:paraId="6D820163" w14:textId="77777777" w:rsidR="007E6417" w:rsidRDefault="000D4C0C">
            <w:pPr>
              <w:pStyle w:val="BodyText"/>
              <w:numPr>
                <w:ilvl w:val="0"/>
                <w:numId w:val="43"/>
              </w:numPr>
              <w:spacing w:after="0" w:line="240" w:lineRule="auto"/>
              <w:rPr>
                <w:sz w:val="20"/>
                <w:szCs w:val="20"/>
              </w:rPr>
            </w:pPr>
            <w:r>
              <w:rPr>
                <w:sz w:val="20"/>
                <w:szCs w:val="20"/>
              </w:rPr>
              <w:t>MIL evaluated assuming US and SK regulations</w:t>
            </w:r>
          </w:p>
          <w:p w14:paraId="2F7C1619" w14:textId="77777777" w:rsidR="007E6417" w:rsidRDefault="000D4C0C">
            <w:pPr>
              <w:pStyle w:val="BodyText"/>
              <w:numPr>
                <w:ilvl w:val="0"/>
                <w:numId w:val="43"/>
              </w:numPr>
              <w:spacing w:after="0" w:line="240" w:lineRule="auto"/>
              <w:rPr>
                <w:sz w:val="20"/>
                <w:szCs w:val="20"/>
              </w:rPr>
            </w:pPr>
            <w:r>
              <w:rPr>
                <w:sz w:val="20"/>
                <w:szCs w:val="20"/>
              </w:rPr>
              <w:t>Compared Alt-1 vs. Alt-2 (Comb-2, 4, and 6)</w:t>
            </w:r>
          </w:p>
          <w:p w14:paraId="46687C8C" w14:textId="77777777" w:rsidR="007E6417" w:rsidRDefault="000D4C0C">
            <w:pPr>
              <w:pStyle w:val="BodyText"/>
              <w:numPr>
                <w:ilvl w:val="0"/>
                <w:numId w:val="43"/>
              </w:numPr>
              <w:spacing w:after="0" w:line="240" w:lineRule="auto"/>
              <w:rPr>
                <w:sz w:val="20"/>
                <w:szCs w:val="20"/>
              </w:rPr>
            </w:pPr>
            <w:r>
              <w:rPr>
                <w:sz w:val="20"/>
                <w:szCs w:val="20"/>
              </w:rPr>
              <w:t>N_RB = 1, 2, 4, 8, 16, 22</w:t>
            </w:r>
          </w:p>
          <w:p w14:paraId="317EDAEE" w14:textId="77777777" w:rsidR="007E6417" w:rsidRDefault="000D4C0C">
            <w:pPr>
              <w:pStyle w:val="BodyText"/>
              <w:numPr>
                <w:ilvl w:val="0"/>
                <w:numId w:val="43"/>
              </w:numPr>
              <w:spacing w:after="0" w:line="240" w:lineRule="auto"/>
              <w:rPr>
                <w:sz w:val="20"/>
                <w:szCs w:val="20"/>
              </w:rPr>
            </w:pPr>
            <w:r>
              <w:rPr>
                <w:sz w:val="20"/>
                <w:szCs w:val="20"/>
              </w:rPr>
              <w:t>10 ns Delay spread</w:t>
            </w:r>
          </w:p>
          <w:p w14:paraId="6AA1AEA8" w14:textId="77777777" w:rsidR="007E6417" w:rsidRDefault="000D4C0C">
            <w:pPr>
              <w:pStyle w:val="BodyText"/>
              <w:numPr>
                <w:ilvl w:val="0"/>
                <w:numId w:val="43"/>
              </w:numPr>
              <w:spacing w:after="0" w:line="240" w:lineRule="auto"/>
              <w:rPr>
                <w:sz w:val="20"/>
                <w:szCs w:val="20"/>
              </w:rPr>
            </w:pPr>
            <w:r>
              <w:rPr>
                <w:sz w:val="20"/>
                <w:szCs w:val="20"/>
              </w:rPr>
              <w:t>PF0</w:t>
            </w:r>
          </w:p>
          <w:p w14:paraId="57B646D6" w14:textId="77777777" w:rsidR="007E6417" w:rsidRDefault="000D4C0C">
            <w:pPr>
              <w:pStyle w:val="BodyText"/>
              <w:numPr>
                <w:ilvl w:val="1"/>
                <w:numId w:val="43"/>
              </w:numPr>
              <w:spacing w:after="0" w:line="240" w:lineRule="auto"/>
              <w:rPr>
                <w:b/>
                <w:bCs/>
                <w:sz w:val="20"/>
                <w:szCs w:val="20"/>
              </w:rPr>
            </w:pPr>
            <w:r>
              <w:rPr>
                <w:b/>
                <w:bCs/>
                <w:sz w:val="20"/>
                <w:szCs w:val="20"/>
              </w:rPr>
              <w:t xml:space="preserve">MIL gain for Alt-2 ranging from -1.5 .. 2 Db </w:t>
            </w:r>
            <w:proofErr w:type="spellStart"/>
            <w:r>
              <w:rPr>
                <w:b/>
                <w:bCs/>
                <w:sz w:val="20"/>
                <w:szCs w:val="20"/>
              </w:rPr>
              <w:t>depdending</w:t>
            </w:r>
            <w:proofErr w:type="spellEnd"/>
            <w:r>
              <w:rPr>
                <w:b/>
                <w:bCs/>
                <w:sz w:val="20"/>
                <w:szCs w:val="20"/>
              </w:rPr>
              <w:t xml:space="preserve"> on # of RBs and Comb 2, 4, or 6</w:t>
            </w:r>
          </w:p>
          <w:p w14:paraId="06C8577D" w14:textId="77777777" w:rsidR="007E6417" w:rsidRDefault="000D4C0C">
            <w:pPr>
              <w:pStyle w:val="BodyText"/>
              <w:numPr>
                <w:ilvl w:val="1"/>
                <w:numId w:val="43"/>
              </w:numPr>
              <w:spacing w:after="0" w:line="240" w:lineRule="auto"/>
              <w:rPr>
                <w:sz w:val="20"/>
                <w:szCs w:val="20"/>
              </w:rPr>
            </w:pPr>
            <w:r>
              <w:rPr>
                <w:sz w:val="20"/>
                <w:szCs w:val="20"/>
              </w:rPr>
              <w:t>Gain increases as comb becomes more sparse</w:t>
            </w:r>
          </w:p>
          <w:p w14:paraId="4ED0FE6C" w14:textId="77777777" w:rsidR="007E6417" w:rsidRDefault="000D4C0C">
            <w:pPr>
              <w:pStyle w:val="BodyText"/>
              <w:numPr>
                <w:ilvl w:val="0"/>
                <w:numId w:val="43"/>
              </w:numPr>
              <w:spacing w:after="0" w:line="240" w:lineRule="auto"/>
              <w:rPr>
                <w:sz w:val="20"/>
                <w:szCs w:val="20"/>
              </w:rPr>
            </w:pPr>
            <w:r>
              <w:rPr>
                <w:sz w:val="20"/>
                <w:szCs w:val="20"/>
              </w:rPr>
              <w:t>PF1</w:t>
            </w:r>
          </w:p>
          <w:p w14:paraId="42BD4EEC" w14:textId="77777777" w:rsidR="007E6417" w:rsidRDefault="000D4C0C">
            <w:pPr>
              <w:pStyle w:val="BodyText"/>
              <w:numPr>
                <w:ilvl w:val="1"/>
                <w:numId w:val="43"/>
              </w:numPr>
              <w:spacing w:after="0" w:line="240" w:lineRule="auto"/>
              <w:rPr>
                <w:sz w:val="20"/>
                <w:szCs w:val="20"/>
              </w:rPr>
            </w:pPr>
            <w:r>
              <w:rPr>
                <w:sz w:val="20"/>
                <w:szCs w:val="20"/>
              </w:rPr>
              <w:t>Comparable MIL between Alt-1 and Alt-2 for N_RB = 22</w:t>
            </w:r>
          </w:p>
          <w:p w14:paraId="73899DD4" w14:textId="77777777" w:rsidR="007E6417" w:rsidRDefault="000D4C0C">
            <w:pPr>
              <w:pStyle w:val="BodyText"/>
              <w:numPr>
                <w:ilvl w:val="1"/>
                <w:numId w:val="43"/>
              </w:numPr>
              <w:spacing w:after="0" w:line="240" w:lineRule="auto"/>
              <w:rPr>
                <w:b/>
                <w:bCs/>
                <w:sz w:val="20"/>
                <w:szCs w:val="20"/>
              </w:rPr>
            </w:pPr>
            <w:r>
              <w:rPr>
                <w:b/>
                <w:bCs/>
                <w:sz w:val="20"/>
                <w:szCs w:val="20"/>
              </w:rPr>
              <w:t>MIL loss for Alt-2 ranging from 0.5 .. 3 Db depending on # of RBs and Comb 2, 4, or 6</w:t>
            </w:r>
          </w:p>
          <w:p w14:paraId="0178D604" w14:textId="77777777" w:rsidR="007E6417" w:rsidRDefault="000D4C0C">
            <w:pPr>
              <w:pStyle w:val="BodyText"/>
              <w:numPr>
                <w:ilvl w:val="1"/>
                <w:numId w:val="43"/>
              </w:numPr>
              <w:spacing w:after="0" w:line="240" w:lineRule="auto"/>
              <w:rPr>
                <w:sz w:val="20"/>
                <w:szCs w:val="20"/>
              </w:rPr>
            </w:pPr>
            <w:r>
              <w:rPr>
                <w:sz w:val="20"/>
                <w:szCs w:val="20"/>
              </w:rPr>
              <w:t>Loss increases as the comb becomes more sparse</w:t>
            </w:r>
          </w:p>
          <w:p w14:paraId="13B6FEA5" w14:textId="77777777" w:rsidR="007E6417" w:rsidRDefault="000D4C0C">
            <w:pPr>
              <w:pStyle w:val="BodyText"/>
              <w:numPr>
                <w:ilvl w:val="0"/>
                <w:numId w:val="43"/>
              </w:numPr>
              <w:spacing w:after="0" w:line="240" w:lineRule="auto"/>
              <w:rPr>
                <w:sz w:val="20"/>
                <w:szCs w:val="20"/>
              </w:rPr>
            </w:pPr>
            <w:r>
              <w:rPr>
                <w:sz w:val="20"/>
                <w:szCs w:val="20"/>
              </w:rPr>
              <w:t>DMRS of PF4</w:t>
            </w:r>
          </w:p>
          <w:p w14:paraId="6E53B357" w14:textId="77777777" w:rsidR="007E6417" w:rsidRDefault="000D4C0C">
            <w:pPr>
              <w:pStyle w:val="BodyText"/>
              <w:numPr>
                <w:ilvl w:val="1"/>
                <w:numId w:val="43"/>
              </w:numPr>
              <w:spacing w:after="0" w:line="240" w:lineRule="auto"/>
              <w:rPr>
                <w:b/>
                <w:bCs/>
                <w:sz w:val="20"/>
                <w:szCs w:val="20"/>
              </w:rPr>
            </w:pPr>
            <w:r>
              <w:rPr>
                <w:b/>
                <w:bCs/>
                <w:sz w:val="20"/>
                <w:szCs w:val="20"/>
              </w:rPr>
              <w:t>MIL loss for Alt-2 ranging from 0.5 .. 7 Db depending on # of RBs and Comb 2, 4, or 6</w:t>
            </w:r>
          </w:p>
          <w:p w14:paraId="1C140D2D" w14:textId="77777777" w:rsidR="007E6417" w:rsidRDefault="000D4C0C">
            <w:pPr>
              <w:pStyle w:val="BodyText"/>
              <w:numPr>
                <w:ilvl w:val="1"/>
                <w:numId w:val="43"/>
              </w:numPr>
              <w:spacing w:after="0" w:line="240" w:lineRule="auto"/>
              <w:rPr>
                <w:sz w:val="20"/>
                <w:szCs w:val="20"/>
              </w:rPr>
            </w:pPr>
            <w:r>
              <w:rPr>
                <w:sz w:val="20"/>
                <w:szCs w:val="20"/>
              </w:rPr>
              <w:t>Loss increases as the comb becomes more sparse</w:t>
            </w:r>
          </w:p>
        </w:tc>
      </w:tr>
      <w:tr w:rsidR="007E6417" w14:paraId="3147E64B" w14:textId="77777777">
        <w:tc>
          <w:tcPr>
            <w:tcW w:w="1525" w:type="dxa"/>
          </w:tcPr>
          <w:p w14:paraId="631CD282" w14:textId="77777777" w:rsidR="007E6417" w:rsidRDefault="000D4C0C">
            <w:pPr>
              <w:spacing w:after="0" w:line="240" w:lineRule="auto"/>
              <w:ind w:right="27"/>
              <w:rPr>
                <w:rFonts w:ascii="Arial" w:eastAsia="Yu Mincho" w:hAnsi="Arial"/>
                <w:sz w:val="20"/>
                <w:szCs w:val="20"/>
                <w:lang w:val="de-DE"/>
              </w:rPr>
            </w:pPr>
            <w:r>
              <w:rPr>
                <w:rFonts w:ascii="Arial" w:eastAsia="Yu Mincho" w:hAnsi="Arial"/>
                <w:sz w:val="20"/>
                <w:szCs w:val="20"/>
                <w:lang w:val="de-DE"/>
              </w:rPr>
              <w:lastRenderedPageBreak/>
              <w:t>vivo</w:t>
            </w:r>
          </w:p>
        </w:tc>
        <w:tc>
          <w:tcPr>
            <w:tcW w:w="7560" w:type="dxa"/>
          </w:tcPr>
          <w:p w14:paraId="63C4B4A5" w14:textId="77777777" w:rsidR="007E6417" w:rsidRDefault="000D4C0C">
            <w:pPr>
              <w:pStyle w:val="BodyText"/>
              <w:numPr>
                <w:ilvl w:val="0"/>
                <w:numId w:val="44"/>
              </w:numPr>
              <w:spacing w:after="0" w:line="240" w:lineRule="auto"/>
              <w:rPr>
                <w:sz w:val="20"/>
                <w:szCs w:val="20"/>
              </w:rPr>
            </w:pPr>
            <w:r>
              <w:rPr>
                <w:sz w:val="20"/>
                <w:szCs w:val="20"/>
              </w:rPr>
              <w:t xml:space="preserve">PF0 </w:t>
            </w:r>
          </w:p>
          <w:p w14:paraId="0C52FB9B" w14:textId="77777777" w:rsidR="007E6417" w:rsidRDefault="000D4C0C">
            <w:pPr>
              <w:pStyle w:val="BodyText"/>
              <w:numPr>
                <w:ilvl w:val="1"/>
                <w:numId w:val="44"/>
              </w:numPr>
              <w:spacing w:after="0" w:line="240" w:lineRule="auto"/>
              <w:rPr>
                <w:sz w:val="20"/>
                <w:szCs w:val="20"/>
              </w:rPr>
            </w:pPr>
            <w:r>
              <w:rPr>
                <w:sz w:val="20"/>
                <w:szCs w:val="20"/>
              </w:rPr>
              <w:t>Compared Alt-1 (called Alt 1-2) vs. Alt-2 (called Alt 2-1)</w:t>
            </w:r>
          </w:p>
          <w:p w14:paraId="668B1EBB" w14:textId="77777777" w:rsidR="007E6417" w:rsidRDefault="000D4C0C">
            <w:pPr>
              <w:pStyle w:val="BodyText"/>
              <w:numPr>
                <w:ilvl w:val="1"/>
                <w:numId w:val="44"/>
              </w:numPr>
              <w:spacing w:after="0" w:line="240" w:lineRule="auto"/>
              <w:rPr>
                <w:sz w:val="20"/>
                <w:szCs w:val="20"/>
              </w:rPr>
            </w:pPr>
            <w:r>
              <w:rPr>
                <w:sz w:val="20"/>
                <w:szCs w:val="20"/>
              </w:rPr>
              <w:t>N_RB = 2</w:t>
            </w:r>
          </w:p>
          <w:p w14:paraId="0226D955" w14:textId="77777777" w:rsidR="007E6417" w:rsidRDefault="000D4C0C">
            <w:pPr>
              <w:pStyle w:val="BodyText"/>
              <w:numPr>
                <w:ilvl w:val="1"/>
                <w:numId w:val="44"/>
              </w:numPr>
              <w:spacing w:after="0" w:line="240" w:lineRule="auto"/>
              <w:rPr>
                <w:sz w:val="20"/>
                <w:szCs w:val="20"/>
              </w:rPr>
            </w:pPr>
            <w:r>
              <w:rPr>
                <w:sz w:val="20"/>
                <w:szCs w:val="20"/>
              </w:rPr>
              <w:t>Multiplexing of 2 users</w:t>
            </w:r>
          </w:p>
          <w:p w14:paraId="276C4CD9" w14:textId="77777777" w:rsidR="007E6417" w:rsidRDefault="000D4C0C">
            <w:pPr>
              <w:pStyle w:val="BodyText"/>
              <w:numPr>
                <w:ilvl w:val="2"/>
                <w:numId w:val="44"/>
              </w:numPr>
              <w:spacing w:after="0" w:line="240" w:lineRule="auto"/>
              <w:rPr>
                <w:sz w:val="20"/>
                <w:szCs w:val="20"/>
              </w:rPr>
            </w:pPr>
            <w:r>
              <w:rPr>
                <w:sz w:val="20"/>
                <w:szCs w:val="20"/>
              </w:rPr>
              <w:t>Alt-1: CDM mux (2 users use different cyclic shifts)</w:t>
            </w:r>
          </w:p>
          <w:p w14:paraId="00CCF8CE" w14:textId="77777777" w:rsidR="007E6417" w:rsidRDefault="000D4C0C">
            <w:pPr>
              <w:pStyle w:val="BodyText"/>
              <w:numPr>
                <w:ilvl w:val="2"/>
                <w:numId w:val="44"/>
              </w:numPr>
              <w:spacing w:after="0" w:line="240" w:lineRule="auto"/>
              <w:rPr>
                <w:sz w:val="20"/>
                <w:szCs w:val="20"/>
              </w:rPr>
            </w:pPr>
            <w:r>
              <w:rPr>
                <w:sz w:val="20"/>
                <w:szCs w:val="20"/>
              </w:rPr>
              <w:t>Alt-2: FDM mux (Comb-2 with 1 user on each comb)</w:t>
            </w:r>
          </w:p>
          <w:p w14:paraId="5271A464" w14:textId="77777777" w:rsidR="007E6417" w:rsidRDefault="000D4C0C">
            <w:pPr>
              <w:pStyle w:val="BodyText"/>
              <w:numPr>
                <w:ilvl w:val="1"/>
                <w:numId w:val="44"/>
              </w:numPr>
              <w:spacing w:after="0" w:line="240" w:lineRule="auto"/>
              <w:rPr>
                <w:sz w:val="20"/>
                <w:szCs w:val="20"/>
              </w:rPr>
            </w:pPr>
            <w:r>
              <w:rPr>
                <w:sz w:val="20"/>
                <w:szCs w:val="20"/>
              </w:rPr>
              <w:t>Comparable MIL for Alt-1 and Alt-2 if UE powers are balanced</w:t>
            </w:r>
          </w:p>
          <w:p w14:paraId="6CBC7AF3" w14:textId="77777777" w:rsidR="007E6417" w:rsidRDefault="000D4C0C">
            <w:pPr>
              <w:pStyle w:val="BodyText"/>
              <w:numPr>
                <w:ilvl w:val="1"/>
                <w:numId w:val="44"/>
              </w:numPr>
              <w:spacing w:after="0" w:line="240" w:lineRule="auto"/>
              <w:rPr>
                <w:b/>
                <w:bCs/>
                <w:sz w:val="20"/>
                <w:szCs w:val="20"/>
              </w:rPr>
            </w:pPr>
            <w:r>
              <w:rPr>
                <w:b/>
                <w:bCs/>
                <w:sz w:val="20"/>
                <w:szCs w:val="20"/>
              </w:rPr>
              <w:t xml:space="preserve">Alt-2 has ~3 Db MIL gain in US/SK if UE receive powers are imbalanced by 3 (?) Db </w:t>
            </w:r>
          </w:p>
          <w:p w14:paraId="15C5B3CA" w14:textId="77777777" w:rsidR="007E6417" w:rsidRDefault="000D4C0C">
            <w:pPr>
              <w:pStyle w:val="BodyText"/>
              <w:numPr>
                <w:ilvl w:val="0"/>
                <w:numId w:val="44"/>
              </w:numPr>
              <w:spacing w:after="0" w:line="240" w:lineRule="auto"/>
              <w:rPr>
                <w:sz w:val="20"/>
                <w:szCs w:val="20"/>
              </w:rPr>
            </w:pPr>
            <w:r>
              <w:rPr>
                <w:sz w:val="20"/>
                <w:szCs w:val="20"/>
              </w:rPr>
              <w:t>DMRS of PF4</w:t>
            </w:r>
          </w:p>
          <w:p w14:paraId="5C8F1B6E" w14:textId="77777777" w:rsidR="007E6417" w:rsidRDefault="000D4C0C">
            <w:pPr>
              <w:pStyle w:val="BodyText"/>
              <w:numPr>
                <w:ilvl w:val="0"/>
                <w:numId w:val="32"/>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791C3D00" w14:textId="77777777" w:rsidR="007E6417" w:rsidRDefault="000D4C0C">
            <w:pPr>
              <w:pStyle w:val="BodyText"/>
              <w:numPr>
                <w:ilvl w:val="1"/>
                <w:numId w:val="32"/>
              </w:numPr>
              <w:spacing w:after="0"/>
              <w:rPr>
                <w:rFonts w:cs="Arial"/>
                <w:sz w:val="20"/>
                <w:szCs w:val="20"/>
              </w:rPr>
            </w:pPr>
            <w:r>
              <w:rPr>
                <w:rFonts w:cs="Arial"/>
                <w:sz w:val="20"/>
                <w:szCs w:val="20"/>
              </w:rPr>
              <w:t>(25, 21) dBm</w:t>
            </w:r>
          </w:p>
          <w:p w14:paraId="4B5D145F" w14:textId="77777777" w:rsidR="007E6417" w:rsidRDefault="000D4C0C">
            <w:pPr>
              <w:pStyle w:val="BodyText"/>
              <w:numPr>
                <w:ilvl w:val="1"/>
                <w:numId w:val="32"/>
              </w:numPr>
              <w:spacing w:after="0"/>
              <w:rPr>
                <w:rFonts w:cs="Arial"/>
                <w:sz w:val="20"/>
                <w:szCs w:val="20"/>
              </w:rPr>
            </w:pPr>
            <w:r>
              <w:rPr>
                <w:rFonts w:cs="Arial"/>
                <w:sz w:val="20"/>
                <w:szCs w:val="20"/>
              </w:rPr>
              <w:t>(40, 21) dBm</w:t>
            </w:r>
          </w:p>
          <w:p w14:paraId="4CE36597" w14:textId="77777777" w:rsidR="007E6417" w:rsidRDefault="000D4C0C">
            <w:pPr>
              <w:pStyle w:val="BodyText"/>
              <w:numPr>
                <w:ilvl w:val="1"/>
                <w:numId w:val="32"/>
              </w:numPr>
              <w:spacing w:after="0"/>
              <w:rPr>
                <w:rFonts w:cs="Arial"/>
                <w:sz w:val="20"/>
                <w:szCs w:val="20"/>
              </w:rPr>
            </w:pPr>
            <w:r>
              <w:rPr>
                <w:rFonts w:cs="Arial"/>
                <w:sz w:val="20"/>
                <w:szCs w:val="20"/>
              </w:rPr>
              <w:t>(43, 23) dBm</w:t>
            </w:r>
          </w:p>
          <w:p w14:paraId="4ABD2CF8" w14:textId="77777777" w:rsidR="007E6417" w:rsidRDefault="000D4C0C">
            <w:pPr>
              <w:pStyle w:val="BodyText"/>
              <w:numPr>
                <w:ilvl w:val="0"/>
                <w:numId w:val="44"/>
              </w:numPr>
              <w:spacing w:after="0" w:line="240" w:lineRule="auto"/>
              <w:ind w:left="695"/>
              <w:rPr>
                <w:sz w:val="20"/>
                <w:szCs w:val="20"/>
              </w:rPr>
            </w:pPr>
            <w:r>
              <w:rPr>
                <w:sz w:val="20"/>
                <w:szCs w:val="20"/>
              </w:rPr>
              <w:t>4, 11, 22 bit payload</w:t>
            </w:r>
          </w:p>
          <w:p w14:paraId="5672FB23" w14:textId="77777777" w:rsidR="007E6417" w:rsidRDefault="000D4C0C">
            <w:pPr>
              <w:pStyle w:val="BodyText"/>
              <w:numPr>
                <w:ilvl w:val="0"/>
                <w:numId w:val="44"/>
              </w:numPr>
              <w:spacing w:after="0" w:line="240" w:lineRule="auto"/>
              <w:ind w:left="695"/>
              <w:rPr>
                <w:sz w:val="20"/>
                <w:szCs w:val="20"/>
              </w:rPr>
            </w:pPr>
            <w:r>
              <w:rPr>
                <w:sz w:val="20"/>
                <w:szCs w:val="20"/>
              </w:rPr>
              <w:t>14 OFDM symbols</w:t>
            </w:r>
          </w:p>
          <w:p w14:paraId="14194DC7" w14:textId="77777777" w:rsidR="007E6417" w:rsidRDefault="000D4C0C">
            <w:pPr>
              <w:pStyle w:val="BodyText"/>
              <w:numPr>
                <w:ilvl w:val="0"/>
                <w:numId w:val="44"/>
              </w:numPr>
              <w:spacing w:after="0" w:line="240" w:lineRule="auto"/>
              <w:ind w:left="695"/>
              <w:rPr>
                <w:sz w:val="20"/>
                <w:szCs w:val="20"/>
              </w:rPr>
            </w:pPr>
            <w:r>
              <w:rPr>
                <w:sz w:val="20"/>
                <w:szCs w:val="20"/>
              </w:rPr>
              <w:t>Delay spread 10 ns</w:t>
            </w:r>
          </w:p>
          <w:p w14:paraId="29C97987" w14:textId="77777777" w:rsidR="007E6417" w:rsidRDefault="000D4C0C">
            <w:pPr>
              <w:pStyle w:val="BodyText"/>
              <w:numPr>
                <w:ilvl w:val="0"/>
                <w:numId w:val="44"/>
              </w:numPr>
              <w:spacing w:after="0" w:line="240" w:lineRule="auto"/>
              <w:ind w:left="695"/>
              <w:rPr>
                <w:b/>
                <w:bCs/>
                <w:sz w:val="20"/>
                <w:szCs w:val="20"/>
              </w:rPr>
            </w:pPr>
            <w:r>
              <w:rPr>
                <w:b/>
                <w:bCs/>
                <w:sz w:val="20"/>
                <w:szCs w:val="20"/>
              </w:rPr>
              <w:t>MIL gain for Alt-2 of 0.5 – 2 Db (dependent on payload, delay spread)</w:t>
            </w:r>
          </w:p>
        </w:tc>
      </w:tr>
      <w:tr w:rsidR="007E6417" w14:paraId="6DE659A2" w14:textId="77777777">
        <w:tc>
          <w:tcPr>
            <w:tcW w:w="1525" w:type="dxa"/>
          </w:tcPr>
          <w:p w14:paraId="2E5A9234" w14:textId="77777777" w:rsidR="007E6417" w:rsidRDefault="000D4C0C">
            <w:pPr>
              <w:spacing w:after="0" w:line="240" w:lineRule="auto"/>
              <w:ind w:right="27"/>
              <w:rPr>
                <w:rFonts w:ascii="Arial" w:hAnsi="Arial"/>
                <w:sz w:val="20"/>
                <w:szCs w:val="20"/>
                <w:lang w:val="de-DE" w:eastAsia="zh-CN"/>
              </w:rPr>
            </w:pPr>
            <w:r>
              <w:rPr>
                <w:rFonts w:ascii="Arial" w:hAnsi="Arial"/>
                <w:sz w:val="20"/>
                <w:szCs w:val="20"/>
                <w:lang w:val="de-DE" w:eastAsia="zh-CN"/>
              </w:rPr>
              <w:t>ZTE</w:t>
            </w:r>
          </w:p>
        </w:tc>
        <w:tc>
          <w:tcPr>
            <w:tcW w:w="7560" w:type="dxa"/>
          </w:tcPr>
          <w:p w14:paraId="63A7AF41" w14:textId="77777777" w:rsidR="007E6417" w:rsidRDefault="000D4C0C">
            <w:pPr>
              <w:pStyle w:val="BodyText"/>
              <w:numPr>
                <w:ilvl w:val="0"/>
                <w:numId w:val="43"/>
              </w:numPr>
              <w:spacing w:after="0" w:line="240" w:lineRule="auto"/>
              <w:rPr>
                <w:sz w:val="20"/>
                <w:szCs w:val="20"/>
              </w:rPr>
            </w:pPr>
            <w:r>
              <w:rPr>
                <w:sz w:val="20"/>
                <w:szCs w:val="20"/>
              </w:rPr>
              <w:t>PF0</w:t>
            </w:r>
          </w:p>
          <w:p w14:paraId="32FB2CB4" w14:textId="77777777" w:rsidR="007E6417" w:rsidRDefault="000D4C0C">
            <w:pPr>
              <w:pStyle w:val="BodyText"/>
              <w:numPr>
                <w:ilvl w:val="1"/>
                <w:numId w:val="43"/>
              </w:numPr>
              <w:spacing w:after="0" w:line="240" w:lineRule="auto"/>
              <w:rPr>
                <w:sz w:val="20"/>
                <w:szCs w:val="20"/>
              </w:rPr>
            </w:pPr>
            <w:r>
              <w:rPr>
                <w:sz w:val="20"/>
                <w:szCs w:val="20"/>
              </w:rPr>
              <w:t>MIL evaluated assuming SK regulations</w:t>
            </w:r>
          </w:p>
          <w:p w14:paraId="68EEB1EE" w14:textId="77777777" w:rsidR="007E6417" w:rsidRDefault="000D4C0C">
            <w:pPr>
              <w:pStyle w:val="BodyText"/>
              <w:numPr>
                <w:ilvl w:val="1"/>
                <w:numId w:val="43"/>
              </w:numPr>
              <w:spacing w:after="0" w:line="240" w:lineRule="auto"/>
              <w:rPr>
                <w:sz w:val="20"/>
                <w:szCs w:val="20"/>
              </w:rPr>
            </w:pPr>
            <w:r>
              <w:rPr>
                <w:sz w:val="20"/>
                <w:szCs w:val="20"/>
              </w:rPr>
              <w:t>Compared Alt-1 vs. Alt-2 (Comb 2 or 12)</w:t>
            </w:r>
          </w:p>
          <w:p w14:paraId="282CEEAC" w14:textId="77777777" w:rsidR="007E6417" w:rsidRDefault="000D4C0C">
            <w:pPr>
              <w:pStyle w:val="BodyText"/>
              <w:numPr>
                <w:ilvl w:val="1"/>
                <w:numId w:val="43"/>
              </w:numPr>
              <w:spacing w:after="0" w:line="240" w:lineRule="auto"/>
              <w:rPr>
                <w:sz w:val="20"/>
                <w:szCs w:val="20"/>
              </w:rPr>
            </w:pPr>
            <w:r>
              <w:rPr>
                <w:sz w:val="20"/>
                <w:szCs w:val="20"/>
              </w:rPr>
              <w:t>5, 10, 20 ns delay spread</w:t>
            </w:r>
          </w:p>
          <w:p w14:paraId="5ECD15F2" w14:textId="77777777" w:rsidR="007E6417" w:rsidRDefault="000D4C0C">
            <w:pPr>
              <w:pStyle w:val="BodyText"/>
              <w:numPr>
                <w:ilvl w:val="1"/>
                <w:numId w:val="43"/>
              </w:numPr>
              <w:spacing w:after="0" w:line="240" w:lineRule="auto"/>
              <w:rPr>
                <w:b/>
                <w:bCs/>
                <w:sz w:val="20"/>
                <w:szCs w:val="20"/>
              </w:rPr>
            </w:pPr>
            <w:r>
              <w:rPr>
                <w:b/>
                <w:bCs/>
                <w:sz w:val="20"/>
                <w:szCs w:val="20"/>
              </w:rPr>
              <w:t>MIL loss for Alt-2 of ~ 1Db</w:t>
            </w:r>
          </w:p>
          <w:p w14:paraId="7CCFE078" w14:textId="77777777" w:rsidR="007E6417" w:rsidRDefault="000D4C0C">
            <w:pPr>
              <w:pStyle w:val="BodyText"/>
              <w:numPr>
                <w:ilvl w:val="0"/>
                <w:numId w:val="43"/>
              </w:numPr>
              <w:spacing w:after="0" w:line="240" w:lineRule="auto"/>
              <w:rPr>
                <w:sz w:val="20"/>
                <w:szCs w:val="20"/>
              </w:rPr>
            </w:pPr>
            <w:r>
              <w:rPr>
                <w:sz w:val="20"/>
                <w:szCs w:val="20"/>
              </w:rPr>
              <w:t>DMRS of PF4</w:t>
            </w:r>
          </w:p>
          <w:p w14:paraId="4DE34997" w14:textId="77777777" w:rsidR="007E6417" w:rsidRDefault="000D4C0C">
            <w:pPr>
              <w:pStyle w:val="BodyText"/>
              <w:numPr>
                <w:ilvl w:val="1"/>
                <w:numId w:val="43"/>
              </w:numPr>
              <w:spacing w:after="0" w:line="240" w:lineRule="auto"/>
              <w:rPr>
                <w:sz w:val="20"/>
                <w:szCs w:val="20"/>
              </w:rPr>
            </w:pPr>
            <w:r>
              <w:rPr>
                <w:sz w:val="20"/>
                <w:szCs w:val="20"/>
              </w:rPr>
              <w:t>MIL evaluated assuming US, EU, SK regulations</w:t>
            </w:r>
          </w:p>
          <w:p w14:paraId="238AF236" w14:textId="77777777" w:rsidR="007E6417" w:rsidRDefault="000D4C0C">
            <w:pPr>
              <w:pStyle w:val="BodyText"/>
              <w:numPr>
                <w:ilvl w:val="1"/>
                <w:numId w:val="43"/>
              </w:numPr>
              <w:spacing w:after="0" w:line="240" w:lineRule="auto"/>
              <w:rPr>
                <w:sz w:val="20"/>
                <w:szCs w:val="20"/>
              </w:rPr>
            </w:pPr>
            <w:r>
              <w:rPr>
                <w:sz w:val="20"/>
                <w:szCs w:val="20"/>
              </w:rPr>
              <w:t>Compared Alt-1 vs. Alt-2 (Comb 2)</w:t>
            </w:r>
          </w:p>
          <w:p w14:paraId="247AB89E" w14:textId="77777777" w:rsidR="007E6417" w:rsidRDefault="000D4C0C">
            <w:pPr>
              <w:pStyle w:val="BodyText"/>
              <w:numPr>
                <w:ilvl w:val="1"/>
                <w:numId w:val="43"/>
              </w:numPr>
              <w:spacing w:after="0" w:line="240" w:lineRule="auto"/>
              <w:rPr>
                <w:sz w:val="20"/>
                <w:szCs w:val="20"/>
              </w:rPr>
            </w:pPr>
            <w:r>
              <w:rPr>
                <w:sz w:val="20"/>
                <w:szCs w:val="20"/>
              </w:rPr>
              <w:t>Considered 0 and 3 Db power boosting for DMRS for Alt-2</w:t>
            </w:r>
          </w:p>
          <w:p w14:paraId="13094551" w14:textId="77777777" w:rsidR="007E6417" w:rsidRDefault="000D4C0C">
            <w:pPr>
              <w:pStyle w:val="BodyText"/>
              <w:numPr>
                <w:ilvl w:val="1"/>
                <w:numId w:val="43"/>
              </w:numPr>
              <w:spacing w:after="0" w:line="240" w:lineRule="auto"/>
              <w:rPr>
                <w:sz w:val="20"/>
                <w:szCs w:val="20"/>
              </w:rPr>
            </w:pPr>
            <w:r>
              <w:rPr>
                <w:sz w:val="20"/>
                <w:szCs w:val="20"/>
              </w:rPr>
              <w:t>4, 11, 22 bit payload</w:t>
            </w:r>
          </w:p>
          <w:p w14:paraId="65B4E594" w14:textId="77777777" w:rsidR="007E6417" w:rsidRDefault="000D4C0C">
            <w:pPr>
              <w:pStyle w:val="BodyText"/>
              <w:numPr>
                <w:ilvl w:val="1"/>
                <w:numId w:val="43"/>
              </w:numPr>
              <w:spacing w:after="0" w:line="240" w:lineRule="auto"/>
              <w:rPr>
                <w:sz w:val="20"/>
                <w:szCs w:val="20"/>
              </w:rPr>
            </w:pPr>
            <w:r>
              <w:rPr>
                <w:sz w:val="20"/>
                <w:szCs w:val="20"/>
              </w:rPr>
              <w:t>5, 10, 20 ns delay spread</w:t>
            </w:r>
          </w:p>
          <w:p w14:paraId="67D83E99" w14:textId="77777777" w:rsidR="007E6417" w:rsidRDefault="000D4C0C">
            <w:pPr>
              <w:pStyle w:val="BodyText"/>
              <w:numPr>
                <w:ilvl w:val="1"/>
                <w:numId w:val="43"/>
              </w:numPr>
              <w:spacing w:after="0" w:line="240" w:lineRule="auto"/>
              <w:rPr>
                <w:b/>
                <w:bCs/>
                <w:sz w:val="20"/>
                <w:szCs w:val="20"/>
              </w:rPr>
            </w:pPr>
            <w:r>
              <w:rPr>
                <w:b/>
                <w:bCs/>
                <w:sz w:val="20"/>
                <w:szCs w:val="20"/>
              </w:rPr>
              <w:t>Comparable performance for Alt-1 vs. Alt-2 when 3 Db power boosting is used for DMRS in Alt-2</w:t>
            </w:r>
          </w:p>
        </w:tc>
      </w:tr>
      <w:tr w:rsidR="007E6417" w14:paraId="15228FFA" w14:textId="77777777">
        <w:tc>
          <w:tcPr>
            <w:tcW w:w="1525" w:type="dxa"/>
          </w:tcPr>
          <w:p w14:paraId="390984D4" w14:textId="77777777" w:rsidR="007E6417" w:rsidRDefault="000D4C0C">
            <w:pPr>
              <w:spacing w:after="0" w:line="240" w:lineRule="auto"/>
              <w:ind w:right="27"/>
              <w:rPr>
                <w:rFonts w:ascii="Arial" w:hAnsi="Arial"/>
                <w:sz w:val="20"/>
                <w:szCs w:val="20"/>
                <w:lang w:val="de-DE" w:eastAsia="zh-CN"/>
              </w:rPr>
            </w:pPr>
            <w:r>
              <w:rPr>
                <w:rFonts w:ascii="Arial" w:hAnsi="Arial"/>
                <w:sz w:val="20"/>
                <w:szCs w:val="20"/>
                <w:lang w:val="de-DE" w:eastAsia="zh-CN"/>
              </w:rPr>
              <w:t>Ericsson</w:t>
            </w:r>
          </w:p>
        </w:tc>
        <w:tc>
          <w:tcPr>
            <w:tcW w:w="7560" w:type="dxa"/>
          </w:tcPr>
          <w:p w14:paraId="3D397EED" w14:textId="77777777" w:rsidR="007E6417" w:rsidRDefault="000D4C0C">
            <w:pPr>
              <w:pStyle w:val="BodyText"/>
              <w:numPr>
                <w:ilvl w:val="0"/>
                <w:numId w:val="43"/>
              </w:numPr>
              <w:spacing w:after="0" w:line="240" w:lineRule="auto"/>
              <w:rPr>
                <w:sz w:val="20"/>
                <w:szCs w:val="20"/>
              </w:rPr>
            </w:pPr>
            <w:r>
              <w:rPr>
                <w:sz w:val="20"/>
                <w:szCs w:val="20"/>
              </w:rPr>
              <w:t>PF0</w:t>
            </w:r>
          </w:p>
          <w:p w14:paraId="61C70FA1" w14:textId="77777777" w:rsidR="007E6417" w:rsidRDefault="000D4C0C">
            <w:pPr>
              <w:pStyle w:val="BodyText"/>
              <w:numPr>
                <w:ilvl w:val="1"/>
                <w:numId w:val="43"/>
              </w:numPr>
              <w:spacing w:after="0" w:line="240" w:lineRule="auto"/>
              <w:rPr>
                <w:sz w:val="20"/>
                <w:szCs w:val="20"/>
              </w:rPr>
            </w:pPr>
            <w:r>
              <w:rPr>
                <w:sz w:val="20"/>
                <w:szCs w:val="20"/>
              </w:rPr>
              <w:t>MIL evaluated assuming US and EU regulations</w:t>
            </w:r>
          </w:p>
          <w:p w14:paraId="2CAF82E8" w14:textId="77777777" w:rsidR="007E6417" w:rsidRDefault="000D4C0C">
            <w:pPr>
              <w:pStyle w:val="BodyText"/>
              <w:numPr>
                <w:ilvl w:val="1"/>
                <w:numId w:val="43"/>
              </w:numPr>
              <w:spacing w:after="0" w:line="240" w:lineRule="auto"/>
              <w:rPr>
                <w:sz w:val="20"/>
                <w:szCs w:val="20"/>
              </w:rPr>
            </w:pPr>
            <w:r>
              <w:rPr>
                <w:sz w:val="20"/>
                <w:szCs w:val="20"/>
              </w:rPr>
              <w:t>Compared Alt-1 vs. Alt-2 (Comb-2)</w:t>
            </w:r>
          </w:p>
          <w:p w14:paraId="643DDBF1" w14:textId="77777777" w:rsidR="007E6417" w:rsidRDefault="000D4C0C">
            <w:pPr>
              <w:pStyle w:val="BodyText"/>
              <w:numPr>
                <w:ilvl w:val="1"/>
                <w:numId w:val="43"/>
              </w:numPr>
              <w:spacing w:after="0" w:line="240" w:lineRule="auto"/>
              <w:rPr>
                <w:sz w:val="20"/>
                <w:szCs w:val="20"/>
              </w:rPr>
            </w:pPr>
            <w:r>
              <w:rPr>
                <w:sz w:val="20"/>
                <w:szCs w:val="20"/>
              </w:rPr>
              <w:t>2,4,6,8,10,12 RBs</w:t>
            </w:r>
          </w:p>
          <w:p w14:paraId="342B8857" w14:textId="77777777" w:rsidR="007E6417" w:rsidRDefault="000D4C0C">
            <w:pPr>
              <w:pStyle w:val="BodyText"/>
              <w:numPr>
                <w:ilvl w:val="1"/>
                <w:numId w:val="43"/>
              </w:numPr>
              <w:spacing w:after="0" w:line="240" w:lineRule="auto"/>
              <w:rPr>
                <w:sz w:val="20"/>
                <w:szCs w:val="20"/>
              </w:rPr>
            </w:pPr>
            <w:r>
              <w:rPr>
                <w:sz w:val="20"/>
                <w:szCs w:val="20"/>
              </w:rPr>
              <w:t>5 ns and 40 ns delay spread</w:t>
            </w:r>
          </w:p>
          <w:p w14:paraId="051A38A4" w14:textId="77777777" w:rsidR="007E6417" w:rsidRDefault="000D4C0C">
            <w:pPr>
              <w:pStyle w:val="BodyText"/>
              <w:numPr>
                <w:ilvl w:val="1"/>
                <w:numId w:val="43"/>
              </w:numPr>
              <w:spacing w:after="0" w:line="240" w:lineRule="auto"/>
              <w:rPr>
                <w:b/>
                <w:bCs/>
                <w:sz w:val="20"/>
                <w:szCs w:val="20"/>
              </w:rPr>
            </w:pPr>
            <w:r>
              <w:rPr>
                <w:b/>
                <w:bCs/>
                <w:sz w:val="20"/>
                <w:szCs w:val="20"/>
              </w:rPr>
              <w:t>Comparable performance between Alt-1 and Alt-2</w:t>
            </w:r>
          </w:p>
          <w:p w14:paraId="59FBA68C" w14:textId="77777777" w:rsidR="007E6417" w:rsidRDefault="000D4C0C">
            <w:pPr>
              <w:pStyle w:val="BodyText"/>
              <w:numPr>
                <w:ilvl w:val="0"/>
                <w:numId w:val="43"/>
              </w:numPr>
              <w:spacing w:after="0" w:line="240" w:lineRule="auto"/>
              <w:rPr>
                <w:sz w:val="20"/>
                <w:szCs w:val="20"/>
              </w:rPr>
            </w:pPr>
            <w:r>
              <w:rPr>
                <w:sz w:val="20"/>
                <w:szCs w:val="20"/>
              </w:rPr>
              <w:t>PF0 when multiplexing 2 users</w:t>
            </w:r>
          </w:p>
          <w:p w14:paraId="263120D4" w14:textId="77777777" w:rsidR="007E6417" w:rsidRDefault="000D4C0C">
            <w:pPr>
              <w:pStyle w:val="BodyText"/>
              <w:numPr>
                <w:ilvl w:val="1"/>
                <w:numId w:val="43"/>
              </w:numPr>
              <w:spacing w:after="0" w:line="240" w:lineRule="auto"/>
              <w:rPr>
                <w:sz w:val="20"/>
                <w:szCs w:val="20"/>
              </w:rPr>
            </w:pPr>
            <w:r>
              <w:rPr>
                <w:sz w:val="20"/>
                <w:szCs w:val="20"/>
              </w:rPr>
              <w:t>MIL evaluated assuming US and EU regulations</w:t>
            </w:r>
          </w:p>
          <w:p w14:paraId="45C521EF" w14:textId="77777777" w:rsidR="007E6417" w:rsidRDefault="000D4C0C">
            <w:pPr>
              <w:pStyle w:val="BodyText"/>
              <w:numPr>
                <w:ilvl w:val="1"/>
                <w:numId w:val="43"/>
              </w:numPr>
              <w:spacing w:after="0" w:line="240" w:lineRule="auto"/>
              <w:rPr>
                <w:sz w:val="20"/>
                <w:szCs w:val="20"/>
              </w:rPr>
            </w:pPr>
            <w:r>
              <w:rPr>
                <w:sz w:val="20"/>
                <w:szCs w:val="20"/>
              </w:rPr>
              <w:t>Multiplexing of 2 users</w:t>
            </w:r>
          </w:p>
          <w:p w14:paraId="36B39B27" w14:textId="77777777" w:rsidR="007E6417" w:rsidRDefault="000D4C0C">
            <w:pPr>
              <w:pStyle w:val="BodyText"/>
              <w:numPr>
                <w:ilvl w:val="2"/>
                <w:numId w:val="43"/>
              </w:numPr>
              <w:spacing w:after="0" w:line="240" w:lineRule="auto"/>
              <w:rPr>
                <w:sz w:val="20"/>
                <w:szCs w:val="20"/>
              </w:rPr>
            </w:pPr>
            <w:r>
              <w:rPr>
                <w:sz w:val="20"/>
                <w:szCs w:val="20"/>
              </w:rPr>
              <w:t>Alt-1: CDM mux (2 users use different cyclic shifts)</w:t>
            </w:r>
          </w:p>
          <w:p w14:paraId="2353EC07" w14:textId="77777777" w:rsidR="007E6417" w:rsidRDefault="000D4C0C">
            <w:pPr>
              <w:pStyle w:val="BodyText"/>
              <w:numPr>
                <w:ilvl w:val="2"/>
                <w:numId w:val="43"/>
              </w:numPr>
              <w:spacing w:after="0" w:line="240" w:lineRule="auto"/>
              <w:rPr>
                <w:sz w:val="20"/>
                <w:szCs w:val="20"/>
              </w:rPr>
            </w:pPr>
            <w:r>
              <w:rPr>
                <w:sz w:val="20"/>
                <w:szCs w:val="20"/>
              </w:rPr>
              <w:t>Alt-2: FDM mux (Comb-2 with 1 user on each comb)</w:t>
            </w:r>
          </w:p>
          <w:p w14:paraId="65929F9C" w14:textId="77777777" w:rsidR="007E6417" w:rsidRDefault="000D4C0C">
            <w:pPr>
              <w:pStyle w:val="BodyText"/>
              <w:numPr>
                <w:ilvl w:val="1"/>
                <w:numId w:val="43"/>
              </w:numPr>
              <w:spacing w:after="0" w:line="240" w:lineRule="auto"/>
              <w:rPr>
                <w:sz w:val="20"/>
                <w:szCs w:val="20"/>
              </w:rPr>
            </w:pPr>
            <w:r>
              <w:rPr>
                <w:sz w:val="20"/>
                <w:szCs w:val="20"/>
              </w:rPr>
              <w:t>Considered balanced and imbalanced (3 Db) Rx powers between UE1 and UE2</w:t>
            </w:r>
          </w:p>
          <w:p w14:paraId="4502000F" w14:textId="77777777" w:rsidR="007E6417" w:rsidRDefault="000D4C0C">
            <w:pPr>
              <w:pStyle w:val="BodyText"/>
              <w:numPr>
                <w:ilvl w:val="1"/>
                <w:numId w:val="43"/>
              </w:numPr>
              <w:spacing w:after="0" w:line="240" w:lineRule="auto"/>
              <w:rPr>
                <w:sz w:val="20"/>
                <w:szCs w:val="20"/>
              </w:rPr>
            </w:pPr>
            <w:r>
              <w:rPr>
                <w:sz w:val="20"/>
                <w:szCs w:val="20"/>
              </w:rPr>
              <w:t>10 RBs</w:t>
            </w:r>
          </w:p>
          <w:p w14:paraId="78C917DD" w14:textId="77777777" w:rsidR="007E6417" w:rsidRDefault="000D4C0C">
            <w:pPr>
              <w:pStyle w:val="BodyText"/>
              <w:numPr>
                <w:ilvl w:val="1"/>
                <w:numId w:val="43"/>
              </w:numPr>
              <w:spacing w:after="0" w:line="240" w:lineRule="auto"/>
              <w:rPr>
                <w:sz w:val="20"/>
                <w:szCs w:val="20"/>
              </w:rPr>
            </w:pPr>
            <w:r>
              <w:rPr>
                <w:sz w:val="20"/>
                <w:szCs w:val="20"/>
              </w:rPr>
              <w:t>5 and 20 ns delay spread</w:t>
            </w:r>
          </w:p>
          <w:p w14:paraId="55A56003" w14:textId="77777777" w:rsidR="007E6417" w:rsidRDefault="000D4C0C">
            <w:pPr>
              <w:pStyle w:val="BodyText"/>
              <w:numPr>
                <w:ilvl w:val="1"/>
                <w:numId w:val="43"/>
              </w:numPr>
              <w:spacing w:after="0" w:line="240" w:lineRule="auto"/>
              <w:rPr>
                <w:b/>
                <w:bCs/>
                <w:sz w:val="20"/>
                <w:szCs w:val="20"/>
              </w:rPr>
            </w:pPr>
            <w:r>
              <w:rPr>
                <w:b/>
                <w:bCs/>
                <w:sz w:val="20"/>
                <w:szCs w:val="20"/>
              </w:rPr>
              <w:t>Comparable performance between Alt-1 and Alt-2 for both balanced and imbalanced Rx powers</w:t>
            </w:r>
          </w:p>
          <w:p w14:paraId="44612E21" w14:textId="77777777" w:rsidR="007E6417" w:rsidRDefault="000D4C0C">
            <w:pPr>
              <w:pStyle w:val="BodyText"/>
              <w:numPr>
                <w:ilvl w:val="0"/>
                <w:numId w:val="43"/>
              </w:numPr>
              <w:spacing w:after="0" w:line="240" w:lineRule="auto"/>
              <w:rPr>
                <w:sz w:val="20"/>
                <w:szCs w:val="20"/>
              </w:rPr>
            </w:pPr>
            <w:r>
              <w:rPr>
                <w:sz w:val="20"/>
                <w:szCs w:val="20"/>
              </w:rPr>
              <w:t>DMRS of PF4</w:t>
            </w:r>
          </w:p>
          <w:p w14:paraId="5F337610" w14:textId="77777777" w:rsidR="007E6417" w:rsidRDefault="000D4C0C">
            <w:pPr>
              <w:pStyle w:val="BodyText"/>
              <w:numPr>
                <w:ilvl w:val="1"/>
                <w:numId w:val="43"/>
              </w:numPr>
              <w:spacing w:after="0" w:line="240" w:lineRule="auto"/>
              <w:rPr>
                <w:sz w:val="20"/>
                <w:szCs w:val="20"/>
              </w:rPr>
            </w:pPr>
            <w:r>
              <w:rPr>
                <w:sz w:val="20"/>
                <w:szCs w:val="20"/>
              </w:rPr>
              <w:t>MIL evaluated assuming US and EU regulations</w:t>
            </w:r>
          </w:p>
          <w:p w14:paraId="544527FE" w14:textId="77777777" w:rsidR="007E6417" w:rsidRDefault="000D4C0C">
            <w:pPr>
              <w:pStyle w:val="BodyText"/>
              <w:numPr>
                <w:ilvl w:val="1"/>
                <w:numId w:val="43"/>
              </w:numPr>
              <w:spacing w:after="0" w:line="240" w:lineRule="auto"/>
              <w:rPr>
                <w:sz w:val="20"/>
                <w:szCs w:val="20"/>
              </w:rPr>
            </w:pPr>
            <w:r>
              <w:rPr>
                <w:sz w:val="20"/>
                <w:szCs w:val="20"/>
              </w:rPr>
              <w:t>Compared Alt-1 vs. Alt-2</w:t>
            </w:r>
          </w:p>
          <w:p w14:paraId="7C1C0F7D" w14:textId="77777777" w:rsidR="007E6417" w:rsidRDefault="000D4C0C">
            <w:pPr>
              <w:pStyle w:val="BodyText"/>
              <w:numPr>
                <w:ilvl w:val="1"/>
                <w:numId w:val="43"/>
              </w:numPr>
              <w:spacing w:after="0" w:line="240" w:lineRule="auto"/>
              <w:rPr>
                <w:sz w:val="20"/>
                <w:szCs w:val="20"/>
              </w:rPr>
            </w:pPr>
            <w:r>
              <w:rPr>
                <w:sz w:val="20"/>
                <w:szCs w:val="20"/>
              </w:rPr>
              <w:t>Multiplexing of 2 or 4 users</w:t>
            </w:r>
          </w:p>
          <w:p w14:paraId="5B8B34E8" w14:textId="77777777" w:rsidR="007E6417" w:rsidRDefault="000D4C0C">
            <w:pPr>
              <w:pStyle w:val="BodyText"/>
              <w:numPr>
                <w:ilvl w:val="2"/>
                <w:numId w:val="43"/>
              </w:numPr>
              <w:spacing w:after="0" w:line="240" w:lineRule="auto"/>
              <w:rPr>
                <w:sz w:val="20"/>
                <w:szCs w:val="20"/>
              </w:rPr>
            </w:pPr>
            <w:r>
              <w:rPr>
                <w:sz w:val="20"/>
                <w:szCs w:val="20"/>
              </w:rPr>
              <w:t>Comb-2 for DMRS used when OCC2 for UCI is configured</w:t>
            </w:r>
          </w:p>
          <w:p w14:paraId="067983EC" w14:textId="77777777" w:rsidR="007E6417" w:rsidRDefault="000D4C0C">
            <w:pPr>
              <w:pStyle w:val="BodyText"/>
              <w:numPr>
                <w:ilvl w:val="3"/>
                <w:numId w:val="43"/>
              </w:numPr>
              <w:spacing w:after="0" w:line="240" w:lineRule="auto"/>
              <w:rPr>
                <w:sz w:val="20"/>
                <w:szCs w:val="20"/>
              </w:rPr>
            </w:pPr>
            <w:r>
              <w:rPr>
                <w:sz w:val="20"/>
                <w:szCs w:val="20"/>
              </w:rPr>
              <w:t>2 users multiplexed</w:t>
            </w:r>
          </w:p>
          <w:p w14:paraId="7EC6ADD4" w14:textId="77777777" w:rsidR="007E6417" w:rsidRDefault="000D4C0C">
            <w:pPr>
              <w:pStyle w:val="BodyText"/>
              <w:numPr>
                <w:ilvl w:val="2"/>
                <w:numId w:val="43"/>
              </w:numPr>
              <w:spacing w:after="0" w:line="240" w:lineRule="auto"/>
              <w:rPr>
                <w:sz w:val="20"/>
                <w:szCs w:val="20"/>
              </w:rPr>
            </w:pPr>
            <w:r>
              <w:rPr>
                <w:sz w:val="20"/>
                <w:szCs w:val="20"/>
              </w:rPr>
              <w:t>Comb-4 for DMRS used when OCC4 for UCI configured</w:t>
            </w:r>
          </w:p>
          <w:p w14:paraId="27078797" w14:textId="77777777" w:rsidR="007E6417" w:rsidRDefault="000D4C0C">
            <w:pPr>
              <w:pStyle w:val="BodyText"/>
              <w:numPr>
                <w:ilvl w:val="3"/>
                <w:numId w:val="43"/>
              </w:numPr>
              <w:spacing w:after="0" w:line="240" w:lineRule="auto"/>
              <w:rPr>
                <w:sz w:val="20"/>
                <w:szCs w:val="20"/>
              </w:rPr>
            </w:pPr>
            <w:r>
              <w:rPr>
                <w:sz w:val="20"/>
                <w:szCs w:val="20"/>
              </w:rPr>
              <w:t>4 users multiplexed</w:t>
            </w:r>
          </w:p>
          <w:p w14:paraId="66E98325" w14:textId="77777777" w:rsidR="007E6417" w:rsidRDefault="000D4C0C">
            <w:pPr>
              <w:pStyle w:val="BodyText"/>
              <w:numPr>
                <w:ilvl w:val="1"/>
                <w:numId w:val="43"/>
              </w:numPr>
              <w:spacing w:after="0" w:line="240" w:lineRule="auto"/>
              <w:rPr>
                <w:sz w:val="20"/>
                <w:szCs w:val="20"/>
              </w:rPr>
            </w:pPr>
            <w:r>
              <w:rPr>
                <w:sz w:val="20"/>
                <w:szCs w:val="20"/>
              </w:rPr>
              <w:t>3 Db power boosting for DMRS for Alt-2</w:t>
            </w:r>
          </w:p>
          <w:p w14:paraId="275913BC" w14:textId="77777777" w:rsidR="007E6417" w:rsidRDefault="000D4C0C">
            <w:pPr>
              <w:pStyle w:val="BodyText"/>
              <w:numPr>
                <w:ilvl w:val="1"/>
                <w:numId w:val="43"/>
              </w:numPr>
              <w:spacing w:after="0" w:line="240" w:lineRule="auto"/>
              <w:rPr>
                <w:sz w:val="20"/>
                <w:szCs w:val="20"/>
              </w:rPr>
            </w:pPr>
            <w:r>
              <w:rPr>
                <w:sz w:val="20"/>
                <w:szCs w:val="20"/>
              </w:rPr>
              <w:t>10 RBs</w:t>
            </w:r>
          </w:p>
          <w:p w14:paraId="1F56DF5A" w14:textId="77777777" w:rsidR="007E6417" w:rsidRDefault="000D4C0C">
            <w:pPr>
              <w:pStyle w:val="BodyText"/>
              <w:numPr>
                <w:ilvl w:val="1"/>
                <w:numId w:val="43"/>
              </w:numPr>
              <w:spacing w:after="0" w:line="240" w:lineRule="auto"/>
              <w:rPr>
                <w:sz w:val="20"/>
                <w:szCs w:val="20"/>
              </w:rPr>
            </w:pPr>
            <w:r>
              <w:rPr>
                <w:sz w:val="20"/>
                <w:szCs w:val="20"/>
              </w:rPr>
              <w:lastRenderedPageBreak/>
              <w:t>4, 11, 22 bit payload</w:t>
            </w:r>
          </w:p>
          <w:p w14:paraId="62C3412E" w14:textId="77777777" w:rsidR="007E6417" w:rsidRDefault="000D4C0C">
            <w:pPr>
              <w:pStyle w:val="BodyText"/>
              <w:numPr>
                <w:ilvl w:val="1"/>
                <w:numId w:val="43"/>
              </w:numPr>
              <w:spacing w:after="0" w:line="240" w:lineRule="auto"/>
              <w:rPr>
                <w:sz w:val="20"/>
                <w:szCs w:val="20"/>
              </w:rPr>
            </w:pPr>
            <w:r>
              <w:rPr>
                <w:sz w:val="20"/>
                <w:szCs w:val="20"/>
              </w:rPr>
              <w:t>5 and 20 ns delay spread</w:t>
            </w:r>
          </w:p>
          <w:p w14:paraId="77A87878" w14:textId="77777777" w:rsidR="007E6417" w:rsidRDefault="000D4C0C">
            <w:pPr>
              <w:pStyle w:val="BodyText"/>
              <w:numPr>
                <w:ilvl w:val="1"/>
                <w:numId w:val="43"/>
              </w:numPr>
              <w:spacing w:after="0" w:line="240" w:lineRule="auto"/>
              <w:rPr>
                <w:b/>
                <w:bCs/>
                <w:sz w:val="20"/>
                <w:szCs w:val="20"/>
              </w:rPr>
            </w:pPr>
            <w:r>
              <w:rPr>
                <w:b/>
                <w:bCs/>
                <w:sz w:val="20"/>
                <w:szCs w:val="20"/>
              </w:rPr>
              <w:t>Comparable performance between Alt-1 vs. Alt-2</w:t>
            </w:r>
          </w:p>
        </w:tc>
      </w:tr>
    </w:tbl>
    <w:p w14:paraId="69FA3160" w14:textId="77777777" w:rsidR="007E6417" w:rsidRDefault="007E6417">
      <w:pPr>
        <w:pStyle w:val="BodyText"/>
        <w:ind w:right="27"/>
      </w:pPr>
    </w:p>
    <w:p w14:paraId="3E451B9F" w14:textId="77777777" w:rsidR="007E6417" w:rsidRDefault="000D4C0C">
      <w:pPr>
        <w:pStyle w:val="BodyText"/>
        <w:ind w:right="27"/>
      </w:pPr>
      <w:r>
        <w:t>In summary:</w:t>
      </w:r>
    </w:p>
    <w:p w14:paraId="7C41843D" w14:textId="77777777" w:rsidR="007E6417" w:rsidRDefault="000D4C0C">
      <w:pPr>
        <w:pStyle w:val="BodyText"/>
        <w:numPr>
          <w:ilvl w:val="0"/>
          <w:numId w:val="45"/>
        </w:numPr>
        <w:spacing w:after="0"/>
        <w:ind w:right="29"/>
      </w:pPr>
      <w:r>
        <w:t>For PF0</w:t>
      </w:r>
    </w:p>
    <w:p w14:paraId="787B246C" w14:textId="77777777" w:rsidR="007E6417" w:rsidRDefault="000D4C0C">
      <w:pPr>
        <w:pStyle w:val="BodyText"/>
        <w:numPr>
          <w:ilvl w:val="1"/>
          <w:numId w:val="45"/>
        </w:numPr>
        <w:spacing w:after="0"/>
        <w:ind w:right="29"/>
      </w:pPr>
      <w:r>
        <w:t xml:space="preserve">Two companies (vivo, </w:t>
      </w:r>
      <w:proofErr w:type="spellStart"/>
      <w:r>
        <w:t>Futurewei</w:t>
      </w:r>
      <w:proofErr w:type="spellEnd"/>
      <w:r>
        <w:t>) found a MIL gain for Alt-2</w:t>
      </w:r>
    </w:p>
    <w:p w14:paraId="273144A3" w14:textId="77777777" w:rsidR="007E6417" w:rsidRDefault="000D4C0C">
      <w:pPr>
        <w:pStyle w:val="BodyText"/>
        <w:numPr>
          <w:ilvl w:val="2"/>
          <w:numId w:val="45"/>
        </w:numPr>
        <w:spacing w:after="0"/>
        <w:ind w:right="29"/>
      </w:pPr>
      <w:r>
        <w:t xml:space="preserve">One company (vivo) found that the gain occurs when the received powers for 2 users are </w:t>
      </w:r>
      <w:proofErr w:type="spellStart"/>
      <w:r>
        <w:t>imblanced</w:t>
      </w:r>
      <w:proofErr w:type="spellEnd"/>
      <w:r>
        <w:t xml:space="preserve"> (no gain for balanced received powers)</w:t>
      </w:r>
    </w:p>
    <w:p w14:paraId="2822EF5E" w14:textId="77777777" w:rsidR="007E6417" w:rsidRDefault="000D4C0C">
      <w:pPr>
        <w:pStyle w:val="BodyText"/>
        <w:numPr>
          <w:ilvl w:val="1"/>
          <w:numId w:val="45"/>
        </w:numPr>
        <w:spacing w:after="0"/>
        <w:ind w:right="29"/>
      </w:pPr>
      <w:r>
        <w:t>Two companies (Intel, ZTE) found a MIL loss for Alt-2</w:t>
      </w:r>
    </w:p>
    <w:p w14:paraId="5F45ADEE" w14:textId="77777777" w:rsidR="007E6417" w:rsidRDefault="000D4C0C">
      <w:pPr>
        <w:pStyle w:val="BodyText"/>
        <w:numPr>
          <w:ilvl w:val="1"/>
          <w:numId w:val="45"/>
        </w:numPr>
        <w:spacing w:after="0"/>
        <w:ind w:right="29"/>
      </w:pPr>
      <w:r>
        <w:t xml:space="preserve">One company (Ericsson) found comparable MIL for Alt-1 and Alt-2 for both balanced and </w:t>
      </w:r>
      <w:proofErr w:type="spellStart"/>
      <w:r>
        <w:t>imbalnced</w:t>
      </w:r>
      <w:proofErr w:type="spellEnd"/>
      <w:r>
        <w:t xml:space="preserve"> receive powers for 2 users</w:t>
      </w:r>
    </w:p>
    <w:p w14:paraId="0F2E79ED" w14:textId="77777777" w:rsidR="007E6417" w:rsidRDefault="000D4C0C">
      <w:pPr>
        <w:pStyle w:val="BodyText"/>
        <w:numPr>
          <w:ilvl w:val="0"/>
          <w:numId w:val="45"/>
        </w:numPr>
        <w:spacing w:after="0"/>
        <w:ind w:right="29"/>
      </w:pPr>
      <w:r>
        <w:t>For PF1</w:t>
      </w:r>
    </w:p>
    <w:p w14:paraId="0508333F" w14:textId="77777777" w:rsidR="007E6417" w:rsidRDefault="000D4C0C">
      <w:pPr>
        <w:pStyle w:val="BodyText"/>
        <w:numPr>
          <w:ilvl w:val="1"/>
          <w:numId w:val="45"/>
        </w:numPr>
        <w:spacing w:after="0"/>
        <w:ind w:right="29"/>
      </w:pPr>
      <w:r>
        <w:t>One company (</w:t>
      </w:r>
      <w:proofErr w:type="spellStart"/>
      <w:r>
        <w:t>Futurewei</w:t>
      </w:r>
      <w:proofErr w:type="spellEnd"/>
      <w:r>
        <w:t>) found a MIL loss for Alt-2</w:t>
      </w:r>
    </w:p>
    <w:p w14:paraId="26A2A991" w14:textId="77777777" w:rsidR="007E6417" w:rsidRDefault="000D4C0C">
      <w:pPr>
        <w:pStyle w:val="BodyText"/>
        <w:numPr>
          <w:ilvl w:val="0"/>
          <w:numId w:val="45"/>
        </w:numPr>
        <w:spacing w:after="0"/>
        <w:ind w:right="29"/>
      </w:pPr>
      <w:r>
        <w:t>For DMRS of PF4</w:t>
      </w:r>
    </w:p>
    <w:p w14:paraId="494FE390" w14:textId="77777777" w:rsidR="007E6417" w:rsidRDefault="000D4C0C">
      <w:pPr>
        <w:pStyle w:val="BodyText"/>
        <w:numPr>
          <w:ilvl w:val="1"/>
          <w:numId w:val="45"/>
        </w:numPr>
        <w:spacing w:after="0"/>
        <w:ind w:right="29"/>
      </w:pPr>
      <w:r>
        <w:t>One company (vivo) found a MIL gain for Alt-2</w:t>
      </w:r>
    </w:p>
    <w:p w14:paraId="18D9D485" w14:textId="77777777" w:rsidR="007E6417" w:rsidRDefault="000D4C0C">
      <w:pPr>
        <w:pStyle w:val="BodyText"/>
        <w:numPr>
          <w:ilvl w:val="1"/>
          <w:numId w:val="45"/>
        </w:numPr>
        <w:spacing w:after="0"/>
        <w:ind w:right="29"/>
      </w:pPr>
      <w:r>
        <w:t>Two companies (ZTE, Ericsson) found comparable MIL for Alt-1 and Alt-2 when 3 Db power boosting is used for DMRS</w:t>
      </w:r>
    </w:p>
    <w:p w14:paraId="77BAB78C" w14:textId="77777777" w:rsidR="007E6417" w:rsidRDefault="007E6417">
      <w:pPr>
        <w:pStyle w:val="BodyText"/>
        <w:ind w:right="27"/>
      </w:pPr>
    </w:p>
    <w:p w14:paraId="51206FC4" w14:textId="77777777" w:rsidR="007E6417" w:rsidRDefault="000D4C0C">
      <w:pPr>
        <w:pStyle w:val="BodyText"/>
        <w:ind w:right="27"/>
      </w:pPr>
      <w:r>
        <w:t>The following is a summary of support for Alt-1 and Alt-2 based on company contributions:</w:t>
      </w:r>
    </w:p>
    <w:p w14:paraId="646CA06C" w14:textId="77777777" w:rsidR="007E6417" w:rsidRDefault="000D4C0C">
      <w:pPr>
        <w:pStyle w:val="BodyText"/>
        <w:spacing w:after="0"/>
        <w:ind w:right="29"/>
      </w:pPr>
      <w:r>
        <w:t xml:space="preserve">For PF0/1 for PUCCH resources </w:t>
      </w:r>
      <w:r>
        <w:rPr>
          <w:u w:val="single"/>
        </w:rPr>
        <w:t>after</w:t>
      </w:r>
      <w:r>
        <w:t xml:space="preserve"> RRC configuration:</w:t>
      </w:r>
    </w:p>
    <w:p w14:paraId="3653307E" w14:textId="77777777" w:rsidR="007E6417" w:rsidRDefault="000D4C0C">
      <w:pPr>
        <w:pStyle w:val="BodyText"/>
        <w:numPr>
          <w:ilvl w:val="0"/>
          <w:numId w:val="46"/>
        </w:numPr>
        <w:spacing w:after="0"/>
        <w:ind w:right="29"/>
      </w:pPr>
      <w:r>
        <w:t>Alt-1 only:</w:t>
      </w:r>
    </w:p>
    <w:p w14:paraId="307822C6" w14:textId="77777777" w:rsidR="007E6417" w:rsidRDefault="000D4C0C">
      <w:pPr>
        <w:pStyle w:val="BodyText"/>
        <w:numPr>
          <w:ilvl w:val="1"/>
          <w:numId w:val="46"/>
        </w:numPr>
        <w:spacing w:after="0"/>
        <w:ind w:right="29"/>
        <w:rPr>
          <w:lang w:val="de-DE"/>
        </w:rPr>
      </w:pPr>
      <w:r>
        <w:rPr>
          <w:lang w:val="de-DE"/>
        </w:rPr>
        <w:t>Intel, ZTE, NTT DOCOMO, Nokia, Apple, LGE, Samsung, Huawei, Interdigital, WILUS, Spreadtrum, Ericsson</w:t>
      </w:r>
      <w:ins w:id="58" w:author="Qian Gao" w:date="2021-08-17T00:36:00Z">
        <w:r>
          <w:rPr>
            <w:lang w:val="de-DE"/>
          </w:rPr>
          <w:t>, Futurewei (PF1)</w:t>
        </w:r>
      </w:ins>
    </w:p>
    <w:p w14:paraId="0BDAC6F9" w14:textId="77777777" w:rsidR="007E6417" w:rsidRDefault="000D4C0C">
      <w:pPr>
        <w:pStyle w:val="BodyText"/>
        <w:numPr>
          <w:ilvl w:val="0"/>
          <w:numId w:val="46"/>
        </w:numPr>
        <w:spacing w:after="0"/>
        <w:ind w:right="29"/>
      </w:pPr>
      <w:r>
        <w:t>Alt-1 + Alt-2:</w:t>
      </w:r>
    </w:p>
    <w:p w14:paraId="630FE50B" w14:textId="77777777" w:rsidR="007E6417" w:rsidRDefault="000D4C0C">
      <w:pPr>
        <w:pStyle w:val="BodyText"/>
        <w:numPr>
          <w:ilvl w:val="1"/>
          <w:numId w:val="46"/>
        </w:numPr>
        <w:spacing w:after="0"/>
        <w:ind w:right="29"/>
      </w:pPr>
      <w:r>
        <w:t xml:space="preserve">vivo, </w:t>
      </w:r>
      <w:proofErr w:type="spellStart"/>
      <w:r>
        <w:t>Futurewei</w:t>
      </w:r>
      <w:proofErr w:type="spellEnd"/>
      <w:r>
        <w:t xml:space="preserve"> (PF0 only)</w:t>
      </w:r>
    </w:p>
    <w:p w14:paraId="73D2C5BD" w14:textId="77777777" w:rsidR="007E6417" w:rsidRDefault="007E6417">
      <w:pPr>
        <w:pStyle w:val="BodyText"/>
        <w:spacing w:after="0"/>
        <w:ind w:right="29"/>
      </w:pPr>
    </w:p>
    <w:p w14:paraId="77F8CF54" w14:textId="77777777" w:rsidR="007E6417" w:rsidRDefault="000D4C0C">
      <w:pPr>
        <w:pStyle w:val="BodyText"/>
        <w:spacing w:after="0"/>
        <w:ind w:right="29"/>
      </w:pPr>
      <w:r>
        <w:t>For PF0/1 for PUCCH resource sets prior to RRC configuration:</w:t>
      </w:r>
    </w:p>
    <w:p w14:paraId="1F36CA78" w14:textId="77777777" w:rsidR="007E6417" w:rsidRDefault="000D4C0C">
      <w:pPr>
        <w:pStyle w:val="BodyText"/>
        <w:numPr>
          <w:ilvl w:val="0"/>
          <w:numId w:val="47"/>
        </w:numPr>
        <w:spacing w:after="0"/>
        <w:ind w:right="29"/>
      </w:pPr>
      <w:r>
        <w:t>Alt-1 only:</w:t>
      </w:r>
    </w:p>
    <w:p w14:paraId="1402284D" w14:textId="77777777" w:rsidR="007E6417" w:rsidRDefault="000D4C0C">
      <w:pPr>
        <w:pStyle w:val="BodyText"/>
        <w:numPr>
          <w:ilvl w:val="1"/>
          <w:numId w:val="47"/>
        </w:numPr>
        <w:spacing w:after="0"/>
        <w:ind w:right="29"/>
        <w:rPr>
          <w:lang w:val="de-DE"/>
        </w:rPr>
      </w:pPr>
      <w:r>
        <w:rPr>
          <w:lang w:val="de-DE"/>
        </w:rPr>
        <w:t>Intel, ZTE, NTT DOCOMO, Nokia, Apple, LGE, Samsung, Huawei, Interdigital, WILUS, Spreadtrum, Ericsson</w:t>
      </w:r>
      <w:ins w:id="59" w:author="Qian Gao" w:date="2021-08-17T00:36:00Z">
        <w:r>
          <w:rPr>
            <w:lang w:val="de-DE"/>
          </w:rPr>
          <w:t>, Futurewei (PF4)</w:t>
        </w:r>
      </w:ins>
    </w:p>
    <w:p w14:paraId="31D0C91F" w14:textId="77777777" w:rsidR="007E6417" w:rsidRDefault="000D4C0C">
      <w:pPr>
        <w:pStyle w:val="BodyText"/>
        <w:numPr>
          <w:ilvl w:val="0"/>
          <w:numId w:val="47"/>
        </w:numPr>
        <w:spacing w:after="0"/>
        <w:ind w:right="29"/>
      </w:pPr>
      <w:r>
        <w:t>Alt-1 + Alt-2:</w:t>
      </w:r>
    </w:p>
    <w:p w14:paraId="31C0781D" w14:textId="77777777" w:rsidR="007E6417" w:rsidRDefault="000D4C0C">
      <w:pPr>
        <w:pStyle w:val="BodyText"/>
        <w:numPr>
          <w:ilvl w:val="1"/>
          <w:numId w:val="47"/>
        </w:numPr>
        <w:spacing w:after="0"/>
        <w:ind w:right="29"/>
      </w:pPr>
      <w:proofErr w:type="spellStart"/>
      <w:r>
        <w:t>Futurewei</w:t>
      </w:r>
      <w:proofErr w:type="spellEnd"/>
      <w:r>
        <w:t xml:space="preserve"> (PF0 only)</w:t>
      </w:r>
    </w:p>
    <w:p w14:paraId="3FCCBFCF" w14:textId="77777777" w:rsidR="007E6417" w:rsidRDefault="007E6417">
      <w:pPr>
        <w:pStyle w:val="BodyText"/>
        <w:spacing w:after="0"/>
        <w:ind w:right="29"/>
      </w:pPr>
    </w:p>
    <w:p w14:paraId="2CE748C9" w14:textId="77777777" w:rsidR="007E6417" w:rsidRDefault="000D4C0C">
      <w:pPr>
        <w:pStyle w:val="BodyText"/>
        <w:spacing w:after="0"/>
        <w:ind w:right="29"/>
      </w:pPr>
      <w:r>
        <w:t>For DMRS of PF4:</w:t>
      </w:r>
    </w:p>
    <w:p w14:paraId="3FDFFFAA" w14:textId="77777777" w:rsidR="007E6417" w:rsidRDefault="000D4C0C">
      <w:pPr>
        <w:pStyle w:val="BodyText"/>
        <w:numPr>
          <w:ilvl w:val="0"/>
          <w:numId w:val="48"/>
        </w:numPr>
        <w:spacing w:after="0"/>
        <w:ind w:right="29"/>
      </w:pPr>
      <w:r>
        <w:t>Alt-1:</w:t>
      </w:r>
    </w:p>
    <w:p w14:paraId="0F6002E3" w14:textId="77777777" w:rsidR="007E6417" w:rsidRDefault="000D4C0C">
      <w:pPr>
        <w:pStyle w:val="BodyText"/>
        <w:numPr>
          <w:ilvl w:val="1"/>
          <w:numId w:val="48"/>
        </w:numPr>
        <w:spacing w:after="0"/>
        <w:ind w:right="29"/>
        <w:rPr>
          <w:lang w:val="de-DE"/>
        </w:rPr>
      </w:pPr>
      <w:r>
        <w:rPr>
          <w:lang w:val="de-DE"/>
        </w:rPr>
        <w:t>Intel, ZTE, NTT DOCOMO, Nokia, Apple, LGE, Samsung, Huawei, Interdigital, WILUS, MediaTek, Spreadtrum, Ericsson</w:t>
      </w:r>
    </w:p>
    <w:p w14:paraId="715B880B" w14:textId="77777777" w:rsidR="007E6417" w:rsidRDefault="000D4C0C">
      <w:pPr>
        <w:pStyle w:val="BodyText"/>
        <w:numPr>
          <w:ilvl w:val="0"/>
          <w:numId w:val="48"/>
        </w:numPr>
        <w:spacing w:after="0"/>
        <w:ind w:right="29"/>
      </w:pPr>
      <w:r>
        <w:t>Alt-2:</w:t>
      </w:r>
    </w:p>
    <w:p w14:paraId="5F7EF612" w14:textId="77777777" w:rsidR="007E6417" w:rsidRDefault="000D4C0C">
      <w:pPr>
        <w:pStyle w:val="BodyText"/>
        <w:numPr>
          <w:ilvl w:val="1"/>
          <w:numId w:val="48"/>
        </w:numPr>
        <w:spacing w:after="0"/>
        <w:ind w:right="29"/>
      </w:pPr>
      <w:r>
        <w:t>vivo</w:t>
      </w:r>
    </w:p>
    <w:p w14:paraId="24B2F5EB" w14:textId="77777777" w:rsidR="007E6417" w:rsidRDefault="007E6417">
      <w:pPr>
        <w:pStyle w:val="BodyText"/>
        <w:ind w:right="27"/>
      </w:pPr>
    </w:p>
    <w:p w14:paraId="00910900" w14:textId="77777777" w:rsidR="007E6417" w:rsidRDefault="000D4C0C">
      <w:pPr>
        <w:pStyle w:val="BodyText"/>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5712E332" w14:textId="77777777" w:rsidR="007E6417" w:rsidRDefault="007E6417">
      <w:pPr>
        <w:pStyle w:val="BodyText"/>
        <w:ind w:left="1440" w:right="27" w:hanging="1440"/>
        <w:rPr>
          <w:b/>
          <w:bCs/>
          <w:highlight w:val="yellow"/>
        </w:rPr>
      </w:pPr>
    </w:p>
    <w:p w14:paraId="0AA2D6BA" w14:textId="77777777" w:rsidR="007E6417" w:rsidRDefault="000D4C0C">
      <w:pPr>
        <w:pStyle w:val="BodyText"/>
        <w:spacing w:after="0"/>
        <w:ind w:left="1440" w:right="29" w:hanging="1440"/>
        <w:rPr>
          <w:b/>
          <w:bCs/>
          <w:highlight w:val="yellow"/>
        </w:rPr>
      </w:pPr>
      <w:r>
        <w:rPr>
          <w:b/>
          <w:bCs/>
          <w:highlight w:val="yellow"/>
        </w:rPr>
        <w:t>Proposal 4</w:t>
      </w:r>
      <w:r>
        <w:rPr>
          <w:b/>
          <w:bCs/>
          <w:highlight w:val="yellow"/>
        </w:rPr>
        <w:tab/>
        <w:t>Agree to the following:</w:t>
      </w:r>
    </w:p>
    <w:p w14:paraId="2414492E" w14:textId="77777777" w:rsidR="007E6417" w:rsidRDefault="000D4C0C">
      <w:pPr>
        <w:pStyle w:val="BodyText"/>
        <w:numPr>
          <w:ilvl w:val="0"/>
          <w:numId w:val="48"/>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3948389C" w14:textId="77777777" w:rsidR="007E6417" w:rsidRDefault="007E6417">
      <w:pPr>
        <w:pStyle w:val="BodyText"/>
        <w:ind w:right="27"/>
        <w:rPr>
          <w:rFonts w:ascii="Times New Roman" w:hAnsi="Times New Roman"/>
        </w:rPr>
      </w:pPr>
    </w:p>
    <w:p w14:paraId="22B09CC7" w14:textId="77777777" w:rsidR="007E6417" w:rsidRDefault="000D4C0C">
      <w:pPr>
        <w:pStyle w:val="BodyText"/>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6C7B4B8B" w14:textId="77777777" w:rsidR="007E6417" w:rsidRDefault="000D4C0C">
      <w:pPr>
        <w:pStyle w:val="Heading2"/>
      </w:pPr>
      <w:bookmarkStart w:id="60" w:name="_Toc79688787"/>
      <w:bookmarkStart w:id="61" w:name="_Toc79688481"/>
      <w:bookmarkStart w:id="62" w:name="_Hlk62139257"/>
      <w:r>
        <w:lastRenderedPageBreak/>
        <w:t>5.1</w:t>
      </w:r>
      <w:r>
        <w:tab/>
        <w:t>&lt;1</w:t>
      </w:r>
      <w:r>
        <w:rPr>
          <w:vertAlign w:val="superscript"/>
        </w:rPr>
        <w:t>st</w:t>
      </w:r>
      <w:r>
        <w:t xml:space="preserve"> Round Comments&gt;</w:t>
      </w:r>
      <w:bookmarkEnd w:id="60"/>
      <w:bookmarkEnd w:id="61"/>
    </w:p>
    <w:p w14:paraId="510DF7C0" w14:textId="77777777" w:rsidR="007E6417" w:rsidRDefault="000D4C0C">
      <w:pPr>
        <w:ind w:right="27"/>
        <w:rPr>
          <w:rFonts w:ascii="Arial" w:hAnsi="Arial"/>
          <w:lang w:val="en-US" w:eastAsia="zh-CN"/>
        </w:rPr>
      </w:pPr>
      <w:r>
        <w:rPr>
          <w:rFonts w:ascii="Arial" w:hAnsi="Arial"/>
          <w:lang w:val="en-US" w:eastAsia="zh-CN"/>
        </w:rPr>
        <w:t xml:space="preserve">Please provide your company view on </w:t>
      </w:r>
      <w:proofErr w:type="spellStart"/>
      <w:r>
        <w:rPr>
          <w:rFonts w:ascii="Arial" w:hAnsi="Arial"/>
          <w:lang w:val="en-US" w:eastAsia="zh-CN"/>
        </w:rPr>
        <w:t>Proposasl</w:t>
      </w:r>
      <w:proofErr w:type="spellEnd"/>
      <w:r>
        <w:rPr>
          <w:rFonts w:ascii="Arial" w:hAnsi="Arial"/>
          <w:lang w:val="en-US" w:eastAsia="zh-CN"/>
        </w:rPr>
        <w:t xml:space="preserve"> 3, 4, 5:</w:t>
      </w:r>
    </w:p>
    <w:tbl>
      <w:tblPr>
        <w:tblStyle w:val="TableGrid"/>
        <w:tblW w:w="9085" w:type="dxa"/>
        <w:tblLayout w:type="fixed"/>
        <w:tblLook w:val="04A0" w:firstRow="1" w:lastRow="0" w:firstColumn="1" w:lastColumn="0" w:noHBand="0" w:noVBand="1"/>
      </w:tblPr>
      <w:tblGrid>
        <w:gridCol w:w="1525"/>
        <w:gridCol w:w="7560"/>
      </w:tblGrid>
      <w:tr w:rsidR="007E6417" w14:paraId="19BC6E40" w14:textId="77777777">
        <w:tc>
          <w:tcPr>
            <w:tcW w:w="1525" w:type="dxa"/>
          </w:tcPr>
          <w:p w14:paraId="1FE65C17"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6367A1F0"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21C3F101" w14:textId="77777777">
        <w:tc>
          <w:tcPr>
            <w:tcW w:w="1525" w:type="dxa"/>
          </w:tcPr>
          <w:p w14:paraId="6CDE3C9A"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24C7D85B"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rsidR="007E6417" w14:paraId="35841AE1" w14:textId="77777777">
        <w:tc>
          <w:tcPr>
            <w:tcW w:w="1525" w:type="dxa"/>
          </w:tcPr>
          <w:p w14:paraId="750173F3" w14:textId="77777777" w:rsidR="007E6417" w:rsidRDefault="000D4C0C">
            <w:pPr>
              <w:pStyle w:val="BodyText"/>
              <w:spacing w:after="0"/>
              <w:ind w:right="27"/>
              <w:rPr>
                <w:sz w:val="20"/>
                <w:szCs w:val="20"/>
                <w:lang w:val="de-DE"/>
              </w:rPr>
            </w:pPr>
            <w:r>
              <w:rPr>
                <w:sz w:val="20"/>
                <w:szCs w:val="20"/>
                <w:lang w:val="de-DE"/>
              </w:rPr>
              <w:t>Vivo</w:t>
            </w:r>
          </w:p>
        </w:tc>
        <w:tc>
          <w:tcPr>
            <w:tcW w:w="7560" w:type="dxa"/>
          </w:tcPr>
          <w:p w14:paraId="53CA2125" w14:textId="77777777" w:rsidR="007E6417" w:rsidRDefault="000D4C0C">
            <w:pPr>
              <w:pStyle w:val="BodyText"/>
              <w:spacing w:after="0"/>
              <w:ind w:right="27"/>
              <w:rPr>
                <w:sz w:val="20"/>
                <w:szCs w:val="20"/>
                <w:lang w:val="en-US"/>
              </w:rPr>
            </w:pPr>
            <w:r>
              <w:rPr>
                <w:sz w:val="20"/>
                <w:szCs w:val="20"/>
                <w:lang w:val="en-US"/>
              </w:rPr>
              <w:t>We are okay with proposal 3, 4, and 5.</w:t>
            </w:r>
          </w:p>
          <w:p w14:paraId="0C6669A0" w14:textId="77777777" w:rsidR="007E6417" w:rsidRDefault="007E6417">
            <w:pPr>
              <w:pStyle w:val="BodyText"/>
              <w:spacing w:after="0"/>
              <w:ind w:right="27"/>
              <w:rPr>
                <w:sz w:val="20"/>
                <w:szCs w:val="20"/>
                <w:lang w:val="en-US"/>
              </w:rPr>
            </w:pPr>
          </w:p>
          <w:p w14:paraId="4FEEE927" w14:textId="77777777" w:rsidR="007E6417" w:rsidRDefault="000D4C0C">
            <w:pPr>
              <w:pStyle w:val="BodyText"/>
              <w:spacing w:after="0"/>
              <w:ind w:right="27"/>
              <w:rPr>
                <w:sz w:val="20"/>
                <w:szCs w:val="20"/>
                <w:lang w:val="en-US"/>
              </w:rPr>
            </w:pPr>
            <w:r>
              <w:rPr>
                <w:sz w:val="20"/>
                <w:szCs w:val="20"/>
                <w:lang w:val="en-US"/>
              </w:rPr>
              <w:t xml:space="preserve">As we discussed, Alt 2 has the benefit when UE multiplexing is considered. We propose to support it along with Alt 1 to cover all possible </w:t>
            </w:r>
            <w:proofErr w:type="spellStart"/>
            <w:r>
              <w:rPr>
                <w:sz w:val="20"/>
                <w:szCs w:val="20"/>
                <w:lang w:val="en-US"/>
              </w:rPr>
              <w:t>senarios</w:t>
            </w:r>
            <w:proofErr w:type="spellEnd"/>
            <w:r>
              <w:rPr>
                <w:sz w:val="20"/>
                <w:szCs w:val="20"/>
                <w:lang w:val="en-US"/>
              </w:rPr>
              <w:t>.</w:t>
            </w:r>
          </w:p>
          <w:p w14:paraId="1B7368B1" w14:textId="77777777" w:rsidR="007E6417" w:rsidRDefault="000D4C0C">
            <w:pPr>
              <w:pStyle w:val="BodyText"/>
              <w:spacing w:after="0"/>
              <w:ind w:right="27"/>
              <w:rPr>
                <w:sz w:val="20"/>
                <w:szCs w:val="20"/>
                <w:lang w:val="en-US"/>
              </w:rPr>
            </w:pPr>
            <w:proofErr w:type="spellStart"/>
            <w:r>
              <w:rPr>
                <w:sz w:val="20"/>
                <w:szCs w:val="20"/>
                <w:lang w:val="en-US"/>
              </w:rPr>
              <w:t>Espeacially</w:t>
            </w:r>
            <w:proofErr w:type="spellEnd"/>
            <w:r>
              <w:rPr>
                <w:sz w:val="20"/>
                <w:szCs w:val="20"/>
                <w:lang w:val="en-US"/>
              </w:rPr>
              <w:t xml:space="preserve"> for DMRS for PF4, as </w:t>
            </w:r>
            <w:proofErr w:type="spellStart"/>
            <w:r>
              <w:rPr>
                <w:sz w:val="20"/>
                <w:szCs w:val="20"/>
                <w:lang w:val="en-US"/>
              </w:rPr>
              <w:t>summaried</w:t>
            </w:r>
            <w:proofErr w:type="spellEnd"/>
            <w:r>
              <w:rPr>
                <w:sz w:val="20"/>
                <w:szCs w:val="20"/>
                <w:lang w:val="en-US"/>
              </w:rPr>
              <w:t xml:space="preserve"> by the FL, no evaluation results showed any MIL performance loss of Alt 2. </w:t>
            </w:r>
          </w:p>
        </w:tc>
      </w:tr>
      <w:tr w:rsidR="007E6417" w14:paraId="5EAAA7C6" w14:textId="77777777">
        <w:tc>
          <w:tcPr>
            <w:tcW w:w="1525" w:type="dxa"/>
          </w:tcPr>
          <w:p w14:paraId="2807F5A4" w14:textId="77777777" w:rsidR="007E6417" w:rsidRDefault="000D4C0C">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54676E7E"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We agree with Proposal 3, 4, and 5. Alt2 should be excluded for PF0/1/4 for PUCCH resources prior to/after RRC configuration.</w:t>
            </w:r>
          </w:p>
          <w:p w14:paraId="1F06B06A" w14:textId="77777777" w:rsidR="007E6417" w:rsidRDefault="007E6417">
            <w:pPr>
              <w:pStyle w:val="BodyText"/>
              <w:spacing w:after="0"/>
              <w:ind w:right="27"/>
              <w:rPr>
                <w:rFonts w:eastAsia="SimSun"/>
                <w:sz w:val="20"/>
                <w:szCs w:val="20"/>
                <w:lang w:val="en-US"/>
              </w:rPr>
            </w:pPr>
          </w:p>
        </w:tc>
      </w:tr>
      <w:tr w:rsidR="007E6417" w14:paraId="765404F7" w14:textId="77777777">
        <w:tc>
          <w:tcPr>
            <w:tcW w:w="1525" w:type="dxa"/>
          </w:tcPr>
          <w:p w14:paraId="53F34BE4"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7B3586C"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7E6417" w14:paraId="38D72342" w14:textId="77777777">
        <w:trPr>
          <w:trHeight w:val="809"/>
        </w:trPr>
        <w:tc>
          <w:tcPr>
            <w:tcW w:w="1525" w:type="dxa"/>
          </w:tcPr>
          <w:p w14:paraId="104F80DA" w14:textId="77777777" w:rsidR="007E6417" w:rsidRDefault="000D4C0C">
            <w:pPr>
              <w:pStyle w:val="BodyText"/>
              <w:spacing w:after="0"/>
              <w:ind w:right="27"/>
              <w:rPr>
                <w:rFonts w:eastAsia="Yu Mincho"/>
                <w:sz w:val="20"/>
                <w:szCs w:val="20"/>
                <w:lang w:val="de-DE" w:eastAsia="ja-JP"/>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550EEE41" w14:textId="77777777" w:rsidR="007E6417" w:rsidRDefault="000D4C0C">
            <w:pPr>
              <w:pStyle w:val="BodyText"/>
              <w:spacing w:after="0"/>
              <w:ind w:right="27"/>
              <w:rPr>
                <w:rFonts w:eastAsia="Times New Roman"/>
                <w:sz w:val="20"/>
                <w:szCs w:val="20"/>
                <w:lang w:eastAsia="en-US"/>
              </w:rPr>
            </w:pPr>
            <w:r>
              <w:rPr>
                <w:sz w:val="20"/>
                <w:szCs w:val="20"/>
              </w:rPr>
              <w:t>We agree with Proposal 3,4, and 5.</w:t>
            </w:r>
          </w:p>
        </w:tc>
      </w:tr>
      <w:tr w:rsidR="007E6417" w14:paraId="3B3E49DF" w14:textId="77777777">
        <w:tc>
          <w:tcPr>
            <w:tcW w:w="1525" w:type="dxa"/>
          </w:tcPr>
          <w:p w14:paraId="3070672E" w14:textId="77777777" w:rsidR="007E6417" w:rsidRDefault="000D4C0C">
            <w:pPr>
              <w:pStyle w:val="BodyText"/>
              <w:spacing w:after="0"/>
              <w:ind w:right="27"/>
              <w:rPr>
                <w:rFonts w:eastAsia="Yu Mincho"/>
                <w:sz w:val="20"/>
                <w:szCs w:val="20"/>
                <w:lang w:val="en-US" w:eastAsia="ja-JP"/>
              </w:rPr>
            </w:pPr>
            <w:r>
              <w:rPr>
                <w:rFonts w:eastAsia="Yu Mincho"/>
                <w:sz w:val="20"/>
                <w:szCs w:val="20"/>
                <w:lang w:val="en-US" w:eastAsia="ja-JP"/>
              </w:rPr>
              <w:t>Apple</w:t>
            </w:r>
          </w:p>
        </w:tc>
        <w:tc>
          <w:tcPr>
            <w:tcW w:w="7560" w:type="dxa"/>
          </w:tcPr>
          <w:p w14:paraId="63331F22"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We are fine with the proposals</w:t>
            </w:r>
          </w:p>
        </w:tc>
      </w:tr>
      <w:tr w:rsidR="007E6417" w14:paraId="499C0585" w14:textId="77777777">
        <w:tc>
          <w:tcPr>
            <w:tcW w:w="1525" w:type="dxa"/>
          </w:tcPr>
          <w:p w14:paraId="5FA4C6C7" w14:textId="77777777" w:rsidR="007E6417" w:rsidRDefault="000D4C0C">
            <w:pPr>
              <w:pStyle w:val="BodyText"/>
              <w:spacing w:after="0"/>
              <w:ind w:right="27"/>
              <w:rPr>
                <w:rFonts w:eastAsia="Yu Mincho"/>
                <w:lang w:val="en-US" w:eastAsia="ja-JP"/>
              </w:rPr>
            </w:pPr>
            <w:r>
              <w:rPr>
                <w:sz w:val="20"/>
                <w:szCs w:val="20"/>
                <w:lang w:val="de-DE"/>
              </w:rPr>
              <w:t>Intel</w:t>
            </w:r>
          </w:p>
        </w:tc>
        <w:tc>
          <w:tcPr>
            <w:tcW w:w="7560" w:type="dxa"/>
          </w:tcPr>
          <w:p w14:paraId="4F6AA72B" w14:textId="77777777" w:rsidR="007E6417" w:rsidRDefault="000D4C0C">
            <w:pPr>
              <w:pStyle w:val="BodyText"/>
              <w:spacing w:after="0"/>
              <w:ind w:right="27"/>
              <w:rPr>
                <w:rFonts w:eastAsia="Times New Roman"/>
                <w:lang w:eastAsia="en-US"/>
              </w:rPr>
            </w:pPr>
            <w:r>
              <w:rPr>
                <w:sz w:val="20"/>
                <w:szCs w:val="20"/>
                <w:lang w:val="en-US"/>
              </w:rPr>
              <w:t xml:space="preserve">We are OK with the FL’s proposals. </w:t>
            </w:r>
          </w:p>
        </w:tc>
      </w:tr>
      <w:tr w:rsidR="007E6417" w14:paraId="60F234A9" w14:textId="77777777">
        <w:tc>
          <w:tcPr>
            <w:tcW w:w="1525" w:type="dxa"/>
          </w:tcPr>
          <w:p w14:paraId="018CA48C" w14:textId="77777777" w:rsidR="007E6417" w:rsidRDefault="000D4C0C">
            <w:pPr>
              <w:pStyle w:val="BodyText"/>
              <w:spacing w:after="0"/>
              <w:ind w:right="27"/>
              <w:rPr>
                <w:lang w:val="de-DE"/>
              </w:rPr>
            </w:pPr>
            <w:r>
              <w:rPr>
                <w:rFonts w:eastAsia="Yu Mincho"/>
                <w:lang w:val="en-US" w:eastAsia="ja-JP"/>
              </w:rPr>
              <w:t>CATT</w:t>
            </w:r>
          </w:p>
        </w:tc>
        <w:tc>
          <w:tcPr>
            <w:tcW w:w="7560" w:type="dxa"/>
          </w:tcPr>
          <w:p w14:paraId="0B91518D" w14:textId="77777777" w:rsidR="007E6417" w:rsidRDefault="000D4C0C">
            <w:pPr>
              <w:pStyle w:val="BodyText"/>
              <w:spacing w:after="0"/>
              <w:ind w:right="27"/>
              <w:rPr>
                <w:lang w:val="de-DE"/>
              </w:rPr>
            </w:pPr>
            <w:r>
              <w:rPr>
                <w:rFonts w:eastAsia="Times New Roman"/>
                <w:lang w:eastAsia="en-US"/>
              </w:rPr>
              <w:t>Support the proposals</w:t>
            </w:r>
          </w:p>
        </w:tc>
      </w:tr>
      <w:tr w:rsidR="007E6417" w14:paraId="6A1DE718" w14:textId="77777777">
        <w:tc>
          <w:tcPr>
            <w:tcW w:w="1525" w:type="dxa"/>
          </w:tcPr>
          <w:p w14:paraId="46DB23B4" w14:textId="77777777" w:rsidR="007E6417" w:rsidRDefault="000D4C0C">
            <w:pPr>
              <w:pStyle w:val="BodyText"/>
              <w:spacing w:after="0"/>
              <w:ind w:right="27"/>
              <w:rPr>
                <w:rFonts w:eastAsia="Yu Mincho"/>
                <w:lang w:val="en-US" w:eastAsia="ja-JP"/>
              </w:rPr>
            </w:pPr>
            <w:r>
              <w:rPr>
                <w:rFonts w:eastAsia="Yu Mincho"/>
                <w:sz w:val="20"/>
                <w:szCs w:val="20"/>
                <w:lang w:val="en-US" w:eastAsia="ja-JP"/>
              </w:rPr>
              <w:t>Sony</w:t>
            </w:r>
          </w:p>
        </w:tc>
        <w:tc>
          <w:tcPr>
            <w:tcW w:w="7560" w:type="dxa"/>
          </w:tcPr>
          <w:p w14:paraId="5FF58C8D" w14:textId="77777777" w:rsidR="007E6417" w:rsidRDefault="000D4C0C">
            <w:pPr>
              <w:pStyle w:val="BodyText"/>
              <w:spacing w:after="0"/>
              <w:ind w:right="27"/>
              <w:rPr>
                <w:rFonts w:eastAsia="Times New Roman"/>
                <w:lang w:eastAsia="en-US"/>
              </w:rPr>
            </w:pPr>
            <w:r>
              <w:rPr>
                <w:rFonts w:eastAsia="Times New Roman"/>
                <w:sz w:val="20"/>
                <w:szCs w:val="20"/>
                <w:lang w:eastAsia="en-US"/>
              </w:rPr>
              <w:t>We are ok with P3, P4, P5.</w:t>
            </w:r>
          </w:p>
        </w:tc>
      </w:tr>
      <w:tr w:rsidR="007E6417" w14:paraId="7CC1FA4D" w14:textId="77777777">
        <w:tc>
          <w:tcPr>
            <w:tcW w:w="1525" w:type="dxa"/>
          </w:tcPr>
          <w:p w14:paraId="183776D0" w14:textId="77777777" w:rsidR="007E6417" w:rsidRDefault="000D4C0C">
            <w:pPr>
              <w:pStyle w:val="BodyText"/>
              <w:spacing w:after="0"/>
              <w:ind w:right="27"/>
              <w:rPr>
                <w:rFonts w:eastAsia="Yu Mincho"/>
                <w:lang w:val="en-US"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2D5BD0A" w14:textId="77777777" w:rsidR="007E6417" w:rsidRDefault="000D4C0C">
            <w:pPr>
              <w:pStyle w:val="BodyText"/>
              <w:spacing w:after="0"/>
              <w:ind w:right="27"/>
              <w:rPr>
                <w:rFonts w:eastAsia="Times New Roman"/>
                <w:lang w:eastAsia="en-US"/>
              </w:rPr>
            </w:pPr>
            <w:r>
              <w:rPr>
                <w:rFonts w:eastAsia="Yu Mincho"/>
                <w:sz w:val="20"/>
                <w:szCs w:val="20"/>
                <w:lang w:eastAsia="ja-JP"/>
              </w:rPr>
              <w:t>We agree with all of Proposal 3,4 and 5.</w:t>
            </w:r>
          </w:p>
        </w:tc>
      </w:tr>
      <w:tr w:rsidR="007E6417" w14:paraId="262589BC" w14:textId="77777777">
        <w:tc>
          <w:tcPr>
            <w:tcW w:w="1525" w:type="dxa"/>
          </w:tcPr>
          <w:p w14:paraId="38AC5BBA" w14:textId="77777777" w:rsidR="007E6417" w:rsidRDefault="000D4C0C">
            <w:pPr>
              <w:pStyle w:val="BodyText"/>
              <w:spacing w:after="0"/>
              <w:ind w:right="27"/>
              <w:rPr>
                <w:rFonts w:eastAsia="Yu Mincho"/>
                <w:lang w:val="de-DE" w:eastAsia="ja-JP"/>
              </w:rPr>
            </w:pPr>
            <w:r>
              <w:rPr>
                <w:rFonts w:eastAsia="Yu Mincho"/>
                <w:lang w:val="de-DE" w:eastAsia="ja-JP"/>
              </w:rPr>
              <w:t>Qualcomm</w:t>
            </w:r>
          </w:p>
        </w:tc>
        <w:tc>
          <w:tcPr>
            <w:tcW w:w="7560" w:type="dxa"/>
          </w:tcPr>
          <w:p w14:paraId="4747BCDF" w14:textId="77777777" w:rsidR="007E6417" w:rsidRDefault="000D4C0C">
            <w:pPr>
              <w:pStyle w:val="BodyText"/>
              <w:spacing w:after="0"/>
              <w:ind w:right="27"/>
              <w:rPr>
                <w:rFonts w:eastAsia="Yu Mincho"/>
                <w:lang w:eastAsia="ja-JP"/>
              </w:rPr>
            </w:pPr>
            <w:r>
              <w:rPr>
                <w:rFonts w:eastAsia="Times New Roman"/>
                <w:lang w:eastAsia="en-US"/>
              </w:rPr>
              <w:t>We support proposal 3,4, and 5</w:t>
            </w:r>
          </w:p>
        </w:tc>
      </w:tr>
      <w:tr w:rsidR="007E6417" w14:paraId="506F9C98" w14:textId="77777777">
        <w:tc>
          <w:tcPr>
            <w:tcW w:w="1525" w:type="dxa"/>
          </w:tcPr>
          <w:p w14:paraId="0921B928" w14:textId="77777777" w:rsidR="007E6417" w:rsidRDefault="000D4C0C">
            <w:pPr>
              <w:pStyle w:val="BodyText"/>
              <w:spacing w:after="0"/>
              <w:ind w:right="27"/>
              <w:rPr>
                <w:rFonts w:eastAsia="Yu Mincho"/>
                <w:lang w:val="de-DE" w:eastAsia="ja-JP"/>
              </w:rPr>
            </w:pPr>
            <w:r>
              <w:rPr>
                <w:rFonts w:hint="eastAsia"/>
                <w:lang w:val="en-US"/>
              </w:rPr>
              <w:t>S</w:t>
            </w:r>
            <w:r>
              <w:rPr>
                <w:lang w:val="en-US"/>
              </w:rPr>
              <w:t xml:space="preserve">amsung </w:t>
            </w:r>
          </w:p>
        </w:tc>
        <w:tc>
          <w:tcPr>
            <w:tcW w:w="7560" w:type="dxa"/>
          </w:tcPr>
          <w:p w14:paraId="6DC8EE6C" w14:textId="77777777" w:rsidR="007E6417" w:rsidRDefault="000D4C0C">
            <w:pPr>
              <w:pStyle w:val="BodyText"/>
              <w:spacing w:after="0"/>
              <w:ind w:right="27"/>
              <w:rPr>
                <w:rFonts w:eastAsia="Times New Roman"/>
                <w:lang w:eastAsia="en-US"/>
              </w:rPr>
            </w:pPr>
            <w:r>
              <w:rPr>
                <w:sz w:val="20"/>
                <w:szCs w:val="20"/>
                <w:lang w:val="en-US"/>
              </w:rPr>
              <w:t>We are ok with Proposal 3, 4, and 5.</w:t>
            </w:r>
          </w:p>
        </w:tc>
      </w:tr>
      <w:tr w:rsidR="007E6417" w14:paraId="260468C1" w14:textId="77777777">
        <w:tc>
          <w:tcPr>
            <w:tcW w:w="1525" w:type="dxa"/>
          </w:tcPr>
          <w:p w14:paraId="64D75AB1" w14:textId="77777777" w:rsidR="007E6417" w:rsidRDefault="000D4C0C">
            <w:pPr>
              <w:pStyle w:val="BodyText"/>
              <w:spacing w:after="0"/>
              <w:ind w:right="27"/>
              <w:rPr>
                <w:lang w:val="en-US"/>
              </w:rPr>
            </w:pPr>
            <w:r>
              <w:rPr>
                <w:rFonts w:eastAsia="Malgun Gothic" w:hint="eastAsia"/>
                <w:sz w:val="20"/>
                <w:lang w:val="en-US" w:eastAsia="ko-KR"/>
              </w:rPr>
              <w:t>LG Electronics</w:t>
            </w:r>
          </w:p>
        </w:tc>
        <w:tc>
          <w:tcPr>
            <w:tcW w:w="7560" w:type="dxa"/>
          </w:tcPr>
          <w:p w14:paraId="34BF3296" w14:textId="77777777" w:rsidR="007E6417" w:rsidRDefault="000D4C0C">
            <w:pPr>
              <w:pStyle w:val="BodyText"/>
              <w:spacing w:after="0"/>
              <w:ind w:right="27"/>
              <w:rPr>
                <w:lang w:val="en-US"/>
              </w:rPr>
            </w:pPr>
            <w:r>
              <w:rPr>
                <w:rFonts w:eastAsia="Malgun Gothic" w:hint="eastAsia"/>
                <w:sz w:val="20"/>
                <w:lang w:eastAsia="ko-KR"/>
              </w:rPr>
              <w:t>We are fine with the above proposals.</w:t>
            </w:r>
          </w:p>
        </w:tc>
      </w:tr>
      <w:tr w:rsidR="007E6417" w14:paraId="71015AD2" w14:textId="77777777">
        <w:tc>
          <w:tcPr>
            <w:tcW w:w="1525" w:type="dxa"/>
          </w:tcPr>
          <w:p w14:paraId="123379CD" w14:textId="77777777" w:rsidR="007E6417" w:rsidRDefault="000D4C0C">
            <w:pPr>
              <w:pStyle w:val="BodyText"/>
              <w:spacing w:after="0"/>
              <w:ind w:right="27"/>
              <w:rPr>
                <w:rFonts w:eastAsia="Malgun Gothic"/>
                <w:lang w:val="en-US" w:eastAsia="ko-KR"/>
              </w:rPr>
            </w:pPr>
            <w:r>
              <w:rPr>
                <w:sz w:val="20"/>
                <w:szCs w:val="20"/>
                <w:lang w:val="de-DE"/>
              </w:rPr>
              <w:t>Futurewei</w:t>
            </w:r>
          </w:p>
        </w:tc>
        <w:tc>
          <w:tcPr>
            <w:tcW w:w="7560" w:type="dxa"/>
          </w:tcPr>
          <w:p w14:paraId="5BD45E1A" w14:textId="77777777" w:rsidR="007E6417" w:rsidRDefault="000D4C0C">
            <w:pPr>
              <w:pStyle w:val="BodyText"/>
              <w:spacing w:after="0"/>
              <w:ind w:right="27"/>
              <w:rPr>
                <w:sz w:val="20"/>
                <w:szCs w:val="20"/>
                <w:lang w:val="en-US"/>
              </w:rPr>
            </w:pPr>
            <w:r>
              <w:rPr>
                <w:sz w:val="20"/>
                <w:szCs w:val="20"/>
                <w:lang w:val="en-US"/>
              </w:rPr>
              <w:t xml:space="preserve">We agree with Proposal 3, 4, and 5. </w:t>
            </w:r>
          </w:p>
          <w:p w14:paraId="7D2AE0DC" w14:textId="77777777" w:rsidR="007E6417" w:rsidRDefault="000D4C0C">
            <w:pPr>
              <w:pStyle w:val="BodyText"/>
              <w:spacing w:after="0"/>
              <w:ind w:right="27"/>
              <w:rPr>
                <w:rFonts w:eastAsia="Malgun Gothic"/>
                <w:lang w:eastAsia="ko-KR"/>
              </w:rPr>
            </w:pPr>
            <w:r>
              <w:rPr>
                <w:sz w:val="20"/>
                <w:szCs w:val="20"/>
                <w:lang w:val="en-US"/>
              </w:rPr>
              <w:t xml:space="preserve">We added our standings with PF1 and PF4 into the list, which is Alt-1, as it was not captured by the summary. </w:t>
            </w:r>
          </w:p>
        </w:tc>
      </w:tr>
      <w:bookmarkEnd w:id="53"/>
      <w:bookmarkEnd w:id="62"/>
    </w:tbl>
    <w:p w14:paraId="5C0610B7" w14:textId="77777777" w:rsidR="007E6417" w:rsidRDefault="007E6417">
      <w:pPr>
        <w:pStyle w:val="BodyText"/>
        <w:rPr>
          <w:rFonts w:cs="Arial"/>
          <w:lang w:val="en-US"/>
        </w:rPr>
      </w:pPr>
    </w:p>
    <w:p w14:paraId="6FBC2201" w14:textId="77777777" w:rsidR="007E6417" w:rsidRDefault="000D4C0C">
      <w:pPr>
        <w:pStyle w:val="Heading2"/>
        <w:rPr>
          <w:lang w:val="en-US"/>
        </w:rPr>
      </w:pPr>
      <w:r>
        <w:rPr>
          <w:lang w:val="en-US"/>
        </w:rPr>
        <w:t>5.2</w:t>
      </w:r>
      <w:r>
        <w:rPr>
          <w:lang w:val="en-US"/>
        </w:rPr>
        <w:tab/>
        <w:t>&lt;Summary of 1</w:t>
      </w:r>
      <w:r>
        <w:rPr>
          <w:vertAlign w:val="superscript"/>
          <w:lang w:val="en-US"/>
        </w:rPr>
        <w:t>st</w:t>
      </w:r>
      <w:r>
        <w:rPr>
          <w:lang w:val="en-US"/>
        </w:rPr>
        <w:t xml:space="preserve"> Round&gt;</w:t>
      </w:r>
    </w:p>
    <w:p w14:paraId="1F71854A" w14:textId="77777777" w:rsidR="007E6417" w:rsidRDefault="000D4C0C">
      <w:pPr>
        <w:pStyle w:val="BodyText"/>
        <w:rPr>
          <w:rFonts w:cs="Arial"/>
          <w:lang w:val="en-US"/>
        </w:rPr>
      </w:pPr>
      <w:r>
        <w:rPr>
          <w:rFonts w:cs="Arial"/>
          <w:lang w:val="en-US"/>
        </w:rPr>
        <w:t>It seems there is no objection to Proposal 4, hence the moderator assumes that this can be agreed on the first deadline for this email thread (8/19).</w:t>
      </w:r>
    </w:p>
    <w:p w14:paraId="61132459" w14:textId="77777777" w:rsidR="007E6417" w:rsidRDefault="000D4C0C">
      <w:pPr>
        <w:pStyle w:val="Heading2"/>
      </w:pPr>
      <w:r>
        <w:t>5.3</w:t>
      </w:r>
      <w:r>
        <w:tab/>
        <w:t>&lt;2</w:t>
      </w:r>
      <w:r>
        <w:rPr>
          <w:vertAlign w:val="superscript"/>
        </w:rPr>
        <w:t>nd</w:t>
      </w:r>
      <w:r>
        <w:t xml:space="preserve"> Round Comments&gt;</w:t>
      </w:r>
    </w:p>
    <w:p w14:paraId="36665A93" w14:textId="77777777" w:rsidR="007E6417" w:rsidRDefault="000D4C0C">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TableGrid"/>
        <w:tblW w:w="9085" w:type="dxa"/>
        <w:tblLayout w:type="fixed"/>
        <w:tblLook w:val="04A0" w:firstRow="1" w:lastRow="0" w:firstColumn="1" w:lastColumn="0" w:noHBand="0" w:noVBand="1"/>
      </w:tblPr>
      <w:tblGrid>
        <w:gridCol w:w="1525"/>
        <w:gridCol w:w="7560"/>
      </w:tblGrid>
      <w:tr w:rsidR="007E6417" w14:paraId="65D49D16" w14:textId="77777777">
        <w:tc>
          <w:tcPr>
            <w:tcW w:w="1525" w:type="dxa"/>
          </w:tcPr>
          <w:p w14:paraId="0FAD96FE"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11863CBB"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4F4BDEB9" w14:textId="77777777">
        <w:tc>
          <w:tcPr>
            <w:tcW w:w="1525" w:type="dxa"/>
          </w:tcPr>
          <w:p w14:paraId="289B35F3"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657186C3"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rsidR="007E6417" w14:paraId="3323904F" w14:textId="77777777">
        <w:tc>
          <w:tcPr>
            <w:tcW w:w="1525" w:type="dxa"/>
          </w:tcPr>
          <w:p w14:paraId="2CAC5106" w14:textId="77777777" w:rsidR="007E6417" w:rsidRDefault="000D4C0C">
            <w:pPr>
              <w:pStyle w:val="BodyText"/>
              <w:spacing w:after="0"/>
              <w:ind w:right="27"/>
              <w:rPr>
                <w:sz w:val="20"/>
                <w:szCs w:val="20"/>
                <w:lang w:val="de-DE"/>
              </w:rPr>
            </w:pPr>
            <w:r>
              <w:rPr>
                <w:sz w:val="20"/>
                <w:szCs w:val="20"/>
                <w:lang w:val="de-DE"/>
              </w:rPr>
              <w:t>InterDigital</w:t>
            </w:r>
          </w:p>
        </w:tc>
        <w:tc>
          <w:tcPr>
            <w:tcW w:w="7560" w:type="dxa"/>
          </w:tcPr>
          <w:p w14:paraId="69AD29A5" w14:textId="77777777" w:rsidR="007E6417" w:rsidRDefault="000D4C0C">
            <w:pPr>
              <w:pStyle w:val="BodyText"/>
              <w:spacing w:after="0"/>
              <w:ind w:right="27"/>
              <w:rPr>
                <w:sz w:val="20"/>
                <w:szCs w:val="20"/>
                <w:lang w:val="en-US"/>
              </w:rPr>
            </w:pPr>
            <w:r>
              <w:rPr>
                <w:sz w:val="20"/>
                <w:szCs w:val="20"/>
                <w:lang w:val="en-US"/>
              </w:rPr>
              <w:t xml:space="preserve">We are fine with the proposals. </w:t>
            </w:r>
          </w:p>
        </w:tc>
      </w:tr>
      <w:tr w:rsidR="007E6417" w14:paraId="04AD3741" w14:textId="77777777">
        <w:tc>
          <w:tcPr>
            <w:tcW w:w="1525" w:type="dxa"/>
          </w:tcPr>
          <w:p w14:paraId="7663F9B7" w14:textId="77777777" w:rsidR="007E6417" w:rsidRDefault="000D4C0C">
            <w:pPr>
              <w:pStyle w:val="BodyText"/>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746FEB92" w14:textId="77777777" w:rsidR="007E6417" w:rsidRDefault="000D4C0C">
            <w:pPr>
              <w:pStyle w:val="BodyText"/>
              <w:spacing w:after="0"/>
              <w:ind w:right="27"/>
              <w:rPr>
                <w:sz w:val="20"/>
                <w:szCs w:val="20"/>
                <w:lang w:val="en-US"/>
              </w:rPr>
            </w:pPr>
            <w:r>
              <w:rPr>
                <w:sz w:val="20"/>
                <w:szCs w:val="20"/>
              </w:rPr>
              <w:t>We agree with Proposal 3 and 5.</w:t>
            </w:r>
          </w:p>
        </w:tc>
      </w:tr>
      <w:tr w:rsidR="007E6417" w14:paraId="055ABE60" w14:textId="77777777">
        <w:tc>
          <w:tcPr>
            <w:tcW w:w="1525" w:type="dxa"/>
          </w:tcPr>
          <w:p w14:paraId="042D6BCB" w14:textId="77777777" w:rsidR="007E6417" w:rsidRDefault="000D4C0C">
            <w:pPr>
              <w:pStyle w:val="BodyText"/>
              <w:spacing w:after="0"/>
              <w:ind w:right="27"/>
              <w:rPr>
                <w:sz w:val="20"/>
                <w:szCs w:val="20"/>
                <w:lang w:val="en-US"/>
              </w:rPr>
            </w:pPr>
            <w:r>
              <w:rPr>
                <w:rFonts w:eastAsia="Yu Mincho" w:hint="eastAsia"/>
                <w:sz w:val="20"/>
                <w:szCs w:val="20"/>
                <w:lang w:val="de-DE" w:eastAsia="ja-JP"/>
              </w:rPr>
              <w:lastRenderedPageBreak/>
              <w:t>N</w:t>
            </w:r>
            <w:r>
              <w:rPr>
                <w:rFonts w:eastAsia="Yu Mincho"/>
                <w:sz w:val="20"/>
                <w:szCs w:val="20"/>
                <w:lang w:val="de-DE" w:eastAsia="ja-JP"/>
              </w:rPr>
              <w:t>TT DOCOMO</w:t>
            </w:r>
          </w:p>
        </w:tc>
        <w:tc>
          <w:tcPr>
            <w:tcW w:w="7560" w:type="dxa"/>
          </w:tcPr>
          <w:p w14:paraId="5D8D008B" w14:textId="77777777" w:rsidR="007E6417" w:rsidRDefault="000D4C0C">
            <w:pPr>
              <w:pStyle w:val="BodyText"/>
              <w:spacing w:after="0"/>
              <w:ind w:right="27"/>
              <w:rPr>
                <w:sz w:val="20"/>
                <w:szCs w:val="20"/>
                <w:lang w:val="en-US"/>
              </w:rPr>
            </w:pPr>
            <w:r>
              <w:rPr>
                <w:rFonts w:eastAsia="Yu Mincho" w:hint="eastAsia"/>
                <w:sz w:val="20"/>
                <w:szCs w:val="20"/>
                <w:lang w:eastAsia="ja-JP"/>
              </w:rPr>
              <w:t>W</w:t>
            </w:r>
            <w:r>
              <w:rPr>
                <w:rFonts w:eastAsia="Yu Mincho"/>
                <w:sz w:val="20"/>
                <w:szCs w:val="20"/>
                <w:lang w:eastAsia="ja-JP"/>
              </w:rPr>
              <w:t>e support Alt-1 for both PF0/1 after RRC configuration and DMRS of PF4.</w:t>
            </w:r>
          </w:p>
        </w:tc>
      </w:tr>
      <w:tr w:rsidR="007E6417" w14:paraId="43D2DEAC" w14:textId="77777777">
        <w:tc>
          <w:tcPr>
            <w:tcW w:w="1525" w:type="dxa"/>
          </w:tcPr>
          <w:p w14:paraId="05460F3E" w14:textId="77777777" w:rsidR="007E6417" w:rsidRDefault="000D4C0C">
            <w:pPr>
              <w:pStyle w:val="BodyText"/>
              <w:spacing w:after="0"/>
              <w:ind w:right="27"/>
              <w:rPr>
                <w:lang w:val="de-DE"/>
              </w:rPr>
            </w:pPr>
            <w:r>
              <w:rPr>
                <w:rFonts w:hint="eastAsia"/>
                <w:lang w:val="de-DE"/>
              </w:rPr>
              <w:t>S</w:t>
            </w:r>
            <w:r>
              <w:rPr>
                <w:lang w:val="de-DE"/>
              </w:rPr>
              <w:t>amsung</w:t>
            </w:r>
          </w:p>
        </w:tc>
        <w:tc>
          <w:tcPr>
            <w:tcW w:w="7560" w:type="dxa"/>
          </w:tcPr>
          <w:p w14:paraId="6BC370FF" w14:textId="77777777" w:rsidR="007E6417" w:rsidRDefault="000D4C0C">
            <w:pPr>
              <w:pStyle w:val="BodyText"/>
              <w:spacing w:after="0"/>
              <w:ind w:right="27"/>
            </w:pPr>
            <w:r>
              <w:rPr>
                <w:rFonts w:hint="eastAsia"/>
              </w:rPr>
              <w:t>W</w:t>
            </w:r>
            <w:r>
              <w:t>e support</w:t>
            </w:r>
            <w:r>
              <w:rPr>
                <w:sz w:val="20"/>
                <w:szCs w:val="20"/>
              </w:rPr>
              <w:t xml:space="preserve"> Proposal 3 and 5.</w:t>
            </w:r>
          </w:p>
        </w:tc>
      </w:tr>
      <w:tr w:rsidR="007E6417" w14:paraId="39E7637B" w14:textId="77777777">
        <w:tc>
          <w:tcPr>
            <w:tcW w:w="1525" w:type="dxa"/>
          </w:tcPr>
          <w:p w14:paraId="0BB54607" w14:textId="77777777" w:rsidR="007E6417" w:rsidRDefault="000D4C0C">
            <w:pPr>
              <w:pStyle w:val="BodyText"/>
              <w:spacing w:after="0"/>
              <w:ind w:right="27"/>
              <w:rPr>
                <w:lang w:val="en-US"/>
              </w:rPr>
            </w:pPr>
            <w:r>
              <w:rPr>
                <w:rFonts w:hint="eastAsia"/>
                <w:lang w:val="en-US"/>
              </w:rPr>
              <w:t xml:space="preserve">ZTE, </w:t>
            </w:r>
            <w:proofErr w:type="spellStart"/>
            <w:r>
              <w:rPr>
                <w:rFonts w:hint="eastAsia"/>
                <w:lang w:val="en-US"/>
              </w:rPr>
              <w:t>Sanechips</w:t>
            </w:r>
            <w:proofErr w:type="spellEnd"/>
          </w:p>
        </w:tc>
        <w:tc>
          <w:tcPr>
            <w:tcW w:w="7560" w:type="dxa"/>
          </w:tcPr>
          <w:p w14:paraId="444C3057" w14:textId="77777777" w:rsidR="007E6417" w:rsidRDefault="000D4C0C">
            <w:pPr>
              <w:pStyle w:val="BodyText"/>
              <w:spacing w:after="0"/>
              <w:ind w:right="27"/>
              <w:rPr>
                <w:lang w:val="en-US"/>
              </w:rPr>
            </w:pPr>
            <w:r>
              <w:rPr>
                <w:rFonts w:hint="eastAsia"/>
                <w:sz w:val="20"/>
                <w:szCs w:val="20"/>
                <w:lang w:val="en-US"/>
              </w:rPr>
              <w:t>We are fine with Proposal 3 and 5</w:t>
            </w:r>
          </w:p>
        </w:tc>
      </w:tr>
      <w:tr w:rsidR="007E6417" w14:paraId="11A3F84C" w14:textId="77777777">
        <w:tc>
          <w:tcPr>
            <w:tcW w:w="1525" w:type="dxa"/>
          </w:tcPr>
          <w:p w14:paraId="7CE03268" w14:textId="77777777" w:rsidR="007E6417" w:rsidRDefault="000D4C0C">
            <w:pPr>
              <w:pStyle w:val="BodyText"/>
              <w:spacing w:after="0"/>
              <w:ind w:right="27"/>
              <w:rPr>
                <w:lang w:val="en-US"/>
              </w:rPr>
            </w:pPr>
            <w:r>
              <w:rPr>
                <w:lang w:val="en-US"/>
              </w:rPr>
              <w:t>Qualcomm</w:t>
            </w:r>
          </w:p>
        </w:tc>
        <w:tc>
          <w:tcPr>
            <w:tcW w:w="7560" w:type="dxa"/>
          </w:tcPr>
          <w:p w14:paraId="3FFABFFC" w14:textId="77777777" w:rsidR="007E6417" w:rsidRDefault="000D4C0C">
            <w:pPr>
              <w:pStyle w:val="BodyText"/>
              <w:spacing w:after="0"/>
              <w:ind w:right="27"/>
              <w:rPr>
                <w:lang w:val="en-US"/>
              </w:rPr>
            </w:pPr>
            <w:r>
              <w:rPr>
                <w:rFonts w:hint="eastAsia"/>
              </w:rPr>
              <w:t>W</w:t>
            </w:r>
            <w:r>
              <w:t>e support</w:t>
            </w:r>
            <w:r>
              <w:rPr>
                <w:sz w:val="20"/>
                <w:szCs w:val="20"/>
              </w:rPr>
              <w:t xml:space="preserve"> Proposal 3 and 5.</w:t>
            </w:r>
          </w:p>
        </w:tc>
      </w:tr>
      <w:tr w:rsidR="007E6417" w14:paraId="6015BFA2" w14:textId="77777777">
        <w:tc>
          <w:tcPr>
            <w:tcW w:w="1525" w:type="dxa"/>
          </w:tcPr>
          <w:p w14:paraId="5A79359A" w14:textId="77777777" w:rsidR="007E6417" w:rsidRDefault="000D4C0C">
            <w:pPr>
              <w:pStyle w:val="BodyText"/>
              <w:spacing w:after="0"/>
              <w:ind w:right="27"/>
              <w:rPr>
                <w:sz w:val="20"/>
                <w:lang w:val="en-US"/>
              </w:rPr>
            </w:pPr>
            <w:r>
              <w:rPr>
                <w:sz w:val="20"/>
                <w:szCs w:val="20"/>
                <w:lang w:val="en-US"/>
              </w:rPr>
              <w:t>Apple</w:t>
            </w:r>
          </w:p>
        </w:tc>
        <w:tc>
          <w:tcPr>
            <w:tcW w:w="7560" w:type="dxa"/>
          </w:tcPr>
          <w:p w14:paraId="770A4569" w14:textId="77777777" w:rsidR="007E6417" w:rsidRDefault="000D4C0C">
            <w:pPr>
              <w:pStyle w:val="BodyText"/>
              <w:spacing w:after="0"/>
              <w:ind w:right="27"/>
              <w:rPr>
                <w:sz w:val="20"/>
              </w:rPr>
            </w:pPr>
            <w:r>
              <w:rPr>
                <w:sz w:val="20"/>
                <w:szCs w:val="20"/>
              </w:rPr>
              <w:t>We are fine with Proposals 3 and 5</w:t>
            </w:r>
          </w:p>
        </w:tc>
      </w:tr>
      <w:tr w:rsidR="007E6417" w14:paraId="4FD5713B" w14:textId="77777777">
        <w:tc>
          <w:tcPr>
            <w:tcW w:w="1525" w:type="dxa"/>
          </w:tcPr>
          <w:p w14:paraId="3D6598AC" w14:textId="77777777" w:rsidR="007E6417" w:rsidRDefault="000D4C0C">
            <w:pPr>
              <w:pStyle w:val="BodyText"/>
              <w:spacing w:after="0"/>
              <w:ind w:right="27"/>
              <w:rPr>
                <w:sz w:val="20"/>
                <w:szCs w:val="20"/>
              </w:rPr>
            </w:pPr>
            <w:r>
              <w:rPr>
                <w:sz w:val="20"/>
                <w:szCs w:val="20"/>
              </w:rPr>
              <w:t xml:space="preserve">Intel </w:t>
            </w:r>
          </w:p>
        </w:tc>
        <w:tc>
          <w:tcPr>
            <w:tcW w:w="7560" w:type="dxa"/>
          </w:tcPr>
          <w:p w14:paraId="7D9ECAC2" w14:textId="77777777" w:rsidR="007E6417" w:rsidRDefault="000D4C0C">
            <w:pPr>
              <w:pStyle w:val="BodyText"/>
              <w:spacing w:after="0"/>
              <w:ind w:right="27"/>
              <w:rPr>
                <w:sz w:val="20"/>
                <w:szCs w:val="20"/>
              </w:rPr>
            </w:pPr>
            <w:r>
              <w:rPr>
                <w:sz w:val="20"/>
                <w:szCs w:val="20"/>
              </w:rPr>
              <w:t>We are fine with both proposals</w:t>
            </w:r>
          </w:p>
        </w:tc>
      </w:tr>
    </w:tbl>
    <w:p w14:paraId="4A65CEE8" w14:textId="77777777" w:rsidR="007E6417" w:rsidRDefault="007E6417">
      <w:pPr>
        <w:pStyle w:val="BodyText"/>
        <w:ind w:right="27"/>
        <w:rPr>
          <w:rFonts w:cs="Arial"/>
          <w:lang w:val="en-US"/>
        </w:rPr>
      </w:pPr>
    </w:p>
    <w:p w14:paraId="3EBF7864" w14:textId="77777777" w:rsidR="007E6417" w:rsidRDefault="000D4C0C">
      <w:pPr>
        <w:pStyle w:val="Heading2"/>
        <w:rPr>
          <w:lang w:val="en-US"/>
        </w:rPr>
      </w:pPr>
      <w:r>
        <w:rPr>
          <w:lang w:val="en-US"/>
        </w:rPr>
        <w:t>5.4</w:t>
      </w:r>
      <w:r>
        <w:rPr>
          <w:lang w:val="en-US"/>
        </w:rPr>
        <w:tab/>
        <w:t>&lt;Summary of 2</w:t>
      </w:r>
      <w:r>
        <w:rPr>
          <w:vertAlign w:val="superscript"/>
          <w:lang w:val="en-US"/>
        </w:rPr>
        <w:t>nd</w:t>
      </w:r>
      <w:r>
        <w:rPr>
          <w:lang w:val="en-US"/>
        </w:rPr>
        <w:t xml:space="preserve"> Round&gt;</w:t>
      </w:r>
    </w:p>
    <w:p w14:paraId="527A7390" w14:textId="77777777" w:rsidR="007E6417" w:rsidRDefault="000D4C0C">
      <w:pPr>
        <w:pStyle w:val="BodyText"/>
        <w:rPr>
          <w:rFonts w:cs="Arial"/>
          <w:lang w:val="en-US"/>
        </w:rPr>
      </w:pPr>
      <w:r>
        <w:rPr>
          <w:rFonts w:cs="Arial"/>
          <w:lang w:val="en-US"/>
        </w:rPr>
        <w:t>On Proposal 4, it seems that there is no objection. Hence the FL recommends the following</w:t>
      </w:r>
    </w:p>
    <w:p w14:paraId="3EB02FFB" w14:textId="77777777" w:rsidR="007E6417" w:rsidRDefault="000D4C0C">
      <w:pPr>
        <w:pStyle w:val="BodyText"/>
        <w:rPr>
          <w:rFonts w:cs="Arial"/>
          <w:b/>
          <w:bCs/>
          <w:lang w:val="en-US"/>
        </w:rPr>
      </w:pPr>
      <w:r>
        <w:rPr>
          <w:rFonts w:cs="Arial"/>
          <w:b/>
          <w:bCs/>
          <w:highlight w:val="cyan"/>
          <w:lang w:val="en-US"/>
        </w:rPr>
        <w:t xml:space="preserve">FL Recommendation: </w:t>
      </w:r>
      <w:r>
        <w:rPr>
          <w:rFonts w:cs="Arial"/>
          <w:highlight w:val="cyan"/>
          <w:lang w:val="en-US"/>
        </w:rPr>
        <w:t>Agree to Proposal 4 (see Section 5 above)</w:t>
      </w:r>
    </w:p>
    <w:p w14:paraId="082D93C4" w14:textId="77777777" w:rsidR="007E6417" w:rsidRDefault="000D4C0C">
      <w:pPr>
        <w:pStyle w:val="BodyText"/>
        <w:rPr>
          <w:rFonts w:cs="Arial"/>
          <w:lang w:val="en-US"/>
        </w:rPr>
      </w:pPr>
      <w:r>
        <w:rPr>
          <w:rFonts w:cs="Arial"/>
          <w:lang w:val="en-US"/>
        </w:rPr>
        <w:t>For enhanced PF0/1, given that there is a very strong majority view for supporting Alt-1 only, and that a majority of companies providing performance results found no gain from Alt-2, it is recommended only Alt-1 is supported for enhanced PF0/1 for PUCCH resources after RRC configuration. Hence the moderator recommends to agree to the following proposal.</w:t>
      </w:r>
    </w:p>
    <w:p w14:paraId="578A890A" w14:textId="77777777" w:rsidR="007E6417" w:rsidRDefault="007E6417">
      <w:pPr>
        <w:pStyle w:val="BodyText"/>
        <w:rPr>
          <w:rFonts w:cs="Arial"/>
          <w:lang w:val="en-US"/>
        </w:rPr>
      </w:pPr>
    </w:p>
    <w:p w14:paraId="78B81F5E" w14:textId="77777777" w:rsidR="007E6417" w:rsidRDefault="000D4C0C">
      <w:pPr>
        <w:pStyle w:val="BodyText"/>
        <w:spacing w:after="0"/>
        <w:rPr>
          <w:rFonts w:cs="Arial"/>
          <w:b/>
          <w:bCs/>
          <w:lang w:val="en-US"/>
        </w:rPr>
      </w:pPr>
      <w:r>
        <w:rPr>
          <w:rFonts w:cs="Arial"/>
          <w:b/>
          <w:bCs/>
          <w:highlight w:val="yellow"/>
          <w:lang w:val="en-US"/>
        </w:rPr>
        <w:t>Proposal 3a</w:t>
      </w:r>
      <w:r>
        <w:rPr>
          <w:rFonts w:cs="Arial"/>
          <w:b/>
          <w:bCs/>
          <w:highlight w:val="yellow"/>
          <w:lang w:val="en-US"/>
        </w:rPr>
        <w:tab/>
      </w:r>
      <w:r>
        <w:rPr>
          <w:rFonts w:cs="Arial"/>
          <w:b/>
          <w:bCs/>
          <w:highlight w:val="yellow"/>
          <w:lang w:val="en-US"/>
        </w:rPr>
        <w:tab/>
        <w:t>Agree to the following:</w:t>
      </w:r>
    </w:p>
    <w:p w14:paraId="4A985814" w14:textId="77777777" w:rsidR="007E6417" w:rsidRDefault="000D4C0C">
      <w:pPr>
        <w:pStyle w:val="BodyText"/>
        <w:numPr>
          <w:ilvl w:val="0"/>
          <w:numId w:val="48"/>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5177C5B7" w14:textId="77777777" w:rsidR="007E6417" w:rsidRDefault="007E6417">
      <w:pPr>
        <w:pStyle w:val="BodyText"/>
        <w:spacing w:after="0"/>
        <w:ind w:right="29"/>
        <w:rPr>
          <w:rFonts w:ascii="Times New Roman" w:hAnsi="Times New Roman"/>
        </w:rPr>
      </w:pPr>
    </w:p>
    <w:p w14:paraId="7AE8DE22" w14:textId="77777777" w:rsidR="007E6417" w:rsidRDefault="000D4C0C">
      <w:pPr>
        <w:pStyle w:val="BodyText"/>
        <w:rPr>
          <w:rFonts w:cs="Arial"/>
          <w:lang w:val="en-US"/>
        </w:rPr>
      </w:pPr>
      <w:r>
        <w:rPr>
          <w:rFonts w:cs="Arial"/>
          <w:lang w:val="en-US"/>
        </w:rPr>
        <w:t>For DMRS of enhanced PF4, again, there is a very strong majority view for supporting Alt-1 (13 companies for Alt-1; 1 company for Alt-2). Given that two companies found no gain from Alt-2, and that one company found some gain, it does not seem viable to support Alt-2 only. Furthermore, there have been multiple concerns expressed during discussions in previous meetings of supporting two alternatives. Hence, unless the proponent of Alt-2 can convince other companies to support Alt-1 + Alt-2, it feels like the only practical way forward to is to adopt Alt-1 only. At this stage in the WI, it should be prioritized to have a working system without incurring extra complexity. Based on this, the moderator recommends the following</w:t>
      </w:r>
    </w:p>
    <w:p w14:paraId="529ECAB1" w14:textId="77777777" w:rsidR="007E6417" w:rsidRDefault="000D4C0C">
      <w:pPr>
        <w:pStyle w:val="BodyText"/>
        <w:spacing w:after="0"/>
        <w:rPr>
          <w:rFonts w:cs="Arial"/>
          <w:b/>
          <w:bCs/>
          <w:lang w:val="en-US"/>
        </w:rPr>
      </w:pPr>
      <w:r>
        <w:rPr>
          <w:rFonts w:cs="Arial"/>
          <w:b/>
          <w:bCs/>
          <w:highlight w:val="yellow"/>
          <w:lang w:val="en-US"/>
        </w:rPr>
        <w:t>Proposal 5a</w:t>
      </w:r>
      <w:r>
        <w:rPr>
          <w:rFonts w:cs="Arial"/>
          <w:b/>
          <w:bCs/>
          <w:highlight w:val="yellow"/>
          <w:lang w:val="en-US"/>
        </w:rPr>
        <w:tab/>
      </w:r>
      <w:r>
        <w:rPr>
          <w:rFonts w:cs="Arial"/>
          <w:b/>
          <w:bCs/>
          <w:highlight w:val="yellow"/>
          <w:lang w:val="en-US"/>
        </w:rPr>
        <w:tab/>
        <w:t>Agree to the following</w:t>
      </w:r>
    </w:p>
    <w:p w14:paraId="30D2CA62" w14:textId="77777777" w:rsidR="007E6417" w:rsidRDefault="000D4C0C">
      <w:pPr>
        <w:pStyle w:val="BodyText"/>
        <w:numPr>
          <w:ilvl w:val="0"/>
          <w:numId w:val="48"/>
        </w:numPr>
        <w:spacing w:after="0"/>
        <w:ind w:right="29"/>
        <w:rPr>
          <w:rFonts w:ascii="Times New Roman" w:hAnsi="Times New Roman"/>
        </w:rPr>
      </w:pPr>
      <w:r>
        <w:rPr>
          <w:rFonts w:ascii="Times New Roman" w:hAnsi="Times New Roman"/>
        </w:rPr>
        <w:t>For DMRS of enhanced PF4, only Alt-1 is supported (all Res within each RB are mapped). Alt-2 (sub-PRB interlaced mapping) is not discussed further.</w:t>
      </w:r>
    </w:p>
    <w:p w14:paraId="21AAE287" w14:textId="77777777" w:rsidR="007E6417" w:rsidRDefault="007E6417">
      <w:pPr>
        <w:pStyle w:val="BodyText"/>
        <w:spacing w:after="0"/>
        <w:ind w:right="29"/>
        <w:rPr>
          <w:rFonts w:ascii="Times New Roman" w:hAnsi="Times New Roman"/>
        </w:rPr>
      </w:pPr>
    </w:p>
    <w:p w14:paraId="33C10F1D" w14:textId="77777777" w:rsidR="007E6417" w:rsidRDefault="000D4C0C">
      <w:pPr>
        <w:pStyle w:val="Heading2"/>
        <w:rPr>
          <w:lang w:val="en-US"/>
        </w:rPr>
      </w:pPr>
      <w:r>
        <w:rPr>
          <w:lang w:val="en-US"/>
        </w:rPr>
        <w:t>5.5</w:t>
      </w:r>
      <w:r>
        <w:rPr>
          <w:lang w:val="en-US"/>
        </w:rPr>
        <w:tab/>
        <w:t>&lt;3</w:t>
      </w:r>
      <w:r>
        <w:rPr>
          <w:vertAlign w:val="superscript"/>
          <w:lang w:val="en-US"/>
        </w:rPr>
        <w:t>rd</w:t>
      </w:r>
      <w:r>
        <w:rPr>
          <w:lang w:val="en-US"/>
        </w:rPr>
        <w:t xml:space="preserve"> Round Comments&gt;</w:t>
      </w:r>
    </w:p>
    <w:p w14:paraId="106D9C9C" w14:textId="77777777" w:rsidR="007E6417" w:rsidRDefault="000D4C0C">
      <w:pPr>
        <w:ind w:right="27"/>
        <w:rPr>
          <w:rFonts w:ascii="Arial" w:hAnsi="Arial"/>
          <w:lang w:val="en-US" w:eastAsia="zh-CN"/>
        </w:rPr>
      </w:pPr>
      <w:r>
        <w:rPr>
          <w:rFonts w:ascii="Arial" w:hAnsi="Arial"/>
          <w:lang w:val="en-US" w:eastAsia="zh-CN"/>
        </w:rPr>
        <w:t xml:space="preserve">Please provide your company view on Proposals 3a and 5a. Note: the moderator assumes there is no </w:t>
      </w:r>
      <w:proofErr w:type="spellStart"/>
      <w:r>
        <w:rPr>
          <w:rFonts w:ascii="Arial" w:hAnsi="Arial"/>
          <w:lang w:val="en-US" w:eastAsia="zh-CN"/>
        </w:rPr>
        <w:t>ojection</w:t>
      </w:r>
      <w:proofErr w:type="spellEnd"/>
      <w:r>
        <w:rPr>
          <w:rFonts w:ascii="Arial" w:hAnsi="Arial"/>
          <w:lang w:val="en-US" w:eastAsia="zh-CN"/>
        </w:rPr>
        <w:t xml:space="preserve"> to Proposal 4 in Section 5.</w:t>
      </w:r>
    </w:p>
    <w:tbl>
      <w:tblPr>
        <w:tblStyle w:val="TableGrid"/>
        <w:tblW w:w="9085" w:type="dxa"/>
        <w:tblLayout w:type="fixed"/>
        <w:tblLook w:val="04A0" w:firstRow="1" w:lastRow="0" w:firstColumn="1" w:lastColumn="0" w:noHBand="0" w:noVBand="1"/>
      </w:tblPr>
      <w:tblGrid>
        <w:gridCol w:w="1525"/>
        <w:gridCol w:w="7560"/>
      </w:tblGrid>
      <w:tr w:rsidR="007E6417" w14:paraId="1DC3CEC1" w14:textId="77777777">
        <w:tc>
          <w:tcPr>
            <w:tcW w:w="1525" w:type="dxa"/>
          </w:tcPr>
          <w:p w14:paraId="581DD4AD"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0B74E00B"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074A5CA1" w14:textId="77777777">
        <w:tc>
          <w:tcPr>
            <w:tcW w:w="1525" w:type="dxa"/>
          </w:tcPr>
          <w:p w14:paraId="7BDF83E6"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8D3FAD3"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We support both proposal 3a and 5a.</w:t>
            </w:r>
          </w:p>
        </w:tc>
      </w:tr>
      <w:tr w:rsidR="007E6417" w14:paraId="0291D8EA" w14:textId="77777777">
        <w:tc>
          <w:tcPr>
            <w:tcW w:w="1525" w:type="dxa"/>
          </w:tcPr>
          <w:p w14:paraId="4AD03626" w14:textId="77777777" w:rsidR="007E6417" w:rsidRDefault="000D4C0C">
            <w:pPr>
              <w:pStyle w:val="BodyText"/>
              <w:spacing w:after="0"/>
              <w:ind w:right="27"/>
              <w:rPr>
                <w:sz w:val="20"/>
                <w:szCs w:val="20"/>
                <w:lang w:val="de-DE"/>
              </w:rPr>
            </w:pPr>
            <w:r>
              <w:rPr>
                <w:sz w:val="20"/>
                <w:szCs w:val="20"/>
                <w:lang w:val="de-DE"/>
              </w:rPr>
              <w:t>vivo</w:t>
            </w:r>
          </w:p>
        </w:tc>
        <w:tc>
          <w:tcPr>
            <w:tcW w:w="7560" w:type="dxa"/>
          </w:tcPr>
          <w:p w14:paraId="30BA2958" w14:textId="77777777" w:rsidR="007E6417" w:rsidRDefault="000D4C0C">
            <w:pPr>
              <w:pStyle w:val="BodyText"/>
              <w:spacing w:after="0"/>
              <w:ind w:right="27"/>
              <w:rPr>
                <w:sz w:val="20"/>
                <w:szCs w:val="20"/>
                <w:lang w:val="en-US"/>
              </w:rPr>
            </w:pPr>
            <w:r>
              <w:rPr>
                <w:sz w:val="20"/>
                <w:szCs w:val="20"/>
                <w:lang w:val="en-US"/>
              </w:rPr>
              <w:t>We strongly believe the benefit of Alt-2 when UE multiplexing is considered. Such design (Alt-1 and Alt-2) would provide flexibility for the system considering different deployment scenarios.</w:t>
            </w:r>
          </w:p>
          <w:p w14:paraId="70D0F121" w14:textId="77777777" w:rsidR="007E6417" w:rsidRDefault="007E6417">
            <w:pPr>
              <w:pStyle w:val="BodyText"/>
              <w:spacing w:after="0"/>
              <w:ind w:right="27"/>
              <w:rPr>
                <w:sz w:val="20"/>
                <w:szCs w:val="20"/>
                <w:lang w:val="en-US"/>
              </w:rPr>
            </w:pPr>
          </w:p>
          <w:p w14:paraId="1ABF68DD" w14:textId="77777777" w:rsidR="007E6417" w:rsidRDefault="000D4C0C">
            <w:pPr>
              <w:pStyle w:val="BodyText"/>
              <w:spacing w:after="0"/>
              <w:ind w:right="27"/>
              <w:rPr>
                <w:sz w:val="20"/>
                <w:szCs w:val="20"/>
                <w:lang w:val="en-US"/>
              </w:rPr>
            </w:pPr>
            <w:r>
              <w:rPr>
                <w:sz w:val="20"/>
                <w:szCs w:val="20"/>
                <w:lang w:val="en-US"/>
              </w:rPr>
              <w:t xml:space="preserve">Some </w:t>
            </w:r>
            <w:proofErr w:type="spellStart"/>
            <w:r>
              <w:rPr>
                <w:sz w:val="20"/>
                <w:szCs w:val="20"/>
                <w:lang w:val="en-US"/>
              </w:rPr>
              <w:t>commnets</w:t>
            </w:r>
            <w:proofErr w:type="spellEnd"/>
            <w:r>
              <w:rPr>
                <w:sz w:val="20"/>
                <w:szCs w:val="20"/>
                <w:lang w:val="en-US"/>
              </w:rPr>
              <w:t>:</w:t>
            </w:r>
          </w:p>
          <w:p w14:paraId="3C26B316" w14:textId="77777777" w:rsidR="007E6417" w:rsidRDefault="000D4C0C">
            <w:pPr>
              <w:pStyle w:val="BodyText"/>
              <w:spacing w:after="0"/>
              <w:ind w:right="27"/>
              <w:rPr>
                <w:sz w:val="20"/>
                <w:szCs w:val="20"/>
                <w:lang w:val="en-US"/>
              </w:rPr>
            </w:pPr>
            <w:r>
              <w:rPr>
                <w:sz w:val="20"/>
                <w:szCs w:val="20"/>
                <w:lang w:val="en-US"/>
              </w:rPr>
              <w:t>1. 3GPP is contribution driven. We don’t think the 2</w:t>
            </w:r>
            <w:r>
              <w:rPr>
                <w:sz w:val="20"/>
                <w:szCs w:val="20"/>
                <w:vertAlign w:val="superscript"/>
                <w:lang w:val="en-US"/>
              </w:rPr>
              <w:t>nd</w:t>
            </w:r>
            <w:r>
              <w:rPr>
                <w:sz w:val="20"/>
                <w:szCs w:val="20"/>
                <w:lang w:val="en-US"/>
              </w:rPr>
              <w:t xml:space="preserve"> </w:t>
            </w:r>
            <w:r>
              <w:rPr>
                <w:sz w:val="20"/>
                <w:szCs w:val="20"/>
                <w:lang w:val="en-US"/>
              </w:rPr>
              <w:pgNum/>
            </w:r>
            <w:proofErr w:type="spellStart"/>
            <w:r>
              <w:rPr>
                <w:sz w:val="20"/>
                <w:szCs w:val="20"/>
                <w:lang w:val="en-US"/>
              </w:rPr>
              <w:t>entence</w:t>
            </w:r>
            <w:proofErr w:type="spellEnd"/>
            <w:r>
              <w:rPr>
                <w:sz w:val="20"/>
                <w:szCs w:val="20"/>
                <w:lang w:val="en-US"/>
              </w:rPr>
              <w:t xml:space="preserve"> of proposal 5a is needed.</w:t>
            </w:r>
          </w:p>
          <w:p w14:paraId="33B133CD" w14:textId="77777777" w:rsidR="007E6417" w:rsidRDefault="000D4C0C">
            <w:pPr>
              <w:pStyle w:val="BodyText"/>
              <w:spacing w:after="0"/>
              <w:ind w:right="27"/>
              <w:rPr>
                <w:sz w:val="20"/>
                <w:szCs w:val="20"/>
                <w:lang w:val="en-US"/>
              </w:rPr>
            </w:pPr>
            <w:r>
              <w:rPr>
                <w:sz w:val="20"/>
                <w:szCs w:val="20"/>
                <w:lang w:val="en-US"/>
              </w:rPr>
              <w:t>2. We understand we’re minority. For the sake of progress, we will not object proposal 3a, and 5a (with the 2</w:t>
            </w:r>
            <w:r>
              <w:rPr>
                <w:sz w:val="20"/>
                <w:szCs w:val="20"/>
                <w:vertAlign w:val="superscript"/>
                <w:lang w:val="en-US"/>
              </w:rPr>
              <w:t>nd</w:t>
            </w:r>
            <w:r>
              <w:rPr>
                <w:sz w:val="20"/>
                <w:szCs w:val="20"/>
                <w:lang w:val="en-US"/>
              </w:rPr>
              <w:t xml:space="preserve"> </w:t>
            </w:r>
            <w:r>
              <w:rPr>
                <w:sz w:val="20"/>
                <w:szCs w:val="20"/>
                <w:lang w:val="en-US"/>
              </w:rPr>
              <w:pgNum/>
            </w:r>
            <w:proofErr w:type="spellStart"/>
            <w:r>
              <w:rPr>
                <w:sz w:val="20"/>
                <w:szCs w:val="20"/>
                <w:lang w:val="en-US"/>
              </w:rPr>
              <w:t>entence</w:t>
            </w:r>
            <w:proofErr w:type="spellEnd"/>
            <w:r>
              <w:rPr>
                <w:sz w:val="20"/>
                <w:szCs w:val="20"/>
                <w:lang w:val="en-US"/>
              </w:rPr>
              <w:t xml:space="preserve"> removed). However, we have a request to be noted about the decision </w:t>
            </w:r>
            <w:r>
              <w:rPr>
                <w:rFonts w:cs="Arial"/>
                <w:sz w:val="20"/>
                <w:szCs w:val="20"/>
                <w:lang w:val="en-US"/>
              </w:rPr>
              <w:t xml:space="preserve">criterion for us to accept these </w:t>
            </w:r>
            <w:proofErr w:type="spellStart"/>
            <w:r>
              <w:rPr>
                <w:rFonts w:cs="Arial"/>
                <w:sz w:val="20"/>
                <w:szCs w:val="20"/>
                <w:lang w:val="en-US"/>
              </w:rPr>
              <w:t>propsoals</w:t>
            </w:r>
            <w:proofErr w:type="spellEnd"/>
            <w:r>
              <w:rPr>
                <w:sz w:val="20"/>
                <w:szCs w:val="20"/>
                <w:lang w:val="en-US"/>
              </w:rPr>
              <w:t xml:space="preserve">. Given that </w:t>
            </w:r>
            <w:r>
              <w:rPr>
                <w:sz w:val="20"/>
                <w:szCs w:val="20"/>
                <w:lang w:val="en-US"/>
              </w:rPr>
              <w:lastRenderedPageBreak/>
              <w:t xml:space="preserve">companies do not see optimization of user multiplexing as an important design </w:t>
            </w:r>
            <w:r>
              <w:rPr>
                <w:rFonts w:cs="Arial"/>
                <w:sz w:val="20"/>
                <w:szCs w:val="20"/>
                <w:lang w:val="en-US"/>
              </w:rPr>
              <w:t xml:space="preserve">criterion </w:t>
            </w:r>
            <w:r>
              <w:rPr>
                <w:sz w:val="20"/>
                <w:szCs w:val="20"/>
                <w:lang w:val="en-US"/>
              </w:rPr>
              <w:t>for RE mapping of enhanced PF0/1/4, we request a fair and consistent decision criterion for other designs of enhanced PF0/1/4 as well. The following note is requested.</w:t>
            </w:r>
          </w:p>
          <w:p w14:paraId="301D0D06" w14:textId="77777777" w:rsidR="007E6417" w:rsidRDefault="007E6417">
            <w:pPr>
              <w:pStyle w:val="BodyText"/>
              <w:spacing w:after="0"/>
              <w:ind w:right="27"/>
              <w:rPr>
                <w:sz w:val="20"/>
                <w:szCs w:val="20"/>
                <w:lang w:val="en-US"/>
              </w:rPr>
            </w:pPr>
          </w:p>
          <w:p w14:paraId="658978F1" w14:textId="77777777" w:rsidR="007E6417" w:rsidRDefault="000D4C0C">
            <w:pPr>
              <w:pStyle w:val="BodyText"/>
              <w:spacing w:after="0"/>
              <w:ind w:right="27"/>
              <w:rPr>
                <w:sz w:val="20"/>
                <w:szCs w:val="20"/>
                <w:lang w:val="en-US"/>
              </w:rPr>
            </w:pPr>
            <w:r>
              <w:rPr>
                <w:sz w:val="20"/>
                <w:szCs w:val="20"/>
                <w:lang w:val="en-US"/>
              </w:rPr>
              <w:t>Note: optimization of user multiplexing for enhanced PUCCH format 0/1/4 is not considered in Rel-17.</w:t>
            </w:r>
          </w:p>
          <w:p w14:paraId="65F1A69E" w14:textId="77777777" w:rsidR="007E6417" w:rsidRDefault="000D4C0C">
            <w:pPr>
              <w:pStyle w:val="BodyText"/>
              <w:spacing w:after="0"/>
              <w:ind w:right="27"/>
              <w:rPr>
                <w:sz w:val="20"/>
                <w:szCs w:val="20"/>
                <w:lang w:val="en-US"/>
              </w:rPr>
            </w:pPr>
            <w:r>
              <w:rPr>
                <w:sz w:val="20"/>
                <w:szCs w:val="20"/>
                <w:lang w:val="en-US"/>
              </w:rPr>
              <w:t xml:space="preserve">  </w:t>
            </w:r>
          </w:p>
        </w:tc>
      </w:tr>
      <w:tr w:rsidR="007E6417" w14:paraId="10807EBC" w14:textId="77777777">
        <w:tc>
          <w:tcPr>
            <w:tcW w:w="1525" w:type="dxa"/>
          </w:tcPr>
          <w:p w14:paraId="303B307F" w14:textId="77777777" w:rsidR="007E6417" w:rsidRDefault="000D4C0C">
            <w:pPr>
              <w:pStyle w:val="BodyText"/>
              <w:spacing w:after="0"/>
              <w:ind w:right="27"/>
              <w:rPr>
                <w:sz w:val="20"/>
                <w:szCs w:val="20"/>
                <w:lang w:val="de-DE"/>
              </w:rPr>
            </w:pPr>
            <w:r>
              <w:rPr>
                <w:rFonts w:eastAsia="Malgun Gothic" w:hint="eastAsia"/>
                <w:sz w:val="20"/>
                <w:szCs w:val="20"/>
                <w:lang w:val="de-DE" w:eastAsia="ko-KR"/>
              </w:rPr>
              <w:lastRenderedPageBreak/>
              <w:t>LG Electronics</w:t>
            </w:r>
          </w:p>
        </w:tc>
        <w:tc>
          <w:tcPr>
            <w:tcW w:w="7560" w:type="dxa"/>
          </w:tcPr>
          <w:p w14:paraId="69C04769" w14:textId="77777777" w:rsidR="007E6417" w:rsidRDefault="000D4C0C">
            <w:pPr>
              <w:pStyle w:val="BodyText"/>
              <w:spacing w:after="0"/>
              <w:ind w:right="27"/>
              <w:rPr>
                <w:sz w:val="20"/>
                <w:szCs w:val="20"/>
                <w:lang w:val="en-US"/>
              </w:rPr>
            </w:pPr>
            <w:r>
              <w:rPr>
                <w:rFonts w:eastAsia="Malgun Gothic" w:hint="eastAsia"/>
                <w:sz w:val="20"/>
                <w:szCs w:val="20"/>
                <w:lang w:val="en-US" w:eastAsia="ko-KR"/>
              </w:rPr>
              <w:t>We support both Proposal 3a and 5a.</w:t>
            </w:r>
          </w:p>
        </w:tc>
      </w:tr>
      <w:tr w:rsidR="007E6417" w14:paraId="51806105" w14:textId="77777777">
        <w:tc>
          <w:tcPr>
            <w:tcW w:w="1525" w:type="dxa"/>
          </w:tcPr>
          <w:p w14:paraId="2C8AA1E1" w14:textId="77777777" w:rsidR="007E6417" w:rsidRDefault="000D4C0C">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D70F553" w14:textId="77777777" w:rsidR="007E6417" w:rsidRDefault="000D4C0C">
            <w:pPr>
              <w:pStyle w:val="BodyText"/>
              <w:spacing w:after="0"/>
              <w:ind w:right="27"/>
              <w:rPr>
                <w:sz w:val="20"/>
                <w:szCs w:val="20"/>
                <w:lang w:val="en-US"/>
              </w:rPr>
            </w:pPr>
            <w:r>
              <w:rPr>
                <w:rFonts w:eastAsia="Yu Mincho"/>
                <w:sz w:val="20"/>
                <w:szCs w:val="20"/>
                <w:lang w:eastAsia="ja-JP"/>
              </w:rPr>
              <w:t>We support both Proposal 3a and Proposal 5a.</w:t>
            </w:r>
          </w:p>
        </w:tc>
      </w:tr>
      <w:tr w:rsidR="007E6417" w14:paraId="29433E2D" w14:textId="77777777">
        <w:tc>
          <w:tcPr>
            <w:tcW w:w="1525" w:type="dxa"/>
          </w:tcPr>
          <w:p w14:paraId="4516DDEC" w14:textId="77777777" w:rsidR="007E6417" w:rsidRDefault="000D4C0C">
            <w:pPr>
              <w:pStyle w:val="BodyText"/>
              <w:spacing w:after="0"/>
              <w:ind w:right="27"/>
              <w:rPr>
                <w:lang w:val="de-DE"/>
              </w:rPr>
            </w:pPr>
            <w:r>
              <w:rPr>
                <w:lang w:val="de-DE"/>
              </w:rPr>
              <w:t>Nokia, NSB</w:t>
            </w:r>
          </w:p>
        </w:tc>
        <w:tc>
          <w:tcPr>
            <w:tcW w:w="7560" w:type="dxa"/>
          </w:tcPr>
          <w:p w14:paraId="194C9029" w14:textId="77777777" w:rsidR="007E6417" w:rsidRDefault="000D4C0C">
            <w:pPr>
              <w:pStyle w:val="BodyText"/>
              <w:spacing w:after="0"/>
              <w:ind w:right="27"/>
              <w:rPr>
                <w:lang w:val="en-US"/>
              </w:rPr>
            </w:pPr>
            <w:r>
              <w:rPr>
                <w:lang w:val="en-US"/>
              </w:rPr>
              <w:t>We support both Proposal 3a and Proposal 5a</w:t>
            </w:r>
          </w:p>
        </w:tc>
      </w:tr>
      <w:tr w:rsidR="007E6417" w14:paraId="019B4DA3" w14:textId="77777777">
        <w:tc>
          <w:tcPr>
            <w:tcW w:w="1525" w:type="dxa"/>
          </w:tcPr>
          <w:p w14:paraId="13B5108E" w14:textId="77777777" w:rsidR="007E6417" w:rsidRDefault="000D4C0C">
            <w:pPr>
              <w:pStyle w:val="BodyText"/>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2448C0A6" w14:textId="77777777" w:rsidR="007E6417" w:rsidRDefault="000D4C0C">
            <w:pPr>
              <w:pStyle w:val="BodyText"/>
              <w:spacing w:after="0"/>
              <w:ind w:right="27"/>
              <w:rPr>
                <w:sz w:val="20"/>
                <w:szCs w:val="20"/>
              </w:rPr>
            </w:pPr>
            <w:r>
              <w:rPr>
                <w:sz w:val="20"/>
                <w:szCs w:val="20"/>
              </w:rPr>
              <w:t>We agree with Proposal 3a and also agree in principle with Proposal 5a.</w:t>
            </w:r>
          </w:p>
          <w:p w14:paraId="16136877" w14:textId="77777777" w:rsidR="007E6417" w:rsidRDefault="000D4C0C">
            <w:pPr>
              <w:pStyle w:val="BodyText"/>
              <w:spacing w:after="0"/>
              <w:ind w:right="27"/>
              <w:rPr>
                <w:lang w:val="en-US"/>
              </w:rPr>
            </w:pPr>
            <w:r>
              <w:rPr>
                <w:sz w:val="20"/>
                <w:szCs w:val="20"/>
              </w:rPr>
              <w:t>Also, we are open to further consider Alt 2 in addition to Alt 1.</w:t>
            </w:r>
          </w:p>
        </w:tc>
      </w:tr>
      <w:tr w:rsidR="007E6417" w14:paraId="2F396A4A" w14:textId="77777777">
        <w:tc>
          <w:tcPr>
            <w:tcW w:w="1525" w:type="dxa"/>
          </w:tcPr>
          <w:p w14:paraId="3DFE26BB" w14:textId="77777777" w:rsidR="007E6417" w:rsidRDefault="000D4C0C">
            <w:pPr>
              <w:pStyle w:val="BodyText"/>
              <w:spacing w:after="0"/>
              <w:ind w:right="27"/>
            </w:pPr>
            <w:r>
              <w:t>Apple</w:t>
            </w:r>
          </w:p>
        </w:tc>
        <w:tc>
          <w:tcPr>
            <w:tcW w:w="7560" w:type="dxa"/>
          </w:tcPr>
          <w:p w14:paraId="5A209678" w14:textId="77777777" w:rsidR="007E6417" w:rsidRDefault="000D4C0C">
            <w:pPr>
              <w:pStyle w:val="BodyText"/>
              <w:spacing w:after="0"/>
              <w:ind w:right="27"/>
            </w:pPr>
            <w:r>
              <w:t xml:space="preserve">We support both </w:t>
            </w:r>
            <w:proofErr w:type="spellStart"/>
            <w:r>
              <w:t>propsals</w:t>
            </w:r>
            <w:proofErr w:type="spellEnd"/>
          </w:p>
        </w:tc>
      </w:tr>
      <w:tr w:rsidR="007E6417" w14:paraId="71E3229C" w14:textId="77777777">
        <w:tc>
          <w:tcPr>
            <w:tcW w:w="1525" w:type="dxa"/>
          </w:tcPr>
          <w:p w14:paraId="48AF538D" w14:textId="77777777" w:rsidR="007E6417" w:rsidRDefault="000D4C0C">
            <w:pPr>
              <w:pStyle w:val="BodyText"/>
              <w:spacing w:after="0"/>
              <w:ind w:right="27"/>
            </w:pPr>
            <w:r>
              <w:t>Qualcomm</w:t>
            </w:r>
          </w:p>
        </w:tc>
        <w:tc>
          <w:tcPr>
            <w:tcW w:w="7560" w:type="dxa"/>
          </w:tcPr>
          <w:p w14:paraId="09252AAF" w14:textId="77777777" w:rsidR="007E6417" w:rsidRDefault="000D4C0C">
            <w:pPr>
              <w:pStyle w:val="BodyText"/>
              <w:spacing w:after="0"/>
              <w:ind w:right="27"/>
            </w:pPr>
            <w:r>
              <w:t>We support both proposals</w:t>
            </w:r>
          </w:p>
        </w:tc>
      </w:tr>
      <w:tr w:rsidR="007E6417" w14:paraId="4C9A4D32" w14:textId="77777777">
        <w:tc>
          <w:tcPr>
            <w:tcW w:w="1525" w:type="dxa"/>
          </w:tcPr>
          <w:p w14:paraId="31B3ACDD" w14:textId="77777777" w:rsidR="007E6417" w:rsidRDefault="000D4C0C">
            <w:pPr>
              <w:pStyle w:val="BodyText"/>
              <w:spacing w:after="0"/>
              <w:ind w:right="27"/>
            </w:pPr>
            <w:r>
              <w:t>Sony</w:t>
            </w:r>
          </w:p>
        </w:tc>
        <w:tc>
          <w:tcPr>
            <w:tcW w:w="7560" w:type="dxa"/>
          </w:tcPr>
          <w:p w14:paraId="54FB6D3B" w14:textId="77777777" w:rsidR="007E6417" w:rsidRDefault="000D4C0C">
            <w:pPr>
              <w:pStyle w:val="BodyText"/>
              <w:spacing w:after="0"/>
              <w:ind w:right="27"/>
            </w:pPr>
            <w:r>
              <w:t>We support proposals 3a and 5a.</w:t>
            </w:r>
          </w:p>
        </w:tc>
      </w:tr>
      <w:tr w:rsidR="007E6417" w14:paraId="5F8996E0" w14:textId="77777777">
        <w:tc>
          <w:tcPr>
            <w:tcW w:w="1525" w:type="dxa"/>
          </w:tcPr>
          <w:p w14:paraId="56904C0F" w14:textId="77777777" w:rsidR="007E6417" w:rsidRDefault="000D4C0C">
            <w:pPr>
              <w:pStyle w:val="BodyText"/>
              <w:spacing w:after="0"/>
              <w:ind w:right="27"/>
            </w:pPr>
            <w:r>
              <w:t>Huawei/</w:t>
            </w:r>
            <w:proofErr w:type="spellStart"/>
            <w:r>
              <w:t>HiSilicon</w:t>
            </w:r>
            <w:proofErr w:type="spellEnd"/>
          </w:p>
        </w:tc>
        <w:tc>
          <w:tcPr>
            <w:tcW w:w="7560" w:type="dxa"/>
          </w:tcPr>
          <w:p w14:paraId="78C2AD91" w14:textId="77777777" w:rsidR="007E6417" w:rsidRDefault="000D4C0C">
            <w:pPr>
              <w:pStyle w:val="BodyText"/>
              <w:spacing w:after="0"/>
              <w:ind w:right="27"/>
            </w:pPr>
            <w:r>
              <w:t>We support Proposal 3a and Proposal 5a.</w:t>
            </w:r>
          </w:p>
        </w:tc>
      </w:tr>
      <w:tr w:rsidR="007E6417" w14:paraId="100AD900" w14:textId="77777777">
        <w:tc>
          <w:tcPr>
            <w:tcW w:w="1525" w:type="dxa"/>
          </w:tcPr>
          <w:p w14:paraId="3C6DEB50" w14:textId="77777777" w:rsidR="007E6417" w:rsidRDefault="000D4C0C">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5FE93108" w14:textId="77777777" w:rsidR="007E6417" w:rsidRDefault="000D4C0C">
            <w:pPr>
              <w:pStyle w:val="BodyText"/>
              <w:spacing w:after="0"/>
              <w:ind w:right="27"/>
              <w:rPr>
                <w:rFonts w:eastAsia="SimSun"/>
                <w:lang w:val="en-US"/>
              </w:rPr>
            </w:pPr>
            <w:r>
              <w:rPr>
                <w:rFonts w:eastAsia="SimSun" w:hint="eastAsia"/>
                <w:lang w:val="en-US"/>
              </w:rPr>
              <w:t>We support Proposal 3a and Proposal 5a.</w:t>
            </w:r>
          </w:p>
        </w:tc>
      </w:tr>
      <w:tr w:rsidR="00A56D49" w14:paraId="697C2658" w14:textId="77777777">
        <w:tc>
          <w:tcPr>
            <w:tcW w:w="1525" w:type="dxa"/>
          </w:tcPr>
          <w:p w14:paraId="1C605F39" w14:textId="611A90A8" w:rsidR="00A56D49" w:rsidRDefault="00A56D49" w:rsidP="00A56D49">
            <w:pPr>
              <w:pStyle w:val="BodyText"/>
              <w:spacing w:after="0"/>
              <w:ind w:right="27"/>
              <w:rPr>
                <w:rFonts w:eastAsia="SimSun"/>
                <w:lang w:val="en-US"/>
              </w:rPr>
            </w:pPr>
            <w:proofErr w:type="spellStart"/>
            <w:r w:rsidRPr="00B341A9">
              <w:t>Futurewei</w:t>
            </w:r>
            <w:proofErr w:type="spellEnd"/>
          </w:p>
        </w:tc>
        <w:tc>
          <w:tcPr>
            <w:tcW w:w="7560" w:type="dxa"/>
          </w:tcPr>
          <w:p w14:paraId="3831CC6C" w14:textId="532C5FF0" w:rsidR="00A56D49" w:rsidRDefault="00A56D49" w:rsidP="00A56D49">
            <w:pPr>
              <w:pStyle w:val="BodyText"/>
              <w:spacing w:after="0"/>
              <w:ind w:right="27"/>
              <w:rPr>
                <w:rFonts w:eastAsia="SimSun"/>
                <w:lang w:val="en-US"/>
              </w:rPr>
            </w:pPr>
            <w:r w:rsidRPr="00B341A9">
              <w:t>We support both proposals.</w:t>
            </w:r>
          </w:p>
        </w:tc>
      </w:tr>
      <w:tr w:rsidR="00661C72" w14:paraId="718FA7AA" w14:textId="77777777">
        <w:tc>
          <w:tcPr>
            <w:tcW w:w="1525" w:type="dxa"/>
          </w:tcPr>
          <w:p w14:paraId="7F25A969" w14:textId="775DB389" w:rsidR="00661C72" w:rsidRPr="00B341A9" w:rsidRDefault="00661C72" w:rsidP="00661C72">
            <w:pPr>
              <w:pStyle w:val="BodyText"/>
              <w:spacing w:after="0"/>
              <w:ind w:right="27"/>
            </w:pPr>
            <w:proofErr w:type="spellStart"/>
            <w:r>
              <w:t>InterDigital</w:t>
            </w:r>
            <w:proofErr w:type="spellEnd"/>
          </w:p>
        </w:tc>
        <w:tc>
          <w:tcPr>
            <w:tcW w:w="7560" w:type="dxa"/>
          </w:tcPr>
          <w:p w14:paraId="62E11FD9" w14:textId="5B20A484" w:rsidR="00661C72" w:rsidRPr="00B341A9" w:rsidRDefault="00661C72" w:rsidP="00661C72">
            <w:pPr>
              <w:pStyle w:val="BodyText"/>
              <w:spacing w:after="0"/>
              <w:ind w:right="27"/>
            </w:pPr>
            <w:r w:rsidRPr="00B341A9">
              <w:t>We support both proposals.</w:t>
            </w:r>
          </w:p>
        </w:tc>
      </w:tr>
      <w:tr w:rsidR="00C8362C" w14:paraId="6ACD351F" w14:textId="77777777">
        <w:tc>
          <w:tcPr>
            <w:tcW w:w="1525" w:type="dxa"/>
          </w:tcPr>
          <w:p w14:paraId="2431597E" w14:textId="38ABC704" w:rsidR="00C8362C" w:rsidRDefault="00C8362C" w:rsidP="00C8362C">
            <w:pPr>
              <w:pStyle w:val="BodyText"/>
              <w:spacing w:after="0"/>
              <w:ind w:right="27"/>
            </w:pPr>
            <w:r>
              <w:t>CATT</w:t>
            </w:r>
          </w:p>
        </w:tc>
        <w:tc>
          <w:tcPr>
            <w:tcW w:w="7560" w:type="dxa"/>
          </w:tcPr>
          <w:p w14:paraId="1443096C" w14:textId="53541CC0" w:rsidR="00C8362C" w:rsidRPr="00B341A9" w:rsidRDefault="00C8362C" w:rsidP="00C8362C">
            <w:pPr>
              <w:pStyle w:val="BodyText"/>
              <w:spacing w:after="0"/>
              <w:ind w:right="27"/>
            </w:pPr>
            <w:r w:rsidRPr="00B341A9">
              <w:t>We support both proposals.</w:t>
            </w:r>
          </w:p>
        </w:tc>
      </w:tr>
      <w:tr w:rsidR="00C04BF8" w14:paraId="5DE689EF" w14:textId="77777777">
        <w:tc>
          <w:tcPr>
            <w:tcW w:w="1525" w:type="dxa"/>
          </w:tcPr>
          <w:p w14:paraId="32A4CA81" w14:textId="4623C35C" w:rsidR="00C04BF8" w:rsidRDefault="00C04BF8" w:rsidP="00C04BF8">
            <w:pPr>
              <w:pStyle w:val="BodyText"/>
              <w:spacing w:after="0"/>
              <w:ind w:right="27"/>
            </w:pPr>
            <w:r>
              <w:rPr>
                <w:rFonts w:eastAsiaTheme="minorEastAsia" w:hint="eastAsia"/>
              </w:rPr>
              <w:t>S</w:t>
            </w:r>
            <w:r>
              <w:rPr>
                <w:rFonts w:eastAsiaTheme="minorEastAsia"/>
              </w:rPr>
              <w:t>amsung</w:t>
            </w:r>
          </w:p>
        </w:tc>
        <w:tc>
          <w:tcPr>
            <w:tcW w:w="7560" w:type="dxa"/>
          </w:tcPr>
          <w:p w14:paraId="76F98815" w14:textId="650A8D11" w:rsidR="00C04BF8" w:rsidRPr="00B341A9" w:rsidRDefault="00C04BF8" w:rsidP="00C04BF8">
            <w:pPr>
              <w:pStyle w:val="BodyText"/>
              <w:spacing w:after="0"/>
              <w:ind w:right="27"/>
            </w:pPr>
            <w:r w:rsidRPr="00B341A9">
              <w:t>We support both proposals.</w:t>
            </w:r>
          </w:p>
        </w:tc>
      </w:tr>
    </w:tbl>
    <w:p w14:paraId="0B33875B" w14:textId="35367A65" w:rsidR="007E6417" w:rsidRDefault="007E6417">
      <w:pPr>
        <w:pStyle w:val="BodyText"/>
        <w:rPr>
          <w:rFonts w:cs="Arial"/>
          <w:lang w:val="en-US"/>
        </w:rPr>
      </w:pPr>
    </w:p>
    <w:p w14:paraId="516FFB2C" w14:textId="77777777" w:rsidR="00DB5C4C" w:rsidRDefault="00DB5C4C" w:rsidP="00DB5C4C">
      <w:pPr>
        <w:pStyle w:val="Heading2"/>
        <w:rPr>
          <w:lang w:val="en-US"/>
        </w:rPr>
      </w:pPr>
      <w:r>
        <w:rPr>
          <w:lang w:val="en-US"/>
        </w:rPr>
        <w:t>5.6</w:t>
      </w:r>
      <w:r>
        <w:rPr>
          <w:lang w:val="en-US"/>
        </w:rPr>
        <w:tab/>
        <w:t>&lt;Summary of 3</w:t>
      </w:r>
      <w:r w:rsidRPr="00504678">
        <w:rPr>
          <w:vertAlign w:val="superscript"/>
          <w:lang w:val="en-US"/>
        </w:rPr>
        <w:t>rd</w:t>
      </w:r>
      <w:r>
        <w:rPr>
          <w:lang w:val="en-US"/>
        </w:rPr>
        <w:t xml:space="preserve"> Round &gt;</w:t>
      </w:r>
    </w:p>
    <w:p w14:paraId="5003ABB0" w14:textId="77777777" w:rsidR="00DB5C4C" w:rsidRDefault="00DB5C4C" w:rsidP="00DB5C4C">
      <w:pPr>
        <w:pStyle w:val="BodyText"/>
        <w:spacing w:after="0"/>
        <w:ind w:right="27"/>
      </w:pPr>
      <w:r>
        <w:t xml:space="preserve">Thank-you all for the considering these </w:t>
      </w:r>
      <w:proofErr w:type="gramStart"/>
      <w:r>
        <w:t>proposals, and</w:t>
      </w:r>
      <w:proofErr w:type="gramEnd"/>
      <w:r>
        <w:t xml:space="preserve"> thank-you especially to vivo for making a compromise. Based on </w:t>
      </w:r>
      <w:proofErr w:type="spellStart"/>
      <w:r>
        <w:t>vivo's</w:t>
      </w:r>
      <w:proofErr w:type="spellEnd"/>
      <w:r>
        <w:t xml:space="preserve"> (fair) requests to remove the 2</w:t>
      </w:r>
      <w:r w:rsidRPr="00660963">
        <w:rPr>
          <w:vertAlign w:val="superscript"/>
        </w:rPr>
        <w:t>nd</w:t>
      </w:r>
      <w:r>
        <w:t xml:space="preserve"> sentence from Proposal 5a and add a Note, please see the following updated proposal (merged into one). I plan to raise this proposal in the GTW today.</w:t>
      </w:r>
    </w:p>
    <w:p w14:paraId="37DE5D93" w14:textId="77777777" w:rsidR="00DB5C4C" w:rsidRDefault="00DB5C4C" w:rsidP="00DB5C4C">
      <w:pPr>
        <w:pStyle w:val="BodyText"/>
        <w:spacing w:after="0"/>
        <w:ind w:right="27"/>
        <w:rPr>
          <w:rFonts w:cs="Arial"/>
          <w:lang w:val="en-US"/>
        </w:rPr>
      </w:pPr>
    </w:p>
    <w:p w14:paraId="68B893B0" w14:textId="77777777" w:rsidR="00DB5C4C" w:rsidRDefault="00DB5C4C" w:rsidP="00DB5C4C">
      <w:pPr>
        <w:pStyle w:val="BodyText"/>
        <w:spacing w:after="0"/>
        <w:rPr>
          <w:rFonts w:cs="Arial"/>
          <w:b/>
          <w:bCs/>
          <w:lang w:val="en-US"/>
        </w:rPr>
      </w:pPr>
      <w:r>
        <w:rPr>
          <w:rFonts w:cs="Arial"/>
          <w:b/>
          <w:bCs/>
          <w:highlight w:val="yellow"/>
          <w:lang w:val="en-US"/>
        </w:rPr>
        <w:t>Proposal 5b</w:t>
      </w:r>
      <w:r>
        <w:rPr>
          <w:rFonts w:cs="Arial"/>
          <w:b/>
          <w:bCs/>
          <w:highlight w:val="yellow"/>
          <w:lang w:val="en-US"/>
        </w:rPr>
        <w:tab/>
        <w:t>(Merge of 3a and 5a)</w:t>
      </w:r>
    </w:p>
    <w:p w14:paraId="0C06A520" w14:textId="77777777" w:rsidR="00DB5C4C" w:rsidRDefault="00DB5C4C" w:rsidP="00DB5C4C">
      <w:pPr>
        <w:pStyle w:val="BodyText"/>
        <w:spacing w:after="0"/>
        <w:ind w:right="29"/>
        <w:rPr>
          <w:rFonts w:ascii="Times New Roman" w:hAnsi="Times New Roman"/>
        </w:rPr>
      </w:pPr>
      <w:r>
        <w:rPr>
          <w:rFonts w:ascii="Times New Roman" w:hAnsi="Times New Roman"/>
        </w:rPr>
        <w:t>In the following, Alt-1 and Alt-2 refer to the RE mapping agreement for 120 kHz from RAN1#105-e:</w:t>
      </w:r>
    </w:p>
    <w:p w14:paraId="75F97C76" w14:textId="77777777" w:rsidR="00DB5C4C" w:rsidRPr="00660963" w:rsidRDefault="00DB5C4C" w:rsidP="00DB5C4C">
      <w:pPr>
        <w:pStyle w:val="BodyText"/>
        <w:numPr>
          <w:ilvl w:val="0"/>
          <w:numId w:val="48"/>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7F28B1C6" w14:textId="77777777" w:rsidR="00DB5C4C" w:rsidRDefault="00DB5C4C" w:rsidP="00DB5C4C">
      <w:pPr>
        <w:pStyle w:val="BodyText"/>
        <w:numPr>
          <w:ilvl w:val="0"/>
          <w:numId w:val="48"/>
        </w:numPr>
        <w:spacing w:after="0"/>
        <w:ind w:right="29"/>
        <w:rPr>
          <w:rFonts w:ascii="Times New Roman" w:hAnsi="Times New Roman"/>
        </w:rPr>
      </w:pPr>
      <w:r>
        <w:rPr>
          <w:rFonts w:ascii="Times New Roman" w:hAnsi="Times New Roman"/>
        </w:rPr>
        <w:t>For DMRS of enhanced PF4, only Alt-1 is supported (all REs within each RB are mapped).</w:t>
      </w:r>
    </w:p>
    <w:p w14:paraId="57390352" w14:textId="77777777" w:rsidR="00DB5C4C" w:rsidRDefault="00DB5C4C" w:rsidP="00DB5C4C">
      <w:pPr>
        <w:pStyle w:val="BodyText"/>
        <w:numPr>
          <w:ilvl w:val="0"/>
          <w:numId w:val="48"/>
        </w:numPr>
        <w:spacing w:after="0"/>
        <w:ind w:right="29"/>
        <w:rPr>
          <w:rFonts w:ascii="Times New Roman" w:hAnsi="Times New Roman"/>
        </w:rPr>
      </w:pPr>
      <w:r>
        <w:rPr>
          <w:rFonts w:ascii="Times New Roman" w:hAnsi="Times New Roman"/>
        </w:rPr>
        <w:t>Note: optimization of user multiplexing for enhanced PUCCH format 0/1/4 is not considered in Rel-17.</w:t>
      </w:r>
    </w:p>
    <w:p w14:paraId="06024E9C" w14:textId="77777777" w:rsidR="00DB5C4C" w:rsidRDefault="00DB5C4C">
      <w:pPr>
        <w:pStyle w:val="BodyText"/>
        <w:rPr>
          <w:rFonts w:cs="Arial"/>
          <w:lang w:val="en-US"/>
        </w:rPr>
      </w:pPr>
    </w:p>
    <w:p w14:paraId="52DC63EE" w14:textId="77777777" w:rsidR="007E6417" w:rsidRDefault="000D4C0C">
      <w:pPr>
        <w:pStyle w:val="Heading1"/>
      </w:pPr>
      <w:bookmarkStart w:id="63" w:name="_Toc79688788"/>
      <w:bookmarkStart w:id="64" w:name="_Toc69069530"/>
      <w:bookmarkStart w:id="65" w:name="_Toc71910532"/>
      <w:bookmarkStart w:id="66" w:name="_Toc62396112"/>
      <w:bookmarkEnd w:id="17"/>
      <w:bookmarkEnd w:id="18"/>
      <w:bookmarkEnd w:id="19"/>
      <w:bookmarkEnd w:id="20"/>
      <w:bookmarkEnd w:id="21"/>
      <w:bookmarkEnd w:id="22"/>
      <w:bookmarkEnd w:id="23"/>
      <w:bookmarkEnd w:id="38"/>
      <w:r>
        <w:lastRenderedPageBreak/>
        <w:t>6</w:t>
      </w:r>
      <w:r>
        <w:tab/>
        <w:t>Payload Limitation and Rate Matching for PF4</w:t>
      </w:r>
      <w:bookmarkEnd w:id="63"/>
    </w:p>
    <w:p w14:paraId="6BF2924D" w14:textId="77777777" w:rsidR="007E6417" w:rsidRDefault="000D4C0C">
      <w:pPr>
        <w:pStyle w:val="Heading2"/>
        <w:ind w:right="27"/>
      </w:pPr>
      <w:bookmarkStart w:id="67" w:name="_Toc79688789"/>
      <w:r>
        <w:t>6.1</w:t>
      </w:r>
      <w:r>
        <w:tab/>
        <w:t>Maximum UCI Payload for PF4</w:t>
      </w:r>
      <w:bookmarkEnd w:id="67"/>
      <w:r>
        <w:t xml:space="preserve"> </w:t>
      </w:r>
    </w:p>
    <w:p w14:paraId="53E382F1" w14:textId="77777777" w:rsidR="007E6417" w:rsidRDefault="000D4C0C">
      <w:r>
        <w:rPr>
          <w:rFonts w:ascii="Arial" w:hAnsi="Arial"/>
          <w:noProof/>
          <w:lang w:val="en-US" w:eastAsia="zh-CN"/>
        </w:rPr>
        <mc:AlternateContent>
          <mc:Choice Requires="wps">
            <w:drawing>
              <wp:anchor distT="45720" distB="45720" distL="114300" distR="114300" simplePos="0" relativeHeight="251656704" behindDoc="0" locked="0" layoutInCell="1" allowOverlap="1" wp14:anchorId="126D2D48" wp14:editId="016EF150">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1EF0E5A7" w14:textId="77777777" w:rsidR="007E6417" w:rsidRDefault="000D4C0C">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 xml:space="preserve">For CSI reports transmitted on a PUCCH, if all CSI reports consist of one part, the UE may omit a portion of CSI reports. Omission of CSI is according to the priority order determined from the </w:t>
                            </w:r>
                            <w:proofErr w:type="spellStart"/>
                            <w:r>
                              <w:rPr>
                                <w:rFonts w:eastAsia="SimSun"/>
                              </w:rPr>
                              <w:t>Pri</w:t>
                            </w:r>
                            <w:r>
                              <w:rPr>
                                <w:rFonts w:eastAsia="SimSun"/>
                                <w:vertAlign w:val="subscript"/>
                              </w:rPr>
                              <w:t>i,CSI</w:t>
                            </w:r>
                            <w:proofErr w:type="spellEnd"/>
                            <w:r>
                              <w:rPr>
                                <w:rFonts w:eastAsia="SimSun"/>
                              </w:rPr>
                              <w:t>(</w:t>
                            </w:r>
                            <w:proofErr w:type="spellStart"/>
                            <w:r>
                              <w:rPr>
                                <w:rFonts w:eastAsia="SimSun"/>
                                <w:i/>
                              </w:rPr>
                              <w:t>y,k,c,s</w:t>
                            </w:r>
                            <w:proofErr w:type="spellEnd"/>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proofErr w:type="spellStart"/>
                            <w:r>
                              <w:rPr>
                                <w:rFonts w:eastAsia="SimSun"/>
                                <w:i/>
                              </w:rPr>
                              <w:t>maxCodeRate</w:t>
                            </w:r>
                            <w:proofErr w:type="spellEnd"/>
                            <w:r>
                              <w:rPr>
                                <w:rFonts w:eastAsia="SimSun"/>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126D2D48" id="_x0000_s1027" type="#_x0000_t202" style="position:absolute;margin-left:399.15pt;margin-top:34.15pt;width:450.35pt;height:110.6pt;z-index:2516567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">
                <v:textbox style="mso-fit-shape-to-text:t">
                  <w:txbxContent>
                    <w:p w14:paraId="1EF0E5A7" w14:textId="77777777" w:rsidR="007E6417" w:rsidRDefault="000D4C0C">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 xml:space="preserve">For CSI reports transmitted on a PUCCH, if all CSI reports consist of one part, the UE may omit a portion of CSI reports. Omission of CSI is according to the priority order determined from the </w:t>
                      </w:r>
                      <w:proofErr w:type="spellStart"/>
                      <w:r>
                        <w:rPr>
                          <w:rFonts w:eastAsia="SimSun"/>
                        </w:rPr>
                        <w:t>Pri</w:t>
                      </w:r>
                      <w:r>
                        <w:rPr>
                          <w:rFonts w:eastAsia="SimSun"/>
                          <w:vertAlign w:val="subscript"/>
                        </w:rPr>
                        <w:t>i,CSI</w:t>
                      </w:r>
                      <w:proofErr w:type="spellEnd"/>
                      <w:r>
                        <w:rPr>
                          <w:rFonts w:eastAsia="SimSun"/>
                        </w:rPr>
                        <w:t>(</w:t>
                      </w:r>
                      <w:proofErr w:type="spellStart"/>
                      <w:r>
                        <w:rPr>
                          <w:rFonts w:eastAsia="SimSun"/>
                          <w:i/>
                        </w:rPr>
                        <w:t>y,k,c,s</w:t>
                      </w:r>
                      <w:proofErr w:type="spellEnd"/>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proofErr w:type="spellStart"/>
                      <w:r>
                        <w:rPr>
                          <w:rFonts w:eastAsia="SimSun"/>
                          <w:i/>
                        </w:rPr>
                        <w:t>maxCodeRate</w:t>
                      </w:r>
                      <w:proofErr w:type="spellEnd"/>
                      <w:r>
                        <w:rPr>
                          <w:rFonts w:eastAsia="SimSun"/>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5A2331D7" w14:textId="77777777" w:rsidR="007E6417" w:rsidRDefault="000D4C0C">
      <w:pPr>
        <w:pStyle w:val="BodyText"/>
        <w:spacing w:after="0"/>
        <w:ind w:right="27"/>
        <w:rPr>
          <w:lang w:eastAsia="ja-JP"/>
        </w:rPr>
      </w:pPr>
      <w:r>
        <w:rPr>
          <w:lang w:eastAsia="ja-JP"/>
        </w:rPr>
        <w:t>In the last meeting it was discussed whether or not this limitation should be lifted for enhanced (multi-RB) PF4.</w:t>
      </w:r>
    </w:p>
    <w:p w14:paraId="133BDA3A" w14:textId="77777777" w:rsidR="007E6417" w:rsidRDefault="007E6417">
      <w:pPr>
        <w:pStyle w:val="BodyText"/>
        <w:spacing w:after="0"/>
        <w:ind w:right="27"/>
      </w:pPr>
    </w:p>
    <w:p w14:paraId="7A2FA3BB" w14:textId="77777777" w:rsidR="007E6417" w:rsidRDefault="000D4C0C">
      <w:pPr>
        <w:pStyle w:val="BodyText"/>
        <w:spacing w:after="0"/>
        <w:ind w:right="27"/>
      </w:pPr>
      <w:r>
        <w:t>The following table provides a summary of company proposals on this topic.</w:t>
      </w:r>
    </w:p>
    <w:p w14:paraId="10A933C6" w14:textId="77777777" w:rsidR="007E6417" w:rsidRDefault="007E641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7E6417" w14:paraId="29616FB9" w14:textId="77777777">
        <w:tc>
          <w:tcPr>
            <w:tcW w:w="1525" w:type="dxa"/>
          </w:tcPr>
          <w:p w14:paraId="4633E9B4"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50996FC3" w14:textId="77777777" w:rsidR="007E6417" w:rsidRDefault="000D4C0C">
            <w:pPr>
              <w:pStyle w:val="BodyText"/>
              <w:spacing w:after="0"/>
              <w:ind w:right="27"/>
              <w:rPr>
                <w:b/>
                <w:sz w:val="20"/>
                <w:szCs w:val="20"/>
                <w:lang w:val="de-DE"/>
              </w:rPr>
            </w:pPr>
            <w:r>
              <w:rPr>
                <w:b/>
                <w:sz w:val="20"/>
                <w:szCs w:val="20"/>
                <w:lang w:val="de-DE"/>
              </w:rPr>
              <w:t>Company Proposals</w:t>
            </w:r>
          </w:p>
        </w:tc>
      </w:tr>
      <w:tr w:rsidR="007E6417" w14:paraId="6CE0232B" w14:textId="77777777">
        <w:tc>
          <w:tcPr>
            <w:tcW w:w="1525" w:type="dxa"/>
          </w:tcPr>
          <w:p w14:paraId="1A07C48E" w14:textId="77777777" w:rsidR="007E6417" w:rsidRDefault="000D4C0C">
            <w:pPr>
              <w:pStyle w:val="BodyText"/>
              <w:spacing w:after="0"/>
              <w:ind w:right="27"/>
              <w:rPr>
                <w:sz w:val="20"/>
                <w:szCs w:val="20"/>
                <w:lang w:val="de-DE"/>
              </w:rPr>
            </w:pPr>
            <w:r>
              <w:rPr>
                <w:sz w:val="20"/>
                <w:szCs w:val="20"/>
                <w:lang w:val="de-DE"/>
              </w:rPr>
              <w:t>Intel</w:t>
            </w:r>
          </w:p>
        </w:tc>
        <w:tc>
          <w:tcPr>
            <w:tcW w:w="7560" w:type="dxa"/>
          </w:tcPr>
          <w:p w14:paraId="370C45D7" w14:textId="77777777" w:rsidR="007E6417" w:rsidRDefault="000D4C0C">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7E6417" w14:paraId="4138CAE1" w14:textId="77777777">
        <w:tc>
          <w:tcPr>
            <w:tcW w:w="1525" w:type="dxa"/>
          </w:tcPr>
          <w:p w14:paraId="6DB20F32" w14:textId="77777777" w:rsidR="007E6417" w:rsidRDefault="000D4C0C">
            <w:pPr>
              <w:pStyle w:val="BodyText"/>
              <w:spacing w:after="0"/>
              <w:ind w:right="27"/>
              <w:rPr>
                <w:sz w:val="20"/>
                <w:szCs w:val="20"/>
                <w:lang w:val="de-DE"/>
              </w:rPr>
            </w:pPr>
            <w:r>
              <w:rPr>
                <w:sz w:val="20"/>
                <w:szCs w:val="20"/>
                <w:lang w:val="de-DE"/>
              </w:rPr>
              <w:t>Futurewei</w:t>
            </w:r>
          </w:p>
        </w:tc>
        <w:tc>
          <w:tcPr>
            <w:tcW w:w="7560" w:type="dxa"/>
          </w:tcPr>
          <w:p w14:paraId="62FDE4A0" w14:textId="77777777" w:rsidR="007E6417" w:rsidRDefault="000D4C0C">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7: </w:t>
            </w:r>
            <w:r>
              <w:rPr>
                <w:rFonts w:eastAsia="SimSun"/>
                <w:b/>
                <w:bCs/>
                <w:i/>
                <w:iCs/>
                <w:lang w:val="en-US" w:eastAsia="en-US"/>
              </w:rPr>
              <w:t>From the standard effort perspective, it is recommended to keep the same restriction (upper limit) on the UCI payload for PF4, and use PF3 for a larger UCI payload, similar to Rel-16.</w:t>
            </w:r>
            <w:r>
              <w:rPr>
                <w:rFonts w:eastAsia="SimSun"/>
                <w:b/>
                <w:bCs/>
                <w:i/>
                <w:iCs/>
                <w:color w:val="000000"/>
                <w:lang w:val="en-US" w:eastAsia="en-US"/>
              </w:rPr>
              <w:t xml:space="preserve"> </w:t>
            </w:r>
          </w:p>
        </w:tc>
      </w:tr>
      <w:tr w:rsidR="007E6417" w14:paraId="5E51DA4D" w14:textId="77777777">
        <w:tc>
          <w:tcPr>
            <w:tcW w:w="1525" w:type="dxa"/>
          </w:tcPr>
          <w:p w14:paraId="3ACC0423" w14:textId="77777777" w:rsidR="007E6417" w:rsidRDefault="000D4C0C">
            <w:pPr>
              <w:pStyle w:val="BodyText"/>
              <w:spacing w:after="0"/>
              <w:ind w:right="27"/>
              <w:rPr>
                <w:sz w:val="20"/>
                <w:szCs w:val="20"/>
                <w:lang w:val="de-DE"/>
              </w:rPr>
            </w:pPr>
            <w:r>
              <w:rPr>
                <w:sz w:val="20"/>
                <w:szCs w:val="20"/>
                <w:lang w:val="de-DE"/>
              </w:rPr>
              <w:t>ZTE</w:t>
            </w:r>
          </w:p>
        </w:tc>
        <w:tc>
          <w:tcPr>
            <w:tcW w:w="7560" w:type="dxa"/>
          </w:tcPr>
          <w:p w14:paraId="3FC789DB" w14:textId="77777777" w:rsidR="007E6417" w:rsidRDefault="000D4C0C">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650079E9" w14:textId="77777777" w:rsidR="007E6417" w:rsidRDefault="007E6417">
            <w:pPr>
              <w:pStyle w:val="BodyText"/>
              <w:spacing w:after="0"/>
              <w:ind w:right="27"/>
              <w:rPr>
                <w:sz w:val="20"/>
                <w:szCs w:val="20"/>
                <w:lang w:val="en-US"/>
              </w:rPr>
            </w:pPr>
          </w:p>
        </w:tc>
      </w:tr>
      <w:tr w:rsidR="007E6417" w14:paraId="5C73F3D5" w14:textId="77777777">
        <w:tc>
          <w:tcPr>
            <w:tcW w:w="1525" w:type="dxa"/>
          </w:tcPr>
          <w:p w14:paraId="0530A314" w14:textId="77777777" w:rsidR="007E6417" w:rsidRDefault="000D4C0C">
            <w:pPr>
              <w:pStyle w:val="BodyText"/>
              <w:spacing w:after="0"/>
              <w:ind w:right="27"/>
              <w:rPr>
                <w:sz w:val="20"/>
                <w:szCs w:val="20"/>
                <w:lang w:val="de-DE"/>
              </w:rPr>
            </w:pPr>
            <w:r>
              <w:rPr>
                <w:sz w:val="20"/>
                <w:szCs w:val="20"/>
                <w:lang w:val="de-DE"/>
              </w:rPr>
              <w:t>NTT DOCOMO</w:t>
            </w:r>
          </w:p>
        </w:tc>
        <w:tc>
          <w:tcPr>
            <w:tcW w:w="7560" w:type="dxa"/>
          </w:tcPr>
          <w:p w14:paraId="35ECE758" w14:textId="77777777" w:rsidR="007E6417" w:rsidRDefault="000D4C0C">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7E6417" w14:paraId="62FE36DB" w14:textId="77777777">
        <w:tc>
          <w:tcPr>
            <w:tcW w:w="1525" w:type="dxa"/>
          </w:tcPr>
          <w:p w14:paraId="675E1C8D" w14:textId="77777777" w:rsidR="007E6417" w:rsidRDefault="000D4C0C">
            <w:pPr>
              <w:pStyle w:val="BodyText"/>
              <w:spacing w:after="0"/>
              <w:ind w:right="27"/>
              <w:rPr>
                <w:sz w:val="20"/>
                <w:lang w:val="de-DE"/>
              </w:rPr>
            </w:pPr>
            <w:r>
              <w:rPr>
                <w:sz w:val="20"/>
                <w:lang w:val="de-DE"/>
              </w:rPr>
              <w:t>Apple</w:t>
            </w:r>
          </w:p>
        </w:tc>
        <w:tc>
          <w:tcPr>
            <w:tcW w:w="7560" w:type="dxa"/>
          </w:tcPr>
          <w:p w14:paraId="207A35D3" w14:textId="77777777" w:rsidR="007E6417" w:rsidRDefault="000D4C0C">
            <w:pPr>
              <w:rPr>
                <w:i/>
                <w:iCs/>
                <w:lang w:val="en-US" w:eastAsia="zh-CN"/>
              </w:rPr>
            </w:pPr>
            <w:r>
              <w:rPr>
                <w:b/>
                <w:bCs/>
                <w:i/>
                <w:iCs/>
              </w:rPr>
              <w:t>Proposal 6:</w:t>
            </w:r>
            <w:r>
              <w:rPr>
                <w:i/>
                <w:iCs/>
              </w:rPr>
              <w:t xml:space="preserve"> For rate matching in enhanced PF4</w:t>
            </w:r>
          </w:p>
          <w:p w14:paraId="0B6FA903" w14:textId="77777777" w:rsidR="007E6417" w:rsidRDefault="000D4C0C">
            <w:pPr>
              <w:pStyle w:val="ListParagraph"/>
              <w:numPr>
                <w:ilvl w:val="0"/>
                <w:numId w:val="4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55B384E5" w14:textId="77777777" w:rsidR="007E6417" w:rsidRDefault="000D4C0C">
            <w:pPr>
              <w:pStyle w:val="ListParagraph"/>
              <w:numPr>
                <w:ilvl w:val="0"/>
                <w:numId w:val="4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7E6417" w14:paraId="111363B9" w14:textId="77777777">
        <w:tc>
          <w:tcPr>
            <w:tcW w:w="1525" w:type="dxa"/>
          </w:tcPr>
          <w:p w14:paraId="4D8B5E74" w14:textId="77777777" w:rsidR="007E6417" w:rsidRDefault="000D4C0C">
            <w:pPr>
              <w:pStyle w:val="BodyText"/>
              <w:spacing w:after="0"/>
              <w:ind w:right="27"/>
              <w:rPr>
                <w:sz w:val="20"/>
                <w:lang w:val="de-DE"/>
              </w:rPr>
            </w:pPr>
            <w:r>
              <w:rPr>
                <w:sz w:val="20"/>
                <w:lang w:val="de-DE"/>
              </w:rPr>
              <w:t>Qualcomm</w:t>
            </w:r>
          </w:p>
        </w:tc>
        <w:tc>
          <w:tcPr>
            <w:tcW w:w="7560" w:type="dxa"/>
          </w:tcPr>
          <w:p w14:paraId="76B35B62" w14:textId="77777777" w:rsidR="007E6417" w:rsidRDefault="000D4C0C">
            <w:pPr>
              <w:rPr>
                <w:rFonts w:eastAsia="SimSun"/>
                <w:sz w:val="20"/>
                <w:szCs w:val="20"/>
              </w:rPr>
            </w:pPr>
            <w:r>
              <w:rPr>
                <w:rFonts w:eastAsia="SimSun"/>
                <w:sz w:val="20"/>
                <w:szCs w:val="20"/>
              </w:rPr>
              <w:t xml:space="preserve">We iterate our views that for UCI payload, we support Alt-a, as PUCCH enhancement in this WI is to increase coverage rather than capacity. </w:t>
            </w:r>
          </w:p>
          <w:p w14:paraId="59C5B73C" w14:textId="77777777" w:rsidR="007E6417" w:rsidRDefault="000D4C0C">
            <w:pPr>
              <w:rPr>
                <w:rFonts w:ascii="Arial" w:hAnsi="Arial" w:cs="Arial"/>
                <w:b/>
                <w:bCs/>
                <w:i/>
                <w:iCs/>
                <w:sz w:val="20"/>
              </w:rPr>
            </w:pPr>
            <w:r>
              <w:rPr>
                <w:rFonts w:ascii="Arial" w:eastAsia="SimSun" w:hAnsi="Arial" w:cs="Arial"/>
                <w:sz w:val="20"/>
                <w:szCs w:val="20"/>
              </w:rPr>
              <w:t>Moderator's note: Alt-a corresponds to "</w:t>
            </w:r>
            <w:proofErr w:type="spellStart"/>
            <w:r>
              <w:rPr>
                <w:rFonts w:ascii="Arial" w:eastAsia="SimSun" w:hAnsi="Arial" w:cs="Arial"/>
                <w:sz w:val="20"/>
                <w:szCs w:val="20"/>
              </w:rPr>
              <w:t>Suppport</w:t>
            </w:r>
            <w:proofErr w:type="spellEnd"/>
            <w:r>
              <w:rPr>
                <w:rFonts w:ascii="Arial" w:eastAsia="SimSun" w:hAnsi="Arial" w:cs="Arial"/>
                <w:sz w:val="20"/>
                <w:szCs w:val="20"/>
              </w:rPr>
              <w:t xml:space="preserve"> same restriction for PF4 as in Rel-15/16"</w:t>
            </w:r>
          </w:p>
        </w:tc>
      </w:tr>
      <w:tr w:rsidR="007E6417" w14:paraId="746D9F03" w14:textId="77777777">
        <w:tc>
          <w:tcPr>
            <w:tcW w:w="1525" w:type="dxa"/>
          </w:tcPr>
          <w:p w14:paraId="2FE56B67" w14:textId="77777777" w:rsidR="007E6417" w:rsidRDefault="000D4C0C">
            <w:pPr>
              <w:pStyle w:val="BodyText"/>
              <w:spacing w:after="0"/>
              <w:ind w:right="27"/>
              <w:rPr>
                <w:sz w:val="20"/>
                <w:lang w:val="de-DE"/>
              </w:rPr>
            </w:pPr>
            <w:r>
              <w:rPr>
                <w:sz w:val="20"/>
                <w:lang w:val="de-DE"/>
              </w:rPr>
              <w:t>OPPO</w:t>
            </w:r>
          </w:p>
        </w:tc>
        <w:tc>
          <w:tcPr>
            <w:tcW w:w="7560" w:type="dxa"/>
          </w:tcPr>
          <w:p w14:paraId="0F5614EE" w14:textId="77777777" w:rsidR="007E6417" w:rsidRDefault="000D4C0C">
            <w:pPr>
              <w:spacing w:after="120"/>
              <w:rPr>
                <w:rFonts w:eastAsia="SimSun"/>
                <w:b/>
                <w:sz w:val="20"/>
                <w:szCs w:val="24"/>
              </w:rPr>
            </w:pPr>
            <w:r>
              <w:rPr>
                <w:rFonts w:eastAsia="SimSun"/>
                <w:b/>
                <w:sz w:val="20"/>
                <w:szCs w:val="24"/>
              </w:rPr>
              <w:t>Proposal 8: for enhanced PF4, maintain the same UCI payload limitation.</w:t>
            </w:r>
          </w:p>
        </w:tc>
      </w:tr>
      <w:tr w:rsidR="007E6417" w14:paraId="7B078D3F" w14:textId="77777777">
        <w:tc>
          <w:tcPr>
            <w:tcW w:w="1525" w:type="dxa"/>
          </w:tcPr>
          <w:p w14:paraId="2C7A2AE8" w14:textId="77777777" w:rsidR="007E6417" w:rsidRDefault="000D4C0C">
            <w:pPr>
              <w:pStyle w:val="BodyText"/>
              <w:spacing w:after="0"/>
              <w:ind w:right="27"/>
              <w:rPr>
                <w:sz w:val="20"/>
                <w:lang w:val="de-DE"/>
              </w:rPr>
            </w:pPr>
            <w:r>
              <w:rPr>
                <w:sz w:val="20"/>
                <w:lang w:val="de-DE"/>
              </w:rPr>
              <w:t>Samsung</w:t>
            </w:r>
          </w:p>
        </w:tc>
        <w:tc>
          <w:tcPr>
            <w:tcW w:w="7560" w:type="dxa"/>
          </w:tcPr>
          <w:p w14:paraId="65CCC0A6" w14:textId="77777777" w:rsidR="007E6417" w:rsidRDefault="000D4C0C">
            <w:pPr>
              <w:jc w:val="both"/>
              <w:rPr>
                <w:b/>
                <w:lang w:eastAsia="zh-CN"/>
              </w:rPr>
            </w:pPr>
            <w:r>
              <w:rPr>
                <w:b/>
                <w:lang w:eastAsia="zh-CN"/>
              </w:rPr>
              <w:t xml:space="preserve">Proposal 4: Support rate matching over all configure RBs with existing UCI upper limit for PUCCH format 4. </w:t>
            </w:r>
          </w:p>
        </w:tc>
      </w:tr>
      <w:tr w:rsidR="007E6417" w14:paraId="464549F9" w14:textId="77777777">
        <w:tc>
          <w:tcPr>
            <w:tcW w:w="1525" w:type="dxa"/>
          </w:tcPr>
          <w:p w14:paraId="6BC2AE22" w14:textId="77777777" w:rsidR="007E6417" w:rsidRDefault="000D4C0C">
            <w:pPr>
              <w:pStyle w:val="BodyText"/>
              <w:spacing w:after="0"/>
              <w:ind w:right="27"/>
              <w:rPr>
                <w:sz w:val="20"/>
                <w:lang w:val="de-DE"/>
              </w:rPr>
            </w:pPr>
            <w:r>
              <w:rPr>
                <w:sz w:val="20"/>
                <w:lang w:val="de-DE"/>
              </w:rPr>
              <w:t>Huawei</w:t>
            </w:r>
          </w:p>
        </w:tc>
        <w:tc>
          <w:tcPr>
            <w:tcW w:w="7560" w:type="dxa"/>
          </w:tcPr>
          <w:p w14:paraId="269F3F1F" w14:textId="77777777" w:rsidR="007E6417" w:rsidRDefault="000D4C0C">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7E6417" w14:paraId="579D94E4" w14:textId="77777777">
        <w:tc>
          <w:tcPr>
            <w:tcW w:w="1525" w:type="dxa"/>
          </w:tcPr>
          <w:p w14:paraId="6B33BAC2" w14:textId="77777777" w:rsidR="007E6417" w:rsidRDefault="000D4C0C">
            <w:pPr>
              <w:pStyle w:val="BodyText"/>
              <w:spacing w:after="0"/>
              <w:ind w:right="27"/>
              <w:rPr>
                <w:sz w:val="20"/>
                <w:lang w:val="de-DE"/>
              </w:rPr>
            </w:pPr>
            <w:r>
              <w:rPr>
                <w:sz w:val="20"/>
                <w:lang w:val="de-DE"/>
              </w:rPr>
              <w:lastRenderedPageBreak/>
              <w:t>MediaTek</w:t>
            </w:r>
          </w:p>
        </w:tc>
        <w:tc>
          <w:tcPr>
            <w:tcW w:w="7560" w:type="dxa"/>
          </w:tcPr>
          <w:p w14:paraId="3A90947F" w14:textId="77777777" w:rsidR="007E6417" w:rsidRDefault="000D4C0C">
            <w:pPr>
              <w:overflowPunct/>
              <w:autoSpaceDE/>
              <w:autoSpaceDN/>
              <w:adjustRightInd/>
              <w:spacing w:before="120" w:after="120" w:line="240" w:lineRule="auto"/>
              <w:textAlignment w:val="auto"/>
              <w:rPr>
                <w:rFonts w:eastAsia="Times New Roman"/>
                <w:b/>
                <w:bCs/>
                <w:sz w:val="24"/>
                <w:szCs w:val="24"/>
                <w:lang w:val="en-US" w:eastAsia="zh-CN"/>
              </w:rPr>
            </w:pPr>
            <w:bookmarkStart w:id="68" w:name="_Ref79074366"/>
            <w:r>
              <w:rPr>
                <w:rFonts w:eastAsia="Times New Roman"/>
                <w:b/>
                <w:bCs/>
                <w:sz w:val="24"/>
                <w:szCs w:val="24"/>
                <w:lang w:val="en-US" w:eastAsia="zh-CN"/>
              </w:rPr>
              <w:t>Proposal 3: Support same restriction (upper limit) on the UCI payload as in Rel-15/16 for PF4</w:t>
            </w:r>
            <w:bookmarkEnd w:id="68"/>
          </w:p>
        </w:tc>
      </w:tr>
      <w:tr w:rsidR="007E6417" w14:paraId="4B035B40" w14:textId="77777777">
        <w:tc>
          <w:tcPr>
            <w:tcW w:w="1525" w:type="dxa"/>
          </w:tcPr>
          <w:p w14:paraId="5365D6FA" w14:textId="77777777" w:rsidR="007E6417" w:rsidRDefault="000D4C0C">
            <w:pPr>
              <w:pStyle w:val="BodyText"/>
              <w:spacing w:after="0"/>
              <w:ind w:right="27"/>
              <w:rPr>
                <w:sz w:val="20"/>
                <w:lang w:val="de-DE"/>
              </w:rPr>
            </w:pPr>
            <w:r>
              <w:rPr>
                <w:sz w:val="20"/>
                <w:lang w:val="de-DE"/>
              </w:rPr>
              <w:t>Ericsson</w:t>
            </w:r>
          </w:p>
        </w:tc>
        <w:tc>
          <w:tcPr>
            <w:tcW w:w="7560" w:type="dxa"/>
          </w:tcPr>
          <w:p w14:paraId="04F52118" w14:textId="77777777" w:rsidR="007E6417" w:rsidRDefault="000D4C0C">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5AD095AB" w14:textId="77777777" w:rsidR="007E6417" w:rsidRDefault="007E6417">
      <w:pPr>
        <w:pStyle w:val="BodyText"/>
        <w:ind w:right="27"/>
      </w:pPr>
    </w:p>
    <w:p w14:paraId="0F0A9EC9" w14:textId="77777777" w:rsidR="007E6417" w:rsidRDefault="000D4C0C">
      <w:pPr>
        <w:pStyle w:val="BodyText"/>
        <w:spacing w:after="0"/>
        <w:ind w:right="27"/>
      </w:pPr>
      <w:r>
        <w:t>The following two alternatives are identified, and the company support is as follows:</w:t>
      </w:r>
    </w:p>
    <w:p w14:paraId="257A3A72" w14:textId="77777777" w:rsidR="007E6417" w:rsidRDefault="000D4C0C">
      <w:pPr>
        <w:pStyle w:val="BodyText"/>
        <w:numPr>
          <w:ilvl w:val="0"/>
          <w:numId w:val="26"/>
        </w:numPr>
        <w:spacing w:after="0"/>
        <w:ind w:right="29"/>
      </w:pPr>
      <w:r>
        <w:t>Alt-1: Maintain same maximum UCI payload for PF4 as in Rel-15/16 (115 bits)</w:t>
      </w:r>
    </w:p>
    <w:p w14:paraId="5D20EE72" w14:textId="77777777" w:rsidR="007E6417" w:rsidRDefault="000D4C0C">
      <w:pPr>
        <w:pStyle w:val="BodyText"/>
        <w:numPr>
          <w:ilvl w:val="1"/>
          <w:numId w:val="26"/>
        </w:numPr>
        <w:spacing w:after="0"/>
        <w:ind w:right="29"/>
      </w:pPr>
      <w:r>
        <w:t xml:space="preserve">Intel, </w:t>
      </w:r>
      <w:proofErr w:type="spellStart"/>
      <w:r>
        <w:t>Futurewei</w:t>
      </w:r>
      <w:proofErr w:type="spellEnd"/>
      <w:r>
        <w:t>, NTT DOCOMO, Apple, Qualcomm, OPPO, Samsung, MediaTek, Ericsson</w:t>
      </w:r>
    </w:p>
    <w:p w14:paraId="53686CBF" w14:textId="77777777" w:rsidR="007E6417" w:rsidRDefault="000D4C0C">
      <w:pPr>
        <w:pStyle w:val="BodyText"/>
        <w:numPr>
          <w:ilvl w:val="0"/>
          <w:numId w:val="26"/>
        </w:numPr>
        <w:spacing w:after="0"/>
        <w:ind w:right="29"/>
      </w:pPr>
      <w:r>
        <w:t>Alt-2: Increase the maximum UCI payload for PF4</w:t>
      </w:r>
    </w:p>
    <w:p w14:paraId="6820B35A" w14:textId="77777777" w:rsidR="007E6417" w:rsidRDefault="000D4C0C">
      <w:pPr>
        <w:pStyle w:val="BodyText"/>
        <w:numPr>
          <w:ilvl w:val="1"/>
          <w:numId w:val="26"/>
        </w:numPr>
        <w:ind w:right="27"/>
      </w:pPr>
      <w:r>
        <w:t>ZTE, Huawei</w:t>
      </w:r>
    </w:p>
    <w:p w14:paraId="498D66FA" w14:textId="77777777" w:rsidR="007E6417" w:rsidRDefault="000D4C0C">
      <w:pPr>
        <w:pStyle w:val="BodyText"/>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50B45225" w14:textId="77777777" w:rsidR="007E6417" w:rsidRDefault="007E6417">
      <w:pPr>
        <w:pStyle w:val="BodyText"/>
        <w:ind w:right="27"/>
      </w:pPr>
    </w:p>
    <w:p w14:paraId="30C040AA" w14:textId="77777777" w:rsidR="007E6417" w:rsidRDefault="000D4C0C">
      <w:pPr>
        <w:pStyle w:val="BodyText"/>
        <w:spacing w:after="0"/>
        <w:ind w:left="1440" w:right="27" w:hanging="1440"/>
        <w:rPr>
          <w:b/>
          <w:bCs/>
          <w:highlight w:val="cyan"/>
        </w:rPr>
      </w:pPr>
      <w:r>
        <w:rPr>
          <w:b/>
          <w:bCs/>
          <w:highlight w:val="cyan"/>
        </w:rPr>
        <w:t>Conclusion 1</w:t>
      </w:r>
      <w:r>
        <w:rPr>
          <w:b/>
          <w:bCs/>
          <w:highlight w:val="cyan"/>
        </w:rPr>
        <w:tab/>
        <w:t>Conclude on the following:</w:t>
      </w:r>
    </w:p>
    <w:p w14:paraId="5A7D90D3" w14:textId="77777777" w:rsidR="007E6417" w:rsidRDefault="000D4C0C">
      <w:pPr>
        <w:pStyle w:val="BodyText"/>
        <w:numPr>
          <w:ilvl w:val="0"/>
          <w:numId w:val="50"/>
        </w:numPr>
        <w:spacing w:after="0"/>
        <w:rPr>
          <w:rFonts w:ascii="Times New Roman" w:hAnsi="Times New Roman"/>
        </w:rPr>
      </w:pPr>
      <w:r>
        <w:rPr>
          <w:rFonts w:ascii="Times New Roman" w:hAnsi="Times New Roman"/>
        </w:rPr>
        <w:t>For enhanced (multi-RB) PF4, maintain the same maximum UCI payload limit as in Rel-15/16 (115 bits).</w:t>
      </w:r>
    </w:p>
    <w:p w14:paraId="1E29CB0B" w14:textId="77777777" w:rsidR="007E6417" w:rsidRDefault="007E6417">
      <w:pPr>
        <w:pStyle w:val="BodyText"/>
        <w:ind w:right="27"/>
        <w:rPr>
          <w:highlight w:val="yellow"/>
        </w:rPr>
      </w:pPr>
    </w:p>
    <w:p w14:paraId="445F170C" w14:textId="77777777" w:rsidR="007E6417" w:rsidRDefault="000D4C0C">
      <w:pPr>
        <w:pStyle w:val="Heading3"/>
        <w:ind w:right="27"/>
      </w:pPr>
      <w:bookmarkStart w:id="69" w:name="_Toc79688790"/>
      <w:bookmarkStart w:id="70" w:name="_Toc79688484"/>
      <w:r>
        <w:t>6.1.1</w:t>
      </w:r>
      <w:r>
        <w:tab/>
        <w:t>&lt;1st Round Comments&gt;</w:t>
      </w:r>
      <w:bookmarkEnd w:id="69"/>
      <w:bookmarkEnd w:id="70"/>
    </w:p>
    <w:p w14:paraId="0F040E17" w14:textId="77777777" w:rsidR="007E6417" w:rsidRDefault="000D4C0C">
      <w:pPr>
        <w:ind w:right="27"/>
        <w:rPr>
          <w:rFonts w:ascii="Arial" w:hAnsi="Arial"/>
          <w:lang w:val="en-US" w:eastAsia="zh-CN"/>
        </w:rPr>
      </w:pPr>
      <w:r>
        <w:rPr>
          <w:rFonts w:ascii="Arial" w:hAnsi="Arial"/>
          <w:lang w:val="en-US" w:eastAsia="zh-CN"/>
        </w:rPr>
        <w:t>Please provide your company view on the Conclusion 1. If your have concerns with the conclusion, please indicate what is your proposal for the increased payload size for PF4.</w:t>
      </w:r>
    </w:p>
    <w:tbl>
      <w:tblPr>
        <w:tblStyle w:val="TableGrid"/>
        <w:tblW w:w="9085" w:type="dxa"/>
        <w:tblLayout w:type="fixed"/>
        <w:tblLook w:val="04A0" w:firstRow="1" w:lastRow="0" w:firstColumn="1" w:lastColumn="0" w:noHBand="0" w:noVBand="1"/>
      </w:tblPr>
      <w:tblGrid>
        <w:gridCol w:w="1525"/>
        <w:gridCol w:w="7560"/>
      </w:tblGrid>
      <w:tr w:rsidR="007E6417" w14:paraId="5A7FFC79" w14:textId="77777777">
        <w:tc>
          <w:tcPr>
            <w:tcW w:w="1525" w:type="dxa"/>
          </w:tcPr>
          <w:p w14:paraId="299D3CF5"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10384A1D"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59A0B0F1" w14:textId="77777777">
        <w:tc>
          <w:tcPr>
            <w:tcW w:w="1525" w:type="dxa"/>
          </w:tcPr>
          <w:p w14:paraId="7B0581CC"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D517921"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7E6417" w14:paraId="508034C1" w14:textId="77777777">
        <w:tc>
          <w:tcPr>
            <w:tcW w:w="1525" w:type="dxa"/>
          </w:tcPr>
          <w:p w14:paraId="04B0F21C" w14:textId="77777777" w:rsidR="007E6417" w:rsidRDefault="000D4C0C">
            <w:pPr>
              <w:pStyle w:val="BodyText"/>
              <w:spacing w:after="0"/>
              <w:ind w:right="27"/>
              <w:rPr>
                <w:sz w:val="20"/>
                <w:szCs w:val="20"/>
                <w:lang w:val="de-DE"/>
              </w:rPr>
            </w:pPr>
            <w:r>
              <w:t>vivo</w:t>
            </w:r>
          </w:p>
        </w:tc>
        <w:tc>
          <w:tcPr>
            <w:tcW w:w="7560" w:type="dxa"/>
          </w:tcPr>
          <w:p w14:paraId="1344C682" w14:textId="77777777" w:rsidR="007E6417" w:rsidRDefault="000D4C0C">
            <w:pPr>
              <w:pStyle w:val="BodyText"/>
              <w:spacing w:after="0"/>
              <w:ind w:right="27"/>
              <w:rPr>
                <w:sz w:val="20"/>
                <w:szCs w:val="20"/>
                <w:lang w:val="de-DE"/>
              </w:rPr>
            </w:pPr>
            <w:r>
              <w:t>We support conclusion 1.</w:t>
            </w:r>
          </w:p>
        </w:tc>
      </w:tr>
      <w:tr w:rsidR="007E6417" w14:paraId="3A26FC34" w14:textId="77777777">
        <w:tc>
          <w:tcPr>
            <w:tcW w:w="1525" w:type="dxa"/>
          </w:tcPr>
          <w:p w14:paraId="6174AD8C" w14:textId="77777777" w:rsidR="007E6417" w:rsidRDefault="000D4C0C">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5432C11B"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We are fine with Conclusion 1 considering the majority</w:t>
            </w:r>
            <w:r>
              <w:rPr>
                <w:rFonts w:eastAsia="SimSun"/>
                <w:sz w:val="20"/>
                <w:szCs w:val="20"/>
                <w:lang w:val="en-US"/>
              </w:rPr>
              <w:t>’</w:t>
            </w:r>
            <w:r>
              <w:rPr>
                <w:rFonts w:eastAsia="SimSun" w:hint="eastAsia"/>
                <w:sz w:val="20"/>
                <w:szCs w:val="20"/>
                <w:lang w:val="en-US"/>
              </w:rPr>
              <w:t>s view.</w:t>
            </w:r>
          </w:p>
        </w:tc>
      </w:tr>
      <w:tr w:rsidR="007E6417" w14:paraId="4E310767" w14:textId="77777777">
        <w:tc>
          <w:tcPr>
            <w:tcW w:w="1525" w:type="dxa"/>
          </w:tcPr>
          <w:p w14:paraId="04A6371A"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779C9C9C"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w:t>
            </w:r>
            <w:proofErr w:type="spellStart"/>
            <w:r>
              <w:rPr>
                <w:rFonts w:eastAsia="Times New Roman"/>
                <w:sz w:val="20"/>
                <w:szCs w:val="20"/>
                <w:lang w:eastAsia="en-US"/>
              </w:rPr>
              <w:t>gNB</w:t>
            </w:r>
            <w:proofErr w:type="spellEnd"/>
            <w:r>
              <w:rPr>
                <w:rFonts w:eastAsia="Times New Roman"/>
                <w:sz w:val="20"/>
                <w:szCs w:val="20"/>
                <w:lang w:eastAsia="en-US"/>
              </w:rPr>
              <w:t xml:space="preserve"> will configure the number of PRBs and the CSI reporting mode. </w:t>
            </w:r>
          </w:p>
        </w:tc>
      </w:tr>
      <w:tr w:rsidR="007E6417" w14:paraId="379B70F5" w14:textId="77777777">
        <w:tc>
          <w:tcPr>
            <w:tcW w:w="1525" w:type="dxa"/>
          </w:tcPr>
          <w:p w14:paraId="49F5E8A3"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79EA9678"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We are fine with the conclusion</w:t>
            </w:r>
          </w:p>
        </w:tc>
      </w:tr>
      <w:tr w:rsidR="007E6417" w14:paraId="3F9B6E8D" w14:textId="77777777">
        <w:tc>
          <w:tcPr>
            <w:tcW w:w="1525" w:type="dxa"/>
          </w:tcPr>
          <w:p w14:paraId="6149281D" w14:textId="77777777" w:rsidR="007E6417" w:rsidRDefault="000D4C0C">
            <w:pPr>
              <w:pStyle w:val="BodyText"/>
              <w:spacing w:after="0"/>
              <w:ind w:right="27"/>
              <w:rPr>
                <w:rFonts w:eastAsia="Yu Mincho"/>
                <w:lang w:val="de-DE" w:eastAsia="ja-JP"/>
              </w:rPr>
            </w:pPr>
            <w:r>
              <w:rPr>
                <w:sz w:val="20"/>
                <w:szCs w:val="20"/>
                <w:lang w:val="de-DE"/>
              </w:rPr>
              <w:t>Intel</w:t>
            </w:r>
          </w:p>
        </w:tc>
        <w:tc>
          <w:tcPr>
            <w:tcW w:w="7560" w:type="dxa"/>
          </w:tcPr>
          <w:p w14:paraId="4E94DAD1" w14:textId="77777777" w:rsidR="007E6417" w:rsidRDefault="000D4C0C">
            <w:pPr>
              <w:pStyle w:val="BodyText"/>
              <w:spacing w:after="0"/>
              <w:ind w:right="27"/>
              <w:rPr>
                <w:rFonts w:eastAsia="Times New Roman"/>
                <w:lang w:eastAsia="en-US"/>
              </w:rPr>
            </w:pPr>
            <w:r>
              <w:rPr>
                <w:sz w:val="20"/>
                <w:szCs w:val="20"/>
                <w:lang w:val="en-US"/>
              </w:rPr>
              <w:t xml:space="preserve">We support the FL’s conclusion, and we do not see any technical merit in lifting the Rel.16 restriction for the UCI payload limit for PF4. In case a larger payload would need to be used PF3 could be used, which was engineered for this </w:t>
            </w:r>
            <w:proofErr w:type="spellStart"/>
            <w:r>
              <w:rPr>
                <w:sz w:val="20"/>
                <w:szCs w:val="20"/>
                <w:lang w:val="en-US"/>
              </w:rPr>
              <w:t>purpouse</w:t>
            </w:r>
            <w:proofErr w:type="spellEnd"/>
            <w:r>
              <w:rPr>
                <w:sz w:val="20"/>
                <w:szCs w:val="20"/>
                <w:lang w:val="en-US"/>
              </w:rPr>
              <w:t>.</w:t>
            </w:r>
          </w:p>
        </w:tc>
      </w:tr>
      <w:tr w:rsidR="007E6417" w14:paraId="50C95DD9" w14:textId="77777777">
        <w:tc>
          <w:tcPr>
            <w:tcW w:w="1525" w:type="dxa"/>
          </w:tcPr>
          <w:p w14:paraId="48ECDCE8" w14:textId="77777777" w:rsidR="007E6417" w:rsidRDefault="000D4C0C">
            <w:pPr>
              <w:pStyle w:val="BodyText"/>
              <w:spacing w:after="0"/>
              <w:ind w:right="27"/>
              <w:rPr>
                <w:lang w:val="de-DE"/>
              </w:rPr>
            </w:pPr>
            <w:r>
              <w:rPr>
                <w:lang w:val="de-DE"/>
              </w:rPr>
              <w:t>CATT</w:t>
            </w:r>
          </w:p>
        </w:tc>
        <w:tc>
          <w:tcPr>
            <w:tcW w:w="7560" w:type="dxa"/>
          </w:tcPr>
          <w:p w14:paraId="41E38746" w14:textId="77777777" w:rsidR="007E6417" w:rsidRDefault="000D4C0C">
            <w:pPr>
              <w:pStyle w:val="BodyText"/>
              <w:spacing w:after="0"/>
              <w:ind w:right="27"/>
              <w:rPr>
                <w:lang w:val="de-DE"/>
              </w:rPr>
            </w:pPr>
            <w:r>
              <w:rPr>
                <w:lang w:val="de-DE"/>
              </w:rPr>
              <w:t>Support the conclusion.</w:t>
            </w:r>
          </w:p>
        </w:tc>
      </w:tr>
      <w:tr w:rsidR="007E6417" w14:paraId="372A92FC" w14:textId="77777777">
        <w:tc>
          <w:tcPr>
            <w:tcW w:w="1525" w:type="dxa"/>
          </w:tcPr>
          <w:p w14:paraId="58222A5E" w14:textId="77777777" w:rsidR="007E6417" w:rsidRDefault="000D4C0C">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1C03E80" w14:textId="77777777" w:rsidR="007E6417" w:rsidRDefault="000D4C0C">
            <w:pPr>
              <w:pStyle w:val="BodyText"/>
              <w:spacing w:after="0"/>
              <w:ind w:right="27"/>
              <w:rPr>
                <w:lang w:val="en-US"/>
              </w:rPr>
            </w:pPr>
            <w:r>
              <w:rPr>
                <w:rFonts w:eastAsia="Yu Mincho"/>
                <w:sz w:val="20"/>
                <w:szCs w:val="20"/>
                <w:lang w:eastAsia="ja-JP"/>
              </w:rPr>
              <w:t>We agree with the Conclusion 1.</w:t>
            </w:r>
          </w:p>
        </w:tc>
      </w:tr>
      <w:tr w:rsidR="007E6417" w14:paraId="5B6667F2" w14:textId="77777777">
        <w:tc>
          <w:tcPr>
            <w:tcW w:w="1525" w:type="dxa"/>
          </w:tcPr>
          <w:p w14:paraId="7755A942" w14:textId="77777777" w:rsidR="007E6417" w:rsidRDefault="000D4C0C">
            <w:pPr>
              <w:pStyle w:val="BodyText"/>
              <w:spacing w:after="0"/>
              <w:ind w:right="27"/>
              <w:jc w:val="center"/>
              <w:rPr>
                <w:rFonts w:eastAsia="Yu Mincho"/>
                <w:lang w:val="de-DE" w:eastAsia="ja-JP"/>
              </w:rPr>
            </w:pPr>
            <w:r>
              <w:rPr>
                <w:rFonts w:eastAsia="Yu Mincho"/>
                <w:lang w:val="de-DE" w:eastAsia="ja-JP"/>
              </w:rPr>
              <w:t>Qualcomm</w:t>
            </w:r>
          </w:p>
        </w:tc>
        <w:tc>
          <w:tcPr>
            <w:tcW w:w="7560" w:type="dxa"/>
          </w:tcPr>
          <w:p w14:paraId="2C4B2F68" w14:textId="77777777" w:rsidR="007E6417" w:rsidRDefault="000D4C0C">
            <w:pPr>
              <w:pStyle w:val="BodyText"/>
              <w:spacing w:after="0"/>
              <w:ind w:right="27"/>
              <w:rPr>
                <w:rFonts w:eastAsia="Yu Mincho"/>
                <w:lang w:eastAsia="ja-JP"/>
              </w:rPr>
            </w:pPr>
            <w:r>
              <w:rPr>
                <w:rFonts w:eastAsia="Yu Mincho"/>
                <w:lang w:eastAsia="ja-JP"/>
              </w:rPr>
              <w:t>We support the conclusion 1</w:t>
            </w:r>
          </w:p>
        </w:tc>
      </w:tr>
      <w:tr w:rsidR="007E6417" w14:paraId="3C277886" w14:textId="77777777">
        <w:tc>
          <w:tcPr>
            <w:tcW w:w="1525" w:type="dxa"/>
          </w:tcPr>
          <w:p w14:paraId="02AE8D7A" w14:textId="77777777" w:rsidR="007E6417" w:rsidRDefault="000D4C0C">
            <w:pPr>
              <w:pStyle w:val="BodyText"/>
              <w:spacing w:after="0"/>
              <w:ind w:right="27"/>
              <w:jc w:val="center"/>
              <w:rPr>
                <w:rFonts w:eastAsia="Yu Mincho"/>
                <w:lang w:val="de-DE" w:eastAsia="ja-JP"/>
              </w:rPr>
            </w:pPr>
            <w:r>
              <w:rPr>
                <w:rFonts w:hint="eastAsia"/>
                <w:lang w:val="de-DE"/>
              </w:rPr>
              <w:t>S</w:t>
            </w:r>
            <w:r>
              <w:rPr>
                <w:lang w:val="de-DE"/>
              </w:rPr>
              <w:t>amsung</w:t>
            </w:r>
          </w:p>
        </w:tc>
        <w:tc>
          <w:tcPr>
            <w:tcW w:w="7560" w:type="dxa"/>
          </w:tcPr>
          <w:p w14:paraId="7D763DA2" w14:textId="77777777" w:rsidR="007E6417" w:rsidRDefault="000D4C0C">
            <w:pPr>
              <w:pStyle w:val="BodyText"/>
              <w:spacing w:after="0"/>
              <w:ind w:right="27"/>
              <w:rPr>
                <w:rFonts w:eastAsia="Yu Mincho"/>
                <w:lang w:eastAsia="ja-JP"/>
              </w:rPr>
            </w:pPr>
            <w:r>
              <w:rPr>
                <w:rFonts w:eastAsia="Times New Roman"/>
                <w:sz w:val="20"/>
                <w:szCs w:val="20"/>
                <w:lang w:eastAsia="en-US"/>
              </w:rPr>
              <w:t>We support the conclusion.</w:t>
            </w:r>
          </w:p>
        </w:tc>
      </w:tr>
      <w:tr w:rsidR="007E6417" w14:paraId="776E291B" w14:textId="77777777">
        <w:tc>
          <w:tcPr>
            <w:tcW w:w="1525" w:type="dxa"/>
          </w:tcPr>
          <w:p w14:paraId="51478339" w14:textId="77777777" w:rsidR="007E6417" w:rsidRDefault="000D4C0C">
            <w:pPr>
              <w:pStyle w:val="BodyText"/>
              <w:spacing w:after="0"/>
              <w:ind w:right="27"/>
              <w:jc w:val="left"/>
              <w:rPr>
                <w:lang w:val="de-DE"/>
              </w:rPr>
            </w:pPr>
            <w:r>
              <w:rPr>
                <w:rFonts w:eastAsia="Yu Mincho" w:hint="eastAsia"/>
                <w:sz w:val="20"/>
                <w:szCs w:val="20"/>
                <w:lang w:val="de-DE" w:eastAsia="ja-JP"/>
              </w:rPr>
              <w:t>OPPO</w:t>
            </w:r>
          </w:p>
        </w:tc>
        <w:tc>
          <w:tcPr>
            <w:tcW w:w="7560" w:type="dxa"/>
          </w:tcPr>
          <w:p w14:paraId="3F81F3AE" w14:textId="77777777" w:rsidR="007E6417" w:rsidRDefault="000D4C0C">
            <w:pPr>
              <w:pStyle w:val="BodyText"/>
              <w:spacing w:after="0"/>
              <w:ind w:right="27"/>
              <w:rPr>
                <w:rFonts w:eastAsia="Times New Roman"/>
                <w:lang w:eastAsia="en-US"/>
              </w:rPr>
            </w:pPr>
            <w:r>
              <w:rPr>
                <w:rFonts w:eastAsia="Times New Roman" w:hint="eastAsia"/>
                <w:sz w:val="20"/>
                <w:szCs w:val="20"/>
                <w:lang w:eastAsia="en-US"/>
              </w:rPr>
              <w:t>Fine to conclusion 1</w:t>
            </w:r>
          </w:p>
        </w:tc>
      </w:tr>
      <w:tr w:rsidR="007E6417" w14:paraId="652FAA40" w14:textId="77777777">
        <w:tc>
          <w:tcPr>
            <w:tcW w:w="1525" w:type="dxa"/>
          </w:tcPr>
          <w:p w14:paraId="582BFB46" w14:textId="77777777" w:rsidR="007E6417" w:rsidRDefault="000D4C0C">
            <w:pPr>
              <w:pStyle w:val="BodyText"/>
              <w:spacing w:after="0"/>
              <w:ind w:right="27"/>
              <w:jc w:val="left"/>
              <w:rPr>
                <w:rFonts w:eastAsia="Yu Mincho"/>
                <w:lang w:val="de-DE" w:eastAsia="ja-JP"/>
              </w:rPr>
            </w:pPr>
            <w:r>
              <w:rPr>
                <w:rFonts w:eastAsia="Malgun Gothic" w:hint="eastAsia"/>
                <w:sz w:val="20"/>
                <w:lang w:val="de-DE" w:eastAsia="ko-KR"/>
              </w:rPr>
              <w:t>LG Electronics</w:t>
            </w:r>
          </w:p>
        </w:tc>
        <w:tc>
          <w:tcPr>
            <w:tcW w:w="7560" w:type="dxa"/>
          </w:tcPr>
          <w:p w14:paraId="2A53A00C" w14:textId="77777777" w:rsidR="007E6417" w:rsidRDefault="000D4C0C">
            <w:pPr>
              <w:pStyle w:val="BodyText"/>
              <w:spacing w:after="0"/>
              <w:ind w:right="27"/>
              <w:rPr>
                <w:rFonts w:eastAsia="Times New Roman"/>
                <w:lang w:eastAsia="en-US"/>
              </w:rPr>
            </w:pPr>
            <w:r>
              <w:rPr>
                <w:rFonts w:eastAsia="Malgun Gothic" w:hint="eastAsia"/>
                <w:sz w:val="20"/>
                <w:lang w:val="en-US" w:eastAsia="ko-KR"/>
              </w:rPr>
              <w:t>We are fine with the Conclusion 1.</w:t>
            </w:r>
          </w:p>
        </w:tc>
      </w:tr>
      <w:tr w:rsidR="007E6417" w14:paraId="14CC16F8" w14:textId="77777777">
        <w:tc>
          <w:tcPr>
            <w:tcW w:w="1525" w:type="dxa"/>
          </w:tcPr>
          <w:p w14:paraId="70A3346F" w14:textId="77777777" w:rsidR="007E6417" w:rsidRDefault="000D4C0C">
            <w:pPr>
              <w:pStyle w:val="BodyText"/>
              <w:spacing w:after="0"/>
              <w:ind w:right="27"/>
              <w:jc w:val="left"/>
              <w:rPr>
                <w:rFonts w:eastAsia="Malgun Gothic"/>
                <w:lang w:val="de-DE" w:eastAsia="ko-KR"/>
              </w:rPr>
            </w:pPr>
            <w:r>
              <w:rPr>
                <w:sz w:val="20"/>
                <w:szCs w:val="20"/>
                <w:lang w:val="de-DE"/>
              </w:rPr>
              <w:t>Futurewei</w:t>
            </w:r>
          </w:p>
        </w:tc>
        <w:tc>
          <w:tcPr>
            <w:tcW w:w="7560" w:type="dxa"/>
          </w:tcPr>
          <w:p w14:paraId="401F88B3" w14:textId="77777777" w:rsidR="007E6417" w:rsidRDefault="000D4C0C">
            <w:pPr>
              <w:pStyle w:val="BodyText"/>
              <w:spacing w:after="0"/>
              <w:ind w:right="27"/>
              <w:rPr>
                <w:rFonts w:eastAsia="Malgun Gothic"/>
                <w:lang w:val="en-US" w:eastAsia="ko-KR"/>
              </w:rPr>
            </w:pPr>
            <w:r>
              <w:rPr>
                <w:sz w:val="20"/>
                <w:szCs w:val="20"/>
                <w:lang w:val="en-US"/>
              </w:rPr>
              <w:t xml:space="preserve">We support Conclusion 1. The UCI payload limit from Rel-15/16 can be reused for PF4, i.e., for FR2-2 we do not have to use PF4 for larger UCI payload since there is PF3 as an alternative if FR2-2 deicide to reused Rel-15/16 PF3. However, with this AI there has been no discussion on PF1/3, and we think it can be beneficial to include some discussions on PF1/PF3 if useful for certain issue like this one.   </w:t>
            </w:r>
          </w:p>
        </w:tc>
      </w:tr>
    </w:tbl>
    <w:p w14:paraId="7499D6B2" w14:textId="77777777" w:rsidR="007E6417" w:rsidRDefault="007E6417"/>
    <w:p w14:paraId="4CCE6A1E" w14:textId="77777777" w:rsidR="007E6417" w:rsidRDefault="000D4C0C">
      <w:pPr>
        <w:pStyle w:val="Heading3"/>
      </w:pPr>
      <w:r>
        <w:t>6.1.2</w:t>
      </w:r>
      <w:r>
        <w:tab/>
        <w:t>&lt;Summary of 1</w:t>
      </w:r>
      <w:r>
        <w:rPr>
          <w:vertAlign w:val="superscript"/>
        </w:rPr>
        <w:t>st</w:t>
      </w:r>
      <w:r>
        <w:t xml:space="preserve"> Round&gt;</w:t>
      </w:r>
    </w:p>
    <w:p w14:paraId="25C9D9B1" w14:textId="77777777" w:rsidR="007E6417" w:rsidRDefault="000D4C0C">
      <w:pPr>
        <w:pStyle w:val="BodyText"/>
        <w:spacing w:after="0"/>
        <w:ind w:right="27"/>
      </w:pPr>
      <w:r>
        <w:t>The following conclusion was reached at the GTW.</w:t>
      </w:r>
    </w:p>
    <w:p w14:paraId="4BB11824" w14:textId="77777777" w:rsidR="007E6417" w:rsidRDefault="007E6417">
      <w:pPr>
        <w:pStyle w:val="BodyText"/>
        <w:spacing w:after="0"/>
        <w:ind w:right="27"/>
      </w:pPr>
    </w:p>
    <w:p w14:paraId="63F809CC" w14:textId="77777777" w:rsidR="007E6417" w:rsidRDefault="000D4C0C">
      <w:pPr>
        <w:spacing w:after="0"/>
        <w:ind w:left="1598" w:hanging="1598"/>
        <w:rPr>
          <w:u w:val="single"/>
          <w:lang w:eastAsia="zh-CN"/>
        </w:rPr>
      </w:pPr>
      <w:r>
        <w:rPr>
          <w:highlight w:val="green"/>
          <w:u w:val="single"/>
          <w:lang w:eastAsia="zh-CN"/>
        </w:rPr>
        <w:t>Conclusion:</w:t>
      </w:r>
    </w:p>
    <w:p w14:paraId="3D9CC674" w14:textId="77777777" w:rsidR="007E6417" w:rsidRDefault="000D4C0C">
      <w:pPr>
        <w:spacing w:after="0"/>
        <w:ind w:left="1598" w:hanging="1598"/>
        <w:rPr>
          <w:lang w:eastAsia="en-US"/>
        </w:rPr>
      </w:pPr>
      <w:r>
        <w:t>For enhanced (multi-RB) PF4, maintain the same maximum UCI payload limit as in Rel-15/16 (115 bits).</w:t>
      </w:r>
    </w:p>
    <w:p w14:paraId="427626D5" w14:textId="77777777" w:rsidR="007E6417" w:rsidRDefault="007E6417">
      <w:pPr>
        <w:pStyle w:val="BodyText"/>
        <w:spacing w:after="0"/>
        <w:ind w:right="27"/>
      </w:pPr>
    </w:p>
    <w:p w14:paraId="49BC9949" w14:textId="77777777" w:rsidR="007E6417" w:rsidRDefault="000D4C0C">
      <w:pPr>
        <w:pStyle w:val="Heading2"/>
        <w:ind w:right="27"/>
      </w:pPr>
      <w:bookmarkStart w:id="71" w:name="_Toc79688791"/>
      <w:r>
        <w:t>6.2</w:t>
      </w:r>
      <w:r>
        <w:tab/>
        <w:t>Rate Matching for PF4</w:t>
      </w:r>
      <w:bookmarkEnd w:id="71"/>
      <w:r>
        <w:t xml:space="preserve"> </w:t>
      </w:r>
    </w:p>
    <w:p w14:paraId="6351728A" w14:textId="77777777" w:rsidR="007E6417" w:rsidRDefault="000D4C0C">
      <w:pPr>
        <w:pStyle w:val="BodyText"/>
        <w:spacing w:after="0"/>
        <w:ind w:right="27"/>
      </w:pPr>
      <w:r>
        <w:t>The following agreement was made in RAN1#104-e</w:t>
      </w:r>
    </w:p>
    <w:p w14:paraId="46A3FCFC" w14:textId="77777777" w:rsidR="007E6417" w:rsidRDefault="007E6417">
      <w:pPr>
        <w:pStyle w:val="BodyText"/>
        <w:spacing w:after="0"/>
        <w:ind w:right="27"/>
      </w:pPr>
    </w:p>
    <w:p w14:paraId="1C2D3C1F" w14:textId="77777777" w:rsidR="007E6417" w:rsidRDefault="000D4C0C">
      <w:pPr>
        <w:spacing w:after="0"/>
        <w:ind w:left="360"/>
        <w:rPr>
          <w:lang w:eastAsia="zh-CN"/>
        </w:rPr>
      </w:pPr>
      <w:r>
        <w:rPr>
          <w:highlight w:val="green"/>
          <w:lang w:eastAsia="zh-CN"/>
        </w:rPr>
        <w:t>Agreement:</w:t>
      </w:r>
    </w:p>
    <w:p w14:paraId="0E682C4F" w14:textId="77777777" w:rsidR="007E6417" w:rsidRDefault="000D4C0C">
      <w:pPr>
        <w:pStyle w:val="BodyText"/>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4D788B45" w14:textId="77777777" w:rsidR="007E6417" w:rsidRDefault="000D4C0C">
      <w:pPr>
        <w:pStyle w:val="BodyText"/>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483B53A" w14:textId="77777777" w:rsidR="007E6417" w:rsidRDefault="000D4C0C">
      <w:pPr>
        <w:pStyle w:val="BodyText"/>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6BCC3FC5" w14:textId="77777777" w:rsidR="007E6417" w:rsidRDefault="000D4C0C">
      <w:pPr>
        <w:pStyle w:val="BodyText"/>
        <w:numPr>
          <w:ilvl w:val="2"/>
          <w:numId w:val="15"/>
        </w:numPr>
        <w:spacing w:after="0"/>
        <w:ind w:left="2160"/>
        <w:rPr>
          <w:rFonts w:ascii="Times New Roman" w:hAnsi="Times New Roman"/>
        </w:rPr>
      </w:pPr>
      <w:r>
        <w:rPr>
          <w:rFonts w:ascii="Times New Roman" w:hAnsi="Times New Roman"/>
        </w:rPr>
        <w:t>FFS: maximum value for each SCS and each of PF0/1/4</w:t>
      </w:r>
    </w:p>
    <w:p w14:paraId="15B75045" w14:textId="77777777" w:rsidR="007E6417" w:rsidRDefault="000D4C0C">
      <w:pPr>
        <w:pStyle w:val="BodyText"/>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348F2987" w14:textId="77777777" w:rsidR="007E6417" w:rsidRDefault="000D4C0C">
      <w:pPr>
        <w:pStyle w:val="BodyText"/>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w:t>
      </w:r>
      <w:proofErr w:type="spellStart"/>
      <w:r>
        <w:rPr>
          <w:rFonts w:ascii="Times New Roman" w:hAnsi="Times New Roman"/>
          <w:color w:val="000000"/>
        </w:rPr>
        <w:t>signaling</w:t>
      </w:r>
      <w:proofErr w:type="spellEnd"/>
      <w:r>
        <w:rPr>
          <w:rFonts w:ascii="Times New Roman" w:hAnsi="Times New Roman"/>
          <w:color w:val="000000"/>
        </w:rPr>
        <w:t xml:space="preserve"> (PF0/1/4)</w:t>
      </w:r>
    </w:p>
    <w:p w14:paraId="7338FE4D" w14:textId="77777777" w:rsidR="007E6417" w:rsidRDefault="000D4C0C">
      <w:pPr>
        <w:pStyle w:val="BodyText"/>
        <w:numPr>
          <w:ilvl w:val="1"/>
          <w:numId w:val="15"/>
        </w:numPr>
        <w:spacing w:after="0"/>
        <w:ind w:left="144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6C80BD24" w14:textId="77777777" w:rsidR="007E6417" w:rsidRDefault="000D4C0C">
      <w:pPr>
        <w:pStyle w:val="BodyText"/>
        <w:numPr>
          <w:ilvl w:val="1"/>
          <w:numId w:val="15"/>
        </w:numPr>
        <w:spacing w:after="0"/>
        <w:ind w:left="1440"/>
        <w:rPr>
          <w:rFonts w:ascii="Times New Roman" w:hAnsi="Times New Roman"/>
          <w:color w:val="FF0000"/>
        </w:rPr>
      </w:pPr>
      <w:r>
        <w:rPr>
          <w:rFonts w:ascii="Times New Roman" w:hAnsi="Times New Roman"/>
          <w:color w:val="FF0000"/>
        </w:rPr>
        <w:t>For PF4:</w:t>
      </w:r>
    </w:p>
    <w:p w14:paraId="21E500F2" w14:textId="77777777" w:rsidR="007E6417" w:rsidRDefault="000D4C0C">
      <w:pPr>
        <w:pStyle w:val="BodyText"/>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696208EC" w14:textId="77777777" w:rsidR="007E6417" w:rsidRDefault="000D4C0C">
      <w:pPr>
        <w:pStyle w:val="BodyText"/>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0FD2ABC" w14:textId="77777777" w:rsidR="007E6417" w:rsidRDefault="000D4C0C">
      <w:pPr>
        <w:pStyle w:val="BodyText"/>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3B5D68CE" w14:textId="77777777" w:rsidR="007E6417" w:rsidRDefault="000D4C0C">
      <w:pPr>
        <w:pStyle w:val="BodyText"/>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14:paraId="098A8014" w14:textId="77777777" w:rsidR="007E6417" w:rsidRDefault="007E6417"/>
    <w:p w14:paraId="21603F8E" w14:textId="77777777" w:rsidR="007E6417" w:rsidRDefault="000D4C0C">
      <w:pPr>
        <w:rPr>
          <w:rFonts w:ascii="Arial" w:hAnsi="Arial"/>
          <w:lang w:eastAsia="zh-CN"/>
        </w:rPr>
      </w:pPr>
      <w:r>
        <w:rPr>
          <w:rFonts w:ascii="Arial" w:hAnsi="Arial"/>
          <w:noProof/>
          <w:lang w:val="en-US" w:eastAsia="zh-CN"/>
        </w:rPr>
        <mc:AlternateContent>
          <mc:Choice Requires="wps">
            <w:drawing>
              <wp:anchor distT="45720" distB="45720" distL="114300" distR="114300" simplePos="0" relativeHeight="251657728" behindDoc="0" locked="0" layoutInCell="1" allowOverlap="1" wp14:anchorId="182C287C" wp14:editId="7119ED25">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111076AF" w14:textId="77777777" w:rsidR="007E6417" w:rsidRDefault="000D4C0C">
                            <w:pPr>
                              <w:pStyle w:val="BodyText"/>
                              <w:rPr>
                                <w:sz w:val="24"/>
                                <w:szCs w:val="28"/>
                              </w:rPr>
                            </w:pPr>
                            <w:r>
                              <w:rPr>
                                <w:rFonts w:hint="eastAsia"/>
                                <w:sz w:val="24"/>
                                <w:szCs w:val="28"/>
                              </w:rPr>
                              <w:t>6.3.1.4</w:t>
                            </w:r>
                            <w:r>
                              <w:rPr>
                                <w:rFonts w:hint="eastAsia"/>
                                <w:sz w:val="24"/>
                                <w:szCs w:val="28"/>
                              </w:rPr>
                              <w:tab/>
                              <w:t>Rate matching</w:t>
                            </w:r>
                          </w:p>
                          <w:p w14:paraId="3FA5DD55" w14:textId="77777777" w:rsidR="007E6417" w:rsidRDefault="000D4C0C">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position w:val="-12"/>
                                <w:highlight w:val="yellow"/>
                              </w:rPr>
                              <w:object w:dxaOrig="380" w:dyaOrig="300" w14:anchorId="2F12304C">
                                <v:shape id="_x0000_i1028" type="#_x0000_t75" style="width:18.75pt;height:15pt">
                                  <v:imagedata r:id="rId20" o:title=""/>
                                </v:shape>
                                <o:OLEObject Type="Embed" ProgID="Equation.3" ShapeID="_x0000_i1028" DrawAspect="Content" ObjectID="_1691182318" r:id="rId21"/>
                              </w:object>
                            </w:r>
                            <w:r>
                              <w:rPr>
                                <w:rFonts w:eastAsia="SimSun" w:hint="eastAsia"/>
                                <w:highlight w:val="yellow"/>
                                <w:lang w:eastAsia="zh-CN"/>
                              </w:rPr>
                              <w:t xml:space="preserve"> is given by Table 6.3.1.4-1, where </w:t>
                            </w:r>
                            <w:r>
                              <w:rPr>
                                <w:rFonts w:eastAsia="SimSun"/>
                                <w:position w:val="-14"/>
                                <w:highlight w:val="yellow"/>
                              </w:rPr>
                              <w:object w:dxaOrig="760" w:dyaOrig="380" w14:anchorId="67D395C5">
                                <v:shape id="_x0000_i1030" type="#_x0000_t75" style="width:38.25pt;height:18.75pt">
                                  <v:imagedata r:id="rId22" o:title=""/>
                                </v:shape>
                                <o:OLEObject Type="Embed" ProgID="Equation.3" ShapeID="_x0000_i1030" DrawAspect="Content" ObjectID="_1691182319" r:id="rId23"/>
                              </w:object>
                            </w:r>
                            <w:r>
                              <w:rPr>
                                <w:rFonts w:eastAsia="SimSun" w:hint="eastAsia"/>
                                <w:highlight w:val="yellow"/>
                                <w:lang w:eastAsia="zh-CN"/>
                              </w:rPr>
                              <w:t xml:space="preserve"> , </w:t>
                            </w:r>
                            <w:r>
                              <w:rPr>
                                <w:rFonts w:eastAsia="SimSun"/>
                                <w:position w:val="-14"/>
                                <w:highlight w:val="yellow"/>
                              </w:rPr>
                              <w:object w:dxaOrig="760" w:dyaOrig="380" w14:anchorId="3B258F51">
                                <v:shape id="_x0000_i1032" type="#_x0000_t75" style="width:38.25pt;height:18.75pt">
                                  <v:imagedata r:id="rId24" o:title=""/>
                                </v:shape>
                                <o:OLEObject Type="Embed" ProgID="Equation.3" ShapeID="_x0000_i1032" DrawAspect="Content" ObjectID="_1691182320" r:id="rId25"/>
                              </w:object>
                            </w:r>
                            <w:r>
                              <w:rPr>
                                <w:rFonts w:eastAsia="SimSun" w:hint="eastAsia"/>
                                <w:highlight w:val="yellow"/>
                                <w:lang w:eastAsia="zh-CN"/>
                              </w:rPr>
                              <w:t>,</w:t>
                            </w:r>
                            <w:r>
                              <w:rPr>
                                <w:rFonts w:eastAsia="SimSun" w:hint="eastAsia"/>
                                <w:lang w:eastAsia="zh-CN"/>
                              </w:rPr>
                              <w:t xml:space="preserve"> and </w:t>
                            </w:r>
                            <w:r>
                              <w:rPr>
                                <w:rFonts w:eastAsia="SimSun"/>
                                <w:position w:val="-14"/>
                              </w:rPr>
                              <w:object w:dxaOrig="760" w:dyaOrig="380" w14:anchorId="2AF7EDB8">
                                <v:shape id="_x0000_i1034" type="#_x0000_t75" style="width:38.25pt;height:18.75pt">
                                  <v:imagedata r:id="rId26" o:title=""/>
                                </v:shape>
                                <o:OLEObject Type="Embed" ProgID="Equation.3" ShapeID="_x0000_i1034" DrawAspect="Content" ObjectID="_1691182321" r:id="rId27"/>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position w:val="-10"/>
                                <w:highlight w:val="yellow"/>
                              </w:rPr>
                              <w:object w:dxaOrig="760" w:dyaOrig="300" w14:anchorId="046776C7">
                                <v:shape id="_x0000_i1036" type="#_x0000_t75" style="width:38.25pt;height:15pt">
                                  <v:imagedata r:id="rId28" o:title=""/>
                                </v:shape>
                                <o:OLEObject Type="Embed" ProgID="Equation.3" ShapeID="_x0000_i1036" DrawAspect="Content" ObjectID="_1691182322" r:id="rId29"/>
                              </w:object>
                            </w:r>
                            <w:r>
                              <w:rPr>
                                <w:rFonts w:eastAsia="SimSun" w:hint="eastAsia"/>
                                <w:highlight w:val="yellow"/>
                                <w:lang w:eastAsia="zh-CN"/>
                              </w:rPr>
                              <w:t xml:space="preserve"> and </w:t>
                            </w:r>
                            <w:r>
                              <w:rPr>
                                <w:rFonts w:eastAsia="SimSun"/>
                                <w:position w:val="-10"/>
                                <w:highlight w:val="yellow"/>
                              </w:rPr>
                              <w:object w:dxaOrig="760" w:dyaOrig="300" w14:anchorId="104455FC">
                                <v:shape id="_x0000_i1038" type="#_x0000_t75" style="width:38.25pt;height:15pt">
                                  <v:imagedata r:id="rId30" o:title=""/>
                                </v:shape>
                                <o:OLEObject Type="Embed" ProgID="Equation.3" ShapeID="_x0000_i1038" DrawAspect="Content" ObjectID="_1691182323" r:id="rId31"/>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position w:val="-12"/>
                              </w:rPr>
                              <w:object w:dxaOrig="760" w:dyaOrig="300" w14:anchorId="28A36609">
                                <v:shape id="_x0000_i1040" type="#_x0000_t75" style="width:38.25pt;height:15pt">
                                  <v:imagedata r:id="rId32" o:title=""/>
                                </v:shape>
                                <o:OLEObject Type="Embed" ProgID="Equation.3" ShapeID="_x0000_i1040" DrawAspect="Content" ObjectID="_1691182324" r:id="rId33"/>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5928E3D6" w14:textId="77777777" w:rsidR="007E6417" w:rsidRDefault="000D4C0C">
                            <w:pPr>
                              <w:keepNext/>
                              <w:keepLines/>
                              <w:numPr>
                                <w:ilvl w:val="0"/>
                                <w:numId w:val="51"/>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position w:val="-12"/>
                              </w:rPr>
                              <w:object w:dxaOrig="380" w:dyaOrig="300" w14:anchorId="1F8E37AB">
                                <v:shape id="_x0000_i1042" type="#_x0000_t75" style="width:18.75pt;height:15pt">
                                  <v:imagedata r:id="rId34" o:title=""/>
                                </v:shape>
                                <o:OLEObject Type="Embed" ProgID="Equation.3" ShapeID="_x0000_i1042" DrawAspect="Content" ObjectID="_1691182325" r:id="rId35"/>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7E6417" w14:paraId="3CCE9559" w14:textId="77777777">
                              <w:trPr>
                                <w:jc w:val="center"/>
                              </w:trPr>
                              <w:tc>
                                <w:tcPr>
                                  <w:tcW w:w="2411" w:type="dxa"/>
                                  <w:vMerge w:val="restart"/>
                                  <w:shd w:val="clear" w:color="auto" w:fill="E6E6E6"/>
                                  <w:vAlign w:val="center"/>
                                </w:tcPr>
                                <w:p w14:paraId="10B98068" w14:textId="77777777" w:rsidR="007E6417" w:rsidRDefault="000D4C0C">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377FCC54" w14:textId="77777777" w:rsidR="007E6417" w:rsidRDefault="000D4C0C">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7E6417" w14:paraId="3BB27645" w14:textId="77777777">
                              <w:trPr>
                                <w:jc w:val="center"/>
                              </w:trPr>
                              <w:tc>
                                <w:tcPr>
                                  <w:tcW w:w="2411" w:type="dxa"/>
                                  <w:vMerge/>
                                  <w:shd w:val="clear" w:color="auto" w:fill="E6E6E6"/>
                                  <w:vAlign w:val="center"/>
                                </w:tcPr>
                                <w:p w14:paraId="5C444136" w14:textId="77777777" w:rsidR="007E6417" w:rsidRDefault="007E6417">
                                  <w:pPr>
                                    <w:keepNext/>
                                    <w:keepLines/>
                                    <w:spacing w:after="0" w:line="240" w:lineRule="auto"/>
                                    <w:jc w:val="center"/>
                                    <w:rPr>
                                      <w:rFonts w:eastAsia="SimSun"/>
                                      <w:sz w:val="18"/>
                                      <w:lang w:eastAsia="zh-CN"/>
                                    </w:rPr>
                                  </w:pPr>
                                </w:p>
                              </w:tc>
                              <w:tc>
                                <w:tcPr>
                                  <w:tcW w:w="3472" w:type="dxa"/>
                                  <w:vAlign w:val="center"/>
                                </w:tcPr>
                                <w:p w14:paraId="41869234" w14:textId="77777777" w:rsidR="007E6417" w:rsidRDefault="000D4C0C">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62A3A9B5" w14:textId="77777777" w:rsidR="007E6417" w:rsidRDefault="000D4C0C">
                                  <w:pPr>
                                    <w:keepNext/>
                                    <w:keepLines/>
                                    <w:spacing w:after="0" w:line="240" w:lineRule="auto"/>
                                    <w:jc w:val="center"/>
                                    <w:rPr>
                                      <w:rFonts w:eastAsia="SimSun"/>
                                      <w:sz w:val="18"/>
                                      <w:lang w:eastAsia="zh-CN"/>
                                    </w:rPr>
                                  </w:pPr>
                                  <w:r>
                                    <w:rPr>
                                      <w:rFonts w:eastAsia="SimSun"/>
                                      <w:lang w:eastAsia="zh-CN"/>
                                    </w:rPr>
                                    <w:t>π/2-BPSK</w:t>
                                  </w:r>
                                </w:p>
                              </w:tc>
                            </w:tr>
                            <w:tr w:rsidR="007E6417" w14:paraId="2E8C8965" w14:textId="77777777">
                              <w:trPr>
                                <w:jc w:val="center"/>
                              </w:trPr>
                              <w:tc>
                                <w:tcPr>
                                  <w:tcW w:w="2411" w:type="dxa"/>
                                  <w:shd w:val="clear" w:color="auto" w:fill="E6E6E6"/>
                                  <w:vAlign w:val="center"/>
                                </w:tcPr>
                                <w:p w14:paraId="48701606" w14:textId="77777777" w:rsidR="007E6417" w:rsidRDefault="000D4C0C">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F09BFAC" w14:textId="77777777" w:rsidR="007E6417" w:rsidRDefault="000D4C0C">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040AD4A6" w14:textId="77777777" w:rsidR="007E6417" w:rsidRDefault="000D4C0C">
                                  <w:pPr>
                                    <w:keepNext/>
                                    <w:keepLines/>
                                    <w:spacing w:after="0" w:line="240" w:lineRule="auto"/>
                                    <w:jc w:val="center"/>
                                    <w:rPr>
                                      <w:rFonts w:eastAsia="SimSun"/>
                                      <w:sz w:val="18"/>
                                      <w:lang w:eastAsia="zh-CN"/>
                                    </w:rPr>
                                  </w:pPr>
                                  <w:r>
                                    <w:rPr>
                                      <w:rFonts w:eastAsia="SimSun" w:hint="eastAsia"/>
                                      <w:sz w:val="18"/>
                                      <w:lang w:eastAsia="zh-CN"/>
                                    </w:rPr>
                                    <w:t>N/A</w:t>
                                  </w:r>
                                </w:p>
                              </w:tc>
                            </w:tr>
                            <w:tr w:rsidR="007E6417" w14:paraId="568C2A21" w14:textId="77777777">
                              <w:trPr>
                                <w:jc w:val="center"/>
                              </w:trPr>
                              <w:tc>
                                <w:tcPr>
                                  <w:tcW w:w="2411" w:type="dxa"/>
                                  <w:shd w:val="clear" w:color="auto" w:fill="E6E6E6"/>
                                  <w:vAlign w:val="center"/>
                                </w:tcPr>
                                <w:p w14:paraId="607FBE28" w14:textId="77777777" w:rsidR="007E6417" w:rsidRDefault="000D4C0C">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1FAEF5E6" w14:textId="77777777" w:rsidR="007E6417" w:rsidRDefault="000D4C0C">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161C4B94" w14:textId="77777777" w:rsidR="007E6417" w:rsidRDefault="000D4C0C">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7E6417" w14:paraId="0B62A007" w14:textId="77777777">
                              <w:trPr>
                                <w:jc w:val="center"/>
                              </w:trPr>
                              <w:tc>
                                <w:tcPr>
                                  <w:tcW w:w="2411" w:type="dxa"/>
                                  <w:shd w:val="clear" w:color="auto" w:fill="E6E6E6"/>
                                  <w:vAlign w:val="center"/>
                                </w:tcPr>
                                <w:p w14:paraId="5A392B1F" w14:textId="77777777" w:rsidR="007E6417" w:rsidRDefault="000D4C0C">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5E383D1F" w14:textId="77777777" w:rsidR="007E6417" w:rsidRDefault="000D4C0C">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2E8DA794" w14:textId="77777777" w:rsidR="007E6417" w:rsidRDefault="000D4C0C">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61A1D60D" w14:textId="77777777" w:rsidR="007E6417" w:rsidRDefault="007E6417"/>
                        </w:txbxContent>
                      </wps:txbx>
                      <wps:bodyPr rot="0" vert="horz" wrap="square" lIns="91440" tIns="45720" rIns="91440" bIns="45720" anchor="t" anchorCtr="0">
                        <a:noAutofit/>
                      </wps:bodyPr>
                    </wps:wsp>
                  </a:graphicData>
                </a:graphic>
              </wp:anchor>
            </w:drawing>
          </mc:Choice>
          <mc:Fallback>
            <w:pict>
              <v:shape w14:anchorId="182C287C" id="_x0000_s1028" type="#_x0000_t202" style="position:absolute;margin-left:0;margin-top:98.05pt;width:459.35pt;height:23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">
                <v:textbox>
                  <w:txbxContent>
                    <w:p w14:paraId="111076AF" w14:textId="77777777" w:rsidR="007E6417" w:rsidRDefault="000D4C0C">
                      <w:pPr>
                        <w:pStyle w:val="BodyText"/>
                        <w:rPr>
                          <w:sz w:val="24"/>
                          <w:szCs w:val="28"/>
                        </w:rPr>
                      </w:pPr>
                      <w:r>
                        <w:rPr>
                          <w:rFonts w:hint="eastAsia"/>
                          <w:sz w:val="24"/>
                          <w:szCs w:val="28"/>
                        </w:rPr>
                        <w:t>6.3.1.4</w:t>
                      </w:r>
                      <w:r>
                        <w:rPr>
                          <w:rFonts w:hint="eastAsia"/>
                          <w:sz w:val="24"/>
                          <w:szCs w:val="28"/>
                        </w:rPr>
                        <w:tab/>
                        <w:t>Rate matching</w:t>
                      </w:r>
                    </w:p>
                    <w:p w14:paraId="3FA5DD55" w14:textId="77777777" w:rsidR="007E6417" w:rsidRDefault="000D4C0C">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position w:val="-12"/>
                          <w:highlight w:val="yellow"/>
                        </w:rPr>
                        <w:object w:dxaOrig="380" w:dyaOrig="300" w14:anchorId="2F12304C">
                          <v:shape id="_x0000_i1028" type="#_x0000_t75" style="width:18.75pt;height:15pt">
                            <v:imagedata r:id="rId20" o:title=""/>
                          </v:shape>
                          <o:OLEObject Type="Embed" ProgID="Equation.3" ShapeID="_x0000_i1028" DrawAspect="Content" ObjectID="_1691182318" r:id="rId36"/>
                        </w:object>
                      </w:r>
                      <w:r>
                        <w:rPr>
                          <w:rFonts w:eastAsia="SimSun" w:hint="eastAsia"/>
                          <w:highlight w:val="yellow"/>
                          <w:lang w:eastAsia="zh-CN"/>
                        </w:rPr>
                        <w:t xml:space="preserve"> is given by Table 6.3.1.4-1, where </w:t>
                      </w:r>
                      <w:r>
                        <w:rPr>
                          <w:rFonts w:eastAsia="SimSun"/>
                          <w:position w:val="-14"/>
                          <w:highlight w:val="yellow"/>
                        </w:rPr>
                        <w:object w:dxaOrig="760" w:dyaOrig="380" w14:anchorId="67D395C5">
                          <v:shape id="_x0000_i1030" type="#_x0000_t75" style="width:38.25pt;height:18.75pt">
                            <v:imagedata r:id="rId22" o:title=""/>
                          </v:shape>
                          <o:OLEObject Type="Embed" ProgID="Equation.3" ShapeID="_x0000_i1030" DrawAspect="Content" ObjectID="_1691182319" r:id="rId37"/>
                        </w:object>
                      </w:r>
                      <w:r>
                        <w:rPr>
                          <w:rFonts w:eastAsia="SimSun" w:hint="eastAsia"/>
                          <w:highlight w:val="yellow"/>
                          <w:lang w:eastAsia="zh-CN"/>
                        </w:rPr>
                        <w:t xml:space="preserve"> , </w:t>
                      </w:r>
                      <w:r>
                        <w:rPr>
                          <w:rFonts w:eastAsia="SimSun"/>
                          <w:position w:val="-14"/>
                          <w:highlight w:val="yellow"/>
                        </w:rPr>
                        <w:object w:dxaOrig="760" w:dyaOrig="380" w14:anchorId="3B258F51">
                          <v:shape id="_x0000_i1032" type="#_x0000_t75" style="width:38.25pt;height:18.75pt">
                            <v:imagedata r:id="rId24" o:title=""/>
                          </v:shape>
                          <o:OLEObject Type="Embed" ProgID="Equation.3" ShapeID="_x0000_i1032" DrawAspect="Content" ObjectID="_1691182320" r:id="rId38"/>
                        </w:object>
                      </w:r>
                      <w:r>
                        <w:rPr>
                          <w:rFonts w:eastAsia="SimSun" w:hint="eastAsia"/>
                          <w:highlight w:val="yellow"/>
                          <w:lang w:eastAsia="zh-CN"/>
                        </w:rPr>
                        <w:t>,</w:t>
                      </w:r>
                      <w:r>
                        <w:rPr>
                          <w:rFonts w:eastAsia="SimSun" w:hint="eastAsia"/>
                          <w:lang w:eastAsia="zh-CN"/>
                        </w:rPr>
                        <w:t xml:space="preserve"> and </w:t>
                      </w:r>
                      <w:r>
                        <w:rPr>
                          <w:rFonts w:eastAsia="SimSun"/>
                          <w:position w:val="-14"/>
                        </w:rPr>
                        <w:object w:dxaOrig="760" w:dyaOrig="380" w14:anchorId="2AF7EDB8">
                          <v:shape id="_x0000_i1034" type="#_x0000_t75" style="width:38.25pt;height:18.75pt">
                            <v:imagedata r:id="rId26" o:title=""/>
                          </v:shape>
                          <o:OLEObject Type="Embed" ProgID="Equation.3" ShapeID="_x0000_i1034" DrawAspect="Content" ObjectID="_1691182321" r:id="rId39"/>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position w:val="-10"/>
                          <w:highlight w:val="yellow"/>
                        </w:rPr>
                        <w:object w:dxaOrig="760" w:dyaOrig="300" w14:anchorId="046776C7">
                          <v:shape id="_x0000_i1036" type="#_x0000_t75" style="width:38.25pt;height:15pt">
                            <v:imagedata r:id="rId28" o:title=""/>
                          </v:shape>
                          <o:OLEObject Type="Embed" ProgID="Equation.3" ShapeID="_x0000_i1036" DrawAspect="Content" ObjectID="_1691182322" r:id="rId40"/>
                        </w:object>
                      </w:r>
                      <w:r>
                        <w:rPr>
                          <w:rFonts w:eastAsia="SimSun" w:hint="eastAsia"/>
                          <w:highlight w:val="yellow"/>
                          <w:lang w:eastAsia="zh-CN"/>
                        </w:rPr>
                        <w:t xml:space="preserve"> and </w:t>
                      </w:r>
                      <w:r>
                        <w:rPr>
                          <w:rFonts w:eastAsia="SimSun"/>
                          <w:position w:val="-10"/>
                          <w:highlight w:val="yellow"/>
                        </w:rPr>
                        <w:object w:dxaOrig="760" w:dyaOrig="300" w14:anchorId="104455FC">
                          <v:shape id="_x0000_i1038" type="#_x0000_t75" style="width:38.25pt;height:15pt">
                            <v:imagedata r:id="rId30" o:title=""/>
                          </v:shape>
                          <o:OLEObject Type="Embed" ProgID="Equation.3" ShapeID="_x0000_i1038" DrawAspect="Content" ObjectID="_1691182323" r:id="rId41"/>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position w:val="-12"/>
                        </w:rPr>
                        <w:object w:dxaOrig="760" w:dyaOrig="300" w14:anchorId="28A36609">
                          <v:shape id="_x0000_i1040" type="#_x0000_t75" style="width:38.25pt;height:15pt">
                            <v:imagedata r:id="rId32" o:title=""/>
                          </v:shape>
                          <o:OLEObject Type="Embed" ProgID="Equation.3" ShapeID="_x0000_i1040" DrawAspect="Content" ObjectID="_1691182324" r:id="rId42"/>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5928E3D6" w14:textId="77777777" w:rsidR="007E6417" w:rsidRDefault="000D4C0C">
                      <w:pPr>
                        <w:keepNext/>
                        <w:keepLines/>
                        <w:numPr>
                          <w:ilvl w:val="0"/>
                          <w:numId w:val="51"/>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position w:val="-12"/>
                        </w:rPr>
                        <w:object w:dxaOrig="380" w:dyaOrig="300" w14:anchorId="1F8E37AB">
                          <v:shape id="_x0000_i1042" type="#_x0000_t75" style="width:18.75pt;height:15pt">
                            <v:imagedata r:id="rId34" o:title=""/>
                          </v:shape>
                          <o:OLEObject Type="Embed" ProgID="Equation.3" ShapeID="_x0000_i1042" DrawAspect="Content" ObjectID="_1691182325" r:id="rId43"/>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7E6417" w14:paraId="3CCE9559" w14:textId="77777777">
                        <w:trPr>
                          <w:jc w:val="center"/>
                        </w:trPr>
                        <w:tc>
                          <w:tcPr>
                            <w:tcW w:w="2411" w:type="dxa"/>
                            <w:vMerge w:val="restart"/>
                            <w:shd w:val="clear" w:color="auto" w:fill="E6E6E6"/>
                            <w:vAlign w:val="center"/>
                          </w:tcPr>
                          <w:p w14:paraId="10B98068" w14:textId="77777777" w:rsidR="007E6417" w:rsidRDefault="000D4C0C">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377FCC54" w14:textId="77777777" w:rsidR="007E6417" w:rsidRDefault="000D4C0C">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7E6417" w14:paraId="3BB27645" w14:textId="77777777">
                        <w:trPr>
                          <w:jc w:val="center"/>
                        </w:trPr>
                        <w:tc>
                          <w:tcPr>
                            <w:tcW w:w="2411" w:type="dxa"/>
                            <w:vMerge/>
                            <w:shd w:val="clear" w:color="auto" w:fill="E6E6E6"/>
                            <w:vAlign w:val="center"/>
                          </w:tcPr>
                          <w:p w14:paraId="5C444136" w14:textId="77777777" w:rsidR="007E6417" w:rsidRDefault="007E6417">
                            <w:pPr>
                              <w:keepNext/>
                              <w:keepLines/>
                              <w:spacing w:after="0" w:line="240" w:lineRule="auto"/>
                              <w:jc w:val="center"/>
                              <w:rPr>
                                <w:rFonts w:eastAsia="SimSun"/>
                                <w:sz w:val="18"/>
                                <w:lang w:eastAsia="zh-CN"/>
                              </w:rPr>
                            </w:pPr>
                          </w:p>
                        </w:tc>
                        <w:tc>
                          <w:tcPr>
                            <w:tcW w:w="3472" w:type="dxa"/>
                            <w:vAlign w:val="center"/>
                          </w:tcPr>
                          <w:p w14:paraId="41869234" w14:textId="77777777" w:rsidR="007E6417" w:rsidRDefault="000D4C0C">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62A3A9B5" w14:textId="77777777" w:rsidR="007E6417" w:rsidRDefault="000D4C0C">
                            <w:pPr>
                              <w:keepNext/>
                              <w:keepLines/>
                              <w:spacing w:after="0" w:line="240" w:lineRule="auto"/>
                              <w:jc w:val="center"/>
                              <w:rPr>
                                <w:rFonts w:eastAsia="SimSun"/>
                                <w:sz w:val="18"/>
                                <w:lang w:eastAsia="zh-CN"/>
                              </w:rPr>
                            </w:pPr>
                            <w:r>
                              <w:rPr>
                                <w:rFonts w:eastAsia="SimSun"/>
                                <w:lang w:eastAsia="zh-CN"/>
                              </w:rPr>
                              <w:t>π/2-BPSK</w:t>
                            </w:r>
                          </w:p>
                        </w:tc>
                      </w:tr>
                      <w:tr w:rsidR="007E6417" w14:paraId="2E8C8965" w14:textId="77777777">
                        <w:trPr>
                          <w:jc w:val="center"/>
                        </w:trPr>
                        <w:tc>
                          <w:tcPr>
                            <w:tcW w:w="2411" w:type="dxa"/>
                            <w:shd w:val="clear" w:color="auto" w:fill="E6E6E6"/>
                            <w:vAlign w:val="center"/>
                          </w:tcPr>
                          <w:p w14:paraId="48701606" w14:textId="77777777" w:rsidR="007E6417" w:rsidRDefault="000D4C0C">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F09BFAC" w14:textId="77777777" w:rsidR="007E6417" w:rsidRDefault="000D4C0C">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040AD4A6" w14:textId="77777777" w:rsidR="007E6417" w:rsidRDefault="000D4C0C">
                            <w:pPr>
                              <w:keepNext/>
                              <w:keepLines/>
                              <w:spacing w:after="0" w:line="240" w:lineRule="auto"/>
                              <w:jc w:val="center"/>
                              <w:rPr>
                                <w:rFonts w:eastAsia="SimSun"/>
                                <w:sz w:val="18"/>
                                <w:lang w:eastAsia="zh-CN"/>
                              </w:rPr>
                            </w:pPr>
                            <w:r>
                              <w:rPr>
                                <w:rFonts w:eastAsia="SimSun" w:hint="eastAsia"/>
                                <w:sz w:val="18"/>
                                <w:lang w:eastAsia="zh-CN"/>
                              </w:rPr>
                              <w:t>N/A</w:t>
                            </w:r>
                          </w:p>
                        </w:tc>
                      </w:tr>
                      <w:tr w:rsidR="007E6417" w14:paraId="568C2A21" w14:textId="77777777">
                        <w:trPr>
                          <w:jc w:val="center"/>
                        </w:trPr>
                        <w:tc>
                          <w:tcPr>
                            <w:tcW w:w="2411" w:type="dxa"/>
                            <w:shd w:val="clear" w:color="auto" w:fill="E6E6E6"/>
                            <w:vAlign w:val="center"/>
                          </w:tcPr>
                          <w:p w14:paraId="607FBE28" w14:textId="77777777" w:rsidR="007E6417" w:rsidRDefault="000D4C0C">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1FAEF5E6" w14:textId="77777777" w:rsidR="007E6417" w:rsidRDefault="000D4C0C">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161C4B94" w14:textId="77777777" w:rsidR="007E6417" w:rsidRDefault="000D4C0C">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7E6417" w14:paraId="0B62A007" w14:textId="77777777">
                        <w:trPr>
                          <w:jc w:val="center"/>
                        </w:trPr>
                        <w:tc>
                          <w:tcPr>
                            <w:tcW w:w="2411" w:type="dxa"/>
                            <w:shd w:val="clear" w:color="auto" w:fill="E6E6E6"/>
                            <w:vAlign w:val="center"/>
                          </w:tcPr>
                          <w:p w14:paraId="5A392B1F" w14:textId="77777777" w:rsidR="007E6417" w:rsidRDefault="000D4C0C">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5E383D1F" w14:textId="77777777" w:rsidR="007E6417" w:rsidRDefault="000D4C0C">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2E8DA794" w14:textId="77777777" w:rsidR="007E6417" w:rsidRDefault="000D4C0C">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61A1D60D" w14:textId="77777777" w:rsidR="007E6417" w:rsidRDefault="007E6417"/>
                  </w:txbxContent>
                </v:textbox>
                <w10:wrap type="topAndBottom" anchorx="margin"/>
              </v:shape>
            </w:pict>
          </mc:Fallback>
        </mc:AlternateContent>
      </w:r>
      <w:r>
        <w:rPr>
          <w:rFonts w:ascii="Arial" w:hAnsi="Arial"/>
          <w:lang w:eastAsia="zh-CN"/>
        </w:rPr>
        <w:t xml:space="preserve">According to this agreement, when the UE is configured with NRB &gt; 1 for PF4, the actual number of RBs is always equal to the configured number, i.e., NRB does not vary dynamically based on PUCCH payload as it does for PF3 in Rel-15. This is the same situation as for PF2/3 in Rel-16 for the case </w:t>
      </w:r>
      <w:r>
        <w:rPr>
          <w:rFonts w:ascii="Arial" w:hAnsi="Arial"/>
          <w:lang w:eastAsia="zh-CN"/>
        </w:rPr>
        <w:lastRenderedPageBreak/>
        <w:t>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0472FE96" w14:textId="77777777" w:rsidR="007E6417" w:rsidRDefault="007E6417"/>
    <w:p w14:paraId="4A9D655B" w14:textId="77777777" w:rsidR="007E6417" w:rsidRDefault="000D4C0C">
      <w:pPr>
        <w:pStyle w:val="BodyText"/>
        <w:spacing w:after="0"/>
        <w:ind w:right="27"/>
      </w:pPr>
      <w:r>
        <w:t>In the last meeting, primarily two alternatives were discussed for rate matching for multi-RB PF4</w:t>
      </w:r>
    </w:p>
    <w:p w14:paraId="13463BFD" w14:textId="77777777" w:rsidR="007E6417" w:rsidRDefault="007E6417">
      <w:pPr>
        <w:pStyle w:val="BodyText"/>
        <w:spacing w:after="0"/>
        <w:ind w:right="27"/>
      </w:pPr>
    </w:p>
    <w:p w14:paraId="087809EB" w14:textId="77777777" w:rsidR="007E6417" w:rsidRDefault="000D4C0C">
      <w:pPr>
        <w:pStyle w:val="BodyText"/>
        <w:numPr>
          <w:ilvl w:val="0"/>
          <w:numId w:val="52"/>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02127E9" w14:textId="77777777" w:rsidR="007E6417" w:rsidRDefault="000D4C0C">
      <w:pPr>
        <w:pStyle w:val="BodyText"/>
        <w:numPr>
          <w:ilvl w:val="0"/>
          <w:numId w:val="52"/>
        </w:numPr>
        <w:spacing w:after="0"/>
        <w:ind w:right="27"/>
      </w:pPr>
      <w:r>
        <w:t>Alt-2: Rate matching to 1 RB as in Rel-15/16, followed by repetition of the coded bits in each of the configured RBs</w:t>
      </w:r>
    </w:p>
    <w:p w14:paraId="1304B737" w14:textId="77777777" w:rsidR="007E6417" w:rsidRDefault="007E6417">
      <w:pPr>
        <w:pStyle w:val="BodyText"/>
        <w:spacing w:after="0"/>
        <w:ind w:right="27"/>
      </w:pPr>
    </w:p>
    <w:p w14:paraId="36F57AD8" w14:textId="77777777" w:rsidR="007E6417" w:rsidRDefault="000D4C0C">
      <w:pPr>
        <w:pStyle w:val="BodyText"/>
        <w:spacing w:after="0"/>
        <w:ind w:right="27"/>
      </w:pPr>
      <w:r>
        <w:t>The following table provides a summary of company proposals on this topic.</w:t>
      </w:r>
    </w:p>
    <w:p w14:paraId="02768BB7" w14:textId="77777777" w:rsidR="007E6417" w:rsidRDefault="007E641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7E6417" w14:paraId="6B11386B" w14:textId="77777777">
        <w:tc>
          <w:tcPr>
            <w:tcW w:w="1525" w:type="dxa"/>
          </w:tcPr>
          <w:p w14:paraId="18DAAFF8"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189D7153" w14:textId="77777777" w:rsidR="007E6417" w:rsidRDefault="000D4C0C">
            <w:pPr>
              <w:pStyle w:val="BodyText"/>
              <w:spacing w:after="0"/>
              <w:ind w:right="27"/>
              <w:rPr>
                <w:b/>
                <w:sz w:val="20"/>
                <w:szCs w:val="20"/>
                <w:lang w:val="de-DE"/>
              </w:rPr>
            </w:pPr>
            <w:r>
              <w:rPr>
                <w:b/>
                <w:sz w:val="20"/>
                <w:szCs w:val="20"/>
                <w:lang w:val="de-DE"/>
              </w:rPr>
              <w:t>Company Proposals</w:t>
            </w:r>
          </w:p>
        </w:tc>
      </w:tr>
      <w:tr w:rsidR="007E6417" w14:paraId="533A4B93" w14:textId="77777777">
        <w:tc>
          <w:tcPr>
            <w:tcW w:w="1525" w:type="dxa"/>
          </w:tcPr>
          <w:p w14:paraId="0EAE54B7" w14:textId="77777777" w:rsidR="007E6417" w:rsidRDefault="000D4C0C">
            <w:pPr>
              <w:pStyle w:val="BodyText"/>
              <w:spacing w:after="0"/>
              <w:ind w:right="27"/>
              <w:rPr>
                <w:sz w:val="20"/>
                <w:szCs w:val="20"/>
                <w:lang w:val="de-DE"/>
              </w:rPr>
            </w:pPr>
            <w:r>
              <w:rPr>
                <w:sz w:val="20"/>
                <w:szCs w:val="20"/>
                <w:lang w:val="de-DE"/>
              </w:rPr>
              <w:t>Intel</w:t>
            </w:r>
          </w:p>
        </w:tc>
        <w:tc>
          <w:tcPr>
            <w:tcW w:w="7560" w:type="dxa"/>
          </w:tcPr>
          <w:p w14:paraId="50F49D10" w14:textId="77777777" w:rsidR="007E6417" w:rsidRDefault="000D4C0C">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7E6417" w14:paraId="07C4ECD6" w14:textId="77777777">
        <w:tc>
          <w:tcPr>
            <w:tcW w:w="1525" w:type="dxa"/>
          </w:tcPr>
          <w:p w14:paraId="7E721B4B" w14:textId="77777777" w:rsidR="007E6417" w:rsidRDefault="000D4C0C">
            <w:pPr>
              <w:pStyle w:val="BodyText"/>
              <w:spacing w:after="0"/>
              <w:ind w:right="27"/>
              <w:rPr>
                <w:ins w:id="72" w:author="Qian Gao" w:date="2021-08-17T00:38:00Z"/>
                <w:sz w:val="20"/>
                <w:lang w:val="en-US"/>
              </w:rPr>
            </w:pPr>
            <w:del w:id="73" w:author="Qian Gao" w:date="2021-08-17T00:38:00Z">
              <w:r>
                <w:rPr>
                  <w:sz w:val="20"/>
                  <w:lang w:val="en-US"/>
                </w:rPr>
                <w:delText>Futuruewei</w:delText>
              </w:r>
            </w:del>
          </w:p>
          <w:p w14:paraId="7A8E04BA" w14:textId="77777777" w:rsidR="007E6417" w:rsidRDefault="000D4C0C">
            <w:pPr>
              <w:pStyle w:val="BodyText"/>
              <w:spacing w:after="0"/>
              <w:ind w:right="27"/>
              <w:rPr>
                <w:sz w:val="20"/>
                <w:lang w:val="de-DE"/>
              </w:rPr>
            </w:pPr>
            <w:ins w:id="74" w:author="Qian Gao" w:date="2021-08-17T00:38:00Z">
              <w:r>
                <w:rPr>
                  <w:sz w:val="20"/>
                  <w:lang w:val="de-DE"/>
                </w:rPr>
                <w:t>Futurewei</w:t>
              </w:r>
            </w:ins>
          </w:p>
        </w:tc>
        <w:tc>
          <w:tcPr>
            <w:tcW w:w="7560" w:type="dxa"/>
          </w:tcPr>
          <w:p w14:paraId="355856C5" w14:textId="77777777" w:rsidR="007E6417" w:rsidRDefault="000D4C0C">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19059F82" w14:textId="77777777" w:rsidR="007E6417" w:rsidRDefault="000D4C0C">
            <w:pPr>
              <w:spacing w:line="240" w:lineRule="auto"/>
              <w:rPr>
                <w:rFonts w:eastAsia="MS Mincho"/>
                <w:b/>
                <w:sz w:val="20"/>
                <w:lang w:val="en-US" w:eastAsia="en-US"/>
              </w:rPr>
            </w:pPr>
            <w:r>
              <w:rPr>
                <w:b/>
                <w:bCs/>
                <w:i/>
                <w:iCs/>
                <w:color w:val="000000" w:themeColor="text1"/>
              </w:rPr>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7E6417" w14:paraId="2AD636F0" w14:textId="77777777">
        <w:tc>
          <w:tcPr>
            <w:tcW w:w="1525" w:type="dxa"/>
          </w:tcPr>
          <w:p w14:paraId="28BE8078" w14:textId="77777777" w:rsidR="007E6417" w:rsidRDefault="000D4C0C">
            <w:pPr>
              <w:pStyle w:val="BodyText"/>
              <w:spacing w:after="0"/>
              <w:ind w:right="27"/>
              <w:rPr>
                <w:sz w:val="20"/>
                <w:szCs w:val="20"/>
                <w:lang w:val="de-DE"/>
              </w:rPr>
            </w:pPr>
            <w:r>
              <w:rPr>
                <w:sz w:val="20"/>
                <w:szCs w:val="20"/>
                <w:lang w:val="de-DE"/>
              </w:rPr>
              <w:t xml:space="preserve">vivo </w:t>
            </w:r>
          </w:p>
        </w:tc>
        <w:tc>
          <w:tcPr>
            <w:tcW w:w="7560" w:type="dxa"/>
          </w:tcPr>
          <w:p w14:paraId="2F53544F" w14:textId="77777777" w:rsidR="007E6417" w:rsidRDefault="000D4C0C">
            <w:pPr>
              <w:pStyle w:val="BodyText"/>
              <w:spacing w:after="0"/>
              <w:ind w:right="27"/>
              <w:rPr>
                <w:sz w:val="20"/>
                <w:szCs w:val="20"/>
                <w:lang w:val="en-US"/>
              </w:rPr>
            </w:pPr>
            <w:bookmarkStart w:id="75" w:name="_Ref79068794"/>
            <w:r>
              <w:rPr>
                <w:rFonts w:ascii="Times New Roman" w:eastAsia="Times New Roman" w:hAnsi="Times New Roman"/>
                <w:b/>
                <w:sz w:val="20"/>
                <w:szCs w:val="24"/>
                <w:lang w:val="en-US" w:eastAsia="en-US"/>
              </w:rPr>
              <w:t>Proposal 11:</w:t>
            </w:r>
            <w:bookmarkStart w:id="76" w:name="OLE_LINK2"/>
            <w:bookmarkStart w:id="77" w:name="OLE_LINK1"/>
            <w:r>
              <w:rPr>
                <w:rFonts w:ascii="Times New Roman" w:eastAsia="Times New Roman" w:hAnsi="Times New Roman"/>
                <w:b/>
                <w:sz w:val="20"/>
                <w:szCs w:val="24"/>
                <w:lang w:val="en-US" w:eastAsia="en-US"/>
              </w:rPr>
              <w:t xml:space="preserve"> The rate matching to the configured number of RBs should be supported for enhanced PF4.</w:t>
            </w:r>
            <w:bookmarkEnd w:id="75"/>
            <w:bookmarkEnd w:id="76"/>
            <w:bookmarkEnd w:id="77"/>
          </w:p>
        </w:tc>
      </w:tr>
      <w:tr w:rsidR="007E6417" w14:paraId="62B6850A" w14:textId="77777777">
        <w:tc>
          <w:tcPr>
            <w:tcW w:w="1525" w:type="dxa"/>
          </w:tcPr>
          <w:p w14:paraId="77065FAA" w14:textId="77777777" w:rsidR="007E6417" w:rsidRDefault="000D4C0C">
            <w:pPr>
              <w:pStyle w:val="BodyText"/>
              <w:spacing w:after="0"/>
              <w:ind w:right="27"/>
              <w:rPr>
                <w:sz w:val="20"/>
                <w:szCs w:val="20"/>
                <w:lang w:val="de-DE"/>
              </w:rPr>
            </w:pPr>
            <w:r>
              <w:rPr>
                <w:sz w:val="20"/>
                <w:szCs w:val="20"/>
                <w:lang w:val="de-DE"/>
              </w:rPr>
              <w:t>ZTE</w:t>
            </w:r>
          </w:p>
        </w:tc>
        <w:tc>
          <w:tcPr>
            <w:tcW w:w="7560" w:type="dxa"/>
          </w:tcPr>
          <w:p w14:paraId="4A90EBBA" w14:textId="77777777" w:rsidR="007E6417" w:rsidRDefault="000D4C0C">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34B018DC" w14:textId="77777777" w:rsidR="007E6417" w:rsidRDefault="007E6417">
            <w:pPr>
              <w:pStyle w:val="BodyText"/>
              <w:spacing w:after="0"/>
              <w:ind w:right="27"/>
              <w:rPr>
                <w:sz w:val="20"/>
                <w:szCs w:val="20"/>
                <w:lang w:val="en-US"/>
              </w:rPr>
            </w:pPr>
          </w:p>
        </w:tc>
      </w:tr>
      <w:tr w:rsidR="007E6417" w14:paraId="3F4F87A3" w14:textId="77777777">
        <w:tc>
          <w:tcPr>
            <w:tcW w:w="1525" w:type="dxa"/>
          </w:tcPr>
          <w:p w14:paraId="0F1AB7AA" w14:textId="77777777" w:rsidR="007E6417" w:rsidRDefault="000D4C0C">
            <w:pPr>
              <w:pStyle w:val="BodyText"/>
              <w:spacing w:after="0"/>
              <w:ind w:right="27"/>
              <w:rPr>
                <w:sz w:val="20"/>
                <w:szCs w:val="20"/>
                <w:lang w:val="de-DE"/>
              </w:rPr>
            </w:pPr>
            <w:r>
              <w:rPr>
                <w:sz w:val="20"/>
                <w:szCs w:val="20"/>
                <w:lang w:val="de-DE"/>
              </w:rPr>
              <w:t>NTT DOCOMO</w:t>
            </w:r>
          </w:p>
        </w:tc>
        <w:tc>
          <w:tcPr>
            <w:tcW w:w="7560" w:type="dxa"/>
          </w:tcPr>
          <w:p w14:paraId="0F049EDF" w14:textId="77777777" w:rsidR="007E6417" w:rsidRDefault="000D4C0C">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7E6417" w14:paraId="0A0262CD" w14:textId="77777777">
        <w:tc>
          <w:tcPr>
            <w:tcW w:w="1525" w:type="dxa"/>
          </w:tcPr>
          <w:p w14:paraId="69133BA6" w14:textId="77777777" w:rsidR="007E6417" w:rsidRDefault="000D4C0C">
            <w:pPr>
              <w:pStyle w:val="BodyText"/>
              <w:spacing w:after="0"/>
              <w:ind w:right="27"/>
              <w:rPr>
                <w:sz w:val="20"/>
                <w:lang w:val="de-DE"/>
              </w:rPr>
            </w:pPr>
            <w:r>
              <w:rPr>
                <w:sz w:val="20"/>
                <w:lang w:val="de-DE"/>
              </w:rPr>
              <w:t>Apple</w:t>
            </w:r>
          </w:p>
        </w:tc>
        <w:tc>
          <w:tcPr>
            <w:tcW w:w="7560" w:type="dxa"/>
          </w:tcPr>
          <w:p w14:paraId="21E43B6E" w14:textId="77777777" w:rsidR="007E6417" w:rsidRDefault="000D4C0C">
            <w:pPr>
              <w:rPr>
                <w:i/>
                <w:iCs/>
                <w:lang w:val="en-US" w:eastAsia="zh-CN"/>
              </w:rPr>
            </w:pPr>
            <w:r>
              <w:rPr>
                <w:b/>
                <w:bCs/>
                <w:i/>
                <w:iCs/>
              </w:rPr>
              <w:t>Proposal 6:</w:t>
            </w:r>
            <w:r>
              <w:rPr>
                <w:i/>
                <w:iCs/>
              </w:rPr>
              <w:t xml:space="preserve"> For rate matching in enhanced PF4</w:t>
            </w:r>
          </w:p>
          <w:p w14:paraId="4BC8A28F" w14:textId="77777777" w:rsidR="007E6417" w:rsidRDefault="000D4C0C">
            <w:pPr>
              <w:pStyle w:val="ListParagraph"/>
              <w:numPr>
                <w:ilvl w:val="0"/>
                <w:numId w:val="4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6B11193E" w14:textId="77777777" w:rsidR="007E6417" w:rsidRDefault="000D4C0C">
            <w:pPr>
              <w:pStyle w:val="ListParagraph"/>
              <w:numPr>
                <w:ilvl w:val="0"/>
                <w:numId w:val="4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7E6417" w14:paraId="14CAC9AE" w14:textId="77777777">
        <w:tc>
          <w:tcPr>
            <w:tcW w:w="1525" w:type="dxa"/>
          </w:tcPr>
          <w:p w14:paraId="18950EF1" w14:textId="77777777" w:rsidR="007E6417" w:rsidRDefault="000D4C0C">
            <w:pPr>
              <w:pStyle w:val="BodyText"/>
              <w:spacing w:after="0"/>
              <w:ind w:right="27"/>
              <w:rPr>
                <w:sz w:val="20"/>
                <w:lang w:val="de-DE"/>
              </w:rPr>
            </w:pPr>
            <w:r>
              <w:rPr>
                <w:sz w:val="20"/>
                <w:lang w:val="de-DE"/>
              </w:rPr>
              <w:t>Qualcomm</w:t>
            </w:r>
          </w:p>
        </w:tc>
        <w:tc>
          <w:tcPr>
            <w:tcW w:w="7560" w:type="dxa"/>
          </w:tcPr>
          <w:p w14:paraId="296AFD6F" w14:textId="77777777" w:rsidR="007E6417" w:rsidRDefault="000D4C0C">
            <w:pPr>
              <w:rPr>
                <w:rFonts w:eastAsia="SimSun"/>
                <w:sz w:val="20"/>
                <w:szCs w:val="20"/>
              </w:rPr>
            </w:pPr>
            <w:r>
              <w:rPr>
                <w:rFonts w:eastAsia="SimSun"/>
                <w:sz w:val="20"/>
                <w:szCs w:val="20"/>
              </w:rPr>
              <w:t>For rate matching mechanism for enhanced PF4, we support Alt-a, as it is beneficial to leverage the same rate matching mechanism as interlaced PF3, which is already supported in Rel-16</w:t>
            </w:r>
          </w:p>
          <w:p w14:paraId="0889428D" w14:textId="77777777" w:rsidR="007E6417" w:rsidRDefault="000D4C0C">
            <w:pPr>
              <w:rPr>
                <w:rFonts w:ascii="Arial" w:hAnsi="Arial" w:cs="Arial"/>
                <w:b/>
                <w:bCs/>
                <w:i/>
                <w:iCs/>
                <w:sz w:val="20"/>
              </w:rPr>
            </w:pPr>
            <w:r>
              <w:rPr>
                <w:rFonts w:ascii="Arial" w:eastAsia="SimSun" w:hAnsi="Arial" w:cs="Arial"/>
                <w:sz w:val="20"/>
                <w:szCs w:val="20"/>
              </w:rPr>
              <w:t>Moderator's note: Alt-a corresponds to Alt-1 above (rate matching to N_RB RBs)</w:t>
            </w:r>
          </w:p>
        </w:tc>
      </w:tr>
      <w:tr w:rsidR="007E6417" w14:paraId="142F1F84" w14:textId="77777777">
        <w:tc>
          <w:tcPr>
            <w:tcW w:w="1525" w:type="dxa"/>
          </w:tcPr>
          <w:p w14:paraId="42A7E35D" w14:textId="77777777" w:rsidR="007E6417" w:rsidRDefault="000D4C0C">
            <w:pPr>
              <w:pStyle w:val="BodyText"/>
              <w:spacing w:after="0"/>
              <w:ind w:right="27"/>
              <w:rPr>
                <w:sz w:val="20"/>
                <w:lang w:val="de-DE"/>
              </w:rPr>
            </w:pPr>
            <w:r>
              <w:rPr>
                <w:sz w:val="20"/>
                <w:lang w:val="de-DE"/>
              </w:rPr>
              <w:t>OPPO</w:t>
            </w:r>
          </w:p>
        </w:tc>
        <w:tc>
          <w:tcPr>
            <w:tcW w:w="7560" w:type="dxa"/>
          </w:tcPr>
          <w:p w14:paraId="3DCA47BE" w14:textId="77777777" w:rsidR="007E6417" w:rsidRDefault="000D4C0C">
            <w:pPr>
              <w:spacing w:after="120"/>
              <w:rPr>
                <w:rFonts w:eastAsia="SimSun"/>
                <w:b/>
                <w:sz w:val="20"/>
                <w:szCs w:val="24"/>
              </w:rPr>
            </w:pPr>
            <w:r>
              <w:rPr>
                <w:rFonts w:eastAsia="SimSun"/>
                <w:b/>
                <w:sz w:val="20"/>
                <w:szCs w:val="24"/>
              </w:rPr>
              <w:t xml:space="preserve">Proposal 9: for enhanced PF4, add bit level diversity and rate-match over N_PRB. </w:t>
            </w:r>
          </w:p>
        </w:tc>
      </w:tr>
      <w:tr w:rsidR="007E6417" w14:paraId="4C235D74" w14:textId="77777777">
        <w:tc>
          <w:tcPr>
            <w:tcW w:w="1525" w:type="dxa"/>
          </w:tcPr>
          <w:p w14:paraId="6ED8B61C" w14:textId="77777777" w:rsidR="007E6417" w:rsidRDefault="000D4C0C">
            <w:pPr>
              <w:pStyle w:val="BodyText"/>
              <w:spacing w:after="0"/>
              <w:ind w:right="27"/>
              <w:rPr>
                <w:sz w:val="20"/>
                <w:lang w:val="de-DE"/>
              </w:rPr>
            </w:pPr>
            <w:r>
              <w:rPr>
                <w:sz w:val="20"/>
                <w:lang w:val="de-DE"/>
              </w:rPr>
              <w:t>Samsung</w:t>
            </w:r>
          </w:p>
        </w:tc>
        <w:tc>
          <w:tcPr>
            <w:tcW w:w="7560" w:type="dxa"/>
          </w:tcPr>
          <w:p w14:paraId="0ACF41FE" w14:textId="77777777" w:rsidR="007E6417" w:rsidRDefault="000D4C0C">
            <w:pPr>
              <w:jc w:val="both"/>
              <w:rPr>
                <w:b/>
                <w:sz w:val="20"/>
                <w:szCs w:val="20"/>
                <w:lang w:eastAsia="zh-CN"/>
              </w:rPr>
            </w:pPr>
            <w:r>
              <w:rPr>
                <w:b/>
                <w:lang w:eastAsia="zh-CN"/>
              </w:rPr>
              <w:t xml:space="preserve">Proposal 4: Support rate matching over all configure RBs with existing UCI upper limit for PUCCH format 4. </w:t>
            </w:r>
          </w:p>
        </w:tc>
      </w:tr>
      <w:tr w:rsidR="007E6417" w14:paraId="2396566E" w14:textId="77777777">
        <w:tc>
          <w:tcPr>
            <w:tcW w:w="1525" w:type="dxa"/>
          </w:tcPr>
          <w:p w14:paraId="03C4FD1E" w14:textId="77777777" w:rsidR="007E6417" w:rsidRDefault="000D4C0C">
            <w:pPr>
              <w:pStyle w:val="BodyText"/>
              <w:spacing w:after="0"/>
              <w:ind w:right="27"/>
              <w:rPr>
                <w:sz w:val="20"/>
                <w:lang w:val="de-DE"/>
              </w:rPr>
            </w:pPr>
            <w:r>
              <w:rPr>
                <w:sz w:val="20"/>
                <w:lang w:val="de-DE"/>
              </w:rPr>
              <w:t>Huawei</w:t>
            </w:r>
          </w:p>
        </w:tc>
        <w:tc>
          <w:tcPr>
            <w:tcW w:w="7560" w:type="dxa"/>
          </w:tcPr>
          <w:p w14:paraId="372F106F" w14:textId="77777777" w:rsidR="007E6417" w:rsidRDefault="000D4C0C">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7E6417" w14:paraId="3D00A48A" w14:textId="77777777">
        <w:tc>
          <w:tcPr>
            <w:tcW w:w="1525" w:type="dxa"/>
          </w:tcPr>
          <w:p w14:paraId="597E8736" w14:textId="77777777" w:rsidR="007E6417" w:rsidRDefault="000D4C0C">
            <w:pPr>
              <w:pStyle w:val="BodyText"/>
              <w:spacing w:after="0"/>
              <w:ind w:right="27"/>
              <w:rPr>
                <w:sz w:val="20"/>
                <w:lang w:val="de-DE"/>
              </w:rPr>
            </w:pPr>
            <w:r>
              <w:rPr>
                <w:sz w:val="20"/>
                <w:lang w:val="de-DE"/>
              </w:rPr>
              <w:lastRenderedPageBreak/>
              <w:t>MediaTek</w:t>
            </w:r>
          </w:p>
        </w:tc>
        <w:tc>
          <w:tcPr>
            <w:tcW w:w="7560" w:type="dxa"/>
          </w:tcPr>
          <w:p w14:paraId="661606DF" w14:textId="77777777" w:rsidR="007E6417" w:rsidRDefault="000D4C0C">
            <w:pPr>
              <w:overflowPunct/>
              <w:autoSpaceDE/>
              <w:autoSpaceDN/>
              <w:adjustRightInd/>
              <w:spacing w:before="120" w:after="120" w:line="240" w:lineRule="auto"/>
              <w:textAlignment w:val="auto"/>
              <w:rPr>
                <w:rFonts w:eastAsia="Times New Roman"/>
                <w:b/>
                <w:bCs/>
                <w:sz w:val="24"/>
                <w:szCs w:val="24"/>
                <w:lang w:val="en-US" w:eastAsia="zh-CN"/>
              </w:rPr>
            </w:pPr>
            <w:bookmarkStart w:id="78" w:name="_Ref79074392"/>
            <w:r>
              <w:rPr>
                <w:rFonts w:eastAsia="Times New Roman"/>
                <w:b/>
                <w:bCs/>
                <w:sz w:val="24"/>
                <w:szCs w:val="24"/>
                <w:lang w:val="en-US" w:eastAsia="zh-CN"/>
              </w:rPr>
              <w:t>Proposal 4: Support rate matching to the number of allocated RBs using existing rate matching mechanism for PF4.</w:t>
            </w:r>
            <w:bookmarkEnd w:id="78"/>
          </w:p>
          <w:p w14:paraId="76127432" w14:textId="77777777" w:rsidR="007E6417" w:rsidRDefault="000D4C0C">
            <w:pPr>
              <w:overflowPunct/>
              <w:snapToGrid w:val="0"/>
              <w:spacing w:after="120" w:line="240" w:lineRule="auto"/>
              <w:jc w:val="both"/>
              <w:textAlignment w:val="auto"/>
              <w:rPr>
                <w:rFonts w:ascii="Arial" w:eastAsia="SimSun" w:hAnsi="Arial" w:cs="Arial"/>
                <w:bCs/>
                <w:iCs/>
                <w:sz w:val="20"/>
                <w:szCs w:val="20"/>
                <w:lang w:val="en-US" w:eastAsia="zh-CN"/>
              </w:rPr>
            </w:pPr>
            <w:r>
              <w:rPr>
                <w:rFonts w:ascii="Arial" w:eastAsia="SimSun" w:hAnsi="Arial" w:cs="Arial"/>
                <w:bCs/>
                <w:iCs/>
                <w:sz w:val="20"/>
                <w:szCs w:val="20"/>
                <w:lang w:val="en-US" w:eastAsia="zh-CN"/>
              </w:rPr>
              <w:t>Moderator Note: The moderator assumes that MediaTek's proposal is Alt-1 due to the following statement prior to Proposal 4: "</w:t>
            </w:r>
            <w:r>
              <w:rPr>
                <w:rFonts w:ascii="Arial" w:hAnsi="Arial" w:cs="Arial"/>
                <w:sz w:val="20"/>
                <w:szCs w:val="20"/>
              </w:rPr>
              <w:t>Rate matching should be done via the existing rate matching mechanisms that rate matches to the number of allocated RBs. It is worth noting that repetition based rate matching schemes should be avoid since they do not provide coding gain in general.</w:t>
            </w:r>
            <w:r>
              <w:rPr>
                <w:rFonts w:ascii="Arial" w:eastAsia="SimSun" w:hAnsi="Arial" w:cs="Arial"/>
                <w:bCs/>
                <w:iCs/>
                <w:sz w:val="20"/>
                <w:szCs w:val="20"/>
                <w:lang w:val="en-US" w:eastAsia="zh-CN"/>
              </w:rPr>
              <w:t>"</w:t>
            </w:r>
          </w:p>
        </w:tc>
      </w:tr>
      <w:tr w:rsidR="007E6417" w14:paraId="2128ED52" w14:textId="77777777">
        <w:tc>
          <w:tcPr>
            <w:tcW w:w="1525" w:type="dxa"/>
          </w:tcPr>
          <w:p w14:paraId="5CB51E12" w14:textId="77777777" w:rsidR="007E6417" w:rsidRDefault="000D4C0C">
            <w:pPr>
              <w:pStyle w:val="BodyText"/>
              <w:spacing w:after="0"/>
              <w:ind w:right="27"/>
              <w:rPr>
                <w:sz w:val="20"/>
                <w:lang w:val="de-DE"/>
              </w:rPr>
            </w:pPr>
            <w:r>
              <w:rPr>
                <w:sz w:val="20"/>
                <w:lang w:val="de-DE"/>
              </w:rPr>
              <w:t>Ericsson</w:t>
            </w:r>
          </w:p>
        </w:tc>
        <w:tc>
          <w:tcPr>
            <w:tcW w:w="7560" w:type="dxa"/>
          </w:tcPr>
          <w:p w14:paraId="2B4F6D82" w14:textId="77777777" w:rsidR="007E6417" w:rsidRDefault="000D4C0C">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7E6417" w14:paraId="58FF07E7" w14:textId="77777777">
        <w:tc>
          <w:tcPr>
            <w:tcW w:w="1525" w:type="dxa"/>
          </w:tcPr>
          <w:p w14:paraId="3A251524" w14:textId="77777777" w:rsidR="007E6417" w:rsidRDefault="007E6417">
            <w:pPr>
              <w:pStyle w:val="BodyText"/>
              <w:spacing w:after="0"/>
              <w:ind w:right="27"/>
              <w:rPr>
                <w:lang w:val="en-US"/>
              </w:rPr>
            </w:pPr>
          </w:p>
        </w:tc>
        <w:tc>
          <w:tcPr>
            <w:tcW w:w="7560" w:type="dxa"/>
          </w:tcPr>
          <w:p w14:paraId="3BA8E251" w14:textId="77777777" w:rsidR="007E6417" w:rsidRDefault="007E6417">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4ADF17E3" w14:textId="77777777" w:rsidR="007E6417" w:rsidRDefault="007E6417">
      <w:pPr>
        <w:pStyle w:val="BodyText"/>
        <w:ind w:right="27"/>
      </w:pPr>
    </w:p>
    <w:p w14:paraId="6BA439AD" w14:textId="77777777" w:rsidR="007E6417" w:rsidRDefault="000D4C0C">
      <w:pPr>
        <w:pStyle w:val="BodyText"/>
        <w:spacing w:after="0"/>
        <w:ind w:right="27"/>
      </w:pPr>
      <w:r>
        <w:t>The following is a summary of support for the two alternatives for rate matching for PF4:</w:t>
      </w:r>
    </w:p>
    <w:p w14:paraId="1645965D" w14:textId="77777777" w:rsidR="007E6417" w:rsidRDefault="000D4C0C">
      <w:pPr>
        <w:pStyle w:val="BodyText"/>
        <w:numPr>
          <w:ilvl w:val="0"/>
          <w:numId w:val="52"/>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6A632A6" w14:textId="77777777" w:rsidR="007E6417" w:rsidRDefault="000D4C0C">
      <w:pPr>
        <w:pStyle w:val="BodyText"/>
        <w:numPr>
          <w:ilvl w:val="1"/>
          <w:numId w:val="52"/>
        </w:numPr>
        <w:spacing w:after="0"/>
        <w:ind w:right="27"/>
      </w:pPr>
      <w:r>
        <w:t xml:space="preserve">Intel, </w:t>
      </w:r>
      <w:proofErr w:type="spellStart"/>
      <w:r>
        <w:t>Futurewei</w:t>
      </w:r>
      <w:proofErr w:type="spellEnd"/>
      <w:r>
        <w:t xml:space="preserve"> (if max(N_RB) &lt;= 16), vivo, ZTE, NTT DOCOMO, Apple, Qualcomm, OPPO (?), Samsung, Huawei, MediaTek, Ericsson</w:t>
      </w:r>
    </w:p>
    <w:p w14:paraId="30F1BB02" w14:textId="77777777" w:rsidR="007E6417" w:rsidRDefault="000D4C0C">
      <w:pPr>
        <w:pStyle w:val="BodyText"/>
        <w:numPr>
          <w:ilvl w:val="0"/>
          <w:numId w:val="52"/>
        </w:numPr>
        <w:spacing w:after="0"/>
        <w:ind w:right="27"/>
      </w:pPr>
      <w:r>
        <w:t>Alt-2: Rate matching to 1 RB as in Rel-15/16, followed by repetition of the coded bits in each of the configured RBs</w:t>
      </w:r>
    </w:p>
    <w:p w14:paraId="44A0181D" w14:textId="77777777" w:rsidR="007E6417" w:rsidRDefault="000D4C0C">
      <w:pPr>
        <w:pStyle w:val="BodyText"/>
        <w:numPr>
          <w:ilvl w:val="1"/>
          <w:numId w:val="52"/>
        </w:numPr>
        <w:spacing w:after="0"/>
        <w:ind w:right="27"/>
      </w:pPr>
      <w:proofErr w:type="spellStart"/>
      <w:r>
        <w:t>Futurewei</w:t>
      </w:r>
      <w:proofErr w:type="spellEnd"/>
      <w:r>
        <w:t xml:space="preserve"> (if max(N_RB) &gt; 16), OPPO(?)</w:t>
      </w:r>
    </w:p>
    <w:p w14:paraId="4CC9E8F3" w14:textId="77777777" w:rsidR="007E6417" w:rsidRDefault="007E6417">
      <w:pPr>
        <w:pStyle w:val="BodyText"/>
        <w:ind w:right="27"/>
      </w:pPr>
    </w:p>
    <w:p w14:paraId="78FA9900" w14:textId="77777777" w:rsidR="007E6417" w:rsidRDefault="000D4C0C">
      <w:pPr>
        <w:pStyle w:val="BodyText"/>
        <w:spacing w:after="0"/>
        <w:ind w:left="1440" w:right="27" w:hanging="1440"/>
        <w:rPr>
          <w:b/>
          <w:bCs/>
          <w:highlight w:val="yellow"/>
        </w:rPr>
      </w:pPr>
      <w:r>
        <w:rPr>
          <w:b/>
          <w:bCs/>
          <w:highlight w:val="yellow"/>
        </w:rPr>
        <w:t>Proposal 8</w:t>
      </w:r>
      <w:r>
        <w:rPr>
          <w:b/>
          <w:bCs/>
          <w:highlight w:val="yellow"/>
        </w:rPr>
        <w:tab/>
        <w:t>Agree to the following:</w:t>
      </w:r>
    </w:p>
    <w:p w14:paraId="40CC9654" w14:textId="77777777" w:rsidR="007E6417" w:rsidRDefault="000D4C0C">
      <w:pPr>
        <w:pStyle w:val="BodyText"/>
        <w:numPr>
          <w:ilvl w:val="0"/>
          <w:numId w:val="50"/>
        </w:numPr>
        <w:spacing w:after="0"/>
        <w:rPr>
          <w:rFonts w:ascii="Times New Roman" w:hAnsi="Times New Roman"/>
        </w:rPr>
      </w:pPr>
      <w:r>
        <w:rPr>
          <w:rFonts w:ascii="Times New Roman" w:hAnsi="Times New Roman"/>
        </w:rPr>
        <w:t>For enhanced (multi-RB) PF4, the UCI payload is rate matched to the configured number of RBs, N_RB</w:t>
      </w:r>
    </w:p>
    <w:p w14:paraId="03AFDBC7" w14:textId="77777777" w:rsidR="007E6417" w:rsidRDefault="000D4C0C">
      <w:pPr>
        <w:pStyle w:val="BodyText"/>
        <w:numPr>
          <w:ilvl w:val="0"/>
          <w:numId w:val="50"/>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0C8F0ACF" w14:textId="77777777" w:rsidR="007E6417" w:rsidRDefault="007E6417">
      <w:pPr>
        <w:pStyle w:val="BodyText"/>
        <w:ind w:right="27"/>
        <w:rPr>
          <w:highlight w:val="yellow"/>
        </w:rPr>
      </w:pPr>
    </w:p>
    <w:p w14:paraId="669E4C70" w14:textId="77777777" w:rsidR="007E6417" w:rsidRDefault="000D4C0C">
      <w:pPr>
        <w:pStyle w:val="Heading3"/>
        <w:ind w:right="27"/>
      </w:pPr>
      <w:bookmarkStart w:id="79" w:name="_Toc79688792"/>
      <w:bookmarkStart w:id="80" w:name="_Toc79688486"/>
      <w:r>
        <w:t>6.2.1</w:t>
      </w:r>
      <w:r>
        <w:tab/>
        <w:t>&lt;1st Round Comments&gt;</w:t>
      </w:r>
      <w:bookmarkEnd w:id="79"/>
      <w:bookmarkEnd w:id="80"/>
    </w:p>
    <w:p w14:paraId="61E74917" w14:textId="77777777" w:rsidR="007E6417" w:rsidRDefault="000D4C0C">
      <w:pPr>
        <w:ind w:right="27"/>
        <w:rPr>
          <w:rFonts w:ascii="Arial" w:hAnsi="Arial"/>
          <w:lang w:val="en-US" w:eastAsia="zh-CN"/>
        </w:rPr>
      </w:pPr>
      <w:r>
        <w:rPr>
          <w:rFonts w:ascii="Arial" w:hAnsi="Arial"/>
          <w:lang w:val="en-US" w:eastAsia="zh-CN"/>
        </w:rPr>
        <w:t>Please provide your company view on Proposal 8.</w:t>
      </w:r>
    </w:p>
    <w:tbl>
      <w:tblPr>
        <w:tblStyle w:val="TableGrid"/>
        <w:tblW w:w="9085" w:type="dxa"/>
        <w:tblLayout w:type="fixed"/>
        <w:tblLook w:val="04A0" w:firstRow="1" w:lastRow="0" w:firstColumn="1" w:lastColumn="0" w:noHBand="0" w:noVBand="1"/>
      </w:tblPr>
      <w:tblGrid>
        <w:gridCol w:w="1525"/>
        <w:gridCol w:w="7560"/>
      </w:tblGrid>
      <w:tr w:rsidR="007E6417" w14:paraId="16D818D5" w14:textId="77777777">
        <w:tc>
          <w:tcPr>
            <w:tcW w:w="1525" w:type="dxa"/>
          </w:tcPr>
          <w:p w14:paraId="00EBE07C"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740FA273"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3D68C669" w14:textId="77777777">
        <w:tc>
          <w:tcPr>
            <w:tcW w:w="1525" w:type="dxa"/>
          </w:tcPr>
          <w:p w14:paraId="7B3D568D"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7B2E61BF"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We support Proposal 8.</w:t>
            </w:r>
          </w:p>
        </w:tc>
      </w:tr>
      <w:tr w:rsidR="007E6417" w14:paraId="780E3091" w14:textId="77777777">
        <w:tc>
          <w:tcPr>
            <w:tcW w:w="1525" w:type="dxa"/>
          </w:tcPr>
          <w:p w14:paraId="779084E1" w14:textId="77777777" w:rsidR="007E6417" w:rsidRDefault="000D4C0C">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7E46AAAA" w14:textId="77777777" w:rsidR="007E6417" w:rsidRDefault="000D4C0C">
            <w:pPr>
              <w:pStyle w:val="BodyText"/>
              <w:spacing w:after="0"/>
              <w:ind w:right="27"/>
              <w:rPr>
                <w:sz w:val="20"/>
                <w:szCs w:val="20"/>
              </w:rPr>
            </w:pPr>
            <w:r>
              <w:rPr>
                <w:sz w:val="20"/>
                <w:szCs w:val="20"/>
              </w:rPr>
              <w:t>We support proposal 8.</w:t>
            </w:r>
          </w:p>
        </w:tc>
      </w:tr>
      <w:tr w:rsidR="007E6417" w14:paraId="3A084259" w14:textId="77777777">
        <w:tc>
          <w:tcPr>
            <w:tcW w:w="1525" w:type="dxa"/>
          </w:tcPr>
          <w:p w14:paraId="536A31C5" w14:textId="77777777" w:rsidR="007E6417" w:rsidRDefault="000D4C0C">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2C043F97"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We are fine with Proposal 8.</w:t>
            </w:r>
          </w:p>
        </w:tc>
      </w:tr>
      <w:tr w:rsidR="007E6417" w14:paraId="5F71C611" w14:textId="77777777">
        <w:tc>
          <w:tcPr>
            <w:tcW w:w="1525" w:type="dxa"/>
          </w:tcPr>
          <w:p w14:paraId="69E6168A"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AFB8D8A"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We are fine with Proposal 8.</w:t>
            </w:r>
          </w:p>
        </w:tc>
      </w:tr>
      <w:tr w:rsidR="007E6417" w14:paraId="2BA8D641" w14:textId="77777777">
        <w:tc>
          <w:tcPr>
            <w:tcW w:w="1525" w:type="dxa"/>
          </w:tcPr>
          <w:p w14:paraId="2AC85956" w14:textId="77777777" w:rsidR="007E6417" w:rsidRDefault="000D4C0C">
            <w:pPr>
              <w:pStyle w:val="BodyText"/>
              <w:spacing w:after="0"/>
              <w:ind w:right="27"/>
              <w:rPr>
                <w:sz w:val="20"/>
                <w:szCs w:val="20"/>
                <w:lang w:val="en-US"/>
              </w:rPr>
            </w:pPr>
            <w:r>
              <w:rPr>
                <w:sz w:val="20"/>
                <w:szCs w:val="20"/>
                <w:lang w:val="de-DE"/>
              </w:rPr>
              <w:t>Lenovo, Motorola Mobility</w:t>
            </w:r>
          </w:p>
        </w:tc>
        <w:tc>
          <w:tcPr>
            <w:tcW w:w="7560" w:type="dxa"/>
          </w:tcPr>
          <w:p w14:paraId="631805F1" w14:textId="77777777" w:rsidR="007E6417" w:rsidRDefault="000D4C0C">
            <w:pPr>
              <w:pStyle w:val="BodyText"/>
              <w:spacing w:after="0"/>
              <w:ind w:right="27"/>
              <w:rPr>
                <w:sz w:val="20"/>
                <w:szCs w:val="20"/>
                <w:lang w:val="en-US"/>
              </w:rPr>
            </w:pPr>
            <w:r>
              <w:rPr>
                <w:sz w:val="20"/>
                <w:szCs w:val="20"/>
                <w:lang w:val="en-US"/>
              </w:rPr>
              <w:t>We are okay with proposal 8.</w:t>
            </w:r>
          </w:p>
        </w:tc>
      </w:tr>
      <w:tr w:rsidR="007E6417" w14:paraId="49993B11" w14:textId="77777777">
        <w:tc>
          <w:tcPr>
            <w:tcW w:w="1525" w:type="dxa"/>
          </w:tcPr>
          <w:p w14:paraId="07303E14" w14:textId="77777777" w:rsidR="007E6417" w:rsidRDefault="000D4C0C">
            <w:pPr>
              <w:pStyle w:val="BodyText"/>
              <w:spacing w:after="0"/>
              <w:ind w:right="27"/>
              <w:rPr>
                <w:sz w:val="20"/>
                <w:szCs w:val="20"/>
                <w:lang w:val="de-DE"/>
              </w:rPr>
            </w:pPr>
            <w:r>
              <w:rPr>
                <w:sz w:val="20"/>
                <w:szCs w:val="20"/>
                <w:lang w:val="de-DE"/>
              </w:rPr>
              <w:t>Apple</w:t>
            </w:r>
          </w:p>
        </w:tc>
        <w:tc>
          <w:tcPr>
            <w:tcW w:w="7560" w:type="dxa"/>
          </w:tcPr>
          <w:p w14:paraId="60CA3D29" w14:textId="77777777" w:rsidR="007E6417" w:rsidRDefault="000D4C0C">
            <w:pPr>
              <w:pStyle w:val="BodyText"/>
              <w:spacing w:after="0"/>
              <w:ind w:right="27"/>
              <w:rPr>
                <w:sz w:val="20"/>
                <w:szCs w:val="20"/>
                <w:lang w:val="en-US"/>
              </w:rPr>
            </w:pPr>
            <w:r>
              <w:rPr>
                <w:sz w:val="20"/>
                <w:szCs w:val="20"/>
                <w:lang w:val="en-US"/>
              </w:rPr>
              <w:t>We are fine with the proposal</w:t>
            </w:r>
          </w:p>
        </w:tc>
      </w:tr>
      <w:tr w:rsidR="007E6417" w14:paraId="5012B696" w14:textId="77777777">
        <w:tc>
          <w:tcPr>
            <w:tcW w:w="1525" w:type="dxa"/>
          </w:tcPr>
          <w:p w14:paraId="167BC79B" w14:textId="77777777" w:rsidR="007E6417" w:rsidRDefault="000D4C0C">
            <w:pPr>
              <w:pStyle w:val="BodyText"/>
              <w:spacing w:after="0"/>
              <w:ind w:right="27"/>
              <w:rPr>
                <w:lang w:val="de-DE"/>
              </w:rPr>
            </w:pPr>
            <w:r>
              <w:rPr>
                <w:sz w:val="20"/>
                <w:szCs w:val="20"/>
                <w:lang w:val="de-DE"/>
              </w:rPr>
              <w:t>Intel</w:t>
            </w:r>
          </w:p>
        </w:tc>
        <w:tc>
          <w:tcPr>
            <w:tcW w:w="7560" w:type="dxa"/>
          </w:tcPr>
          <w:p w14:paraId="25A54347" w14:textId="77777777" w:rsidR="007E6417" w:rsidRDefault="000D4C0C">
            <w:pPr>
              <w:pStyle w:val="BodyText"/>
              <w:spacing w:after="0"/>
              <w:ind w:right="27"/>
              <w:rPr>
                <w:lang w:val="en-US"/>
              </w:rPr>
            </w:pPr>
            <w:r>
              <w:rPr>
                <w:sz w:val="20"/>
                <w:szCs w:val="20"/>
                <w:lang w:val="en-US"/>
              </w:rPr>
              <w:t>We are OK with proposal 8</w:t>
            </w:r>
          </w:p>
        </w:tc>
      </w:tr>
      <w:tr w:rsidR="007E6417" w14:paraId="4BA65174" w14:textId="77777777">
        <w:tc>
          <w:tcPr>
            <w:tcW w:w="1525" w:type="dxa"/>
          </w:tcPr>
          <w:p w14:paraId="78F37061" w14:textId="77777777" w:rsidR="007E6417" w:rsidRDefault="000D4C0C">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E2B3BEA" w14:textId="77777777" w:rsidR="007E6417" w:rsidRDefault="000D4C0C">
            <w:pPr>
              <w:pStyle w:val="BodyText"/>
              <w:spacing w:after="0"/>
              <w:ind w:right="27"/>
              <w:rPr>
                <w:lang w:val="de-DE"/>
              </w:rPr>
            </w:pPr>
            <w:r>
              <w:rPr>
                <w:rFonts w:eastAsia="Yu Mincho"/>
                <w:sz w:val="20"/>
                <w:szCs w:val="20"/>
                <w:lang w:eastAsia="ja-JP"/>
              </w:rPr>
              <w:t>We agree with Proposal 8.</w:t>
            </w:r>
          </w:p>
        </w:tc>
      </w:tr>
      <w:tr w:rsidR="007E6417" w14:paraId="0F166E22" w14:textId="77777777">
        <w:tc>
          <w:tcPr>
            <w:tcW w:w="1525" w:type="dxa"/>
          </w:tcPr>
          <w:p w14:paraId="468FB9FD" w14:textId="77777777" w:rsidR="007E6417" w:rsidRDefault="000D4C0C">
            <w:pPr>
              <w:pStyle w:val="BodyText"/>
              <w:spacing w:after="0"/>
              <w:ind w:right="27"/>
              <w:rPr>
                <w:rFonts w:eastAsia="Yu Mincho"/>
                <w:lang w:val="de-DE" w:eastAsia="ja-JP"/>
              </w:rPr>
            </w:pPr>
            <w:r>
              <w:rPr>
                <w:rFonts w:eastAsia="Yu Mincho"/>
                <w:lang w:val="de-DE" w:eastAsia="ja-JP"/>
              </w:rPr>
              <w:t>Qualcomm</w:t>
            </w:r>
          </w:p>
        </w:tc>
        <w:tc>
          <w:tcPr>
            <w:tcW w:w="7560" w:type="dxa"/>
          </w:tcPr>
          <w:p w14:paraId="12DEF980" w14:textId="77777777" w:rsidR="007E6417" w:rsidRDefault="000D4C0C">
            <w:pPr>
              <w:pStyle w:val="BodyText"/>
              <w:spacing w:after="0"/>
              <w:ind w:right="27"/>
              <w:rPr>
                <w:rFonts w:eastAsia="Yu Mincho"/>
                <w:lang w:eastAsia="ja-JP"/>
              </w:rPr>
            </w:pPr>
            <w:r>
              <w:rPr>
                <w:rFonts w:eastAsia="Yu Mincho"/>
                <w:lang w:eastAsia="ja-JP"/>
              </w:rPr>
              <w:t>We support proposal 8</w:t>
            </w:r>
          </w:p>
        </w:tc>
      </w:tr>
      <w:tr w:rsidR="007E6417" w14:paraId="78BB0D22" w14:textId="77777777">
        <w:tc>
          <w:tcPr>
            <w:tcW w:w="1525" w:type="dxa"/>
          </w:tcPr>
          <w:p w14:paraId="6A8BBE87" w14:textId="77777777" w:rsidR="007E6417" w:rsidRDefault="000D4C0C">
            <w:pPr>
              <w:pStyle w:val="BodyText"/>
              <w:spacing w:after="0"/>
              <w:ind w:right="27"/>
              <w:rPr>
                <w:rFonts w:eastAsia="Yu Mincho"/>
                <w:lang w:val="de-DE" w:eastAsia="ja-JP"/>
              </w:rPr>
            </w:pPr>
            <w:r>
              <w:rPr>
                <w:rFonts w:hint="eastAsia"/>
                <w:lang w:val="de-DE"/>
              </w:rPr>
              <w:t>S</w:t>
            </w:r>
            <w:r>
              <w:rPr>
                <w:lang w:val="de-DE"/>
              </w:rPr>
              <w:t>amusng</w:t>
            </w:r>
          </w:p>
        </w:tc>
        <w:tc>
          <w:tcPr>
            <w:tcW w:w="7560" w:type="dxa"/>
          </w:tcPr>
          <w:p w14:paraId="0E193962" w14:textId="77777777" w:rsidR="007E6417" w:rsidRDefault="000D4C0C">
            <w:pPr>
              <w:pStyle w:val="BodyText"/>
              <w:spacing w:after="0"/>
              <w:ind w:right="27"/>
              <w:rPr>
                <w:rFonts w:eastAsia="Yu Mincho"/>
                <w:lang w:eastAsia="ja-JP"/>
              </w:rPr>
            </w:pPr>
            <w:r>
              <w:rPr>
                <w:rFonts w:eastAsia="Times New Roman"/>
                <w:sz w:val="20"/>
                <w:szCs w:val="20"/>
                <w:lang w:eastAsia="en-US"/>
              </w:rPr>
              <w:t>We support Proposal 8.</w:t>
            </w:r>
          </w:p>
        </w:tc>
      </w:tr>
      <w:tr w:rsidR="007E6417" w14:paraId="439A9663" w14:textId="77777777">
        <w:tc>
          <w:tcPr>
            <w:tcW w:w="1525" w:type="dxa"/>
          </w:tcPr>
          <w:p w14:paraId="3AF3DBD2" w14:textId="77777777" w:rsidR="007E6417" w:rsidRDefault="000D4C0C">
            <w:pPr>
              <w:pStyle w:val="BodyText"/>
              <w:spacing w:after="0"/>
              <w:ind w:right="27"/>
              <w:rPr>
                <w:lang w:val="de-DE"/>
              </w:rPr>
            </w:pPr>
            <w:r>
              <w:rPr>
                <w:rFonts w:eastAsia="Yu Mincho" w:hint="eastAsia"/>
                <w:sz w:val="20"/>
                <w:szCs w:val="20"/>
                <w:lang w:val="de-DE" w:eastAsia="ja-JP"/>
              </w:rPr>
              <w:t>OPPO</w:t>
            </w:r>
          </w:p>
        </w:tc>
        <w:tc>
          <w:tcPr>
            <w:tcW w:w="7560" w:type="dxa"/>
          </w:tcPr>
          <w:p w14:paraId="3844D48A" w14:textId="77777777" w:rsidR="007E6417" w:rsidRDefault="000D4C0C">
            <w:pPr>
              <w:pStyle w:val="BodyText"/>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i.e. repetition at UCI bit level. Then for the coded bit rate-matching, we support rate match over N_PRB. </w:t>
            </w:r>
          </w:p>
        </w:tc>
      </w:tr>
      <w:tr w:rsidR="007E6417" w14:paraId="3A370BA6" w14:textId="77777777">
        <w:tc>
          <w:tcPr>
            <w:tcW w:w="1525" w:type="dxa"/>
          </w:tcPr>
          <w:p w14:paraId="1C882F28" w14:textId="77777777" w:rsidR="007E6417" w:rsidRDefault="000D4C0C">
            <w:pPr>
              <w:pStyle w:val="BodyText"/>
              <w:spacing w:after="0"/>
              <w:ind w:right="27"/>
              <w:rPr>
                <w:rFonts w:eastAsia="Yu Mincho"/>
                <w:lang w:val="de-DE" w:eastAsia="ja-JP"/>
              </w:rPr>
            </w:pPr>
            <w:r>
              <w:rPr>
                <w:rFonts w:eastAsia="Malgun Gothic" w:hint="eastAsia"/>
                <w:sz w:val="20"/>
                <w:lang w:val="de-DE" w:eastAsia="ko-KR"/>
              </w:rPr>
              <w:t>LG Electronics</w:t>
            </w:r>
          </w:p>
        </w:tc>
        <w:tc>
          <w:tcPr>
            <w:tcW w:w="7560" w:type="dxa"/>
          </w:tcPr>
          <w:p w14:paraId="2F85C72E" w14:textId="77777777" w:rsidR="007E6417" w:rsidRDefault="000D4C0C">
            <w:pPr>
              <w:pStyle w:val="BodyText"/>
              <w:spacing w:after="0"/>
              <w:ind w:right="27"/>
              <w:rPr>
                <w:rFonts w:eastAsia="Times New Roman"/>
                <w:lang w:eastAsia="en-US"/>
              </w:rPr>
            </w:pPr>
            <w:r>
              <w:rPr>
                <w:rFonts w:eastAsia="Malgun Gothic" w:hint="eastAsia"/>
                <w:sz w:val="20"/>
                <w:lang w:val="de-DE" w:eastAsia="ko-KR"/>
              </w:rPr>
              <w:t>We support the proposal 8.</w:t>
            </w:r>
          </w:p>
        </w:tc>
      </w:tr>
      <w:tr w:rsidR="007E6417" w14:paraId="5046591B" w14:textId="77777777">
        <w:tc>
          <w:tcPr>
            <w:tcW w:w="1525" w:type="dxa"/>
          </w:tcPr>
          <w:p w14:paraId="6CC6B445" w14:textId="77777777" w:rsidR="007E6417" w:rsidRDefault="000D4C0C">
            <w:pPr>
              <w:pStyle w:val="BodyText"/>
              <w:spacing w:after="0"/>
              <w:ind w:right="27"/>
              <w:rPr>
                <w:rFonts w:eastAsia="Malgun Gothic"/>
                <w:lang w:val="de-DE" w:eastAsia="ko-KR"/>
              </w:rPr>
            </w:pPr>
            <w:r>
              <w:rPr>
                <w:sz w:val="20"/>
                <w:szCs w:val="20"/>
                <w:lang w:val="de-DE"/>
              </w:rPr>
              <w:t>Futurewei</w:t>
            </w:r>
          </w:p>
        </w:tc>
        <w:tc>
          <w:tcPr>
            <w:tcW w:w="7560" w:type="dxa"/>
          </w:tcPr>
          <w:p w14:paraId="1DFEBA86" w14:textId="77777777" w:rsidR="007E6417" w:rsidRDefault="000D4C0C">
            <w:pPr>
              <w:pStyle w:val="BodyText"/>
              <w:spacing w:after="0"/>
              <w:ind w:right="27"/>
              <w:rPr>
                <w:rFonts w:eastAsia="Malgun Gothic"/>
                <w:lang w:val="en-US" w:eastAsia="ko-KR"/>
              </w:rPr>
            </w:pPr>
            <w:r>
              <w:rPr>
                <w:sz w:val="20"/>
                <w:szCs w:val="20"/>
                <w:lang w:val="en-US"/>
              </w:rPr>
              <w:t xml:space="preserve">We are ok with Proposal 8. </w:t>
            </w:r>
          </w:p>
        </w:tc>
      </w:tr>
    </w:tbl>
    <w:p w14:paraId="35D54404" w14:textId="77777777" w:rsidR="007E6417" w:rsidRDefault="007E6417"/>
    <w:p w14:paraId="519F13CF" w14:textId="77777777" w:rsidR="007E6417" w:rsidRDefault="000D4C0C">
      <w:pPr>
        <w:pStyle w:val="Heading3"/>
      </w:pPr>
      <w:r>
        <w:lastRenderedPageBreak/>
        <w:t>6.2.2</w:t>
      </w:r>
      <w:r>
        <w:tab/>
        <w:t>&lt;Summary of 1</w:t>
      </w:r>
      <w:r>
        <w:rPr>
          <w:vertAlign w:val="superscript"/>
        </w:rPr>
        <w:t>st</w:t>
      </w:r>
      <w:r>
        <w:t xml:space="preserve"> Round&gt;</w:t>
      </w:r>
    </w:p>
    <w:p w14:paraId="5EC7DB8B" w14:textId="77777777" w:rsidR="007E6417" w:rsidRDefault="000D4C0C">
      <w:pPr>
        <w:pStyle w:val="BodyText"/>
        <w:spacing w:after="0"/>
        <w:ind w:right="27"/>
      </w:pPr>
      <w:r>
        <w:t>The following agreement was reached at the GTW.</w:t>
      </w:r>
    </w:p>
    <w:p w14:paraId="343E3A30" w14:textId="77777777" w:rsidR="007E6417" w:rsidRDefault="007E6417">
      <w:pPr>
        <w:pStyle w:val="BodyText"/>
        <w:spacing w:after="0"/>
        <w:ind w:right="27"/>
      </w:pPr>
    </w:p>
    <w:p w14:paraId="524B2358" w14:textId="77777777" w:rsidR="007E6417" w:rsidRDefault="000D4C0C">
      <w:pPr>
        <w:spacing w:after="0"/>
        <w:ind w:left="1596" w:hanging="1596"/>
        <w:rPr>
          <w:lang w:eastAsia="zh-CN"/>
        </w:rPr>
      </w:pPr>
      <w:r>
        <w:rPr>
          <w:highlight w:val="green"/>
          <w:lang w:eastAsia="zh-CN"/>
        </w:rPr>
        <w:t>Agreement:</w:t>
      </w:r>
    </w:p>
    <w:p w14:paraId="2797D3FE" w14:textId="77777777" w:rsidR="007E6417" w:rsidRDefault="000D4C0C">
      <w:pPr>
        <w:pStyle w:val="BodyText"/>
        <w:numPr>
          <w:ilvl w:val="0"/>
          <w:numId w:val="50"/>
        </w:numPr>
        <w:spacing w:after="0" w:line="256" w:lineRule="auto"/>
        <w:rPr>
          <w:rFonts w:ascii="Times New Roman" w:hAnsi="Times New Roman"/>
        </w:rPr>
      </w:pPr>
      <w:r>
        <w:rPr>
          <w:rFonts w:ascii="Times New Roman" w:hAnsi="Times New Roman"/>
        </w:rPr>
        <w:t>For enhanced (multi-RB) PF4, the UCI payload is rate matched to the configured number of RBs, N_RB</w:t>
      </w:r>
    </w:p>
    <w:p w14:paraId="06AC75C4" w14:textId="77777777" w:rsidR="007E6417" w:rsidRDefault="000D4C0C">
      <w:pPr>
        <w:pStyle w:val="BodyText"/>
        <w:numPr>
          <w:ilvl w:val="0"/>
          <w:numId w:val="50"/>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212EA66A" w14:textId="77777777" w:rsidR="007E6417" w:rsidRDefault="007E6417"/>
    <w:p w14:paraId="15B2EB8E" w14:textId="77777777" w:rsidR="007E6417" w:rsidRDefault="000D4C0C">
      <w:pPr>
        <w:pStyle w:val="Heading1"/>
      </w:pPr>
      <w:bookmarkStart w:id="81" w:name="_Toc79688793"/>
      <w:r>
        <w:t>7</w:t>
      </w:r>
      <w:r>
        <w:tab/>
        <w:t>PUCCH Resource Set Prior to RRC Configuration</w:t>
      </w:r>
      <w:bookmarkStart w:id="82" w:name="_Toc535588825"/>
      <w:bookmarkStart w:id="83" w:name="_Toc5596060"/>
      <w:bookmarkStart w:id="84" w:name="_Toc17755492"/>
      <w:bookmarkStart w:id="85" w:name="_Toc1970570"/>
      <w:bookmarkStart w:id="86" w:name="_Toc5596374"/>
      <w:bookmarkStart w:id="87" w:name="_Toc8247956"/>
      <w:bookmarkStart w:id="88" w:name="_Toc62396114"/>
      <w:bookmarkStart w:id="89" w:name="_Toc8398224"/>
      <w:bookmarkStart w:id="90" w:name="_Toc69069532"/>
      <w:bookmarkStart w:id="91" w:name="_Toc5100812"/>
      <w:bookmarkEnd w:id="24"/>
      <w:bookmarkEnd w:id="25"/>
      <w:bookmarkEnd w:id="64"/>
      <w:bookmarkEnd w:id="65"/>
      <w:bookmarkEnd w:id="66"/>
      <w:bookmarkEnd w:id="81"/>
    </w:p>
    <w:p w14:paraId="0C035F29" w14:textId="77777777" w:rsidR="007E6417" w:rsidRDefault="000D4C0C">
      <w:pPr>
        <w:pStyle w:val="Heading2"/>
        <w:ind w:right="27"/>
      </w:pPr>
      <w:bookmarkStart w:id="92" w:name="_Toc79688794"/>
      <w:bookmarkStart w:id="93" w:name="_Hlk79402004"/>
      <w:r>
        <w:t>7.1</w:t>
      </w:r>
      <w:r>
        <w:tab/>
        <w:t>Indication of Number of RBs</w:t>
      </w:r>
      <w:bookmarkEnd w:id="92"/>
    </w:p>
    <w:p w14:paraId="786660B0" w14:textId="77777777" w:rsidR="007E6417" w:rsidRDefault="000D4C0C">
      <w:pPr>
        <w:spacing w:after="0"/>
        <w:rPr>
          <w:lang w:eastAsia="zh-CN"/>
        </w:rPr>
      </w:pPr>
      <w:r>
        <w:rPr>
          <w:highlight w:val="green"/>
          <w:lang w:eastAsia="zh-CN"/>
        </w:rPr>
        <w:t>Agreement:</w:t>
      </w:r>
    </w:p>
    <w:p w14:paraId="0A983401" w14:textId="77777777" w:rsidR="007E6417" w:rsidRDefault="000D4C0C">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C0FCBC7" w14:textId="77777777" w:rsidR="007E6417" w:rsidRDefault="000D4C0C">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55095AB9" w14:textId="77777777" w:rsidR="007E6417" w:rsidRDefault="000D4C0C">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62EA4558" w14:textId="77777777" w:rsidR="007E6417" w:rsidRDefault="000D4C0C">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50732E83" w14:textId="77777777" w:rsidR="007E6417" w:rsidRDefault="000D4C0C">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6DCC46DB" w14:textId="77777777" w:rsidR="007E6417" w:rsidRDefault="000D4C0C">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proofErr w:type="spellStart"/>
      <w:r>
        <w:rPr>
          <w:rFonts w:ascii="Times New Roman" w:hAnsi="Times New Roman"/>
          <w:color w:val="FF0000"/>
        </w:rPr>
        <w:t>signaling</w:t>
      </w:r>
      <w:proofErr w:type="spellEnd"/>
      <w:r>
        <w:rPr>
          <w:rFonts w:ascii="Times New Roman" w:hAnsi="Times New Roman"/>
          <w:color w:val="FF0000"/>
        </w:rPr>
        <w:t xml:space="preserve"> </w:t>
      </w:r>
      <w:r>
        <w:rPr>
          <w:rFonts w:ascii="Times New Roman" w:hAnsi="Times New Roman"/>
        </w:rPr>
        <w:t>(PF0/1/4)</w:t>
      </w:r>
    </w:p>
    <w:p w14:paraId="50C735A5" w14:textId="77777777" w:rsidR="007E6417" w:rsidRDefault="000D4C0C">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0561DEF9" w14:textId="77777777" w:rsidR="007E6417" w:rsidRDefault="000D4C0C">
      <w:pPr>
        <w:pStyle w:val="BodyText"/>
        <w:numPr>
          <w:ilvl w:val="1"/>
          <w:numId w:val="15"/>
        </w:numPr>
        <w:spacing w:after="0"/>
        <w:rPr>
          <w:rFonts w:ascii="Times New Roman" w:hAnsi="Times New Roman"/>
        </w:rPr>
      </w:pPr>
      <w:r>
        <w:rPr>
          <w:rFonts w:ascii="Times New Roman" w:hAnsi="Times New Roman"/>
        </w:rPr>
        <w:t>For PF4:</w:t>
      </w:r>
    </w:p>
    <w:p w14:paraId="16B3BCBE" w14:textId="77777777" w:rsidR="007E6417" w:rsidRDefault="000D4C0C">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085C870A" w14:textId="77777777" w:rsidR="007E6417" w:rsidRDefault="000D4C0C">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60B53F15" w14:textId="77777777" w:rsidR="007E6417" w:rsidRDefault="000D4C0C">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2441E82A" w14:textId="77777777" w:rsidR="007E6417" w:rsidRDefault="000D4C0C">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0F745D71" w14:textId="77777777" w:rsidR="007E6417" w:rsidRDefault="007E6417">
      <w:pPr>
        <w:pStyle w:val="BodyText"/>
        <w:spacing w:after="0"/>
        <w:ind w:right="27"/>
      </w:pPr>
    </w:p>
    <w:p w14:paraId="7E3164C8" w14:textId="77777777" w:rsidR="007E6417" w:rsidRDefault="000D4C0C">
      <w:pPr>
        <w:pStyle w:val="BodyText"/>
        <w:spacing w:after="0"/>
        <w:ind w:right="27"/>
      </w:pPr>
      <w:r>
        <w:t>The following table provides a summary of company proposals on this topic.</w:t>
      </w:r>
    </w:p>
    <w:p w14:paraId="47F4375B" w14:textId="77777777" w:rsidR="007E6417" w:rsidRDefault="007E641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7E6417" w14:paraId="10C4B1DB" w14:textId="77777777">
        <w:tc>
          <w:tcPr>
            <w:tcW w:w="1525" w:type="dxa"/>
          </w:tcPr>
          <w:p w14:paraId="7EFC6AB5"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34969AFD" w14:textId="77777777" w:rsidR="007E6417" w:rsidRDefault="000D4C0C">
            <w:pPr>
              <w:pStyle w:val="BodyText"/>
              <w:spacing w:after="0"/>
              <w:ind w:right="27"/>
              <w:rPr>
                <w:b/>
                <w:sz w:val="20"/>
                <w:szCs w:val="20"/>
                <w:lang w:val="de-DE"/>
              </w:rPr>
            </w:pPr>
            <w:r>
              <w:rPr>
                <w:b/>
                <w:sz w:val="20"/>
                <w:szCs w:val="20"/>
                <w:lang w:val="de-DE"/>
              </w:rPr>
              <w:t>Company Proposals</w:t>
            </w:r>
          </w:p>
        </w:tc>
      </w:tr>
      <w:tr w:rsidR="007E6417" w14:paraId="79C27DCE" w14:textId="77777777">
        <w:tc>
          <w:tcPr>
            <w:tcW w:w="1525" w:type="dxa"/>
          </w:tcPr>
          <w:p w14:paraId="64E7DF25" w14:textId="77777777" w:rsidR="007E6417" w:rsidRDefault="000D4C0C">
            <w:pPr>
              <w:pStyle w:val="BodyText"/>
              <w:spacing w:after="0"/>
              <w:ind w:right="27"/>
              <w:rPr>
                <w:sz w:val="20"/>
                <w:szCs w:val="20"/>
                <w:lang w:val="de-DE"/>
              </w:rPr>
            </w:pPr>
            <w:r>
              <w:rPr>
                <w:sz w:val="20"/>
                <w:szCs w:val="20"/>
                <w:lang w:val="de-DE"/>
              </w:rPr>
              <w:t>Futurewei</w:t>
            </w:r>
          </w:p>
        </w:tc>
        <w:tc>
          <w:tcPr>
            <w:tcW w:w="7560" w:type="dxa"/>
          </w:tcPr>
          <w:p w14:paraId="2E687E50" w14:textId="77777777" w:rsidR="007E6417" w:rsidRDefault="000D4C0C">
            <w:pPr>
              <w:overflowPunct/>
              <w:snapToGrid w:val="0"/>
              <w:spacing w:after="120" w:line="240" w:lineRule="auto"/>
              <w:jc w:val="both"/>
              <w:textAlignment w:val="auto"/>
              <w:rPr>
                <w:rFonts w:eastAsia="SimSun"/>
                <w:lang w:val="en-US" w:eastAsia="en-US"/>
              </w:rPr>
            </w:pPr>
            <w:r>
              <w:rPr>
                <w:rFonts w:eastAsia="SimSun"/>
                <w:b/>
                <w:bCs/>
                <w:i/>
                <w:iCs/>
                <w:color w:val="000000"/>
                <w:lang w:val="en-US" w:eastAsia="en-US"/>
              </w:rPr>
              <w:t xml:space="preserve">Proposal 10: </w:t>
            </w:r>
            <w:r>
              <w:rPr>
                <w:rFonts w:eastAsia="SimSun"/>
                <w:b/>
                <w:bCs/>
                <w:i/>
                <w:iCs/>
                <w:lang w:val="en-US" w:eastAsia="en-US"/>
              </w:rPr>
              <w:t>Support the Alt-1 to configure N_RB through SIB1 prior to RRC configuration.</w:t>
            </w:r>
            <w:r>
              <w:rPr>
                <w:rFonts w:eastAsia="SimSun"/>
                <w:b/>
                <w:bCs/>
                <w:i/>
                <w:iCs/>
                <w:color w:val="000000"/>
                <w:lang w:val="en-US" w:eastAsia="en-US"/>
              </w:rPr>
              <w:t xml:space="preserve"> </w:t>
            </w:r>
          </w:p>
        </w:tc>
      </w:tr>
      <w:tr w:rsidR="007E6417" w14:paraId="0F409FD6" w14:textId="77777777">
        <w:tc>
          <w:tcPr>
            <w:tcW w:w="1525" w:type="dxa"/>
          </w:tcPr>
          <w:p w14:paraId="35613143" w14:textId="77777777" w:rsidR="007E6417" w:rsidRDefault="000D4C0C">
            <w:pPr>
              <w:pStyle w:val="BodyText"/>
              <w:spacing w:after="0"/>
              <w:ind w:right="27"/>
              <w:rPr>
                <w:sz w:val="20"/>
                <w:szCs w:val="20"/>
                <w:lang w:val="de-DE"/>
              </w:rPr>
            </w:pPr>
            <w:r>
              <w:rPr>
                <w:sz w:val="20"/>
                <w:szCs w:val="20"/>
                <w:lang w:val="de-DE"/>
              </w:rPr>
              <w:t>vivo</w:t>
            </w:r>
          </w:p>
        </w:tc>
        <w:tc>
          <w:tcPr>
            <w:tcW w:w="7560" w:type="dxa"/>
          </w:tcPr>
          <w:p w14:paraId="6CABA0B1" w14:textId="77777777" w:rsidR="007E6417" w:rsidRDefault="000D4C0C">
            <w:pPr>
              <w:overflowPunct/>
              <w:autoSpaceDE/>
              <w:autoSpaceDN/>
              <w:adjustRightInd/>
              <w:spacing w:before="120" w:after="120" w:line="240" w:lineRule="auto"/>
              <w:jc w:val="both"/>
              <w:textAlignment w:val="auto"/>
              <w:rPr>
                <w:rFonts w:eastAsia="Times New Roman"/>
                <w:b/>
                <w:lang w:eastAsia="en-US"/>
              </w:rPr>
            </w:pPr>
            <w:bookmarkStart w:id="94" w:name="_Ref79068765"/>
            <w:r>
              <w:rPr>
                <w:rFonts w:eastAsia="Times New Roman"/>
                <w:b/>
                <w:lang w:eastAsia="en-US"/>
              </w:rPr>
              <w:t xml:space="preserve">Proposal 3: </w:t>
            </w:r>
            <w:r>
              <w:rPr>
                <w:rFonts w:eastAsia="SimSun"/>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SimSun"/>
                <w:b/>
                <w:lang w:eastAsia="zh-CN"/>
              </w:rPr>
              <w:t xml:space="preserve">for common PUCCH format 0/1 can be predefined in the table of </w:t>
            </w:r>
            <w:r>
              <w:rPr>
                <w:rFonts w:eastAsia="Times New Roman"/>
                <w:b/>
                <w:lang w:eastAsia="en-US"/>
              </w:rPr>
              <w:t>PUCCH resource sets before dedicated PUCCH resource configuration.</w:t>
            </w:r>
            <w:bookmarkEnd w:id="94"/>
          </w:p>
        </w:tc>
      </w:tr>
      <w:tr w:rsidR="007E6417" w14:paraId="44E2225E" w14:textId="77777777">
        <w:tc>
          <w:tcPr>
            <w:tcW w:w="1525" w:type="dxa"/>
          </w:tcPr>
          <w:p w14:paraId="3D40A032" w14:textId="77777777" w:rsidR="007E6417" w:rsidRDefault="000D4C0C">
            <w:pPr>
              <w:pStyle w:val="BodyText"/>
              <w:spacing w:after="0"/>
              <w:ind w:right="27"/>
              <w:rPr>
                <w:sz w:val="20"/>
                <w:szCs w:val="20"/>
                <w:lang w:val="de-DE"/>
              </w:rPr>
            </w:pPr>
            <w:r>
              <w:rPr>
                <w:sz w:val="20"/>
                <w:szCs w:val="20"/>
                <w:lang w:val="de-DE"/>
              </w:rPr>
              <w:t>CATT</w:t>
            </w:r>
          </w:p>
        </w:tc>
        <w:tc>
          <w:tcPr>
            <w:tcW w:w="7560" w:type="dxa"/>
          </w:tcPr>
          <w:p w14:paraId="734E74A1" w14:textId="77777777" w:rsidR="007E6417" w:rsidRDefault="000D4C0C">
            <w:pPr>
              <w:pStyle w:val="BodyText"/>
              <w:spacing w:after="0"/>
              <w:ind w:right="27"/>
              <w:rPr>
                <w:b/>
                <w:bCs/>
                <w:sz w:val="20"/>
                <w:szCs w:val="20"/>
                <w:lang w:val="en-US"/>
              </w:rPr>
            </w:pPr>
            <w:r>
              <w:rPr>
                <w:b/>
                <w:bCs/>
                <w:sz w:val="20"/>
                <w:szCs w:val="20"/>
                <w:lang w:val="en-US"/>
              </w:rPr>
              <w:t>Proposal 5</w:t>
            </w:r>
            <w:r>
              <w:rPr>
                <w:b/>
                <w:bCs/>
                <w:sz w:val="20"/>
                <w:szCs w:val="20"/>
                <w:lang w:val="en-US"/>
              </w:rPr>
              <w:tab/>
              <w:t>The number of RBs for PUCCH format0/1/4 can be cell specific or UE specific configured.</w:t>
            </w:r>
          </w:p>
          <w:p w14:paraId="23DD35DB" w14:textId="77777777" w:rsidR="007E6417" w:rsidRDefault="007E6417">
            <w:pPr>
              <w:pStyle w:val="BodyText"/>
              <w:spacing w:after="0"/>
              <w:ind w:right="27"/>
              <w:rPr>
                <w:b/>
                <w:bCs/>
                <w:sz w:val="20"/>
                <w:szCs w:val="20"/>
                <w:lang w:val="en-US"/>
              </w:rPr>
            </w:pPr>
          </w:p>
          <w:p w14:paraId="7867E5A7" w14:textId="77777777" w:rsidR="007E6417" w:rsidRDefault="000D4C0C">
            <w:pPr>
              <w:pStyle w:val="BodyText"/>
              <w:spacing w:after="0"/>
              <w:ind w:right="27"/>
              <w:rPr>
                <w:b/>
                <w:bCs/>
              </w:rPr>
            </w:pPr>
            <w:r>
              <w:rPr>
                <w:b/>
                <w:bCs/>
                <w:sz w:val="20"/>
                <w:szCs w:val="20"/>
                <w:lang w:val="en-US"/>
              </w:rPr>
              <w:t xml:space="preserve">Proposal 7  The </w:t>
            </w:r>
            <w:proofErr w:type="spellStart"/>
            <w:r>
              <w:rPr>
                <w:rFonts w:hint="eastAsia"/>
                <w:b/>
                <w:bCs/>
                <w:sz w:val="20"/>
                <w:szCs w:val="20"/>
                <w:lang w:val="en-US"/>
              </w:rPr>
              <w:t>gNB</w:t>
            </w:r>
            <w:proofErr w:type="spellEnd"/>
            <w:r>
              <w:rPr>
                <w:b/>
                <w:bCs/>
                <w:sz w:val="20"/>
                <w:szCs w:val="20"/>
                <w:lang w:val="en-US"/>
              </w:rPr>
              <w:t xml:space="preserve"> needs to indicate the UE with the configured number of RBs for PUCCH format0/1/4 during the initial access process.</w:t>
            </w:r>
          </w:p>
        </w:tc>
      </w:tr>
      <w:tr w:rsidR="007E6417" w14:paraId="71E740B1" w14:textId="77777777">
        <w:tc>
          <w:tcPr>
            <w:tcW w:w="1525" w:type="dxa"/>
          </w:tcPr>
          <w:p w14:paraId="324D3CCD" w14:textId="77777777" w:rsidR="007E6417" w:rsidRDefault="000D4C0C">
            <w:pPr>
              <w:pStyle w:val="BodyText"/>
              <w:spacing w:after="0"/>
              <w:ind w:right="27"/>
              <w:rPr>
                <w:sz w:val="20"/>
                <w:szCs w:val="20"/>
                <w:lang w:val="de-DE"/>
              </w:rPr>
            </w:pPr>
            <w:r>
              <w:rPr>
                <w:sz w:val="20"/>
                <w:szCs w:val="20"/>
                <w:lang w:val="de-DE"/>
              </w:rPr>
              <w:t>NTT DOCOMO</w:t>
            </w:r>
          </w:p>
        </w:tc>
        <w:tc>
          <w:tcPr>
            <w:tcW w:w="7560" w:type="dxa"/>
          </w:tcPr>
          <w:p w14:paraId="58225758" w14:textId="77777777" w:rsidR="007E6417" w:rsidRDefault="000D4C0C">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5" w:name="_Hlk79146687"/>
            <w:r>
              <w:rPr>
                <w:rFonts w:eastAsia="MS Gothic"/>
                <w:i/>
                <w:iCs/>
                <w:szCs w:val="18"/>
              </w:rPr>
              <w:t>at least cell-specific and UE-specific PRB offsets should be revisited for multi-PRB allocation</w:t>
            </w:r>
            <w:bookmarkEnd w:id="95"/>
            <w:r>
              <w:rPr>
                <w:rFonts w:eastAsia="MS Gothic"/>
                <w:i/>
                <w:iCs/>
                <w:szCs w:val="18"/>
              </w:rPr>
              <w:t>.</w:t>
            </w:r>
          </w:p>
          <w:p w14:paraId="387DA0C3" w14:textId="77777777" w:rsidR="007E6417" w:rsidRDefault="000D4C0C">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 xml:space="preserve">The maximum number of RBs for PUCCH resource sets before dedicated PUCCH configuration should be specified considering minimum. CBW, </w:t>
            </w:r>
            <w:r>
              <w:rPr>
                <w:rFonts w:eastAsia="MS Gothic"/>
                <w:i/>
                <w:iCs/>
                <w:szCs w:val="18"/>
              </w:rPr>
              <w:lastRenderedPageBreak/>
              <w:t>transmission power gain for each number of RBs under the regulations and FDM capacity.</w:t>
            </w:r>
          </w:p>
          <w:p w14:paraId="468D31DB" w14:textId="77777777" w:rsidR="007E6417" w:rsidRDefault="007E6417">
            <w:pPr>
              <w:overflowPunct/>
              <w:autoSpaceDE/>
              <w:autoSpaceDN/>
              <w:adjustRightInd/>
              <w:spacing w:after="80" w:line="240" w:lineRule="auto"/>
              <w:textAlignment w:val="auto"/>
              <w:rPr>
                <w:rFonts w:eastAsia="MS Gothic"/>
                <w:i/>
                <w:iCs/>
                <w:szCs w:val="18"/>
              </w:rPr>
            </w:pPr>
          </w:p>
          <w:p w14:paraId="31BE704E" w14:textId="77777777" w:rsidR="007E6417" w:rsidRDefault="000D4C0C">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7E6417" w14:paraId="34C8E9BB" w14:textId="77777777">
        <w:tc>
          <w:tcPr>
            <w:tcW w:w="1525" w:type="dxa"/>
          </w:tcPr>
          <w:p w14:paraId="4FA9B6C4" w14:textId="77777777" w:rsidR="007E6417" w:rsidRDefault="000D4C0C">
            <w:pPr>
              <w:pStyle w:val="BodyText"/>
              <w:spacing w:after="0"/>
              <w:ind w:right="27"/>
              <w:rPr>
                <w:sz w:val="20"/>
                <w:lang w:val="de-DE"/>
              </w:rPr>
            </w:pPr>
            <w:r>
              <w:rPr>
                <w:sz w:val="20"/>
                <w:lang w:val="de-DE"/>
              </w:rPr>
              <w:lastRenderedPageBreak/>
              <w:t>Nokia</w:t>
            </w:r>
          </w:p>
        </w:tc>
        <w:tc>
          <w:tcPr>
            <w:tcW w:w="7560" w:type="dxa"/>
          </w:tcPr>
          <w:p w14:paraId="3CD56FC5" w14:textId="77777777" w:rsidR="007E6417" w:rsidRDefault="000D4C0C">
            <w:pPr>
              <w:spacing w:before="180" w:line="240" w:lineRule="auto"/>
              <w:jc w:val="both"/>
              <w:rPr>
                <w:rFonts w:eastAsia="SimSun"/>
                <w:i/>
                <w:lang w:eastAsia="en-US"/>
              </w:rPr>
            </w:pPr>
            <w:r>
              <w:rPr>
                <w:rFonts w:eastAsia="SimSun"/>
                <w:b/>
                <w:i/>
                <w:lang w:eastAsia="en-US"/>
              </w:rPr>
              <w:t>Proposal 6:</w:t>
            </w:r>
            <w:r>
              <w:rPr>
                <w:rFonts w:eastAsia="SimSun"/>
                <w:i/>
                <w:lang w:eastAsia="en-US"/>
              </w:rPr>
              <w:t xml:space="preserve"> In case of common PUCCH resource set, Alt-2 is supported for the configuration of the number of RBs.</w:t>
            </w:r>
          </w:p>
          <w:p w14:paraId="632DA7FD" w14:textId="77777777" w:rsidR="007E6417" w:rsidRDefault="000D4C0C">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Moderator's note: Alt-2 refers to the agreement from RAN1#104bis-e on configuration granularity</w:t>
            </w:r>
          </w:p>
          <w:p w14:paraId="6992836D" w14:textId="77777777" w:rsidR="007E6417" w:rsidRDefault="000D4C0C">
            <w:pPr>
              <w:overflowPunct/>
              <w:autoSpaceDE/>
              <w:autoSpaceDN/>
              <w:adjustRightInd/>
              <w:spacing w:after="80" w:line="240" w:lineRule="auto"/>
              <w:textAlignment w:val="auto"/>
              <w:rPr>
                <w:rFonts w:ascii="Arial" w:eastAsia="MS Gothic" w:hAnsi="Arial" w:cs="Arial"/>
                <w:sz w:val="20"/>
                <w:szCs w:val="18"/>
              </w:rPr>
            </w:pPr>
            <w:r>
              <w:rPr>
                <w:rFonts w:eastAsia="SimSun"/>
                <w:b/>
                <w:i/>
                <w:sz w:val="20"/>
                <w:szCs w:val="20"/>
                <w:lang w:eastAsia="en-US"/>
              </w:rPr>
              <w:t>Proposal 7:</w:t>
            </w:r>
            <w:r>
              <w:rPr>
                <w:rFonts w:eastAsia="SimSun"/>
                <w:i/>
                <w:sz w:val="20"/>
                <w:szCs w:val="20"/>
                <w:lang w:eastAsia="en-US"/>
              </w:rPr>
              <w:t xml:space="preserve"> Common PUCCH resource sets prior to dedicated configuration are modified to indicate different number of RBs depending on the BWP SCS value</w:t>
            </w:r>
          </w:p>
        </w:tc>
      </w:tr>
      <w:tr w:rsidR="007E6417" w14:paraId="18D82B4B" w14:textId="77777777">
        <w:tc>
          <w:tcPr>
            <w:tcW w:w="1525" w:type="dxa"/>
          </w:tcPr>
          <w:p w14:paraId="1ABB6B73" w14:textId="77777777" w:rsidR="007E6417" w:rsidRDefault="000D4C0C">
            <w:pPr>
              <w:pStyle w:val="BodyText"/>
              <w:spacing w:after="0"/>
              <w:ind w:right="27"/>
              <w:rPr>
                <w:sz w:val="20"/>
                <w:lang w:val="de-DE"/>
              </w:rPr>
            </w:pPr>
            <w:r>
              <w:rPr>
                <w:sz w:val="20"/>
                <w:lang w:val="de-DE"/>
              </w:rPr>
              <w:t>Apple</w:t>
            </w:r>
          </w:p>
        </w:tc>
        <w:tc>
          <w:tcPr>
            <w:tcW w:w="7560" w:type="dxa"/>
          </w:tcPr>
          <w:p w14:paraId="2315DD51" w14:textId="77777777" w:rsidR="007E6417" w:rsidRDefault="000D4C0C">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7E6417" w14:paraId="6E2EED47" w14:textId="77777777">
        <w:tc>
          <w:tcPr>
            <w:tcW w:w="1525" w:type="dxa"/>
          </w:tcPr>
          <w:p w14:paraId="38019EEF" w14:textId="77777777" w:rsidR="007E6417" w:rsidRDefault="000D4C0C">
            <w:pPr>
              <w:pStyle w:val="BodyText"/>
              <w:spacing w:after="0"/>
              <w:ind w:right="27"/>
              <w:rPr>
                <w:sz w:val="20"/>
                <w:lang w:val="de-DE"/>
              </w:rPr>
            </w:pPr>
            <w:r>
              <w:rPr>
                <w:sz w:val="20"/>
                <w:lang w:val="de-DE"/>
              </w:rPr>
              <w:t>LGE</w:t>
            </w:r>
          </w:p>
        </w:tc>
        <w:tc>
          <w:tcPr>
            <w:tcW w:w="7560" w:type="dxa"/>
          </w:tcPr>
          <w:p w14:paraId="313B03A0" w14:textId="77777777" w:rsidR="007E6417" w:rsidRDefault="000D4C0C">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4006F1EF" w14:textId="77777777" w:rsidR="007E6417" w:rsidRDefault="000D4C0C">
            <w:pPr>
              <w:numPr>
                <w:ilvl w:val="0"/>
                <w:numId w:val="5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Opt.1: Directly use the predefined maximum value of N</w:t>
            </w:r>
            <w:r>
              <w:rPr>
                <w:rFonts w:eastAsia="Batang"/>
                <w:b/>
                <w:vertAlign w:val="subscript"/>
                <w:lang w:val="en-US" w:eastAsia="ko-KR"/>
              </w:rPr>
              <w:t>RB</w:t>
            </w:r>
            <w:r>
              <w:rPr>
                <w:rFonts w:eastAsia="Batang"/>
                <w:b/>
                <w:lang w:val="en-US" w:eastAsia="ko-KR"/>
              </w:rPr>
              <w:t xml:space="preserve"> for PF 0/1 in the specification.</w:t>
            </w:r>
          </w:p>
          <w:p w14:paraId="657C2B5F" w14:textId="77777777" w:rsidR="007E6417" w:rsidRDefault="000D4C0C">
            <w:pPr>
              <w:numPr>
                <w:ilvl w:val="0"/>
                <w:numId w:val="5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Opt.2: Use the value of N</w:t>
            </w:r>
            <w:r>
              <w:rPr>
                <w:rFonts w:eastAsia="Batang"/>
                <w:b/>
                <w:vertAlign w:val="subscript"/>
                <w:lang w:val="en-US" w:eastAsia="ko-KR"/>
              </w:rPr>
              <w:t>RB</w:t>
            </w:r>
            <w:r>
              <w:rPr>
                <w:rFonts w:eastAsia="Batang"/>
                <w:b/>
                <w:lang w:val="en-US" w:eastAsia="ko-KR"/>
              </w:rPr>
              <w:t xml:space="preserve"> configured through RRC </w:t>
            </w:r>
            <w:proofErr w:type="spellStart"/>
            <w:r>
              <w:rPr>
                <w:rFonts w:eastAsia="Batang"/>
                <w:b/>
                <w:lang w:val="en-US" w:eastAsia="ko-KR"/>
              </w:rPr>
              <w:t>signalling</w:t>
            </w:r>
            <w:proofErr w:type="spellEnd"/>
            <w:r>
              <w:rPr>
                <w:rFonts w:eastAsia="Batang"/>
                <w:b/>
                <w:lang w:val="en-US" w:eastAsia="ko-KR"/>
              </w:rPr>
              <w:t xml:space="preserve"> (e.g., SIB1) by </w:t>
            </w:r>
            <w:proofErr w:type="spellStart"/>
            <w:r>
              <w:rPr>
                <w:rFonts w:eastAsia="Batang"/>
                <w:b/>
                <w:lang w:val="en-US" w:eastAsia="ko-KR"/>
              </w:rPr>
              <w:t>gNB</w:t>
            </w:r>
            <w:proofErr w:type="spellEnd"/>
            <w:r>
              <w:rPr>
                <w:rFonts w:eastAsia="Batang"/>
                <w:b/>
                <w:lang w:val="en-US" w:eastAsia="ko-KR"/>
              </w:rPr>
              <w:t>.</w:t>
            </w:r>
          </w:p>
          <w:p w14:paraId="6798DBA3" w14:textId="77777777" w:rsidR="007E6417" w:rsidRDefault="000D4C0C">
            <w:pPr>
              <w:numPr>
                <w:ilvl w:val="0"/>
                <w:numId w:val="5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Opt.3: Calculate the value of N</w:t>
            </w:r>
            <w:r>
              <w:rPr>
                <w:rFonts w:eastAsia="Batang"/>
                <w:b/>
                <w:vertAlign w:val="subscript"/>
                <w:lang w:val="en-US" w:eastAsia="ko-KR"/>
              </w:rPr>
              <w:t>RB</w:t>
            </w:r>
            <w:r>
              <w:rPr>
                <w:rFonts w:eastAsia="Batang"/>
                <w:b/>
                <w:lang w:val="en-US" w:eastAsia="ko-KR"/>
              </w:rPr>
              <w:t xml:space="preserve"> based on the size of the initial BWP and </w:t>
            </w:r>
            <w:r>
              <w:rPr>
                <w:rFonts w:eastAsia="Batang"/>
                <w:b/>
                <w:lang w:eastAsia="ko-KR"/>
              </w:rPr>
              <w:t>the required number of FDM resources for each PUCCH resource set</w:t>
            </w:r>
            <w:r>
              <w:rPr>
                <w:rFonts w:eastAsia="Batang"/>
                <w:b/>
                <w:lang w:val="en-US" w:eastAsia="ko-KR"/>
              </w:rPr>
              <w:t>.</w:t>
            </w:r>
          </w:p>
        </w:tc>
      </w:tr>
      <w:tr w:rsidR="007E6417" w14:paraId="0C357EAB" w14:textId="77777777">
        <w:tc>
          <w:tcPr>
            <w:tcW w:w="1525" w:type="dxa"/>
          </w:tcPr>
          <w:p w14:paraId="1951C0AB" w14:textId="77777777" w:rsidR="007E6417" w:rsidRDefault="000D4C0C">
            <w:pPr>
              <w:pStyle w:val="BodyText"/>
              <w:spacing w:after="0"/>
              <w:ind w:right="27"/>
              <w:rPr>
                <w:sz w:val="20"/>
                <w:lang w:val="de-DE"/>
              </w:rPr>
            </w:pPr>
            <w:r>
              <w:rPr>
                <w:sz w:val="20"/>
                <w:lang w:val="de-DE"/>
              </w:rPr>
              <w:t>Qualcomm</w:t>
            </w:r>
          </w:p>
        </w:tc>
        <w:tc>
          <w:tcPr>
            <w:tcW w:w="7560" w:type="dxa"/>
          </w:tcPr>
          <w:p w14:paraId="70592DF8" w14:textId="77777777" w:rsidR="007E6417" w:rsidRDefault="000D4C0C">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284578BC" w14:textId="77777777" w:rsidR="007E6417" w:rsidRDefault="000D4C0C">
            <w:pPr>
              <w:rPr>
                <w:b/>
                <w:lang w:eastAsia="en-US"/>
              </w:rPr>
            </w:pPr>
            <w:r>
              <w:rPr>
                <w:b/>
                <w:bCs/>
              </w:rPr>
              <w:t>Proposal 3: RAN1 should study how to indicate UE's capability of supporting wide-band PUCCH during initial access.</w:t>
            </w:r>
          </w:p>
        </w:tc>
      </w:tr>
      <w:tr w:rsidR="007E6417" w14:paraId="106BB499" w14:textId="77777777">
        <w:tc>
          <w:tcPr>
            <w:tcW w:w="1525" w:type="dxa"/>
          </w:tcPr>
          <w:p w14:paraId="7B492CB3" w14:textId="77777777" w:rsidR="007E6417" w:rsidRDefault="000D4C0C">
            <w:pPr>
              <w:pStyle w:val="BodyText"/>
              <w:spacing w:after="0"/>
              <w:ind w:right="27"/>
              <w:rPr>
                <w:sz w:val="20"/>
                <w:lang w:val="de-DE"/>
              </w:rPr>
            </w:pPr>
            <w:r>
              <w:rPr>
                <w:sz w:val="20"/>
                <w:lang w:val="de-DE"/>
              </w:rPr>
              <w:t>Samsung</w:t>
            </w:r>
          </w:p>
        </w:tc>
        <w:tc>
          <w:tcPr>
            <w:tcW w:w="7560" w:type="dxa"/>
          </w:tcPr>
          <w:p w14:paraId="4144D347" w14:textId="77777777" w:rsidR="007E6417" w:rsidRDefault="000D4C0C">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086A1533" w14:textId="77777777" w:rsidR="007E6417" w:rsidRDefault="000D4C0C">
            <w:pPr>
              <w:widowControl w:val="0"/>
              <w:numPr>
                <w:ilvl w:val="0"/>
                <w:numId w:val="54"/>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68BC072A" w14:textId="77777777" w:rsidR="007E6417" w:rsidRDefault="000D4C0C">
            <w:pPr>
              <w:widowControl w:val="0"/>
              <w:numPr>
                <w:ilvl w:val="0"/>
                <w:numId w:val="54"/>
              </w:numPr>
              <w:overflowPunct/>
              <w:autoSpaceDE/>
              <w:autoSpaceDN/>
              <w:adjustRightInd/>
              <w:spacing w:afterLines="100" w:after="240" w:line="240" w:lineRule="auto"/>
              <w:contextualSpacing/>
              <w:jc w:val="both"/>
              <w:textAlignment w:val="auto"/>
              <w:rPr>
                <w:rFonts w:eastAsia="SimSun"/>
                <w:sz w:val="20"/>
                <w:szCs w:val="20"/>
                <w:lang w:eastAsia="zh-CN"/>
              </w:rPr>
            </w:pPr>
            <w:r>
              <w:rPr>
                <w:rFonts w:eastAsia="Malgun Gothic"/>
                <w:b/>
                <w:lang w:eastAsia="ko-KR"/>
              </w:rPr>
              <w:t>support different number of multiple PRBs for different UEs.</w:t>
            </w:r>
          </w:p>
        </w:tc>
      </w:tr>
      <w:tr w:rsidR="007E6417" w14:paraId="60590041" w14:textId="77777777">
        <w:tc>
          <w:tcPr>
            <w:tcW w:w="1525" w:type="dxa"/>
          </w:tcPr>
          <w:p w14:paraId="0EFBF8FF" w14:textId="77777777" w:rsidR="007E6417" w:rsidRDefault="000D4C0C">
            <w:pPr>
              <w:pStyle w:val="BodyText"/>
              <w:spacing w:after="0"/>
              <w:ind w:right="27"/>
              <w:rPr>
                <w:sz w:val="20"/>
                <w:lang w:val="de-DE"/>
              </w:rPr>
            </w:pPr>
            <w:r>
              <w:rPr>
                <w:sz w:val="20"/>
                <w:lang w:val="de-DE"/>
              </w:rPr>
              <w:t>Ericsson</w:t>
            </w:r>
          </w:p>
        </w:tc>
        <w:tc>
          <w:tcPr>
            <w:tcW w:w="7560" w:type="dxa"/>
          </w:tcPr>
          <w:p w14:paraId="738C16F1" w14:textId="77777777" w:rsidR="007E6417" w:rsidRDefault="000D4C0C">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516B9C3F" w14:textId="77777777" w:rsidR="007E6417" w:rsidRDefault="007E6417">
      <w:pPr>
        <w:pStyle w:val="BodyText"/>
        <w:ind w:right="27"/>
      </w:pPr>
    </w:p>
    <w:p w14:paraId="2856068A" w14:textId="77777777" w:rsidR="007E6417" w:rsidRDefault="000D4C0C">
      <w:pPr>
        <w:pStyle w:val="BodyText"/>
        <w:spacing w:after="0"/>
        <w:ind w:right="27"/>
      </w:pPr>
      <w:r>
        <w:t>The following broad alternatives have been identified for indication of the number of RBs, N_RB:</w:t>
      </w:r>
    </w:p>
    <w:p w14:paraId="074593F5" w14:textId="77777777" w:rsidR="007E6417" w:rsidRDefault="007E6417">
      <w:pPr>
        <w:pStyle w:val="BodyText"/>
        <w:spacing w:after="0"/>
        <w:ind w:right="27"/>
      </w:pPr>
    </w:p>
    <w:p w14:paraId="1349DDD9" w14:textId="77777777" w:rsidR="007E6417" w:rsidRDefault="000D4C0C">
      <w:pPr>
        <w:pStyle w:val="BodyText"/>
        <w:numPr>
          <w:ilvl w:val="0"/>
          <w:numId w:val="55"/>
        </w:numPr>
        <w:spacing w:after="0"/>
        <w:ind w:right="27"/>
        <w:rPr>
          <w:lang w:val="sv-SE"/>
        </w:rPr>
      </w:pPr>
      <w:r>
        <w:rPr>
          <w:lang w:val="sv-SE"/>
        </w:rPr>
        <w:t>Alt-1: N_RB is signaled via SIB1</w:t>
      </w:r>
    </w:p>
    <w:p w14:paraId="13D07805" w14:textId="77777777" w:rsidR="007E6417" w:rsidRDefault="000D4C0C">
      <w:pPr>
        <w:pStyle w:val="BodyText"/>
        <w:numPr>
          <w:ilvl w:val="1"/>
          <w:numId w:val="55"/>
        </w:numPr>
        <w:spacing w:after="0"/>
        <w:ind w:right="27"/>
      </w:pPr>
      <w:proofErr w:type="spellStart"/>
      <w:r>
        <w:t>Futurewei</w:t>
      </w:r>
      <w:proofErr w:type="spellEnd"/>
      <w:r>
        <w:t>, CATT(?), NTT DOCOMO, Apple, Qualcomm, Ericsson</w:t>
      </w:r>
    </w:p>
    <w:p w14:paraId="3F991568" w14:textId="77777777" w:rsidR="007E6417" w:rsidRDefault="000D4C0C">
      <w:pPr>
        <w:pStyle w:val="BodyText"/>
        <w:numPr>
          <w:ilvl w:val="0"/>
          <w:numId w:val="55"/>
        </w:numPr>
        <w:spacing w:after="0"/>
        <w:ind w:right="27"/>
      </w:pPr>
      <w:r>
        <w:t>Alt-2: N_RB is predefined by specification for each SCS, and is possibly different for each row of the PUCCH configuration table</w:t>
      </w:r>
    </w:p>
    <w:p w14:paraId="6ED71C75" w14:textId="77777777" w:rsidR="007E6417" w:rsidRDefault="000D4C0C">
      <w:pPr>
        <w:pStyle w:val="BodyText"/>
        <w:numPr>
          <w:ilvl w:val="1"/>
          <w:numId w:val="55"/>
        </w:numPr>
        <w:spacing w:after="0"/>
        <w:ind w:right="27"/>
      </w:pPr>
      <w:r>
        <w:t>vivo, Nokia</w:t>
      </w:r>
    </w:p>
    <w:p w14:paraId="4D6BA100" w14:textId="77777777" w:rsidR="007E6417" w:rsidRDefault="000D4C0C">
      <w:pPr>
        <w:pStyle w:val="BodyText"/>
        <w:numPr>
          <w:ilvl w:val="0"/>
          <w:numId w:val="55"/>
        </w:numPr>
        <w:spacing w:after="0"/>
        <w:ind w:right="27"/>
      </w:pPr>
      <w:r>
        <w:t>Alt-3: Indicated by DCI that schedules Msg4</w:t>
      </w:r>
    </w:p>
    <w:p w14:paraId="350C5770" w14:textId="77777777" w:rsidR="007E6417" w:rsidRDefault="000D4C0C">
      <w:pPr>
        <w:pStyle w:val="BodyText"/>
        <w:numPr>
          <w:ilvl w:val="1"/>
          <w:numId w:val="55"/>
        </w:numPr>
        <w:spacing w:after="0"/>
        <w:ind w:right="27"/>
      </w:pPr>
      <w:r>
        <w:t>Samsung</w:t>
      </w:r>
    </w:p>
    <w:p w14:paraId="358346BE" w14:textId="77777777" w:rsidR="007E6417" w:rsidRDefault="007E6417">
      <w:pPr>
        <w:pStyle w:val="BodyText"/>
        <w:spacing w:after="0"/>
        <w:ind w:right="27"/>
      </w:pPr>
    </w:p>
    <w:p w14:paraId="083DC5D0" w14:textId="77777777" w:rsidR="007E6417" w:rsidRDefault="000D4C0C">
      <w:pPr>
        <w:pStyle w:val="BodyText"/>
        <w:spacing w:after="0"/>
        <w:ind w:right="27"/>
      </w:pPr>
      <w:r>
        <w:lastRenderedPageBreak/>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UEs during initial access.</w:t>
      </w:r>
    </w:p>
    <w:p w14:paraId="44DA676C" w14:textId="77777777" w:rsidR="007E6417" w:rsidRDefault="007E6417">
      <w:pPr>
        <w:pStyle w:val="BodyText"/>
        <w:ind w:right="27"/>
      </w:pPr>
    </w:p>
    <w:p w14:paraId="09BE702E" w14:textId="77777777" w:rsidR="007E6417" w:rsidRDefault="000D4C0C">
      <w:pPr>
        <w:pStyle w:val="BodyText"/>
        <w:ind w:left="1440" w:right="27" w:hanging="1440"/>
        <w:rPr>
          <w:b/>
          <w:bCs/>
          <w:highlight w:val="yellow"/>
        </w:rPr>
      </w:pPr>
      <w:r>
        <w:rPr>
          <w:b/>
          <w:bCs/>
          <w:highlight w:val="yellow"/>
        </w:rPr>
        <w:t>Proposal 9</w:t>
      </w:r>
      <w:r>
        <w:rPr>
          <w:b/>
          <w:bCs/>
          <w:highlight w:val="yellow"/>
        </w:rPr>
        <w:tab/>
        <w:t>Further discuss how to indicated the number of RBs for PUCCH resources prior to RRC configuration</w:t>
      </w:r>
    </w:p>
    <w:p w14:paraId="69E2554C" w14:textId="77777777" w:rsidR="007E6417" w:rsidRDefault="007E6417">
      <w:pPr>
        <w:pStyle w:val="BodyText"/>
        <w:ind w:right="27"/>
        <w:rPr>
          <w:highlight w:val="yellow"/>
        </w:rPr>
      </w:pPr>
    </w:p>
    <w:p w14:paraId="2AEF347B" w14:textId="77777777" w:rsidR="007E6417" w:rsidRDefault="000D4C0C">
      <w:pPr>
        <w:pStyle w:val="Heading3"/>
        <w:ind w:right="27"/>
      </w:pPr>
      <w:bookmarkStart w:id="96" w:name="_Toc79688795"/>
      <w:bookmarkStart w:id="97" w:name="_Toc79688489"/>
      <w:r>
        <w:t>7.1.1</w:t>
      </w:r>
      <w:r>
        <w:tab/>
        <w:t>&lt;1st Round Comments&gt;</w:t>
      </w:r>
      <w:bookmarkEnd w:id="96"/>
      <w:bookmarkEnd w:id="97"/>
    </w:p>
    <w:p w14:paraId="35BD0D6E" w14:textId="77777777" w:rsidR="007E6417" w:rsidRDefault="000D4C0C">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30B8F806" w14:textId="77777777" w:rsidR="007E6417" w:rsidRDefault="000D4C0C">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430FC776" w14:textId="77777777" w:rsidR="007E6417" w:rsidRDefault="000D4C0C">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UEs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TableGrid"/>
        <w:tblW w:w="9085" w:type="dxa"/>
        <w:tblLayout w:type="fixed"/>
        <w:tblLook w:val="04A0" w:firstRow="1" w:lastRow="0" w:firstColumn="1" w:lastColumn="0" w:noHBand="0" w:noVBand="1"/>
      </w:tblPr>
      <w:tblGrid>
        <w:gridCol w:w="1525"/>
        <w:gridCol w:w="7560"/>
      </w:tblGrid>
      <w:tr w:rsidR="007E6417" w14:paraId="757E1EE2" w14:textId="77777777">
        <w:tc>
          <w:tcPr>
            <w:tcW w:w="1525" w:type="dxa"/>
          </w:tcPr>
          <w:p w14:paraId="4F63C612"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41B26FF7"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1D6B1399" w14:textId="77777777">
        <w:tc>
          <w:tcPr>
            <w:tcW w:w="1525" w:type="dxa"/>
          </w:tcPr>
          <w:p w14:paraId="0273C13C"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2DC8DB76"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as it avoids </w:t>
            </w:r>
            <w:proofErr w:type="spellStart"/>
            <w:r>
              <w:rPr>
                <w:rFonts w:eastAsia="Times New Roman"/>
                <w:sz w:val="20"/>
                <w:szCs w:val="20"/>
                <w:lang w:eastAsia="en-US"/>
              </w:rPr>
              <w:t>additionals</w:t>
            </w:r>
            <w:proofErr w:type="spellEnd"/>
            <w:r>
              <w:rPr>
                <w:rFonts w:eastAsia="Times New Roman"/>
                <w:sz w:val="20"/>
                <w:szCs w:val="20"/>
                <w:lang w:eastAsia="en-US"/>
              </w:rPr>
              <w:t xml:space="preserve"> </w:t>
            </w:r>
            <w:proofErr w:type="spellStart"/>
            <w:r>
              <w:rPr>
                <w:rFonts w:eastAsia="Times New Roman"/>
                <w:sz w:val="20"/>
                <w:szCs w:val="20"/>
                <w:lang w:eastAsia="en-US"/>
              </w:rPr>
              <w:t>signaling</w:t>
            </w:r>
            <w:proofErr w:type="spellEnd"/>
            <w:r>
              <w:rPr>
                <w:rFonts w:eastAsia="Times New Roman"/>
                <w:sz w:val="20"/>
                <w:szCs w:val="20"/>
                <w:lang w:eastAsia="en-US"/>
              </w:rPr>
              <w:t xml:space="preserve"> and follows the same principle as Rel-15 and Rel-16. Since the time domain resource allocation for PUCCH is also predefined, it makes little sense to choose a different solution for the frequency domain. </w:t>
            </w:r>
          </w:p>
          <w:p w14:paraId="0D980E59"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w:t>
            </w:r>
            <w:proofErr w:type="spellStart"/>
            <w:r>
              <w:rPr>
                <w:rFonts w:eastAsia="Times New Roman"/>
                <w:sz w:val="20"/>
                <w:szCs w:val="20"/>
                <w:lang w:eastAsia="en-US"/>
              </w:rPr>
              <w:t>signaling</w:t>
            </w:r>
            <w:proofErr w:type="spellEnd"/>
            <w:r>
              <w:rPr>
                <w:rFonts w:eastAsia="Times New Roman"/>
                <w:sz w:val="20"/>
                <w:szCs w:val="20"/>
                <w:lang w:eastAsia="en-US"/>
              </w:rPr>
              <w:t xml:space="preserve"> mechanism would unnecessarily complicate the operation without clear benefits. </w:t>
            </w:r>
          </w:p>
        </w:tc>
      </w:tr>
      <w:tr w:rsidR="007E6417" w14:paraId="3175FA49" w14:textId="77777777">
        <w:tc>
          <w:tcPr>
            <w:tcW w:w="1525" w:type="dxa"/>
          </w:tcPr>
          <w:p w14:paraId="2FDB8EF4" w14:textId="77777777" w:rsidR="007E6417" w:rsidRDefault="000D4C0C">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1507ED3A" w14:textId="77777777" w:rsidR="007E6417" w:rsidRDefault="000D4C0C">
            <w:pPr>
              <w:pStyle w:val="BodyText"/>
              <w:spacing w:after="0"/>
              <w:ind w:right="27"/>
              <w:rPr>
                <w:sz w:val="20"/>
                <w:szCs w:val="20"/>
              </w:rPr>
            </w:pPr>
            <w:r>
              <w:rPr>
                <w:sz w:val="20"/>
                <w:szCs w:val="20"/>
              </w:rPr>
              <w:t>Q1: support Alt 2 for the same reason as Nokia.</w:t>
            </w:r>
          </w:p>
          <w:p w14:paraId="6C248197" w14:textId="77777777" w:rsidR="007E6417" w:rsidRDefault="007E6417">
            <w:pPr>
              <w:pStyle w:val="BodyText"/>
              <w:spacing w:after="0"/>
              <w:ind w:right="27"/>
              <w:rPr>
                <w:sz w:val="20"/>
                <w:szCs w:val="20"/>
              </w:rPr>
            </w:pPr>
          </w:p>
          <w:p w14:paraId="4F8C6E8C" w14:textId="77777777" w:rsidR="007E6417" w:rsidRDefault="000D4C0C">
            <w:pPr>
              <w:pStyle w:val="BodyText"/>
              <w:spacing w:after="0"/>
              <w:ind w:right="27"/>
              <w:rPr>
                <w:sz w:val="20"/>
                <w:szCs w:val="20"/>
              </w:rPr>
            </w:pPr>
            <w:r>
              <w:rPr>
                <w:sz w:val="20"/>
                <w:szCs w:val="20"/>
              </w:rPr>
              <w:t xml:space="preserve">Q2: we’re not clear about the benefits of UE-specific indication during initial access. </w:t>
            </w:r>
          </w:p>
          <w:p w14:paraId="5979D1E4" w14:textId="77777777" w:rsidR="007E6417" w:rsidRDefault="007E6417">
            <w:pPr>
              <w:pStyle w:val="BodyText"/>
              <w:spacing w:after="0"/>
              <w:ind w:right="27"/>
              <w:rPr>
                <w:sz w:val="20"/>
                <w:szCs w:val="20"/>
              </w:rPr>
            </w:pPr>
          </w:p>
        </w:tc>
      </w:tr>
      <w:tr w:rsidR="007E6417" w14:paraId="7833326C" w14:textId="77777777">
        <w:tc>
          <w:tcPr>
            <w:tcW w:w="1525" w:type="dxa"/>
          </w:tcPr>
          <w:p w14:paraId="160F8FEC"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6E111C8F"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We are fine with Proposal 9.</w:t>
            </w:r>
          </w:p>
          <w:p w14:paraId="21819343"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A1: Al1 is preferred due to the better flexibility.</w:t>
            </w:r>
          </w:p>
          <w:p w14:paraId="02FB27D1"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A2: There is no need to do so.</w:t>
            </w:r>
          </w:p>
        </w:tc>
      </w:tr>
      <w:tr w:rsidR="007E6417" w14:paraId="42619362" w14:textId="77777777">
        <w:tc>
          <w:tcPr>
            <w:tcW w:w="1525" w:type="dxa"/>
          </w:tcPr>
          <w:p w14:paraId="5F224D99"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4207DACC"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7E6417" w14:paraId="71DC680E" w14:textId="77777777">
        <w:tc>
          <w:tcPr>
            <w:tcW w:w="1525" w:type="dxa"/>
          </w:tcPr>
          <w:p w14:paraId="345FF72F" w14:textId="77777777" w:rsidR="007E6417" w:rsidRDefault="000D4C0C">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609AA515" w14:textId="77777777" w:rsidR="007E6417" w:rsidRDefault="000D4C0C">
            <w:pPr>
              <w:pStyle w:val="BodyText"/>
              <w:spacing w:after="0"/>
              <w:ind w:right="27"/>
              <w:rPr>
                <w:sz w:val="20"/>
                <w:szCs w:val="20"/>
                <w:lang w:val="en-US"/>
              </w:rPr>
            </w:pPr>
            <w:r>
              <w:rPr>
                <w:sz w:val="20"/>
                <w:szCs w:val="20"/>
                <w:lang w:val="en-US"/>
              </w:rPr>
              <w:t>Question 1: We support Alt1 and Alt2.</w:t>
            </w:r>
          </w:p>
          <w:p w14:paraId="27BBFCC2" w14:textId="77777777" w:rsidR="007E6417" w:rsidRDefault="000D4C0C">
            <w:pPr>
              <w:pStyle w:val="BodyText"/>
              <w:spacing w:after="0"/>
              <w:ind w:right="27"/>
              <w:rPr>
                <w:sz w:val="20"/>
                <w:szCs w:val="20"/>
                <w:lang w:val="en-US"/>
              </w:rPr>
            </w:pPr>
            <w:r>
              <w:rPr>
                <w:sz w:val="20"/>
                <w:szCs w:val="20"/>
                <w:lang w:val="en-US"/>
              </w:rPr>
              <w:t>Question 2: Similar view as Nokia</w:t>
            </w:r>
          </w:p>
        </w:tc>
      </w:tr>
      <w:tr w:rsidR="007E6417" w14:paraId="644AFAA5" w14:textId="77777777">
        <w:tc>
          <w:tcPr>
            <w:tcW w:w="1525" w:type="dxa"/>
          </w:tcPr>
          <w:p w14:paraId="2F90C92A" w14:textId="77777777" w:rsidR="007E6417" w:rsidRDefault="000D4C0C">
            <w:pPr>
              <w:pStyle w:val="BodyText"/>
              <w:spacing w:after="0"/>
              <w:ind w:right="27"/>
              <w:rPr>
                <w:sz w:val="20"/>
                <w:szCs w:val="20"/>
                <w:lang w:val="en-US"/>
              </w:rPr>
            </w:pPr>
            <w:r>
              <w:rPr>
                <w:sz w:val="20"/>
                <w:szCs w:val="20"/>
                <w:lang w:val="en-US"/>
              </w:rPr>
              <w:t>Apple</w:t>
            </w:r>
          </w:p>
        </w:tc>
        <w:tc>
          <w:tcPr>
            <w:tcW w:w="7560" w:type="dxa"/>
          </w:tcPr>
          <w:p w14:paraId="60820F45" w14:textId="77777777" w:rsidR="007E6417" w:rsidRDefault="000D4C0C">
            <w:pPr>
              <w:pStyle w:val="BodyText"/>
              <w:spacing w:after="0"/>
              <w:ind w:right="27"/>
              <w:rPr>
                <w:sz w:val="20"/>
                <w:szCs w:val="20"/>
                <w:lang w:val="en-US"/>
              </w:rPr>
            </w:pPr>
            <w:r>
              <w:rPr>
                <w:sz w:val="20"/>
                <w:szCs w:val="20"/>
                <w:lang w:val="en-US"/>
              </w:rPr>
              <w:t>We are fine with proposal 9</w:t>
            </w:r>
          </w:p>
          <w:p w14:paraId="7890C10D" w14:textId="77777777" w:rsidR="007E6417" w:rsidRDefault="000D4C0C">
            <w:pPr>
              <w:pStyle w:val="BodyText"/>
              <w:spacing w:after="0"/>
              <w:ind w:right="27"/>
              <w:rPr>
                <w:sz w:val="20"/>
                <w:szCs w:val="20"/>
                <w:lang w:val="en-US"/>
              </w:rPr>
            </w:pPr>
            <w:r>
              <w:rPr>
                <w:sz w:val="20"/>
                <w:szCs w:val="20"/>
                <w:lang w:val="en-US"/>
              </w:rPr>
              <w:t>Alt-1. Simple way of signaling N_RB to accommodate different UE types</w:t>
            </w:r>
          </w:p>
        </w:tc>
      </w:tr>
      <w:tr w:rsidR="007E6417" w14:paraId="0A020D99" w14:textId="77777777">
        <w:tc>
          <w:tcPr>
            <w:tcW w:w="1525" w:type="dxa"/>
          </w:tcPr>
          <w:p w14:paraId="2B7E6D93" w14:textId="77777777" w:rsidR="007E6417" w:rsidRDefault="000D4C0C">
            <w:pPr>
              <w:pStyle w:val="BodyText"/>
              <w:spacing w:after="0"/>
              <w:ind w:right="27"/>
              <w:rPr>
                <w:lang w:val="en-US"/>
              </w:rPr>
            </w:pPr>
            <w:r>
              <w:rPr>
                <w:sz w:val="20"/>
                <w:szCs w:val="20"/>
                <w:lang w:val="de-DE"/>
              </w:rPr>
              <w:t>Intel</w:t>
            </w:r>
          </w:p>
        </w:tc>
        <w:tc>
          <w:tcPr>
            <w:tcW w:w="7560" w:type="dxa"/>
          </w:tcPr>
          <w:p w14:paraId="2C3E6DE1" w14:textId="77777777" w:rsidR="007E6417" w:rsidRDefault="000D4C0C">
            <w:pPr>
              <w:pStyle w:val="BodyText"/>
              <w:spacing w:after="0"/>
              <w:ind w:right="27"/>
              <w:rPr>
                <w:sz w:val="20"/>
                <w:szCs w:val="20"/>
                <w:lang w:val="en-US"/>
              </w:rPr>
            </w:pPr>
            <w:r>
              <w:rPr>
                <w:sz w:val="20"/>
                <w:szCs w:val="20"/>
                <w:lang w:val="en-US"/>
              </w:rPr>
              <w:t>Q1: We support Alt.1, which allows to achieve an higher level of flexibility.</w:t>
            </w:r>
          </w:p>
          <w:p w14:paraId="720A2388" w14:textId="77777777" w:rsidR="007E6417" w:rsidRDefault="000D4C0C">
            <w:pPr>
              <w:pStyle w:val="BodyText"/>
              <w:spacing w:after="0"/>
              <w:ind w:right="27"/>
              <w:rPr>
                <w:lang w:val="en-US"/>
              </w:rPr>
            </w:pPr>
            <w:r>
              <w:rPr>
                <w:sz w:val="20"/>
                <w:szCs w:val="20"/>
                <w:lang w:val="en-US"/>
              </w:rPr>
              <w:t xml:space="preserve">Q2: We believe that for initial access, mechanism to indicate different number of RBs may not be technically needed. However, since UE’s capability </w:t>
            </w:r>
            <w:proofErr w:type="spellStart"/>
            <w:r>
              <w:rPr>
                <w:sz w:val="20"/>
                <w:szCs w:val="20"/>
                <w:lang w:val="en-US"/>
              </w:rPr>
              <w:t>signalling</w:t>
            </w:r>
            <w:proofErr w:type="spellEnd"/>
            <w:r>
              <w:rPr>
                <w:sz w:val="20"/>
                <w:szCs w:val="20"/>
                <w:lang w:val="en-US"/>
              </w:rPr>
              <w:t xml:space="preserve"> has not been discussed in the summary, we would like to highlight this point here. We believe that a framework to allow a UE to indicate capability </w:t>
            </w:r>
            <w:proofErr w:type="spellStart"/>
            <w:r>
              <w:rPr>
                <w:sz w:val="20"/>
                <w:szCs w:val="20"/>
                <w:lang w:val="en-US"/>
              </w:rPr>
              <w:t>signalling</w:t>
            </w:r>
            <w:proofErr w:type="spellEnd"/>
            <w:r>
              <w:rPr>
                <w:sz w:val="20"/>
                <w:szCs w:val="20"/>
                <w:lang w:val="en-US"/>
              </w:rPr>
              <w:t xml:space="preserve"> (i.e., beamforming gain) may need to be introduced. As pointed out in our </w:t>
            </w:r>
            <w:proofErr w:type="spellStart"/>
            <w:r>
              <w:rPr>
                <w:sz w:val="20"/>
                <w:szCs w:val="20"/>
                <w:lang w:val="en-US"/>
              </w:rPr>
              <w:t>tdoc</w:t>
            </w:r>
            <w:proofErr w:type="spellEnd"/>
            <w:r>
              <w:rPr>
                <w:sz w:val="20"/>
                <w:szCs w:val="20"/>
                <w:lang w:val="en-US"/>
              </w:rPr>
              <w:t xml:space="preserve"> [19], UE power class and </w:t>
            </w:r>
            <w:proofErr w:type="spellStart"/>
            <w:r>
              <w:rPr>
                <w:sz w:val="20"/>
                <w:szCs w:val="20"/>
                <w:lang w:val="en-US"/>
              </w:rPr>
              <w:t>beamfoming</w:t>
            </w:r>
            <w:proofErr w:type="spellEnd"/>
            <w:r>
              <w:rPr>
                <w:sz w:val="20"/>
                <w:szCs w:val="20"/>
                <w:lang w:val="en-US"/>
              </w:rPr>
              <w:t xml:space="preserve"> gain have high impact in MIL, and if </w:t>
            </w:r>
            <w:proofErr w:type="spellStart"/>
            <w:r>
              <w:rPr>
                <w:sz w:val="20"/>
                <w:szCs w:val="20"/>
                <w:lang w:val="en-US"/>
              </w:rPr>
              <w:t>gNB</w:t>
            </w:r>
            <w:proofErr w:type="spellEnd"/>
            <w:r>
              <w:rPr>
                <w:sz w:val="20"/>
                <w:szCs w:val="20"/>
                <w:lang w:val="en-US"/>
              </w:rPr>
              <w:t xml:space="preserve"> makes wrong assumption the related loss may be quite substantial. We believe that this point is worth discussion within RAN1.</w:t>
            </w:r>
          </w:p>
        </w:tc>
      </w:tr>
      <w:tr w:rsidR="007E6417" w14:paraId="57157ED0" w14:textId="77777777">
        <w:tc>
          <w:tcPr>
            <w:tcW w:w="1525" w:type="dxa"/>
          </w:tcPr>
          <w:p w14:paraId="0BD05D5C" w14:textId="77777777" w:rsidR="007E6417" w:rsidRDefault="000D4C0C">
            <w:pPr>
              <w:pStyle w:val="BodyText"/>
              <w:spacing w:after="0"/>
              <w:ind w:right="27"/>
              <w:rPr>
                <w:lang w:val="de-DE"/>
              </w:rPr>
            </w:pPr>
            <w:r>
              <w:rPr>
                <w:lang w:val="en-US"/>
              </w:rPr>
              <w:t>CATT</w:t>
            </w:r>
          </w:p>
        </w:tc>
        <w:tc>
          <w:tcPr>
            <w:tcW w:w="7560" w:type="dxa"/>
          </w:tcPr>
          <w:p w14:paraId="539A3D6E" w14:textId="77777777" w:rsidR="007E6417" w:rsidRDefault="000D4C0C">
            <w:pPr>
              <w:pStyle w:val="BodyText"/>
              <w:spacing w:after="0"/>
              <w:ind w:right="27"/>
              <w:rPr>
                <w:lang w:val="en-US"/>
              </w:rPr>
            </w:pPr>
            <w:r>
              <w:rPr>
                <w:lang w:val="en-US"/>
              </w:rPr>
              <w:t>Q1: We support alt1 and ok with alt3 .</w:t>
            </w:r>
          </w:p>
          <w:p w14:paraId="5F3388D7" w14:textId="77777777" w:rsidR="007E6417" w:rsidRDefault="000D4C0C">
            <w:pPr>
              <w:pStyle w:val="BodyText"/>
              <w:spacing w:after="0"/>
              <w:ind w:right="27"/>
              <w:rPr>
                <w:lang w:val="en-US"/>
              </w:rPr>
            </w:pPr>
            <w:r>
              <w:rPr>
                <w:lang w:val="en-US"/>
              </w:rPr>
              <w:t>Q2: We think it is beneficial to support a mechanism to indicate a different number of RBs for different UEs during initial access vs after initial access.</w:t>
            </w:r>
          </w:p>
        </w:tc>
      </w:tr>
      <w:tr w:rsidR="007E6417" w14:paraId="7309A9FE" w14:textId="77777777">
        <w:tc>
          <w:tcPr>
            <w:tcW w:w="1525" w:type="dxa"/>
          </w:tcPr>
          <w:p w14:paraId="6EAEE22D" w14:textId="77777777" w:rsidR="007E6417" w:rsidRDefault="000D4C0C">
            <w:pPr>
              <w:pStyle w:val="BodyText"/>
              <w:spacing w:after="0"/>
              <w:ind w:right="27"/>
              <w:rPr>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627D8C6" w14:textId="77777777" w:rsidR="007E6417" w:rsidRDefault="000D4C0C">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1: We support Alt-1.</w:t>
            </w:r>
          </w:p>
          <w:p w14:paraId="01B40AA9" w14:textId="77777777" w:rsidR="007E6417" w:rsidRDefault="000D4C0C">
            <w:pPr>
              <w:pStyle w:val="BodyText"/>
              <w:spacing w:after="0"/>
              <w:ind w:right="27"/>
              <w:rPr>
                <w:lang w:val="en-US"/>
              </w:rPr>
            </w:pPr>
            <w:r>
              <w:rPr>
                <w:rFonts w:eastAsia="Yu Mincho" w:hint="eastAsia"/>
                <w:sz w:val="20"/>
                <w:szCs w:val="20"/>
                <w:lang w:eastAsia="ja-JP"/>
              </w:rPr>
              <w:t>Q</w:t>
            </w:r>
            <w:r>
              <w:rPr>
                <w:rFonts w:eastAsia="Yu Mincho"/>
                <w:sz w:val="20"/>
                <w:szCs w:val="20"/>
                <w:lang w:eastAsia="ja-JP"/>
              </w:rPr>
              <w:t xml:space="preserve">2: No. We think the indication of different number of RBs for different UEs is not needed for initial access. </w:t>
            </w:r>
          </w:p>
        </w:tc>
      </w:tr>
      <w:tr w:rsidR="007E6417" w14:paraId="036680BB" w14:textId="77777777">
        <w:tc>
          <w:tcPr>
            <w:tcW w:w="1525" w:type="dxa"/>
          </w:tcPr>
          <w:p w14:paraId="54CB62BF" w14:textId="77777777" w:rsidR="007E6417" w:rsidRDefault="000D4C0C">
            <w:pPr>
              <w:pStyle w:val="BodyText"/>
              <w:spacing w:after="0"/>
              <w:ind w:right="27"/>
              <w:rPr>
                <w:rFonts w:eastAsia="Yu Mincho"/>
                <w:lang w:val="de-DE" w:eastAsia="ja-JP"/>
              </w:rPr>
            </w:pPr>
            <w:r>
              <w:rPr>
                <w:rFonts w:eastAsia="Yu Mincho"/>
                <w:lang w:val="de-DE" w:eastAsia="ja-JP"/>
              </w:rPr>
              <w:t>Qualcomm</w:t>
            </w:r>
          </w:p>
        </w:tc>
        <w:tc>
          <w:tcPr>
            <w:tcW w:w="7560" w:type="dxa"/>
          </w:tcPr>
          <w:p w14:paraId="19981254" w14:textId="77777777" w:rsidR="007E6417" w:rsidRDefault="000D4C0C">
            <w:pPr>
              <w:pStyle w:val="BodyText"/>
              <w:spacing w:after="0"/>
              <w:ind w:right="27"/>
              <w:rPr>
                <w:lang w:val="en-US"/>
              </w:rPr>
            </w:pPr>
            <w:r>
              <w:rPr>
                <w:lang w:val="en-US"/>
              </w:rPr>
              <w:t>Question 1: we support Alt 1</w:t>
            </w:r>
          </w:p>
          <w:p w14:paraId="7A03EB4A" w14:textId="77777777" w:rsidR="007E6417" w:rsidRDefault="000D4C0C">
            <w:pPr>
              <w:pStyle w:val="BodyText"/>
              <w:spacing w:after="0"/>
              <w:ind w:right="27"/>
              <w:rPr>
                <w:rFonts w:eastAsia="Yu Mincho"/>
                <w:lang w:eastAsia="ja-JP"/>
              </w:rPr>
            </w:pPr>
            <w:r>
              <w:rPr>
                <w:lang w:val="en-US"/>
              </w:rPr>
              <w:lastRenderedPageBreak/>
              <w:t>Question 2: the motivation to support different number of RBs used by different UEs is to more efficiently use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rsidR="007E6417" w14:paraId="6E8F5271" w14:textId="77777777">
        <w:tc>
          <w:tcPr>
            <w:tcW w:w="1525" w:type="dxa"/>
          </w:tcPr>
          <w:p w14:paraId="0E652961" w14:textId="77777777" w:rsidR="007E6417" w:rsidRDefault="000D4C0C">
            <w:pPr>
              <w:pStyle w:val="BodyText"/>
              <w:spacing w:after="0"/>
              <w:ind w:right="27"/>
              <w:rPr>
                <w:rFonts w:eastAsia="Yu Mincho"/>
                <w:lang w:val="de-DE" w:eastAsia="ja-JP"/>
              </w:rPr>
            </w:pPr>
            <w:r>
              <w:lastRenderedPageBreak/>
              <w:t xml:space="preserve">Samsung </w:t>
            </w:r>
          </w:p>
        </w:tc>
        <w:tc>
          <w:tcPr>
            <w:tcW w:w="7560" w:type="dxa"/>
          </w:tcPr>
          <w:p w14:paraId="59F11E7E" w14:textId="77777777" w:rsidR="007E6417" w:rsidRDefault="000D4C0C">
            <w:pPr>
              <w:pStyle w:val="BodyText"/>
              <w:spacing w:after="0"/>
              <w:ind w:right="27"/>
              <w:rPr>
                <w:sz w:val="20"/>
                <w:szCs w:val="20"/>
                <w:lang w:val="en-US"/>
              </w:rPr>
            </w:pPr>
            <w:r>
              <w:rPr>
                <w:rFonts w:hint="eastAsia"/>
                <w:lang w:val="en-US"/>
              </w:rPr>
              <w:t>Q</w:t>
            </w:r>
            <w:r>
              <w:rPr>
                <w:lang w:val="en-US"/>
              </w:rPr>
              <w:t xml:space="preserve">1: </w:t>
            </w:r>
            <w:r>
              <w:rPr>
                <w:sz w:val="20"/>
                <w:szCs w:val="20"/>
                <w:lang w:val="en-US"/>
              </w:rPr>
              <w:t>can be further discussed after progress for Q 2, i.e. whether support UE-specific number of RBs. If RAN1 only support</w:t>
            </w:r>
            <w:r>
              <w:rPr>
                <w:rFonts w:hint="eastAsia"/>
                <w:sz w:val="20"/>
                <w:szCs w:val="20"/>
                <w:lang w:val="en-US"/>
              </w:rPr>
              <w:t>s</w:t>
            </w:r>
            <w:r>
              <w:rPr>
                <w:sz w:val="20"/>
                <w:szCs w:val="20"/>
                <w:lang w:val="en-US"/>
              </w:rPr>
              <w:t xml:space="preserve"> Cell-specific configuration, Alt-1 or 2 is sufficient, Alt-1 is more preferred due to more </w:t>
            </w:r>
            <w:proofErr w:type="spellStart"/>
            <w:r>
              <w:rPr>
                <w:sz w:val="20"/>
                <w:szCs w:val="20"/>
                <w:lang w:val="en-US"/>
              </w:rPr>
              <w:t>flexiblity</w:t>
            </w:r>
            <w:proofErr w:type="spellEnd"/>
            <w:r>
              <w:rPr>
                <w:sz w:val="20"/>
                <w:szCs w:val="20"/>
                <w:lang w:val="en-US"/>
              </w:rPr>
              <w:t>. If UE-</w:t>
            </w:r>
            <w:proofErr w:type="spellStart"/>
            <w:r>
              <w:rPr>
                <w:sz w:val="20"/>
                <w:szCs w:val="20"/>
                <w:lang w:val="en-US"/>
              </w:rPr>
              <w:t>specifci</w:t>
            </w:r>
            <w:proofErr w:type="spellEnd"/>
            <w:r>
              <w:rPr>
                <w:sz w:val="20"/>
                <w:szCs w:val="20"/>
                <w:lang w:val="en-US"/>
              </w:rPr>
              <w:t xml:space="preserve"> indication is supported, , Alt-3 or Alt 4 (a new alternative not listed above) is </w:t>
            </w:r>
            <w:proofErr w:type="spellStart"/>
            <w:r>
              <w:rPr>
                <w:sz w:val="20"/>
                <w:szCs w:val="20"/>
                <w:lang w:val="en-US"/>
              </w:rPr>
              <w:t>beneifical</w:t>
            </w:r>
            <w:proofErr w:type="spellEnd"/>
            <w:r>
              <w:rPr>
                <w:sz w:val="20"/>
                <w:szCs w:val="20"/>
                <w:lang w:val="en-US"/>
              </w:rPr>
              <w:t xml:space="preserve">. </w:t>
            </w:r>
          </w:p>
          <w:p w14:paraId="122BA0B7" w14:textId="77777777" w:rsidR="007E6417" w:rsidRDefault="000D4C0C">
            <w:pPr>
              <w:pStyle w:val="BodyText"/>
              <w:spacing w:after="0"/>
              <w:ind w:right="27"/>
              <w:rPr>
                <w:sz w:val="20"/>
                <w:szCs w:val="20"/>
                <w:lang w:val="en-US"/>
              </w:rPr>
            </w:pPr>
            <w:r>
              <w:rPr>
                <w:sz w:val="20"/>
                <w:szCs w:val="20"/>
                <w:lang w:val="en-US"/>
              </w:rPr>
              <w:t xml:space="preserve">Alt-4: N_RB is predefined by specification for each SCS, and is possibly different for different PUCCH resource within a row of the PUCCH configuration table.   </w:t>
            </w:r>
          </w:p>
          <w:p w14:paraId="2EC15743" w14:textId="77777777" w:rsidR="007E6417" w:rsidRDefault="007E6417">
            <w:pPr>
              <w:pStyle w:val="BodyText"/>
              <w:spacing w:after="0"/>
              <w:ind w:right="27"/>
              <w:rPr>
                <w:sz w:val="20"/>
                <w:szCs w:val="20"/>
                <w:lang w:val="en-US"/>
              </w:rPr>
            </w:pPr>
          </w:p>
          <w:p w14:paraId="4A3D6375" w14:textId="77777777" w:rsidR="007E6417" w:rsidRDefault="000D4C0C">
            <w:pPr>
              <w:pStyle w:val="BodyText"/>
              <w:spacing w:after="0"/>
              <w:ind w:right="27"/>
              <w:rPr>
                <w:sz w:val="20"/>
                <w:szCs w:val="20"/>
                <w:lang w:val="en-US"/>
              </w:rPr>
            </w:pPr>
            <w:r>
              <w:rPr>
                <w:rFonts w:hint="eastAsia"/>
                <w:sz w:val="20"/>
                <w:szCs w:val="20"/>
                <w:lang w:val="en-US"/>
              </w:rPr>
              <w:t>Q</w:t>
            </w:r>
            <w:r>
              <w:rPr>
                <w:sz w:val="20"/>
                <w:szCs w:val="20"/>
                <w:lang w:val="en-US"/>
              </w:rPr>
              <w:t xml:space="preserve">2: in our understanding, UE-specific number of PRBs is beneficial. If only cell-specific value is supported, to ensure good coverage for all UEs, </w:t>
            </w:r>
            <w:proofErr w:type="spellStart"/>
            <w:r>
              <w:rPr>
                <w:sz w:val="20"/>
                <w:szCs w:val="20"/>
                <w:lang w:val="en-US"/>
              </w:rPr>
              <w:t>gNB</w:t>
            </w:r>
            <w:proofErr w:type="spellEnd"/>
            <w:r>
              <w:rPr>
                <w:sz w:val="20"/>
                <w:szCs w:val="20"/>
                <w:lang w:val="en-US"/>
              </w:rPr>
              <w:t xml:space="preserve"> may have to configure the largest number. Considering the maximum power for different power class is very different (resulting in very different number of PRBs), the transmission efficiency would be very low. </w:t>
            </w:r>
          </w:p>
          <w:p w14:paraId="301D493C" w14:textId="77777777" w:rsidR="007E6417" w:rsidRDefault="000D4C0C">
            <w:pPr>
              <w:pStyle w:val="BodyText"/>
              <w:spacing w:after="0"/>
              <w:ind w:right="27"/>
              <w:rPr>
                <w:lang w:val="en-US"/>
              </w:rPr>
            </w:pPr>
            <w:proofErr w:type="spellStart"/>
            <w:r>
              <w:rPr>
                <w:sz w:val="20"/>
                <w:szCs w:val="20"/>
                <w:lang w:val="en-US"/>
              </w:rPr>
              <w:t>gNB</w:t>
            </w:r>
            <w:proofErr w:type="spellEnd"/>
            <w:r>
              <w:rPr>
                <w:sz w:val="20"/>
                <w:szCs w:val="20"/>
                <w:lang w:val="en-US"/>
              </w:rPr>
              <w:t xml:space="preserve"> can indicate UE-specific number of PRBs, e.g. by reserved bit field in PDCCH scheduling Msg 4, or by indicating a PRI (if different PUCCH resource index within a row can be associated with different number of PRBs as provided in Alt.4 above).</w:t>
            </w:r>
          </w:p>
        </w:tc>
      </w:tr>
      <w:tr w:rsidR="007E6417" w14:paraId="3D2D86F3" w14:textId="77777777">
        <w:tc>
          <w:tcPr>
            <w:tcW w:w="1525" w:type="dxa"/>
          </w:tcPr>
          <w:p w14:paraId="0B5ABC7B" w14:textId="77777777" w:rsidR="007E6417" w:rsidRDefault="000D4C0C">
            <w:pPr>
              <w:pStyle w:val="BodyText"/>
              <w:spacing w:after="0"/>
              <w:ind w:right="27"/>
            </w:pPr>
            <w:r>
              <w:rPr>
                <w:rFonts w:eastAsia="Yu Mincho" w:hint="eastAsia"/>
                <w:sz w:val="20"/>
                <w:szCs w:val="20"/>
                <w:lang w:val="de-DE" w:eastAsia="ja-JP"/>
              </w:rPr>
              <w:t>OPPO</w:t>
            </w:r>
          </w:p>
        </w:tc>
        <w:tc>
          <w:tcPr>
            <w:tcW w:w="7560" w:type="dxa"/>
          </w:tcPr>
          <w:p w14:paraId="32FD5EE0" w14:textId="77777777" w:rsidR="007E6417" w:rsidRDefault="000D4C0C">
            <w:pPr>
              <w:pStyle w:val="BodyText"/>
              <w:spacing w:after="0"/>
              <w:ind w:right="27"/>
              <w:rPr>
                <w:lang w:val="en-US"/>
              </w:rPr>
            </w:pPr>
            <w:r>
              <w:rPr>
                <w:rFonts w:eastAsia="Times New Roman"/>
                <w:sz w:val="20"/>
                <w:szCs w:val="20"/>
                <w:lang w:eastAsia="en-US"/>
              </w:rPr>
              <w:t xml:space="preserve">Alt-1 and Alt-2 are fine with us. Alt-2 follows R15 principle, while Alt1 gives more flexibility. </w:t>
            </w:r>
          </w:p>
        </w:tc>
      </w:tr>
      <w:tr w:rsidR="007E6417" w14:paraId="4641BC0C" w14:textId="77777777">
        <w:tc>
          <w:tcPr>
            <w:tcW w:w="1525" w:type="dxa"/>
          </w:tcPr>
          <w:p w14:paraId="169EEE5F" w14:textId="77777777" w:rsidR="007E6417" w:rsidRDefault="000D4C0C">
            <w:pPr>
              <w:pStyle w:val="BodyText"/>
              <w:spacing w:after="0"/>
              <w:ind w:right="27"/>
              <w:rPr>
                <w:rFonts w:eastAsia="Yu Mincho"/>
                <w:lang w:val="de-DE" w:eastAsia="ja-JP"/>
              </w:rPr>
            </w:pPr>
            <w:r>
              <w:rPr>
                <w:rFonts w:eastAsia="Malgun Gothic" w:hint="eastAsia"/>
                <w:sz w:val="20"/>
                <w:lang w:val="en-US" w:eastAsia="ko-KR"/>
              </w:rPr>
              <w:t>LG Electronics</w:t>
            </w:r>
          </w:p>
        </w:tc>
        <w:tc>
          <w:tcPr>
            <w:tcW w:w="7560" w:type="dxa"/>
          </w:tcPr>
          <w:p w14:paraId="6A2B8109" w14:textId="77777777" w:rsidR="007E6417" w:rsidRDefault="000D4C0C">
            <w:pPr>
              <w:pStyle w:val="BodyText"/>
              <w:spacing w:after="0"/>
              <w:ind w:right="27"/>
              <w:rPr>
                <w:rFonts w:eastAsia="Malgun Gothic"/>
                <w:sz w:val="20"/>
                <w:lang w:val="en-US" w:eastAsia="ko-KR"/>
              </w:rPr>
            </w:pPr>
            <w:r>
              <w:rPr>
                <w:rFonts w:eastAsia="Malgun Gothic"/>
                <w:sz w:val="20"/>
                <w:lang w:val="en-US" w:eastAsia="ko-KR"/>
              </w:rPr>
              <w:t>Q1: We</w:t>
            </w:r>
            <w:r>
              <w:rPr>
                <w:rFonts w:eastAsia="Malgun Gothic" w:hint="eastAsia"/>
                <w:sz w:val="20"/>
                <w:lang w:val="en-US" w:eastAsia="ko-KR"/>
              </w:rPr>
              <w:t xml:space="preserve"> added </w:t>
            </w:r>
            <w:r>
              <w:rPr>
                <w:rFonts w:eastAsia="Malgun Gothic"/>
                <w:sz w:val="20"/>
                <w:lang w:val="en-US" w:eastAsia="ko-KR"/>
              </w:rPr>
              <w:t>Alt-4 for determine the number of RBs for PUCCH resources prior to RRC configuration based on the size of the initial BWP and the required number of FDM resources for each PUCCH resource set.</w:t>
            </w:r>
            <w:r>
              <w:rPr>
                <w:rFonts w:eastAsia="Malgun Gothic" w:hint="eastAsia"/>
                <w:sz w:val="20"/>
                <w:lang w:val="en-US" w:eastAsia="ko-KR"/>
              </w:rPr>
              <w:t xml:space="preserve"> </w:t>
            </w:r>
          </w:p>
          <w:p w14:paraId="22021DE6" w14:textId="77777777" w:rsidR="007E6417" w:rsidRDefault="000D4C0C">
            <w:pPr>
              <w:pStyle w:val="BodyText"/>
              <w:spacing w:after="0"/>
              <w:ind w:right="27"/>
              <w:rPr>
                <w:rFonts w:eastAsia="Times New Roman"/>
                <w:lang w:eastAsia="en-US"/>
              </w:rPr>
            </w:pPr>
            <w:r>
              <w:rPr>
                <w:rFonts w:eastAsia="Malgun Gothic"/>
                <w:sz w:val="20"/>
                <w:lang w:val="en-US" w:eastAsia="ko-KR"/>
              </w:rPr>
              <w:t>Q2: Considering the different capabilities and geometry of UE, it can be beneficial to configure PUCCH resources with different numbers of RB. The mechanism to indicate the PUCCH resources with the appropriate number of RBs for the UE requires further discussion with capability signaling during initial access.</w:t>
            </w:r>
          </w:p>
        </w:tc>
      </w:tr>
      <w:tr w:rsidR="007E6417" w14:paraId="50937766" w14:textId="77777777">
        <w:tc>
          <w:tcPr>
            <w:tcW w:w="1525" w:type="dxa"/>
          </w:tcPr>
          <w:p w14:paraId="62D7FABD" w14:textId="77777777" w:rsidR="007E6417" w:rsidRDefault="000D4C0C">
            <w:pPr>
              <w:pStyle w:val="BodyText"/>
              <w:spacing w:after="0"/>
              <w:ind w:right="27"/>
              <w:rPr>
                <w:rFonts w:eastAsia="Malgun Gothic"/>
                <w:lang w:val="en-US" w:eastAsia="ko-KR"/>
              </w:rPr>
            </w:pPr>
            <w:r>
              <w:rPr>
                <w:sz w:val="20"/>
                <w:szCs w:val="20"/>
                <w:lang w:val="de-DE"/>
              </w:rPr>
              <w:t xml:space="preserve">Futurewei </w:t>
            </w:r>
          </w:p>
        </w:tc>
        <w:tc>
          <w:tcPr>
            <w:tcW w:w="7560" w:type="dxa"/>
          </w:tcPr>
          <w:p w14:paraId="12BB1176" w14:textId="77777777" w:rsidR="007E6417" w:rsidRDefault="000D4C0C">
            <w:pPr>
              <w:pStyle w:val="BodyText"/>
              <w:spacing w:after="0"/>
              <w:ind w:right="27"/>
              <w:rPr>
                <w:sz w:val="20"/>
                <w:szCs w:val="20"/>
                <w:lang w:val="en-US"/>
              </w:rPr>
            </w:pPr>
            <w:r>
              <w:rPr>
                <w:sz w:val="20"/>
                <w:szCs w:val="20"/>
                <w:lang w:val="en-US"/>
              </w:rPr>
              <w:t xml:space="preserve">We are ok with Proposal 9. </w:t>
            </w:r>
          </w:p>
          <w:p w14:paraId="2D998574" w14:textId="77777777" w:rsidR="007E6417" w:rsidRDefault="000D4C0C">
            <w:pPr>
              <w:pStyle w:val="BodyText"/>
              <w:spacing w:after="0"/>
              <w:ind w:right="27"/>
              <w:rPr>
                <w:sz w:val="20"/>
                <w:szCs w:val="20"/>
                <w:lang w:val="en-US"/>
              </w:rPr>
            </w:pPr>
            <w:r>
              <w:rPr>
                <w:sz w:val="20"/>
                <w:szCs w:val="20"/>
                <w:lang w:val="en-US"/>
              </w:rPr>
              <w:t xml:space="preserve">Q1: We prefer Alt-1 for better flexibility. </w:t>
            </w:r>
          </w:p>
          <w:p w14:paraId="75A185B5" w14:textId="77777777" w:rsidR="007E6417" w:rsidRDefault="000D4C0C">
            <w:pPr>
              <w:pStyle w:val="BodyText"/>
              <w:spacing w:after="0"/>
              <w:ind w:right="27"/>
              <w:rPr>
                <w:rFonts w:eastAsia="Malgun Gothic"/>
                <w:lang w:val="en-US" w:eastAsia="ko-KR"/>
              </w:rPr>
            </w:pPr>
            <w:r>
              <w:rPr>
                <w:sz w:val="20"/>
                <w:szCs w:val="20"/>
                <w:lang w:val="en-US"/>
              </w:rPr>
              <w:t xml:space="preserve">Q2: We assume that </w:t>
            </w:r>
            <w:r>
              <w:rPr>
                <w:sz w:val="20"/>
                <w:szCs w:val="20"/>
              </w:rPr>
              <w:t xml:space="preserve">UE-specific indication during initial access is beneficial for power consumption. If this is the case, we are fine with the proposals in [9] and [16]. </w:t>
            </w:r>
          </w:p>
        </w:tc>
      </w:tr>
      <w:tr w:rsidR="007E6417" w14:paraId="1150C526" w14:textId="77777777">
        <w:tc>
          <w:tcPr>
            <w:tcW w:w="1525" w:type="dxa"/>
            <w:shd w:val="clear" w:color="auto" w:fill="00B0F0"/>
          </w:tcPr>
          <w:p w14:paraId="44586DA1" w14:textId="77777777" w:rsidR="007E6417" w:rsidRDefault="000D4C0C">
            <w:pPr>
              <w:pStyle w:val="BodyText"/>
              <w:spacing w:after="0"/>
              <w:ind w:right="27"/>
              <w:rPr>
                <w:sz w:val="20"/>
                <w:lang w:val="de-DE"/>
              </w:rPr>
            </w:pPr>
            <w:r>
              <w:rPr>
                <w:sz w:val="20"/>
                <w:lang w:val="de-DE"/>
              </w:rPr>
              <w:t>Moderator</w:t>
            </w:r>
          </w:p>
        </w:tc>
        <w:tc>
          <w:tcPr>
            <w:tcW w:w="7560" w:type="dxa"/>
          </w:tcPr>
          <w:p w14:paraId="0F7290B5" w14:textId="77777777" w:rsidR="007E6417" w:rsidRDefault="000D4C0C">
            <w:pPr>
              <w:pStyle w:val="BodyText"/>
              <w:spacing w:after="0"/>
              <w:ind w:right="27"/>
              <w:rPr>
                <w:sz w:val="20"/>
                <w:lang w:val="en-US"/>
              </w:rPr>
            </w:pPr>
            <w:r>
              <w:rPr>
                <w:sz w:val="20"/>
                <w:lang w:val="en-US"/>
              </w:rPr>
              <w:t>Please continue to discuss</w:t>
            </w:r>
          </w:p>
          <w:p w14:paraId="392633B7" w14:textId="77777777" w:rsidR="007E6417" w:rsidRDefault="007E6417">
            <w:pPr>
              <w:pStyle w:val="BodyText"/>
              <w:spacing w:after="0"/>
              <w:ind w:right="27"/>
              <w:rPr>
                <w:sz w:val="20"/>
                <w:lang w:val="en-US"/>
              </w:rPr>
            </w:pPr>
          </w:p>
          <w:p w14:paraId="099AC3A8" w14:textId="77777777" w:rsidR="007E6417" w:rsidRDefault="000D4C0C">
            <w:pPr>
              <w:pStyle w:val="BodyText"/>
              <w:spacing w:after="0"/>
              <w:ind w:right="27"/>
              <w:rPr>
                <w:sz w:val="20"/>
                <w:lang w:val="en-US"/>
              </w:rPr>
            </w:pPr>
            <w:r>
              <w:rPr>
                <w:sz w:val="20"/>
                <w:lang w:val="en-US"/>
              </w:rPr>
              <w:t xml:space="preserve">Several companies have suggested that the issues in 7.1 and 7.2 should be discussed together. That is fine, and on the next </w:t>
            </w:r>
            <w:proofErr w:type="spellStart"/>
            <w:r>
              <w:rPr>
                <w:sz w:val="20"/>
                <w:lang w:val="en-US"/>
              </w:rPr>
              <w:t>upate</w:t>
            </w:r>
            <w:proofErr w:type="spellEnd"/>
            <w:r>
              <w:rPr>
                <w:sz w:val="20"/>
                <w:lang w:val="en-US"/>
              </w:rPr>
              <w:t xml:space="preserve"> of the FL summary, I will try to merge the discussions into one. Until then, please feel free to enter your comments in either table (or both) and I will consolidate.</w:t>
            </w:r>
          </w:p>
        </w:tc>
      </w:tr>
      <w:tr w:rsidR="007E6417" w14:paraId="54A88AFD" w14:textId="77777777">
        <w:tc>
          <w:tcPr>
            <w:tcW w:w="1525" w:type="dxa"/>
          </w:tcPr>
          <w:p w14:paraId="62A7F05C" w14:textId="77777777" w:rsidR="007E6417" w:rsidRDefault="000D4C0C">
            <w:pPr>
              <w:pStyle w:val="BodyText"/>
              <w:spacing w:after="0"/>
              <w:ind w:right="27"/>
              <w:rPr>
                <w:sz w:val="20"/>
                <w:lang w:val="de-DE"/>
              </w:rPr>
            </w:pPr>
            <w:r>
              <w:rPr>
                <w:sz w:val="20"/>
                <w:lang w:val="de-DE"/>
              </w:rPr>
              <w:t>InterDigital</w:t>
            </w:r>
          </w:p>
        </w:tc>
        <w:tc>
          <w:tcPr>
            <w:tcW w:w="7560" w:type="dxa"/>
          </w:tcPr>
          <w:p w14:paraId="5FBCE40B" w14:textId="77777777" w:rsidR="007E6417" w:rsidRDefault="000D4C0C">
            <w:pPr>
              <w:pStyle w:val="BodyText"/>
              <w:spacing w:after="0"/>
              <w:ind w:right="27"/>
              <w:rPr>
                <w:sz w:val="20"/>
                <w:lang w:val="en-US"/>
              </w:rPr>
            </w:pPr>
            <w:r>
              <w:rPr>
                <w:sz w:val="20"/>
                <w:lang w:val="en-US"/>
              </w:rPr>
              <w:t>Q1: We support Alt-2.</w:t>
            </w:r>
          </w:p>
          <w:p w14:paraId="6C85660A" w14:textId="77777777" w:rsidR="007E6417" w:rsidRDefault="000D4C0C">
            <w:pPr>
              <w:pStyle w:val="BodyText"/>
              <w:spacing w:after="0"/>
              <w:ind w:right="27"/>
              <w:rPr>
                <w:sz w:val="20"/>
                <w:lang w:val="en-US"/>
              </w:rPr>
            </w:pPr>
            <w:r>
              <w:rPr>
                <w:sz w:val="20"/>
                <w:lang w:val="en-US"/>
              </w:rPr>
              <w:t xml:space="preserve">Q2: We don’t see the need to indicate a different number of PRBs. </w:t>
            </w:r>
          </w:p>
        </w:tc>
      </w:tr>
      <w:tr w:rsidR="007E6417" w14:paraId="0C9BB2F8" w14:textId="77777777">
        <w:tc>
          <w:tcPr>
            <w:tcW w:w="1525" w:type="dxa"/>
          </w:tcPr>
          <w:p w14:paraId="60E8E167" w14:textId="77777777" w:rsidR="007E6417" w:rsidRDefault="007E6417">
            <w:pPr>
              <w:pStyle w:val="BodyText"/>
              <w:spacing w:after="0"/>
              <w:ind w:right="27"/>
              <w:rPr>
                <w:lang w:val="en-US"/>
              </w:rPr>
            </w:pPr>
          </w:p>
        </w:tc>
        <w:tc>
          <w:tcPr>
            <w:tcW w:w="7560" w:type="dxa"/>
          </w:tcPr>
          <w:p w14:paraId="611C0FEC" w14:textId="77777777" w:rsidR="007E6417" w:rsidRDefault="007E6417">
            <w:pPr>
              <w:pStyle w:val="BodyText"/>
              <w:spacing w:after="0"/>
              <w:ind w:right="27"/>
              <w:rPr>
                <w:lang w:val="en-US"/>
              </w:rPr>
            </w:pPr>
          </w:p>
        </w:tc>
      </w:tr>
      <w:bookmarkEnd w:id="93"/>
    </w:tbl>
    <w:p w14:paraId="4C2D8C97" w14:textId="77777777" w:rsidR="007E6417" w:rsidRDefault="007E6417">
      <w:pPr>
        <w:pStyle w:val="BodyText"/>
        <w:ind w:right="27"/>
        <w:rPr>
          <w:rFonts w:cs="Arial"/>
          <w:lang w:val="en-US"/>
        </w:rPr>
      </w:pPr>
    </w:p>
    <w:p w14:paraId="0A77550D" w14:textId="77777777" w:rsidR="007E6417" w:rsidRDefault="000D4C0C">
      <w:pPr>
        <w:pStyle w:val="Heading3"/>
        <w:rPr>
          <w:lang w:val="en-US"/>
        </w:rPr>
      </w:pPr>
      <w:r>
        <w:rPr>
          <w:lang w:val="en-US"/>
        </w:rPr>
        <w:t>7.1.2</w:t>
      </w:r>
      <w:r>
        <w:rPr>
          <w:lang w:val="en-US"/>
        </w:rPr>
        <w:tab/>
        <w:t>&lt;Summary of 1</w:t>
      </w:r>
      <w:r>
        <w:rPr>
          <w:vertAlign w:val="superscript"/>
          <w:lang w:val="en-US"/>
        </w:rPr>
        <w:t>st</w:t>
      </w:r>
      <w:r>
        <w:rPr>
          <w:lang w:val="en-US"/>
        </w:rPr>
        <w:t xml:space="preserve"> Round&gt;</w:t>
      </w:r>
    </w:p>
    <w:p w14:paraId="1F067F2F" w14:textId="77777777" w:rsidR="007E6417" w:rsidRDefault="000D4C0C">
      <w:pPr>
        <w:pStyle w:val="BodyText"/>
        <w:ind w:right="27"/>
        <w:rPr>
          <w:rFonts w:cs="Arial"/>
          <w:lang w:val="en-US"/>
        </w:rPr>
      </w:pPr>
      <w:r>
        <w:rPr>
          <w:rFonts w:cs="Arial"/>
          <w:lang w:val="en-US"/>
        </w:rPr>
        <w:t>The following is a summary of responses to Question 1:</w:t>
      </w:r>
    </w:p>
    <w:p w14:paraId="5749EF09" w14:textId="77777777" w:rsidR="007E6417" w:rsidRDefault="000D4C0C">
      <w:pPr>
        <w:pStyle w:val="BodyText"/>
        <w:numPr>
          <w:ilvl w:val="0"/>
          <w:numId w:val="56"/>
        </w:numPr>
        <w:spacing w:after="0"/>
        <w:ind w:right="29"/>
        <w:rPr>
          <w:rFonts w:cs="Arial"/>
          <w:lang w:val="en-US"/>
        </w:rPr>
      </w:pPr>
      <w:r>
        <w:rPr>
          <w:rFonts w:cs="Arial"/>
          <w:lang w:val="en-US"/>
        </w:rPr>
        <w:t>Alt-1:</w:t>
      </w:r>
    </w:p>
    <w:p w14:paraId="4A64189E" w14:textId="77777777" w:rsidR="007E6417" w:rsidRDefault="000D4C0C">
      <w:pPr>
        <w:pStyle w:val="BodyText"/>
        <w:numPr>
          <w:ilvl w:val="1"/>
          <w:numId w:val="56"/>
        </w:numPr>
        <w:spacing w:after="0"/>
        <w:ind w:right="29"/>
        <w:rPr>
          <w:rFonts w:cs="Arial"/>
          <w:lang w:val="en-US"/>
        </w:rPr>
      </w:pPr>
      <w:r>
        <w:rPr>
          <w:rFonts w:cs="Arial"/>
          <w:lang w:val="en-US"/>
        </w:rPr>
        <w:t>ZTE/</w:t>
      </w:r>
      <w:proofErr w:type="spellStart"/>
      <w:r>
        <w:rPr>
          <w:rFonts w:cs="Arial"/>
          <w:lang w:val="en-US"/>
        </w:rPr>
        <w:t>Sanechips</w:t>
      </w:r>
      <w:proofErr w:type="spellEnd"/>
      <w:r>
        <w:rPr>
          <w:rFonts w:cs="Arial"/>
          <w:lang w:val="en-US"/>
        </w:rPr>
        <w:t>, Huawei/</w:t>
      </w:r>
      <w:proofErr w:type="spellStart"/>
      <w:r>
        <w:rPr>
          <w:rFonts w:cs="Arial"/>
          <w:lang w:val="en-US"/>
        </w:rPr>
        <w:t>HiSilicon</w:t>
      </w:r>
      <w:proofErr w:type="spellEnd"/>
      <w:r>
        <w:rPr>
          <w:rFonts w:cs="Arial"/>
          <w:lang w:val="en-US"/>
        </w:rPr>
        <w:t>, Lenovo/</w:t>
      </w:r>
      <w:proofErr w:type="spellStart"/>
      <w:r>
        <w:rPr>
          <w:rFonts w:cs="Arial"/>
          <w:lang w:val="en-US"/>
        </w:rPr>
        <w:t>MotMob</w:t>
      </w:r>
      <w:proofErr w:type="spellEnd"/>
      <w:r>
        <w:rPr>
          <w:rFonts w:cs="Arial"/>
          <w:lang w:val="en-US"/>
        </w:rPr>
        <w:t xml:space="preserve">, Apple, Intel, CATT, NTT DOCOMO, Qualcomm, Samsung (if UE-specific RB indication not supported), OPPO, </w:t>
      </w:r>
      <w:proofErr w:type="spellStart"/>
      <w:r>
        <w:rPr>
          <w:rFonts w:cs="Arial"/>
          <w:lang w:val="en-US"/>
        </w:rPr>
        <w:t>Futurewei</w:t>
      </w:r>
      <w:proofErr w:type="spellEnd"/>
      <w:r>
        <w:rPr>
          <w:rFonts w:cs="Arial"/>
          <w:lang w:val="en-US"/>
        </w:rPr>
        <w:t>, Ericsson</w:t>
      </w:r>
    </w:p>
    <w:p w14:paraId="7D1131E6" w14:textId="77777777" w:rsidR="007E6417" w:rsidRDefault="000D4C0C">
      <w:pPr>
        <w:pStyle w:val="BodyText"/>
        <w:numPr>
          <w:ilvl w:val="0"/>
          <w:numId w:val="56"/>
        </w:numPr>
        <w:spacing w:after="0"/>
        <w:ind w:right="29"/>
        <w:rPr>
          <w:rFonts w:cs="Arial"/>
          <w:lang w:val="en-US"/>
        </w:rPr>
      </w:pPr>
      <w:r>
        <w:rPr>
          <w:rFonts w:cs="Arial"/>
          <w:lang w:val="en-US"/>
        </w:rPr>
        <w:t>Alt-2:</w:t>
      </w:r>
    </w:p>
    <w:p w14:paraId="17B42FDB" w14:textId="77777777" w:rsidR="007E6417" w:rsidRDefault="000D4C0C">
      <w:pPr>
        <w:pStyle w:val="BodyText"/>
        <w:numPr>
          <w:ilvl w:val="1"/>
          <w:numId w:val="56"/>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 OPPO, Interdigital</w:t>
      </w:r>
    </w:p>
    <w:p w14:paraId="769C9C3A" w14:textId="77777777" w:rsidR="007E6417" w:rsidRDefault="000D4C0C">
      <w:pPr>
        <w:pStyle w:val="BodyText"/>
        <w:numPr>
          <w:ilvl w:val="0"/>
          <w:numId w:val="56"/>
        </w:numPr>
        <w:spacing w:after="0"/>
        <w:ind w:right="29"/>
        <w:rPr>
          <w:rFonts w:cs="Arial"/>
          <w:lang w:val="en-US"/>
        </w:rPr>
      </w:pPr>
      <w:r>
        <w:rPr>
          <w:rFonts w:cs="Arial"/>
          <w:lang w:val="en-US"/>
        </w:rPr>
        <w:lastRenderedPageBreak/>
        <w:t>Alt-3:</w:t>
      </w:r>
    </w:p>
    <w:p w14:paraId="71225BB2" w14:textId="77777777" w:rsidR="007E6417" w:rsidRDefault="000D4C0C">
      <w:pPr>
        <w:pStyle w:val="BodyText"/>
        <w:numPr>
          <w:ilvl w:val="1"/>
          <w:numId w:val="56"/>
        </w:numPr>
        <w:spacing w:after="0"/>
        <w:ind w:right="29"/>
        <w:rPr>
          <w:rFonts w:cs="Arial"/>
          <w:lang w:val="en-US"/>
        </w:rPr>
      </w:pPr>
      <w:r>
        <w:rPr>
          <w:rFonts w:cs="Arial"/>
          <w:lang w:val="en-US"/>
        </w:rPr>
        <w:t>CATT</w:t>
      </w:r>
    </w:p>
    <w:p w14:paraId="4E24BAF7" w14:textId="77777777" w:rsidR="007E6417" w:rsidRDefault="000D4C0C">
      <w:pPr>
        <w:pStyle w:val="BodyText"/>
        <w:numPr>
          <w:ilvl w:val="0"/>
          <w:numId w:val="56"/>
        </w:numPr>
        <w:spacing w:after="0"/>
        <w:ind w:right="29"/>
        <w:rPr>
          <w:rFonts w:cs="Arial"/>
          <w:lang w:val="en-US"/>
        </w:rPr>
      </w:pPr>
      <w:r>
        <w:rPr>
          <w:rFonts w:cs="Arial"/>
          <w:lang w:val="en-US"/>
        </w:rPr>
        <w:t>Alt-4 (see proposed additional alternative in Samsung comment)</w:t>
      </w:r>
    </w:p>
    <w:p w14:paraId="722586F2" w14:textId="77777777" w:rsidR="007E6417" w:rsidRDefault="000D4C0C">
      <w:pPr>
        <w:pStyle w:val="BodyText"/>
        <w:numPr>
          <w:ilvl w:val="1"/>
          <w:numId w:val="56"/>
        </w:numPr>
        <w:spacing w:after="0"/>
        <w:ind w:right="29"/>
        <w:rPr>
          <w:rFonts w:cs="Arial"/>
          <w:lang w:val="en-US"/>
        </w:rPr>
      </w:pPr>
      <w:r>
        <w:rPr>
          <w:rFonts w:cs="Arial"/>
          <w:lang w:val="en-US"/>
        </w:rPr>
        <w:t>Samsung</w:t>
      </w:r>
    </w:p>
    <w:p w14:paraId="24B6DD5D" w14:textId="77777777" w:rsidR="007E6417" w:rsidRDefault="000D4C0C">
      <w:pPr>
        <w:pStyle w:val="BodyText"/>
        <w:numPr>
          <w:ilvl w:val="0"/>
          <w:numId w:val="56"/>
        </w:numPr>
        <w:spacing w:after="0"/>
        <w:ind w:right="29"/>
        <w:rPr>
          <w:rFonts w:cs="Arial"/>
          <w:lang w:val="en-US"/>
        </w:rPr>
      </w:pPr>
      <w:r>
        <w:rPr>
          <w:rFonts w:cs="Arial"/>
          <w:lang w:val="en-US"/>
        </w:rPr>
        <w:t>Alt-5 (see proposed additional alternative in LGE comment)</w:t>
      </w:r>
    </w:p>
    <w:p w14:paraId="1656FE8C" w14:textId="77777777" w:rsidR="007E6417" w:rsidRDefault="000D4C0C">
      <w:pPr>
        <w:pStyle w:val="BodyText"/>
        <w:numPr>
          <w:ilvl w:val="1"/>
          <w:numId w:val="56"/>
        </w:numPr>
        <w:spacing w:after="0"/>
        <w:ind w:right="29"/>
        <w:rPr>
          <w:rFonts w:cs="Arial"/>
          <w:lang w:val="en-US"/>
        </w:rPr>
      </w:pPr>
      <w:r>
        <w:rPr>
          <w:rFonts w:cs="Arial"/>
          <w:lang w:val="en-US"/>
        </w:rPr>
        <w:t>LGE</w:t>
      </w:r>
    </w:p>
    <w:p w14:paraId="226FF875" w14:textId="77777777" w:rsidR="007E6417" w:rsidRDefault="007E6417">
      <w:pPr>
        <w:pStyle w:val="BodyText"/>
        <w:ind w:right="27"/>
        <w:rPr>
          <w:rFonts w:cs="Arial"/>
          <w:lang w:val="en-US"/>
        </w:rPr>
      </w:pPr>
    </w:p>
    <w:p w14:paraId="3C9B71CD" w14:textId="77777777" w:rsidR="007E6417" w:rsidRDefault="000D4C0C">
      <w:pPr>
        <w:pStyle w:val="BodyText"/>
        <w:ind w:right="27"/>
        <w:rPr>
          <w:rFonts w:cs="Arial"/>
          <w:lang w:val="en-US"/>
        </w:rPr>
      </w:pPr>
      <w:r>
        <w:rPr>
          <w:rFonts w:cs="Arial"/>
          <w:lang w:val="en-US"/>
        </w:rPr>
        <w:t>The following is a summary of Question 2:</w:t>
      </w:r>
    </w:p>
    <w:p w14:paraId="3269A263" w14:textId="77777777" w:rsidR="007E6417" w:rsidRDefault="000D4C0C">
      <w:pPr>
        <w:pStyle w:val="BodyText"/>
        <w:numPr>
          <w:ilvl w:val="0"/>
          <w:numId w:val="57"/>
        </w:numPr>
        <w:spacing w:after="0"/>
        <w:ind w:right="29"/>
        <w:rPr>
          <w:rFonts w:cs="Arial"/>
          <w:lang w:val="en-US"/>
        </w:rPr>
      </w:pPr>
      <w:r>
        <w:rPr>
          <w:rFonts w:cs="Arial"/>
          <w:lang w:val="en-US"/>
        </w:rPr>
        <w:t>UE specific mechanism not needed/beneficial</w:t>
      </w:r>
    </w:p>
    <w:p w14:paraId="19876C6F" w14:textId="77777777" w:rsidR="007E6417" w:rsidRDefault="000D4C0C">
      <w:pPr>
        <w:pStyle w:val="BodyText"/>
        <w:numPr>
          <w:ilvl w:val="1"/>
          <w:numId w:val="57"/>
        </w:numPr>
        <w:spacing w:after="0"/>
        <w:ind w:right="29"/>
        <w:rPr>
          <w:rFonts w:cs="Arial"/>
          <w:lang w:val="de-DE"/>
        </w:rPr>
      </w:pPr>
      <w:r>
        <w:rPr>
          <w:rFonts w:cs="Arial"/>
          <w:lang w:val="de-DE"/>
        </w:rPr>
        <w:t>Nokia/NSB, vivo, ZTE/Sanchips, Lenovo/MotMob, Intel, NTT DOCOMO, Intel*, Interdigital, Ericsson</w:t>
      </w:r>
    </w:p>
    <w:p w14:paraId="7B57A833" w14:textId="77777777" w:rsidR="007E6417" w:rsidRDefault="000D4C0C">
      <w:pPr>
        <w:pStyle w:val="BodyText"/>
        <w:numPr>
          <w:ilvl w:val="0"/>
          <w:numId w:val="57"/>
        </w:numPr>
        <w:spacing w:after="0"/>
        <w:ind w:right="29"/>
        <w:rPr>
          <w:rFonts w:cs="Arial"/>
          <w:lang w:val="en-US"/>
        </w:rPr>
      </w:pPr>
      <w:r>
        <w:rPr>
          <w:rFonts w:cs="Arial"/>
          <w:lang w:val="en-US"/>
        </w:rPr>
        <w:t>UE specific mechanism needed/beneficial</w:t>
      </w:r>
    </w:p>
    <w:p w14:paraId="6CDCB079" w14:textId="77777777" w:rsidR="007E6417" w:rsidRDefault="000D4C0C">
      <w:pPr>
        <w:pStyle w:val="BodyText"/>
        <w:numPr>
          <w:ilvl w:val="1"/>
          <w:numId w:val="57"/>
        </w:numPr>
        <w:spacing w:after="0"/>
        <w:ind w:right="29"/>
        <w:rPr>
          <w:rFonts w:cs="Arial"/>
          <w:lang w:val="en-US"/>
        </w:rPr>
      </w:pPr>
      <w:r>
        <w:rPr>
          <w:rFonts w:cs="Arial"/>
          <w:lang w:val="en-US"/>
        </w:rPr>
        <w:t>CATT, Qualcomm, Samsung, LGE**</w:t>
      </w:r>
    </w:p>
    <w:p w14:paraId="696B0D36" w14:textId="77777777" w:rsidR="007E6417" w:rsidRDefault="007E6417">
      <w:pPr>
        <w:pStyle w:val="BodyText"/>
        <w:spacing w:after="0"/>
        <w:ind w:right="29"/>
        <w:rPr>
          <w:rFonts w:cs="Arial"/>
          <w:lang w:val="en-US"/>
        </w:rPr>
      </w:pPr>
    </w:p>
    <w:p w14:paraId="4AE6C92D" w14:textId="77777777" w:rsidR="007E6417" w:rsidRDefault="000D4C0C">
      <w:pPr>
        <w:pStyle w:val="BodyText"/>
        <w:ind w:left="567" w:right="27"/>
        <w:rPr>
          <w:rFonts w:cs="Arial"/>
          <w:lang w:val="en-US"/>
        </w:rPr>
      </w:pPr>
      <w:r>
        <w:rPr>
          <w:rFonts w:cs="Arial"/>
          <w:lang w:val="en-US"/>
        </w:rPr>
        <w:t xml:space="preserve">*Intel suggests </w:t>
      </w:r>
      <w:proofErr w:type="spellStart"/>
      <w:r>
        <w:rPr>
          <w:rFonts w:cs="Arial"/>
          <w:lang w:val="en-US"/>
        </w:rPr>
        <w:t>discussinig</w:t>
      </w:r>
      <w:proofErr w:type="spellEnd"/>
      <w:r>
        <w:rPr>
          <w:rFonts w:cs="Arial"/>
          <w:lang w:val="en-US"/>
        </w:rPr>
        <w:t xml:space="preserve"> UE capability signaling on beamforming gain [Moderator comment:  this seems like a separate issue to be discussed, especially since UE capability exchange occurs after configuration of PUCCH resource sets that are used prior to RRC configuration, e.g., for ACK of Msg4] </w:t>
      </w:r>
    </w:p>
    <w:p w14:paraId="12C0A728" w14:textId="77777777" w:rsidR="007E6417" w:rsidRDefault="000D4C0C">
      <w:pPr>
        <w:pStyle w:val="BodyText"/>
        <w:ind w:left="567" w:right="27"/>
        <w:rPr>
          <w:rFonts w:cs="Arial"/>
          <w:lang w:val="en-US"/>
        </w:rPr>
      </w:pPr>
      <w:r>
        <w:rPr>
          <w:rFonts w:cs="Arial"/>
          <w:lang w:val="en-US"/>
        </w:rPr>
        <w:t xml:space="preserve">**LGE suggests UE capability signaling as the UE specific mechanism. [Moderator comment: </w:t>
      </w:r>
      <w:proofErr w:type="spellStart"/>
      <w:r>
        <w:rPr>
          <w:rFonts w:cs="Arial"/>
          <w:lang w:val="en-US"/>
        </w:rPr>
        <w:t>lt</w:t>
      </w:r>
      <w:proofErr w:type="spellEnd"/>
      <w:r>
        <w:rPr>
          <w:rFonts w:cs="Arial"/>
          <w:lang w:val="en-US"/>
        </w:rPr>
        <w:t xml:space="preserve"> appears there is a causality issue with LGE's proposal; PUCCH resource set configuration is required prior to UE capability exchange with the network]</w:t>
      </w:r>
    </w:p>
    <w:p w14:paraId="03D95AEA" w14:textId="77777777" w:rsidR="007E6417" w:rsidRDefault="007E6417">
      <w:pPr>
        <w:pStyle w:val="BodyText"/>
        <w:ind w:right="27"/>
        <w:rPr>
          <w:rFonts w:cs="Arial"/>
          <w:lang w:val="en-US"/>
        </w:rPr>
      </w:pPr>
    </w:p>
    <w:p w14:paraId="44816B05" w14:textId="77777777" w:rsidR="007E6417" w:rsidRDefault="000D4C0C">
      <w:pPr>
        <w:pStyle w:val="BodyText"/>
        <w:ind w:right="27"/>
        <w:rPr>
          <w:rFonts w:cs="Arial"/>
          <w:lang w:val="en-US"/>
        </w:rPr>
      </w:pPr>
      <w:r>
        <w:rPr>
          <w:rFonts w:cs="Arial"/>
          <w:lang w:val="en-US"/>
        </w:rPr>
        <w:t>Regarding Question 2 on whether or not a UE specific mechanism is needed, 9 companies view is that it is not needed or technically motivated, whereas 4 companies indicated that it can be beneficial. Given that it is not clear how such a mechanism should work yet, and that it could require quite a lot of discussion to converge on a solution agreeable to all companies, it may not be warranted to pursue this at this stage of the WI. The goal should be for a working system without extra complexity.</w:t>
      </w:r>
    </w:p>
    <w:p w14:paraId="33F37882" w14:textId="77777777" w:rsidR="007E6417" w:rsidRDefault="000D4C0C">
      <w:pPr>
        <w:pStyle w:val="BodyText"/>
        <w:ind w:right="27"/>
        <w:rPr>
          <w:rFonts w:cs="Arial"/>
          <w:lang w:val="en-US"/>
        </w:rPr>
      </w:pPr>
      <w:r>
        <w:rPr>
          <w:rFonts w:cs="Arial"/>
          <w:lang w:val="en-US"/>
        </w:rPr>
        <w:t>Regarding Question 1 on how to indicate the number of RBs, 12 companies support Alt-1, 5 companies support only Alt-2, however, 2 of the 5 also support Alt-1. Many companies have commented that Alt-1 is the most flexible solution, and the moderator observes that it can also avoid potentially long discussions on exactly how many RBs should be supported if the number of RBs is fixed by specification. Based on this, the moderator makes the following proposal to help streamline the work.</w:t>
      </w:r>
    </w:p>
    <w:p w14:paraId="1E62D6F7" w14:textId="77777777" w:rsidR="007E6417" w:rsidRDefault="000D4C0C">
      <w:pPr>
        <w:pStyle w:val="BodyText"/>
        <w:spacing w:after="0"/>
        <w:ind w:right="29"/>
        <w:rPr>
          <w:rFonts w:cs="Arial"/>
          <w:b/>
          <w:bCs/>
          <w:lang w:val="en-US"/>
        </w:rPr>
      </w:pPr>
      <w:r>
        <w:rPr>
          <w:rFonts w:cs="Arial"/>
          <w:b/>
          <w:bCs/>
          <w:highlight w:val="yellow"/>
          <w:lang w:val="en-US"/>
        </w:rPr>
        <w:t>Proposal 9a</w:t>
      </w:r>
      <w:r>
        <w:rPr>
          <w:rFonts w:cs="Arial"/>
          <w:b/>
          <w:bCs/>
          <w:highlight w:val="yellow"/>
          <w:lang w:val="en-US"/>
        </w:rPr>
        <w:tab/>
      </w:r>
      <w:r>
        <w:rPr>
          <w:rFonts w:cs="Arial"/>
          <w:b/>
          <w:bCs/>
          <w:highlight w:val="yellow"/>
          <w:lang w:val="en-US"/>
        </w:rPr>
        <w:tab/>
        <w:t>Agree to the following</w:t>
      </w:r>
    </w:p>
    <w:p w14:paraId="50DD7D00" w14:textId="77777777" w:rsidR="007E6417" w:rsidRDefault="000D4C0C">
      <w:pPr>
        <w:pStyle w:val="BodyText"/>
        <w:numPr>
          <w:ilvl w:val="0"/>
          <w:numId w:val="58"/>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PLUCCH format 0/1</w:t>
      </w:r>
    </w:p>
    <w:p w14:paraId="5C113679" w14:textId="77777777" w:rsidR="007E6417" w:rsidRDefault="000D4C0C">
      <w:pPr>
        <w:pStyle w:val="BodyText"/>
        <w:numPr>
          <w:ilvl w:val="0"/>
          <w:numId w:val="58"/>
        </w:numPr>
        <w:spacing w:after="0"/>
        <w:ind w:right="29"/>
        <w:rPr>
          <w:rFonts w:ascii="Times New Roman" w:hAnsi="Times New Roman"/>
          <w:bCs/>
          <w:lang w:val="en-US"/>
        </w:rPr>
      </w:pPr>
      <w:r>
        <w:rPr>
          <w:rFonts w:ascii="Times New Roman" w:eastAsia="Malgun Gothic" w:hAnsi="Times New Roman"/>
          <w:bCs/>
        </w:rPr>
        <w:t>FFS: Granularity of the values for the parameter.</w:t>
      </w:r>
      <w:r>
        <w:rPr>
          <w:rFonts w:ascii="Times New Roman" w:hAnsi="Times New Roman"/>
          <w:bCs/>
          <w:lang w:val="en-US"/>
        </w:rPr>
        <w:t xml:space="preserve"> </w:t>
      </w:r>
      <w:r>
        <w:rPr>
          <w:rFonts w:ascii="Times New Roman" w:eastAsia="Malgun Gothic" w:hAnsi="Times New Roman"/>
          <w:bCs/>
        </w:rPr>
        <w:t>Note: the maximum value is no greater than that for dedicated PUCCH resources used after RRC configuration.</w:t>
      </w:r>
      <w:r>
        <w:rPr>
          <w:rFonts w:ascii="Times New Roman" w:hAnsi="Times New Roman"/>
          <w:bCs/>
          <w:lang w:val="en-US"/>
        </w:rPr>
        <w:t xml:space="preserve"> </w:t>
      </w:r>
    </w:p>
    <w:p w14:paraId="1B63B91E" w14:textId="77777777" w:rsidR="007E6417" w:rsidRDefault="007E6417">
      <w:pPr>
        <w:pStyle w:val="BodyText"/>
        <w:ind w:right="27"/>
        <w:rPr>
          <w:rFonts w:cs="Arial"/>
          <w:lang w:val="en-US"/>
        </w:rPr>
      </w:pPr>
    </w:p>
    <w:p w14:paraId="5BC182B9" w14:textId="77777777" w:rsidR="007E6417" w:rsidRDefault="000D4C0C">
      <w:pPr>
        <w:pStyle w:val="Heading3"/>
        <w:rPr>
          <w:lang w:val="en-US"/>
        </w:rPr>
      </w:pPr>
      <w:r>
        <w:rPr>
          <w:lang w:val="en-US"/>
        </w:rPr>
        <w:t>7.1.3</w:t>
      </w:r>
      <w:r>
        <w:rPr>
          <w:lang w:val="en-US"/>
        </w:rPr>
        <w:tab/>
        <w:t>&lt;2</w:t>
      </w:r>
      <w:r>
        <w:rPr>
          <w:vertAlign w:val="superscript"/>
          <w:lang w:val="en-US"/>
        </w:rPr>
        <w:t>nd</w:t>
      </w:r>
      <w:r>
        <w:rPr>
          <w:lang w:val="en-US"/>
        </w:rPr>
        <w:t xml:space="preserve"> Round Comments&gt;</w:t>
      </w:r>
    </w:p>
    <w:p w14:paraId="29C0D058" w14:textId="77777777" w:rsidR="007E6417" w:rsidRDefault="000D4C0C">
      <w:pPr>
        <w:ind w:right="27"/>
        <w:jc w:val="both"/>
        <w:rPr>
          <w:rFonts w:ascii="Arial" w:hAnsi="Arial"/>
          <w:lang w:val="en-US" w:eastAsia="zh-CN"/>
        </w:rPr>
      </w:pPr>
      <w:r>
        <w:rPr>
          <w:rFonts w:ascii="Arial" w:hAnsi="Arial"/>
          <w:lang w:val="en-US" w:eastAsia="zh-CN"/>
        </w:rPr>
        <w:t xml:space="preserve">Please provide your company view on Proposal 9a. The moderator recognizes that several companies suggested discussing Issues 7.1 and 7.2 together; however, given the very strong support for signaling the number of RBs by SIB1, it feels like this this is the higher level issue that should be decided first. Then we can come back to discuss issue 7.2, i.e., details of the PUCCH resource set construction. </w:t>
      </w:r>
    </w:p>
    <w:tbl>
      <w:tblPr>
        <w:tblStyle w:val="TableGrid"/>
        <w:tblW w:w="9085" w:type="dxa"/>
        <w:tblLayout w:type="fixed"/>
        <w:tblLook w:val="04A0" w:firstRow="1" w:lastRow="0" w:firstColumn="1" w:lastColumn="0" w:noHBand="0" w:noVBand="1"/>
      </w:tblPr>
      <w:tblGrid>
        <w:gridCol w:w="1525"/>
        <w:gridCol w:w="7560"/>
      </w:tblGrid>
      <w:tr w:rsidR="007E6417" w14:paraId="692465C1" w14:textId="77777777">
        <w:tc>
          <w:tcPr>
            <w:tcW w:w="1525" w:type="dxa"/>
          </w:tcPr>
          <w:p w14:paraId="65059157"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21A59A7D"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250DD537" w14:textId="77777777">
        <w:tc>
          <w:tcPr>
            <w:tcW w:w="1525" w:type="dxa"/>
          </w:tcPr>
          <w:p w14:paraId="34608DBB"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72A18FF"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We support proposal 9a</w:t>
            </w:r>
          </w:p>
        </w:tc>
      </w:tr>
      <w:tr w:rsidR="007E6417" w14:paraId="67932258" w14:textId="77777777">
        <w:tc>
          <w:tcPr>
            <w:tcW w:w="1525" w:type="dxa"/>
          </w:tcPr>
          <w:p w14:paraId="1EB96C16" w14:textId="77777777" w:rsidR="007E6417" w:rsidRDefault="000D4C0C">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4A7437F2" w14:textId="77777777" w:rsidR="007E6417" w:rsidRDefault="000D4C0C">
            <w:pPr>
              <w:pStyle w:val="BodyText"/>
              <w:spacing w:after="0"/>
              <w:ind w:right="27"/>
              <w:rPr>
                <w:sz w:val="20"/>
                <w:szCs w:val="20"/>
                <w:lang w:val="en-US"/>
              </w:rPr>
            </w:pPr>
            <w:r>
              <w:rPr>
                <w:rFonts w:eastAsia="Malgun Gothic" w:hint="eastAsia"/>
                <w:sz w:val="20"/>
                <w:szCs w:val="20"/>
                <w:lang w:val="en-US" w:eastAsia="ko-KR"/>
              </w:rPr>
              <w:t xml:space="preserve">We are generally fine with Proposal 9a. </w:t>
            </w:r>
            <w:r>
              <w:rPr>
                <w:rFonts w:eastAsia="Malgun Gothic"/>
                <w:sz w:val="20"/>
                <w:szCs w:val="20"/>
                <w:lang w:val="en-US" w:eastAsia="ko-KR"/>
              </w:rPr>
              <w:t xml:space="preserve">However, the mechanism to indicate the PUCCH resources with the appropriate number of RBs for the UE requires further discussion since it can be beneficial to configure PUCCH resources with different numbers of RB. </w:t>
            </w:r>
          </w:p>
        </w:tc>
      </w:tr>
      <w:tr w:rsidR="007E6417" w14:paraId="609E9952" w14:textId="77777777">
        <w:tc>
          <w:tcPr>
            <w:tcW w:w="1525" w:type="dxa"/>
          </w:tcPr>
          <w:p w14:paraId="1299653C" w14:textId="77777777" w:rsidR="007E6417" w:rsidRDefault="000D4C0C">
            <w:pPr>
              <w:pStyle w:val="BodyText"/>
              <w:spacing w:after="0"/>
              <w:ind w:right="27"/>
              <w:rPr>
                <w:sz w:val="20"/>
                <w:szCs w:val="20"/>
                <w:lang w:val="de-DE"/>
              </w:rPr>
            </w:pPr>
            <w:r>
              <w:rPr>
                <w:rFonts w:eastAsia="Yu Mincho" w:hint="eastAsia"/>
                <w:sz w:val="20"/>
                <w:szCs w:val="20"/>
                <w:lang w:val="de-DE" w:eastAsia="ja-JP"/>
              </w:rPr>
              <w:lastRenderedPageBreak/>
              <w:t>N</w:t>
            </w:r>
            <w:r>
              <w:rPr>
                <w:rFonts w:eastAsia="Yu Mincho"/>
                <w:sz w:val="20"/>
                <w:szCs w:val="20"/>
                <w:lang w:val="de-DE" w:eastAsia="ja-JP"/>
              </w:rPr>
              <w:t>TT DOCOMO</w:t>
            </w:r>
          </w:p>
        </w:tc>
        <w:tc>
          <w:tcPr>
            <w:tcW w:w="7560" w:type="dxa"/>
          </w:tcPr>
          <w:p w14:paraId="21CD6B6B" w14:textId="77777777" w:rsidR="007E6417" w:rsidRDefault="000D4C0C">
            <w:pPr>
              <w:pStyle w:val="BodyText"/>
              <w:spacing w:after="0"/>
              <w:ind w:right="27"/>
              <w:rPr>
                <w:sz w:val="20"/>
                <w:szCs w:val="20"/>
                <w:lang w:val="de-DE"/>
              </w:rPr>
            </w:pPr>
            <w:r>
              <w:rPr>
                <w:rFonts w:eastAsia="Yu Mincho" w:hint="eastAsia"/>
                <w:sz w:val="20"/>
                <w:szCs w:val="20"/>
                <w:lang w:val="de-DE" w:eastAsia="ja-JP"/>
              </w:rPr>
              <w:t>W</w:t>
            </w:r>
            <w:r>
              <w:rPr>
                <w:rFonts w:eastAsia="Yu Mincho"/>
                <w:sz w:val="20"/>
                <w:szCs w:val="20"/>
                <w:lang w:val="de-DE" w:eastAsia="ja-JP"/>
              </w:rPr>
              <w:t>e support Proposal 9a.</w:t>
            </w:r>
          </w:p>
        </w:tc>
      </w:tr>
      <w:tr w:rsidR="007E6417" w14:paraId="7FF256DC" w14:textId="77777777">
        <w:tc>
          <w:tcPr>
            <w:tcW w:w="1525" w:type="dxa"/>
          </w:tcPr>
          <w:p w14:paraId="3F6CDA7F" w14:textId="77777777" w:rsidR="007E6417" w:rsidRDefault="000D4C0C">
            <w:pPr>
              <w:pStyle w:val="BodyText"/>
              <w:spacing w:after="0"/>
              <w:ind w:right="27"/>
              <w:rPr>
                <w:sz w:val="20"/>
                <w:szCs w:val="20"/>
                <w:lang w:val="de-DE"/>
              </w:rPr>
            </w:pPr>
            <w:r>
              <w:rPr>
                <w:lang w:val="de-DE"/>
              </w:rPr>
              <w:t>Nokia, NSB</w:t>
            </w:r>
          </w:p>
        </w:tc>
        <w:tc>
          <w:tcPr>
            <w:tcW w:w="7560" w:type="dxa"/>
          </w:tcPr>
          <w:p w14:paraId="4E070FB4" w14:textId="77777777" w:rsidR="007E6417" w:rsidRDefault="000D4C0C">
            <w:pPr>
              <w:pStyle w:val="BodyText"/>
              <w:spacing w:after="0"/>
              <w:ind w:right="27"/>
              <w:rPr>
                <w:sz w:val="20"/>
                <w:szCs w:val="20"/>
                <w:lang w:val="en-US"/>
              </w:rPr>
            </w:pPr>
            <w:r>
              <w:rPr>
                <w:lang w:val="en-US"/>
              </w:rPr>
              <w:t xml:space="preserve">We still see no need for high flexibility to signal the RB allocation with new signaling in SIB. It has not been deemed as necessary in earlier releases, and we do not see that the situation has changed here. We should keep the same baseline as before, i.e. keep the PUCCH parameters predefined. </w:t>
            </w:r>
          </w:p>
        </w:tc>
      </w:tr>
      <w:tr w:rsidR="007E6417" w14:paraId="1F953FC5" w14:textId="77777777">
        <w:tc>
          <w:tcPr>
            <w:tcW w:w="1525" w:type="dxa"/>
          </w:tcPr>
          <w:p w14:paraId="0EFB3A66" w14:textId="77777777" w:rsidR="007E6417" w:rsidRDefault="000D4C0C">
            <w:pPr>
              <w:pStyle w:val="BodyText"/>
              <w:spacing w:after="0"/>
              <w:ind w:right="27"/>
              <w:rPr>
                <w:lang w:val="de-DE"/>
              </w:rPr>
            </w:pPr>
            <w:r>
              <w:rPr>
                <w:sz w:val="20"/>
                <w:szCs w:val="20"/>
                <w:lang w:val="de-DE"/>
              </w:rPr>
              <w:t>Lenovo, Motoroloa Mobility</w:t>
            </w:r>
          </w:p>
        </w:tc>
        <w:tc>
          <w:tcPr>
            <w:tcW w:w="7560" w:type="dxa"/>
          </w:tcPr>
          <w:p w14:paraId="56FC13ED" w14:textId="77777777" w:rsidR="007E6417" w:rsidRDefault="000D4C0C">
            <w:pPr>
              <w:pStyle w:val="BodyText"/>
              <w:spacing w:after="0"/>
              <w:ind w:right="27"/>
              <w:rPr>
                <w:lang w:val="en-US"/>
              </w:rPr>
            </w:pPr>
            <w:r>
              <w:rPr>
                <w:rFonts w:eastAsia="Yu Mincho" w:hint="eastAsia"/>
                <w:sz w:val="20"/>
                <w:szCs w:val="20"/>
                <w:lang w:val="de-DE" w:eastAsia="ja-JP"/>
              </w:rPr>
              <w:t>W</w:t>
            </w:r>
            <w:r>
              <w:rPr>
                <w:rFonts w:eastAsia="Yu Mincho"/>
                <w:sz w:val="20"/>
                <w:szCs w:val="20"/>
                <w:lang w:val="de-DE" w:eastAsia="ja-JP"/>
              </w:rPr>
              <w:t>e support Proposal 9a.</w:t>
            </w:r>
          </w:p>
        </w:tc>
      </w:tr>
      <w:tr w:rsidR="007E6417" w14:paraId="4031764C" w14:textId="77777777">
        <w:tc>
          <w:tcPr>
            <w:tcW w:w="1525" w:type="dxa"/>
          </w:tcPr>
          <w:p w14:paraId="3BBC25C9" w14:textId="77777777" w:rsidR="007E6417" w:rsidRDefault="000D4C0C">
            <w:pPr>
              <w:pStyle w:val="BodyText"/>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3C0252DB" w14:textId="77777777" w:rsidR="007E6417" w:rsidRDefault="000D4C0C">
            <w:pPr>
              <w:pStyle w:val="BodyText"/>
              <w:spacing w:after="0"/>
              <w:ind w:right="27"/>
              <w:rPr>
                <w:sz w:val="20"/>
                <w:szCs w:val="20"/>
                <w:lang w:val="de-DE"/>
              </w:rPr>
            </w:pPr>
            <w:r>
              <w:rPr>
                <w:rFonts w:hint="eastAsia"/>
                <w:sz w:val="20"/>
                <w:szCs w:val="20"/>
                <w:lang w:val="de-DE"/>
              </w:rPr>
              <w:t>W</w:t>
            </w:r>
            <w:r>
              <w:rPr>
                <w:sz w:val="20"/>
                <w:szCs w:val="20"/>
                <w:lang w:val="de-DE"/>
              </w:rPr>
              <w:t xml:space="preserve">e share a same view as Nokia, and do not believe high flexibility for RB number configuration in necessary for initial </w:t>
            </w:r>
            <w:r>
              <w:rPr>
                <w:rFonts w:hint="eastAsia"/>
                <w:sz w:val="20"/>
                <w:szCs w:val="20"/>
                <w:lang w:val="de-DE"/>
              </w:rPr>
              <w:t>access</w:t>
            </w:r>
            <w:r>
              <w:rPr>
                <w:sz w:val="20"/>
                <w:szCs w:val="20"/>
                <w:lang w:val="de-DE"/>
              </w:rPr>
              <w:t>. It would be more reasonable to follow a same design principle as R15/R16, i.e. PUCCH parameters are pre-defined.</w:t>
            </w:r>
          </w:p>
        </w:tc>
      </w:tr>
      <w:tr w:rsidR="007E6417" w14:paraId="6D81F906" w14:textId="77777777">
        <w:tc>
          <w:tcPr>
            <w:tcW w:w="1525" w:type="dxa"/>
          </w:tcPr>
          <w:p w14:paraId="44941A2D" w14:textId="77777777" w:rsidR="007E6417" w:rsidRDefault="000D4C0C">
            <w:pPr>
              <w:pStyle w:val="BodyText"/>
              <w:spacing w:after="0"/>
              <w:ind w:right="27"/>
              <w:rPr>
                <w:lang w:val="de-DE"/>
              </w:rPr>
            </w:pPr>
            <w:r>
              <w:rPr>
                <w:lang w:val="de-DE"/>
              </w:rPr>
              <w:t>Apple</w:t>
            </w:r>
          </w:p>
        </w:tc>
        <w:tc>
          <w:tcPr>
            <w:tcW w:w="7560" w:type="dxa"/>
          </w:tcPr>
          <w:p w14:paraId="00BCFEA7" w14:textId="77777777" w:rsidR="007E6417" w:rsidRDefault="000D4C0C">
            <w:pPr>
              <w:pStyle w:val="BodyText"/>
              <w:spacing w:after="0"/>
              <w:ind w:right="27"/>
              <w:rPr>
                <w:lang w:val="de-DE"/>
              </w:rPr>
            </w:pPr>
            <w:r>
              <w:rPr>
                <w:lang w:val="de-DE"/>
              </w:rPr>
              <w:t>We support the proposal</w:t>
            </w:r>
          </w:p>
        </w:tc>
      </w:tr>
      <w:tr w:rsidR="007E6417" w14:paraId="7FE024D6" w14:textId="77777777">
        <w:tc>
          <w:tcPr>
            <w:tcW w:w="1525" w:type="dxa"/>
          </w:tcPr>
          <w:p w14:paraId="2E3B4967" w14:textId="77777777" w:rsidR="007E6417" w:rsidRDefault="000D4C0C">
            <w:pPr>
              <w:pStyle w:val="BodyText"/>
              <w:spacing w:after="0"/>
              <w:ind w:right="27"/>
              <w:rPr>
                <w:lang w:val="de-DE"/>
              </w:rPr>
            </w:pPr>
            <w:r>
              <w:rPr>
                <w:lang w:val="de-DE"/>
              </w:rPr>
              <w:t>Qualcomm</w:t>
            </w:r>
          </w:p>
        </w:tc>
        <w:tc>
          <w:tcPr>
            <w:tcW w:w="7560" w:type="dxa"/>
          </w:tcPr>
          <w:p w14:paraId="337BBAED" w14:textId="77777777" w:rsidR="007E6417" w:rsidRDefault="000D4C0C">
            <w:pPr>
              <w:pStyle w:val="BodyText"/>
              <w:spacing w:after="0"/>
              <w:ind w:right="27"/>
              <w:rPr>
                <w:sz w:val="20"/>
                <w:szCs w:val="20"/>
                <w:lang w:val="de-DE"/>
              </w:rPr>
            </w:pPr>
            <w:r>
              <w:rPr>
                <w:sz w:val="20"/>
                <w:szCs w:val="20"/>
                <w:lang w:val="de-DE"/>
              </w:rPr>
              <w:t xml:space="preserve">Let us clarify a little bit with regard to Question 2. What we proposed is that, out of 16 common PUCCH resources, some of these 16 resources may use 1 RB (say legacy format), some of these 16 resources may use 16 RBs (assume proposal 1b is agreed), and some may use some RBs inbetween. This allows the gNB to control how many RBs a UE can use dynamically in initial access. </w:t>
            </w:r>
          </w:p>
          <w:p w14:paraId="2CBEED04" w14:textId="77777777" w:rsidR="007E6417" w:rsidRDefault="007E6417">
            <w:pPr>
              <w:pStyle w:val="BodyText"/>
              <w:spacing w:after="0"/>
              <w:ind w:right="27"/>
              <w:rPr>
                <w:sz w:val="20"/>
                <w:szCs w:val="20"/>
                <w:lang w:val="de-DE"/>
              </w:rPr>
            </w:pPr>
          </w:p>
          <w:p w14:paraId="339780E7" w14:textId="77777777" w:rsidR="007E6417" w:rsidRDefault="000D4C0C">
            <w:pPr>
              <w:pStyle w:val="BodyText"/>
              <w:spacing w:after="0"/>
              <w:ind w:right="27"/>
              <w:rPr>
                <w:sz w:val="20"/>
                <w:szCs w:val="20"/>
                <w:lang w:val="de-DE"/>
              </w:rPr>
            </w:pPr>
            <w:r>
              <w:rPr>
                <w:sz w:val="20"/>
                <w:szCs w:val="20"/>
                <w:lang w:val="de-DE"/>
              </w:rPr>
              <w:t>This proposal is coming from the following considerations</w:t>
            </w:r>
          </w:p>
          <w:p w14:paraId="5638FE93" w14:textId="77777777" w:rsidR="007E6417" w:rsidRDefault="000D4C0C">
            <w:pPr>
              <w:pStyle w:val="BodyText"/>
              <w:numPr>
                <w:ilvl w:val="0"/>
                <w:numId w:val="58"/>
              </w:numPr>
              <w:spacing w:after="0"/>
              <w:ind w:right="27"/>
              <w:rPr>
                <w:sz w:val="20"/>
                <w:szCs w:val="20"/>
                <w:lang w:val="de-DE"/>
              </w:rPr>
            </w:pPr>
            <w:r>
              <w:rPr>
                <w:sz w:val="20"/>
                <w:szCs w:val="20"/>
                <w:lang w:val="de-DE"/>
              </w:rPr>
              <w:t xml:space="preserve">For a 100MHz@120KHz minimum UL BWP we have to support, this UL BWP contains &lt;70RBs. If N_RB=16 for all PUCCH resources, we may not have 16 resources </w:t>
            </w:r>
          </w:p>
          <w:p w14:paraId="638B3361" w14:textId="77777777" w:rsidR="007E6417" w:rsidRDefault="000D4C0C">
            <w:pPr>
              <w:pStyle w:val="BodyText"/>
              <w:numPr>
                <w:ilvl w:val="0"/>
                <w:numId w:val="58"/>
              </w:numPr>
              <w:spacing w:after="0"/>
              <w:ind w:right="27"/>
              <w:rPr>
                <w:sz w:val="20"/>
                <w:szCs w:val="20"/>
                <w:lang w:val="de-DE"/>
              </w:rPr>
            </w:pPr>
            <w:r>
              <w:rPr>
                <w:sz w:val="20"/>
                <w:szCs w:val="20"/>
                <w:lang w:val="de-DE"/>
              </w:rPr>
              <w:t>Typically a gNB deploys N_RB=16 for coverage. But for such cell, not all UEs are at cell edge. Do we need a UE in cell center to also transmit N_RB=16?</w:t>
            </w:r>
          </w:p>
          <w:p w14:paraId="6E3EF23E" w14:textId="77777777" w:rsidR="007E6417" w:rsidRDefault="000D4C0C">
            <w:pPr>
              <w:pStyle w:val="BodyText"/>
              <w:spacing w:after="0"/>
              <w:ind w:right="27"/>
              <w:rPr>
                <w:lang w:val="de-DE"/>
              </w:rPr>
            </w:pPr>
            <w:r>
              <w:rPr>
                <w:sz w:val="20"/>
                <w:szCs w:val="20"/>
                <w:lang w:val="de-DE"/>
              </w:rPr>
              <w:t xml:space="preserve"> </w:t>
            </w:r>
          </w:p>
        </w:tc>
      </w:tr>
      <w:tr w:rsidR="007E6417" w14:paraId="5F247202" w14:textId="77777777">
        <w:tc>
          <w:tcPr>
            <w:tcW w:w="1525" w:type="dxa"/>
          </w:tcPr>
          <w:p w14:paraId="54F230BC" w14:textId="77777777" w:rsidR="007E6417" w:rsidRDefault="000D4C0C">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6A447409" w14:textId="77777777" w:rsidR="007E6417" w:rsidRDefault="000D4C0C">
            <w:pPr>
              <w:pStyle w:val="BodyText"/>
              <w:spacing w:after="0"/>
              <w:ind w:right="27"/>
              <w:rPr>
                <w:sz w:val="20"/>
                <w:szCs w:val="20"/>
                <w:lang w:val="en-US"/>
              </w:rPr>
            </w:pPr>
            <w:r>
              <w:rPr>
                <w:rFonts w:hint="eastAsia"/>
                <w:sz w:val="20"/>
                <w:szCs w:val="20"/>
                <w:lang w:val="en-US"/>
              </w:rPr>
              <w:t>We support Proposal 9a.</w:t>
            </w:r>
          </w:p>
        </w:tc>
      </w:tr>
      <w:tr w:rsidR="00A56D49" w14:paraId="501BC522" w14:textId="77777777">
        <w:tc>
          <w:tcPr>
            <w:tcW w:w="1525" w:type="dxa"/>
          </w:tcPr>
          <w:p w14:paraId="36C80E7E" w14:textId="054BCEBF" w:rsidR="00A56D49" w:rsidRDefault="00A56D49" w:rsidP="00A56D49">
            <w:pPr>
              <w:pStyle w:val="BodyText"/>
              <w:spacing w:after="0"/>
              <w:ind w:right="27"/>
              <w:rPr>
                <w:rFonts w:eastAsia="SimSun"/>
                <w:lang w:val="en-US"/>
              </w:rPr>
            </w:pPr>
            <w:r w:rsidRPr="00B341A9">
              <w:rPr>
                <w:lang w:val="de-DE"/>
              </w:rPr>
              <w:t>Futurewei</w:t>
            </w:r>
          </w:p>
        </w:tc>
        <w:tc>
          <w:tcPr>
            <w:tcW w:w="7560" w:type="dxa"/>
          </w:tcPr>
          <w:p w14:paraId="33E0BF68" w14:textId="48471CF3" w:rsidR="00A56D49" w:rsidRDefault="00A56D49" w:rsidP="00A56D49">
            <w:pPr>
              <w:pStyle w:val="BodyText"/>
              <w:spacing w:after="0"/>
              <w:ind w:right="27"/>
              <w:rPr>
                <w:lang w:val="en-US"/>
              </w:rPr>
            </w:pPr>
            <w:r w:rsidRPr="00B341A9">
              <w:rPr>
                <w:lang w:val="de-DE"/>
              </w:rPr>
              <w:t xml:space="preserve">We support </w:t>
            </w:r>
            <w:r w:rsidRPr="00B341A9">
              <w:rPr>
                <w:rFonts w:eastAsia="Yu Mincho"/>
                <w:sz w:val="20"/>
                <w:szCs w:val="20"/>
                <w:lang w:val="de-DE" w:eastAsia="ja-JP"/>
              </w:rPr>
              <w:t xml:space="preserve">Proposal 9a. </w:t>
            </w:r>
          </w:p>
        </w:tc>
      </w:tr>
      <w:tr w:rsidR="00C04BF8" w14:paraId="2C1D4DDC" w14:textId="77777777">
        <w:tc>
          <w:tcPr>
            <w:tcW w:w="1525" w:type="dxa"/>
          </w:tcPr>
          <w:p w14:paraId="522A7FD1" w14:textId="646324B3" w:rsidR="00C04BF8" w:rsidRPr="00B341A9" w:rsidRDefault="00C04BF8" w:rsidP="00C04BF8">
            <w:pPr>
              <w:pStyle w:val="BodyText"/>
              <w:spacing w:after="0"/>
              <w:ind w:right="27"/>
              <w:rPr>
                <w:lang w:val="de-DE"/>
              </w:rPr>
            </w:pPr>
            <w:r>
              <w:rPr>
                <w:rFonts w:eastAsiaTheme="minorEastAsia" w:hint="eastAsia"/>
                <w:lang w:val="de-DE"/>
              </w:rPr>
              <w:t>S</w:t>
            </w:r>
            <w:r>
              <w:rPr>
                <w:rFonts w:eastAsiaTheme="minorEastAsia"/>
                <w:lang w:val="de-DE"/>
              </w:rPr>
              <w:t>amsung</w:t>
            </w:r>
          </w:p>
        </w:tc>
        <w:tc>
          <w:tcPr>
            <w:tcW w:w="7560" w:type="dxa"/>
          </w:tcPr>
          <w:p w14:paraId="4A83C6EF" w14:textId="77777777" w:rsidR="00C04BF8" w:rsidRDefault="00C04BF8" w:rsidP="00C04BF8">
            <w:pPr>
              <w:pStyle w:val="BodyText"/>
              <w:spacing w:after="0"/>
              <w:ind w:right="27"/>
              <w:rPr>
                <w:rFonts w:eastAsiaTheme="minorEastAsia"/>
                <w:lang w:val="de-DE"/>
              </w:rPr>
            </w:pPr>
            <w:r>
              <w:rPr>
                <w:rFonts w:eastAsiaTheme="minorEastAsia" w:hint="eastAsia"/>
                <w:lang w:val="de-DE"/>
              </w:rPr>
              <w:t>W</w:t>
            </w:r>
            <w:r>
              <w:rPr>
                <w:rFonts w:eastAsiaTheme="minorEastAsia"/>
                <w:lang w:val="de-DE"/>
              </w:rPr>
              <w:t xml:space="preserve">e share same view with QC for Q2. </w:t>
            </w:r>
          </w:p>
          <w:p w14:paraId="43764AB8" w14:textId="3C73ABD8" w:rsidR="00C04BF8" w:rsidRPr="00B341A9" w:rsidRDefault="00C04BF8" w:rsidP="00C04BF8">
            <w:pPr>
              <w:pStyle w:val="BodyText"/>
              <w:spacing w:after="0"/>
              <w:ind w:right="27"/>
              <w:rPr>
                <w:lang w:val="de-DE"/>
              </w:rPr>
            </w:pPr>
            <w:r>
              <w:rPr>
                <w:rFonts w:eastAsiaTheme="minorEastAsia" w:hint="eastAsia"/>
                <w:lang w:val="de-DE"/>
              </w:rPr>
              <w:t>N</w:t>
            </w:r>
            <w:r>
              <w:rPr>
                <w:rFonts w:eastAsiaTheme="minorEastAsia"/>
                <w:lang w:val="de-DE"/>
              </w:rPr>
              <w:t xml:space="preserve">o matter UE-specific number of PRBs is supported or not, we have strong concern on Alt-2, which has large restriction on PUCCH resource for initial access.  </w:t>
            </w:r>
          </w:p>
        </w:tc>
      </w:tr>
    </w:tbl>
    <w:p w14:paraId="1436906B" w14:textId="60CDCC1C" w:rsidR="007E6417" w:rsidRDefault="007E6417">
      <w:pPr>
        <w:pStyle w:val="BodyText"/>
        <w:ind w:right="27"/>
        <w:rPr>
          <w:rFonts w:cs="Arial"/>
          <w:lang w:val="en-US"/>
        </w:rPr>
      </w:pPr>
    </w:p>
    <w:p w14:paraId="1E545FF6" w14:textId="77777777" w:rsidR="00DB5C4C" w:rsidRDefault="00DB5C4C" w:rsidP="00DB5C4C">
      <w:pPr>
        <w:pStyle w:val="Heading3"/>
      </w:pPr>
      <w:r>
        <w:t>7.1.4</w:t>
      </w:r>
      <w:r>
        <w:tab/>
        <w:t>&lt;Summary of 2</w:t>
      </w:r>
      <w:r w:rsidRPr="00504678">
        <w:rPr>
          <w:vertAlign w:val="superscript"/>
        </w:rPr>
        <w:t>nd</w:t>
      </w:r>
      <w:r>
        <w:t xml:space="preserve"> Round&gt;</w:t>
      </w:r>
    </w:p>
    <w:p w14:paraId="25F22168" w14:textId="77777777" w:rsidR="00DB5C4C" w:rsidRDefault="00DB5C4C" w:rsidP="00DB5C4C">
      <w:pPr>
        <w:pStyle w:val="BodyText"/>
        <w:numPr>
          <w:ilvl w:val="0"/>
          <w:numId w:val="65"/>
        </w:numPr>
        <w:spacing w:after="0"/>
        <w:ind w:right="27"/>
      </w:pPr>
      <w:r>
        <w:t>Support Proposal 9a:</w:t>
      </w:r>
    </w:p>
    <w:p w14:paraId="54F85FBB" w14:textId="74093E8B" w:rsidR="00DB5C4C" w:rsidRDefault="00DB5C4C" w:rsidP="00DB5C4C">
      <w:pPr>
        <w:pStyle w:val="BodyText"/>
        <w:numPr>
          <w:ilvl w:val="1"/>
          <w:numId w:val="65"/>
        </w:numPr>
        <w:spacing w:after="0"/>
        <w:ind w:right="27"/>
      </w:pPr>
      <w:r>
        <w:t>Intel, LGE, NTT DOCOMO, Lenovo/</w:t>
      </w:r>
      <w:proofErr w:type="spellStart"/>
      <w:r>
        <w:t>MotMob</w:t>
      </w:r>
      <w:proofErr w:type="spellEnd"/>
      <w:r>
        <w:t>, Apple, ZTE/</w:t>
      </w:r>
      <w:proofErr w:type="spellStart"/>
      <w:r>
        <w:t>Sanechips</w:t>
      </w:r>
      <w:proofErr w:type="spellEnd"/>
      <w:r>
        <w:t xml:space="preserve">, </w:t>
      </w:r>
      <w:proofErr w:type="spellStart"/>
      <w:r>
        <w:t>Futurewei</w:t>
      </w:r>
      <w:proofErr w:type="spellEnd"/>
      <w:r>
        <w:t>, Ericsson</w:t>
      </w:r>
      <w:r>
        <w:t>, Samsung</w:t>
      </w:r>
    </w:p>
    <w:p w14:paraId="577D77AD" w14:textId="77777777" w:rsidR="00DB5C4C" w:rsidRDefault="00DB5C4C" w:rsidP="00DB5C4C">
      <w:pPr>
        <w:pStyle w:val="BodyText"/>
        <w:numPr>
          <w:ilvl w:val="1"/>
          <w:numId w:val="65"/>
        </w:numPr>
        <w:spacing w:after="0"/>
        <w:ind w:right="27"/>
      </w:pPr>
      <w:r>
        <w:t xml:space="preserve">Support Alt-1 (SIB </w:t>
      </w:r>
      <w:proofErr w:type="spellStart"/>
      <w:r>
        <w:t>signaling</w:t>
      </w:r>
      <w:proofErr w:type="spellEnd"/>
      <w:r>
        <w:t>) in 1</w:t>
      </w:r>
      <w:r w:rsidRPr="00BA00A7">
        <w:rPr>
          <w:vertAlign w:val="superscript"/>
        </w:rPr>
        <w:t>st</w:t>
      </w:r>
      <w:r>
        <w:t xml:space="preserve"> round discussion:</w:t>
      </w:r>
    </w:p>
    <w:p w14:paraId="03651386" w14:textId="77777777" w:rsidR="00DB5C4C" w:rsidRPr="00BA00A7" w:rsidRDefault="00DB5C4C" w:rsidP="00DB5C4C">
      <w:pPr>
        <w:pStyle w:val="BodyText"/>
        <w:numPr>
          <w:ilvl w:val="2"/>
          <w:numId w:val="65"/>
        </w:numPr>
        <w:spacing w:after="0"/>
        <w:ind w:right="29"/>
        <w:rPr>
          <w:rFonts w:cs="Arial"/>
          <w:lang w:val="en-US"/>
        </w:rPr>
      </w:pPr>
      <w:r>
        <w:rPr>
          <w:rFonts w:cs="Arial"/>
          <w:lang w:val="en-US"/>
        </w:rPr>
        <w:t>Huawei/</w:t>
      </w:r>
      <w:proofErr w:type="spellStart"/>
      <w:r>
        <w:rPr>
          <w:rFonts w:cs="Arial"/>
          <w:lang w:val="en-US"/>
        </w:rPr>
        <w:t>HiSilicon</w:t>
      </w:r>
      <w:proofErr w:type="spellEnd"/>
      <w:r>
        <w:rPr>
          <w:rFonts w:cs="Arial"/>
          <w:lang w:val="en-US"/>
        </w:rPr>
        <w:t>, CATT, Qualcomm, Samsung (if UE-specific RB indication not supported), OPPO</w:t>
      </w:r>
    </w:p>
    <w:p w14:paraId="57AAAFD4" w14:textId="77777777" w:rsidR="00DB5C4C" w:rsidRDefault="00DB5C4C" w:rsidP="00DB5C4C">
      <w:pPr>
        <w:pStyle w:val="BodyText"/>
        <w:numPr>
          <w:ilvl w:val="0"/>
          <w:numId w:val="65"/>
        </w:numPr>
        <w:spacing w:after="0"/>
        <w:ind w:right="27"/>
      </w:pPr>
      <w:r>
        <w:t>Do not support Proposal 9a:</w:t>
      </w:r>
    </w:p>
    <w:p w14:paraId="4A28420A" w14:textId="77777777" w:rsidR="00DB5C4C" w:rsidRDefault="00DB5C4C" w:rsidP="00DB5C4C">
      <w:pPr>
        <w:pStyle w:val="BodyText"/>
        <w:numPr>
          <w:ilvl w:val="1"/>
          <w:numId w:val="65"/>
        </w:numPr>
        <w:spacing w:after="0"/>
        <w:ind w:right="27"/>
      </w:pPr>
      <w:r>
        <w:t>Nokia/NSB, OPPO</w:t>
      </w:r>
    </w:p>
    <w:p w14:paraId="057A544D" w14:textId="77777777" w:rsidR="00DB5C4C" w:rsidRDefault="00DB5C4C" w:rsidP="00DB5C4C">
      <w:pPr>
        <w:pStyle w:val="BodyText"/>
        <w:numPr>
          <w:ilvl w:val="1"/>
          <w:numId w:val="65"/>
        </w:numPr>
        <w:spacing w:after="0"/>
        <w:ind w:right="27"/>
      </w:pPr>
      <w:r>
        <w:t>Support Alt-2 (fixed in spec) in 1</w:t>
      </w:r>
      <w:r w:rsidRPr="00BA00A7">
        <w:rPr>
          <w:vertAlign w:val="superscript"/>
        </w:rPr>
        <w:t>st</w:t>
      </w:r>
      <w:r>
        <w:t xml:space="preserve"> round discussion:</w:t>
      </w:r>
    </w:p>
    <w:p w14:paraId="4100B935" w14:textId="77777777" w:rsidR="00DB5C4C" w:rsidRDefault="00DB5C4C" w:rsidP="00DB5C4C">
      <w:pPr>
        <w:pStyle w:val="BodyText"/>
        <w:numPr>
          <w:ilvl w:val="2"/>
          <w:numId w:val="65"/>
        </w:numPr>
        <w:spacing w:after="0"/>
        <w:ind w:right="27"/>
      </w:pPr>
      <w:r>
        <w:t>vivo, IDCC</w:t>
      </w:r>
    </w:p>
    <w:p w14:paraId="53CDF8AD" w14:textId="77777777" w:rsidR="00DB5C4C" w:rsidRDefault="00DB5C4C" w:rsidP="00DB5C4C">
      <w:pPr>
        <w:pStyle w:val="BodyText"/>
        <w:spacing w:after="0"/>
        <w:ind w:right="27"/>
      </w:pPr>
    </w:p>
    <w:p w14:paraId="1FC9D732" w14:textId="77777777" w:rsidR="00DB5C4C" w:rsidRDefault="00DB5C4C" w:rsidP="00DB5C4C">
      <w:pPr>
        <w:pStyle w:val="BodyText"/>
        <w:spacing w:after="0"/>
        <w:ind w:right="27"/>
      </w:pPr>
      <w:r>
        <w:t xml:space="preserve">There is a majority who support SIB1 </w:t>
      </w:r>
      <w:proofErr w:type="spellStart"/>
      <w:r>
        <w:t>signaling</w:t>
      </w:r>
      <w:proofErr w:type="spellEnd"/>
      <w:r>
        <w:t xml:space="preserve"> of the number of RBs for PUCCH format 0/1 for PUCCH resource sets prior to RRC configuration. Some </w:t>
      </w:r>
      <w:proofErr w:type="spellStart"/>
      <w:r>
        <w:t>comopanies</w:t>
      </w:r>
      <w:proofErr w:type="spellEnd"/>
      <w:r>
        <w:t xml:space="preserve"> do not see the need for flexibility and would prefer a number of RBs that is fixed by specification.</w:t>
      </w:r>
    </w:p>
    <w:p w14:paraId="1D51648B" w14:textId="77777777" w:rsidR="00DB5C4C" w:rsidRDefault="00DB5C4C" w:rsidP="00DB5C4C">
      <w:pPr>
        <w:pStyle w:val="BodyText"/>
        <w:spacing w:after="0"/>
        <w:ind w:right="27"/>
      </w:pPr>
    </w:p>
    <w:p w14:paraId="568AF7FE" w14:textId="77777777" w:rsidR="00DB5C4C" w:rsidRDefault="00DB5C4C" w:rsidP="00DB5C4C">
      <w:pPr>
        <w:pStyle w:val="BodyText"/>
        <w:spacing w:after="0"/>
        <w:ind w:right="27"/>
      </w:pPr>
      <w:r>
        <w:lastRenderedPageBreak/>
        <w:t>Qualcomm suggests that out of the 16 PUCCH resources in a PUCCH resource set, that there is a variable number of RBs to overcome if there are not enough RBs available (RB shortage). However, the moderator points out the following Note in the agreement from last meeting:</w:t>
      </w:r>
    </w:p>
    <w:p w14:paraId="2C58C0C3" w14:textId="77777777" w:rsidR="00DB5C4C" w:rsidRDefault="00DB5C4C" w:rsidP="00DB5C4C">
      <w:pPr>
        <w:pStyle w:val="BodyText"/>
        <w:spacing w:after="0"/>
        <w:ind w:right="27"/>
      </w:pPr>
    </w:p>
    <w:p w14:paraId="63E7CB7C" w14:textId="77777777" w:rsidR="00DB5C4C" w:rsidRDefault="00DB5C4C" w:rsidP="00DB5C4C">
      <w:pPr>
        <w:numPr>
          <w:ilvl w:val="0"/>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frequency hopping distance issue should be considered for PUCCH resource sets prior to RRC configuration.</w:t>
      </w:r>
    </w:p>
    <w:p w14:paraId="4E763B4C" w14:textId="77777777" w:rsidR="00DB5C4C" w:rsidRDefault="00DB5C4C" w:rsidP="00DB5C4C">
      <w:pPr>
        <w:pStyle w:val="BodyText"/>
        <w:spacing w:after="0"/>
        <w:ind w:right="27"/>
      </w:pPr>
    </w:p>
    <w:p w14:paraId="28CDB7FD" w14:textId="77777777" w:rsidR="00DB5C4C" w:rsidRDefault="00DB5C4C" w:rsidP="00DB5C4C">
      <w:pPr>
        <w:pStyle w:val="BodyText"/>
        <w:spacing w:after="0"/>
        <w:ind w:right="27"/>
      </w:pPr>
      <w:r>
        <w:t xml:space="preserve">Given this, the moderator's understanding is that optimizations to handle potential RB shortage are out of scope. Question to Qualcomm: do you still support SIB </w:t>
      </w:r>
      <w:proofErr w:type="spellStart"/>
      <w:r>
        <w:t>signaling</w:t>
      </w:r>
      <w:proofErr w:type="spellEnd"/>
      <w:r>
        <w:t xml:space="preserve"> of the number of RBs?</w:t>
      </w:r>
    </w:p>
    <w:p w14:paraId="77183588" w14:textId="77777777" w:rsidR="00DB5C4C" w:rsidRDefault="00DB5C4C" w:rsidP="00DB5C4C">
      <w:pPr>
        <w:pStyle w:val="BodyText"/>
        <w:spacing w:after="0"/>
        <w:ind w:right="27"/>
      </w:pPr>
    </w:p>
    <w:p w14:paraId="76CA8D53" w14:textId="77777777" w:rsidR="00DB5C4C" w:rsidRDefault="00DB5C4C" w:rsidP="00DB5C4C">
      <w:pPr>
        <w:pStyle w:val="BodyText"/>
        <w:spacing w:after="0"/>
        <w:ind w:right="27"/>
      </w:pPr>
      <w:r>
        <w:t xml:space="preserve">Question companies not supporting Proposal 9a: would you be willing to compromise to support SIB1 </w:t>
      </w:r>
      <w:proofErr w:type="spellStart"/>
      <w:r>
        <w:t>signaling</w:t>
      </w:r>
      <w:proofErr w:type="spellEnd"/>
      <w:r>
        <w:t>, given that it may be difficult to converge on fixed value or value(s) to use for the number of RBs given different regional regulations and deployment scenarios?</w:t>
      </w:r>
    </w:p>
    <w:p w14:paraId="539CB125" w14:textId="77777777" w:rsidR="00DB5C4C" w:rsidRDefault="00DB5C4C" w:rsidP="00DB5C4C">
      <w:pPr>
        <w:pStyle w:val="BodyText"/>
        <w:spacing w:after="0"/>
        <w:ind w:right="27"/>
      </w:pPr>
    </w:p>
    <w:p w14:paraId="3D44CC5B" w14:textId="77777777" w:rsidR="00DB5C4C" w:rsidRDefault="00DB5C4C" w:rsidP="00DB5C4C">
      <w:pPr>
        <w:pStyle w:val="BodyText"/>
        <w:spacing w:after="0"/>
        <w:ind w:right="27"/>
      </w:pPr>
      <w:r w:rsidRPr="00BA00A7">
        <w:rPr>
          <w:b/>
          <w:bCs/>
          <w:highlight w:val="cyan"/>
        </w:rPr>
        <w:t>FL Recommendation</w:t>
      </w:r>
      <w:r>
        <w:t>: Support Proposal 9a</w:t>
      </w:r>
    </w:p>
    <w:p w14:paraId="136098D3" w14:textId="77777777" w:rsidR="00DB5C4C" w:rsidRDefault="00DB5C4C" w:rsidP="00DB5C4C">
      <w:pPr>
        <w:pStyle w:val="BodyText"/>
        <w:spacing w:after="0"/>
        <w:ind w:right="27"/>
      </w:pPr>
    </w:p>
    <w:p w14:paraId="7BD3A15A" w14:textId="77777777" w:rsidR="00DB5C4C" w:rsidRPr="00BA00A7" w:rsidRDefault="00DB5C4C" w:rsidP="00DB5C4C">
      <w:pPr>
        <w:rPr>
          <w:rFonts w:ascii="Arial" w:hAnsi="Arial"/>
          <w:lang w:eastAsia="zh-CN"/>
        </w:rPr>
      </w:pPr>
      <w:r w:rsidRPr="00BA00A7">
        <w:rPr>
          <w:rFonts w:ascii="Arial" w:hAnsi="Arial"/>
          <w:lang w:eastAsia="zh-CN"/>
        </w:rPr>
        <w:t>Let's discuss further in the GTW later today.</w:t>
      </w:r>
    </w:p>
    <w:p w14:paraId="521C2F6E" w14:textId="77777777" w:rsidR="00DB5C4C" w:rsidRDefault="00DB5C4C">
      <w:pPr>
        <w:pStyle w:val="BodyText"/>
        <w:ind w:right="27"/>
        <w:rPr>
          <w:rFonts w:cs="Arial"/>
          <w:lang w:val="en-US"/>
        </w:rPr>
      </w:pPr>
    </w:p>
    <w:p w14:paraId="0C4F1C9C" w14:textId="77777777" w:rsidR="007E6417" w:rsidRDefault="000D4C0C">
      <w:pPr>
        <w:pStyle w:val="Heading2"/>
        <w:ind w:right="27"/>
      </w:pPr>
      <w:bookmarkStart w:id="98" w:name="_Toc79688796"/>
      <w:r>
        <w:t>7.2</w:t>
      </w:r>
      <w:r>
        <w:tab/>
        <w:t>PUCCH Resource Set Construction</w:t>
      </w:r>
      <w:bookmarkEnd w:id="98"/>
      <w:r>
        <w:t xml:space="preserve"> </w:t>
      </w:r>
    </w:p>
    <w:p w14:paraId="520947F0" w14:textId="77777777" w:rsidR="007E6417" w:rsidRDefault="000D4C0C">
      <w:pPr>
        <w:pStyle w:val="BodyText"/>
        <w:spacing w:after="0"/>
        <w:ind w:right="27"/>
      </w:pPr>
      <w:r>
        <w:t>The following table provides a summary of company proposals on details of the construction of the PUCCH resource set prior to RRC configuration.</w:t>
      </w:r>
    </w:p>
    <w:p w14:paraId="4919B607" w14:textId="77777777" w:rsidR="007E6417" w:rsidRDefault="007E641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7E6417" w14:paraId="2BC87619" w14:textId="77777777">
        <w:tc>
          <w:tcPr>
            <w:tcW w:w="1525" w:type="dxa"/>
          </w:tcPr>
          <w:p w14:paraId="7A68FD56"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28CBC16F" w14:textId="77777777" w:rsidR="007E6417" w:rsidRDefault="000D4C0C">
            <w:pPr>
              <w:pStyle w:val="BodyText"/>
              <w:spacing w:after="0"/>
              <w:ind w:right="27"/>
              <w:rPr>
                <w:b/>
                <w:sz w:val="20"/>
                <w:szCs w:val="20"/>
                <w:lang w:val="de-DE"/>
              </w:rPr>
            </w:pPr>
            <w:r>
              <w:rPr>
                <w:b/>
                <w:sz w:val="20"/>
                <w:szCs w:val="20"/>
                <w:lang w:val="de-DE"/>
              </w:rPr>
              <w:t>Company Proposals</w:t>
            </w:r>
          </w:p>
        </w:tc>
      </w:tr>
      <w:tr w:rsidR="007E6417" w14:paraId="16DC6A87" w14:textId="77777777">
        <w:tc>
          <w:tcPr>
            <w:tcW w:w="1525" w:type="dxa"/>
          </w:tcPr>
          <w:p w14:paraId="44676E74" w14:textId="77777777" w:rsidR="007E6417" w:rsidRDefault="000D4C0C">
            <w:pPr>
              <w:pStyle w:val="BodyText"/>
              <w:spacing w:after="0"/>
              <w:ind w:right="27"/>
              <w:rPr>
                <w:sz w:val="20"/>
                <w:szCs w:val="20"/>
                <w:lang w:val="de-DE"/>
              </w:rPr>
            </w:pPr>
            <w:r>
              <w:rPr>
                <w:sz w:val="20"/>
                <w:szCs w:val="20"/>
                <w:lang w:val="de-DE"/>
              </w:rPr>
              <w:t>Intel</w:t>
            </w:r>
          </w:p>
        </w:tc>
        <w:tc>
          <w:tcPr>
            <w:tcW w:w="7560" w:type="dxa"/>
          </w:tcPr>
          <w:p w14:paraId="4F053C05" w14:textId="77777777" w:rsidR="007E6417" w:rsidRDefault="000D4C0C">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7E6417" w14:paraId="77BED50F" w14:textId="77777777">
        <w:tc>
          <w:tcPr>
            <w:tcW w:w="1525" w:type="dxa"/>
          </w:tcPr>
          <w:p w14:paraId="20EF874D" w14:textId="77777777" w:rsidR="007E6417" w:rsidRDefault="000D4C0C">
            <w:pPr>
              <w:pStyle w:val="BodyText"/>
              <w:spacing w:after="0"/>
              <w:ind w:right="27"/>
              <w:rPr>
                <w:sz w:val="20"/>
                <w:szCs w:val="20"/>
                <w:lang w:val="de-DE"/>
              </w:rPr>
            </w:pPr>
            <w:r>
              <w:rPr>
                <w:sz w:val="20"/>
                <w:szCs w:val="20"/>
                <w:lang w:val="de-DE"/>
              </w:rPr>
              <w:t>vivo</w:t>
            </w:r>
          </w:p>
        </w:tc>
        <w:tc>
          <w:tcPr>
            <w:tcW w:w="7560" w:type="dxa"/>
          </w:tcPr>
          <w:p w14:paraId="202648AD" w14:textId="77777777" w:rsidR="007E6417" w:rsidRDefault="000D4C0C">
            <w:pPr>
              <w:overflowPunct/>
              <w:autoSpaceDE/>
              <w:autoSpaceDN/>
              <w:adjustRightInd/>
              <w:spacing w:before="120" w:after="120" w:line="240" w:lineRule="auto"/>
              <w:jc w:val="both"/>
              <w:textAlignment w:val="auto"/>
              <w:rPr>
                <w:rFonts w:eastAsia="Times New Roman"/>
                <w:b/>
                <w:lang w:eastAsia="en-US"/>
              </w:rPr>
            </w:pPr>
            <w:bookmarkStart w:id="99"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9"/>
          </w:p>
        </w:tc>
      </w:tr>
      <w:tr w:rsidR="007E6417" w14:paraId="6A7E3FC4" w14:textId="77777777">
        <w:tc>
          <w:tcPr>
            <w:tcW w:w="1525" w:type="dxa"/>
          </w:tcPr>
          <w:p w14:paraId="6F0093D6" w14:textId="77777777" w:rsidR="007E6417" w:rsidRDefault="000D4C0C">
            <w:pPr>
              <w:pStyle w:val="BodyText"/>
              <w:spacing w:after="0"/>
              <w:ind w:right="27"/>
              <w:rPr>
                <w:sz w:val="20"/>
                <w:szCs w:val="20"/>
                <w:lang w:val="de-DE"/>
              </w:rPr>
            </w:pPr>
            <w:r>
              <w:rPr>
                <w:sz w:val="20"/>
                <w:szCs w:val="20"/>
                <w:lang w:val="de-DE"/>
              </w:rPr>
              <w:t>ZTE</w:t>
            </w:r>
          </w:p>
        </w:tc>
        <w:tc>
          <w:tcPr>
            <w:tcW w:w="7560" w:type="dxa"/>
          </w:tcPr>
          <w:p w14:paraId="04346E75" w14:textId="77777777" w:rsidR="007E6417" w:rsidRDefault="000D4C0C">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8: The similar solution in NR-U in rel-16 can be reused for Rel-17 PUCCH enhancement before RRC connected.</w:t>
            </w:r>
          </w:p>
        </w:tc>
      </w:tr>
      <w:tr w:rsidR="007E6417" w14:paraId="5DFEA529" w14:textId="77777777">
        <w:tc>
          <w:tcPr>
            <w:tcW w:w="1525" w:type="dxa"/>
          </w:tcPr>
          <w:p w14:paraId="08612410" w14:textId="77777777" w:rsidR="007E6417" w:rsidRDefault="000D4C0C">
            <w:pPr>
              <w:pStyle w:val="BodyText"/>
              <w:spacing w:after="0"/>
              <w:ind w:right="27"/>
              <w:rPr>
                <w:sz w:val="20"/>
                <w:szCs w:val="20"/>
                <w:lang w:val="de-DE"/>
              </w:rPr>
            </w:pPr>
            <w:r>
              <w:rPr>
                <w:sz w:val="20"/>
                <w:szCs w:val="20"/>
                <w:lang w:val="de-DE"/>
              </w:rPr>
              <w:t>NTT DOCOMO</w:t>
            </w:r>
          </w:p>
        </w:tc>
        <w:tc>
          <w:tcPr>
            <w:tcW w:w="7560" w:type="dxa"/>
          </w:tcPr>
          <w:p w14:paraId="11B135D5" w14:textId="77777777" w:rsidR="007E6417" w:rsidRDefault="000D4C0C">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configuration, the following enhancement can be considered to transmit with larger band width.</w:t>
            </w:r>
          </w:p>
          <w:p w14:paraId="566AF2CF" w14:textId="77777777" w:rsidR="007E6417" w:rsidRDefault="000D4C0C">
            <w:pPr>
              <w:numPr>
                <w:ilvl w:val="0"/>
                <w:numId w:val="59"/>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5FF1E582" w14:textId="77777777" w:rsidR="007E6417" w:rsidRDefault="000D4C0C">
            <w:pPr>
              <w:numPr>
                <w:ilvl w:val="0"/>
                <w:numId w:val="59"/>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7E6417" w14:paraId="299C2615" w14:textId="77777777">
        <w:tc>
          <w:tcPr>
            <w:tcW w:w="1525" w:type="dxa"/>
          </w:tcPr>
          <w:p w14:paraId="0D12F62E" w14:textId="77777777" w:rsidR="007E6417" w:rsidRDefault="000D4C0C">
            <w:pPr>
              <w:pStyle w:val="BodyText"/>
              <w:spacing w:after="0"/>
              <w:ind w:right="27"/>
              <w:rPr>
                <w:sz w:val="20"/>
                <w:lang w:val="de-DE"/>
              </w:rPr>
            </w:pPr>
            <w:r>
              <w:rPr>
                <w:sz w:val="20"/>
                <w:lang w:val="de-DE"/>
              </w:rPr>
              <w:t>LGE</w:t>
            </w:r>
          </w:p>
        </w:tc>
        <w:tc>
          <w:tcPr>
            <w:tcW w:w="7560" w:type="dxa"/>
          </w:tcPr>
          <w:p w14:paraId="2B7B05D9" w14:textId="77777777" w:rsidR="007E6417" w:rsidRDefault="000D4C0C">
            <w:pPr>
              <w:overflowPunct/>
              <w:autoSpaceDE/>
              <w:autoSpaceDN/>
              <w:adjustRightInd/>
              <w:spacing w:before="120" w:after="120" w:line="240" w:lineRule="auto"/>
              <w:ind w:firstLineChars="100" w:firstLine="216"/>
              <w:jc w:val="both"/>
              <w:textAlignment w:val="auto"/>
              <w:rPr>
                <w:rFonts w:eastAsia="Batang"/>
                <w:b/>
                <w:vertAlign w:val="subscript"/>
                <w:lang w:eastAsia="ko-KR"/>
              </w:rPr>
            </w:pPr>
            <w:r>
              <w:rPr>
                <w:rFonts w:eastAsia="Batang"/>
                <w:b/>
                <w:lang w:eastAsia="ko-KR"/>
              </w:rPr>
              <w:t>Proposal #6: A number of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7E6417" w14:paraId="6CCB5C45" w14:textId="77777777">
        <w:tc>
          <w:tcPr>
            <w:tcW w:w="1525" w:type="dxa"/>
          </w:tcPr>
          <w:p w14:paraId="666DBBB5" w14:textId="77777777" w:rsidR="007E6417" w:rsidRDefault="000D4C0C">
            <w:pPr>
              <w:pStyle w:val="BodyText"/>
              <w:spacing w:after="0"/>
              <w:ind w:right="27"/>
              <w:rPr>
                <w:sz w:val="20"/>
                <w:lang w:val="de-DE"/>
              </w:rPr>
            </w:pPr>
            <w:r>
              <w:rPr>
                <w:sz w:val="20"/>
                <w:lang w:val="de-DE"/>
              </w:rPr>
              <w:t>LGE</w:t>
            </w:r>
          </w:p>
        </w:tc>
        <w:tc>
          <w:tcPr>
            <w:tcW w:w="7560" w:type="dxa"/>
          </w:tcPr>
          <w:p w14:paraId="1AC704EB" w14:textId="77777777" w:rsidR="007E6417" w:rsidRDefault="000D4C0C">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60147001" w14:textId="77777777" w:rsidR="007E6417" w:rsidRDefault="000D4C0C">
            <w:pPr>
              <w:pStyle w:val="ListParagraph"/>
              <w:numPr>
                <w:ilvl w:val="0"/>
                <w:numId w:val="6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0B19BEE4" w14:textId="77777777" w:rsidR="007E6417" w:rsidRDefault="000D4C0C">
            <w:pPr>
              <w:pStyle w:val="ListParagraph"/>
              <w:numPr>
                <w:ilvl w:val="0"/>
                <w:numId w:val="6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75BCF336" w14:textId="77777777" w:rsidR="007E6417" w:rsidRDefault="000D4C0C">
            <w:pPr>
              <w:spacing w:before="120" w:after="120" w:line="240" w:lineRule="auto"/>
              <w:ind w:firstLineChars="100" w:firstLine="216"/>
              <w:rPr>
                <w:rFonts w:eastAsia="Batang"/>
                <w:b/>
                <w:lang w:eastAsia="ko-KR"/>
              </w:rPr>
            </w:pPr>
            <w:r>
              <w:rPr>
                <w:rFonts w:eastAsia="Batang" w:hint="eastAsia"/>
                <w:b/>
                <w:lang w:eastAsia="ko-KR"/>
              </w:rPr>
              <w:lastRenderedPageBreak/>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7E6417" w14:paraId="5576C891" w14:textId="77777777">
        <w:tc>
          <w:tcPr>
            <w:tcW w:w="1525" w:type="dxa"/>
          </w:tcPr>
          <w:p w14:paraId="509FB46F" w14:textId="77777777" w:rsidR="007E6417" w:rsidRDefault="000D4C0C">
            <w:pPr>
              <w:pStyle w:val="BodyText"/>
              <w:spacing w:after="0"/>
              <w:ind w:right="27"/>
              <w:rPr>
                <w:sz w:val="20"/>
                <w:lang w:val="de-DE"/>
              </w:rPr>
            </w:pPr>
            <w:r>
              <w:rPr>
                <w:sz w:val="20"/>
                <w:lang w:val="de-DE"/>
              </w:rPr>
              <w:lastRenderedPageBreak/>
              <w:t>OPPO</w:t>
            </w:r>
          </w:p>
        </w:tc>
        <w:tc>
          <w:tcPr>
            <w:tcW w:w="7560" w:type="dxa"/>
          </w:tcPr>
          <w:p w14:paraId="19D9D96C" w14:textId="77777777" w:rsidR="007E6417" w:rsidRDefault="000D4C0C">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 xml:space="preserve">The potential RB shortage issue prior to RRC configuration can be handled by </w:t>
            </w:r>
            <w:proofErr w:type="spellStart"/>
            <w:r>
              <w:rPr>
                <w:rFonts w:eastAsia="Times New Roman"/>
                <w:b/>
                <w:szCs w:val="24"/>
                <w:lang w:val="en-US" w:eastAsia="zh-CN"/>
              </w:rPr>
              <w:t>gNB</w:t>
            </w:r>
            <w:proofErr w:type="spellEnd"/>
            <w:r>
              <w:rPr>
                <w:rFonts w:eastAsia="Times New Roman"/>
                <w:b/>
                <w:szCs w:val="24"/>
                <w:lang w:val="en-US" w:eastAsia="zh-CN"/>
              </w:rPr>
              <w:t xml:space="preserve"> implementation.</w:t>
            </w:r>
          </w:p>
        </w:tc>
      </w:tr>
      <w:tr w:rsidR="007E6417" w14:paraId="1A197FC8" w14:textId="77777777">
        <w:tc>
          <w:tcPr>
            <w:tcW w:w="1525" w:type="dxa"/>
          </w:tcPr>
          <w:p w14:paraId="48F955B1" w14:textId="77777777" w:rsidR="007E6417" w:rsidRDefault="000D4C0C">
            <w:pPr>
              <w:pStyle w:val="BodyText"/>
              <w:spacing w:after="0"/>
              <w:ind w:right="27"/>
              <w:rPr>
                <w:sz w:val="20"/>
                <w:lang w:val="de-DE"/>
              </w:rPr>
            </w:pPr>
            <w:r>
              <w:rPr>
                <w:sz w:val="20"/>
                <w:lang w:val="de-DE"/>
              </w:rPr>
              <w:t>Ericsson</w:t>
            </w:r>
          </w:p>
        </w:tc>
        <w:tc>
          <w:tcPr>
            <w:tcW w:w="7560" w:type="dxa"/>
          </w:tcPr>
          <w:p w14:paraId="20593A2C" w14:textId="77777777" w:rsidR="007E6417" w:rsidRDefault="000D4C0C">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5F47CE4E" w14:textId="77777777" w:rsidR="007E6417" w:rsidRDefault="007E6417">
      <w:pPr>
        <w:pStyle w:val="BodyText"/>
        <w:ind w:right="27"/>
      </w:pPr>
    </w:p>
    <w:p w14:paraId="60C27E72" w14:textId="77777777" w:rsidR="007E6417" w:rsidRDefault="000D4C0C">
      <w:pPr>
        <w:pStyle w:val="BodyText"/>
        <w:spacing w:after="0"/>
        <w:ind w:right="27"/>
      </w:pPr>
      <w:r>
        <w:rPr>
          <w:noProof/>
          <w:lang w:val="en-US"/>
        </w:rPr>
        <mc:AlternateContent>
          <mc:Choice Requires="wps">
            <w:drawing>
              <wp:anchor distT="45720" distB="45720" distL="114300" distR="114300" simplePos="0" relativeHeight="251658752" behindDoc="0" locked="0" layoutInCell="1" allowOverlap="1" wp14:anchorId="0AAB9074" wp14:editId="72D17280">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72771E57" w14:textId="77777777" w:rsidR="007E6417" w:rsidRDefault="000D4C0C">
                            <w:pPr>
                              <w:numPr>
                                <w:ilvl w:val="0"/>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proofErr w:type="spellStart"/>
                            <w:r>
                              <w:rPr>
                                <w:rFonts w:eastAsia="Times New Roman" w:cs="Times"/>
                                <w:lang w:val="en-US"/>
                              </w:rPr>
                              <w:t>frequecy</w:t>
                            </w:r>
                            <w:proofErr w:type="spellEnd"/>
                            <w:r>
                              <w:rPr>
                                <w:rFonts w:eastAsia="Times New Roman" w:cs="Times"/>
                                <w:lang w:val="en-US"/>
                              </w:rPr>
                              <w:t xml:space="preserve">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0AAB9074" id="_x0000_s1029" type="#_x0000_t202" style="position:absolute;left:0;text-align:left;margin-left:397.75pt;margin-top:33.55pt;width:448.95pt;height:110.6pt;z-index:2516587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DDv9zIaAgAANgQAAA4AAAAAAAAAAAAAAAAALgIAAGRycy9lMm9Eb2MueG1sUEsBAi0AFAAG&#10;AAgAAAAhADl90NbcAAAABwEAAA8AAAAAAAAAAAAAAAAAdAQAAGRycy9kb3ducmV2LnhtbFBLBQYA&#10;AAAABAAEAPMAAAB9BQAAAAA=&#10;">
                <v:textbox style="mso-fit-shape-to-text:t">
                  <w:txbxContent>
                    <w:p w14:paraId="72771E57" w14:textId="77777777" w:rsidR="007E6417" w:rsidRDefault="000D4C0C">
                      <w:pPr>
                        <w:numPr>
                          <w:ilvl w:val="0"/>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proofErr w:type="spellStart"/>
                      <w:r>
                        <w:rPr>
                          <w:rFonts w:eastAsia="Times New Roman" w:cs="Times"/>
                          <w:lang w:val="en-US"/>
                        </w:rPr>
                        <w:t>frequecy</w:t>
                      </w:r>
                      <w:proofErr w:type="spellEnd"/>
                      <w:r>
                        <w:rPr>
                          <w:rFonts w:eastAsia="Times New Roman" w:cs="Times"/>
                          <w:lang w:val="en-US"/>
                        </w:rPr>
                        <w:t xml:space="preserve">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2079BBC6" w14:textId="77777777" w:rsidR="007E6417" w:rsidRDefault="007E6417">
      <w:pPr>
        <w:pStyle w:val="BodyText"/>
        <w:spacing w:after="0"/>
        <w:ind w:right="27"/>
      </w:pPr>
    </w:p>
    <w:p w14:paraId="79256508" w14:textId="77777777" w:rsidR="007E6417" w:rsidRDefault="000D4C0C">
      <w:pPr>
        <w:pStyle w:val="BodyText"/>
        <w:spacing w:after="0"/>
        <w:ind w:right="27"/>
      </w:pPr>
      <w:r>
        <w:t>It is the moderator's understanding that this means that the following enhancements are out-of-scope for construction of the PUCCH resource set prior to RRC configuration:</w:t>
      </w:r>
    </w:p>
    <w:p w14:paraId="2AA1D666" w14:textId="77777777" w:rsidR="007E6417" w:rsidRDefault="007E6417">
      <w:pPr>
        <w:spacing w:after="0" w:line="240" w:lineRule="auto"/>
      </w:pPr>
    </w:p>
    <w:p w14:paraId="1DAACF83" w14:textId="77777777" w:rsidR="007E6417" w:rsidRDefault="000D4C0C">
      <w:pPr>
        <w:pStyle w:val="ListParagraph"/>
        <w:numPr>
          <w:ilvl w:val="0"/>
          <w:numId w:val="6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3CE7A0DE" w14:textId="77777777" w:rsidR="007E6417" w:rsidRDefault="000D4C0C">
      <w:pPr>
        <w:pStyle w:val="ListParagraph"/>
        <w:numPr>
          <w:ilvl w:val="0"/>
          <w:numId w:val="6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1D133B0B" w14:textId="77777777" w:rsidR="007E6417" w:rsidRDefault="000D4C0C">
      <w:pPr>
        <w:pStyle w:val="ListParagraph"/>
        <w:numPr>
          <w:ilvl w:val="0"/>
          <w:numId w:val="6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05CCD909" w14:textId="77777777" w:rsidR="007E6417" w:rsidRDefault="007E6417">
      <w:pPr>
        <w:pStyle w:val="BodyText"/>
        <w:spacing w:after="0"/>
        <w:ind w:right="27"/>
      </w:pPr>
    </w:p>
    <w:p w14:paraId="1EAEDF0D" w14:textId="77777777" w:rsidR="007E6417" w:rsidRDefault="000D4C0C">
      <w:pPr>
        <w:pStyle w:val="BodyText"/>
        <w:ind w:right="27"/>
      </w:pPr>
      <w:r>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14:paraId="35AFB2B7" w14:textId="77777777" w:rsidR="007E6417" w:rsidRDefault="000D4C0C">
      <w:pPr>
        <w:keepNext/>
        <w:keepLines/>
        <w:spacing w:before="60" w:line="240" w:lineRule="auto"/>
        <w:jc w:val="center"/>
        <w:rPr>
          <w:rFonts w:eastAsia="SimSun"/>
          <w:b/>
        </w:rPr>
      </w:pPr>
      <w:r>
        <w:rPr>
          <w:rFonts w:eastAsia="SimSun"/>
          <w:b/>
        </w:rPr>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7E6417" w14:paraId="77D974C4" w14:textId="77777777">
        <w:trPr>
          <w:cantSplit/>
          <w:jc w:val="center"/>
        </w:trPr>
        <w:tc>
          <w:tcPr>
            <w:tcW w:w="895" w:type="dxa"/>
            <w:tcBorders>
              <w:bottom w:val="double" w:sz="4" w:space="0" w:color="auto"/>
              <w:right w:val="double" w:sz="4" w:space="0" w:color="auto"/>
            </w:tcBorders>
            <w:shd w:val="clear" w:color="auto" w:fill="E0E0E0"/>
            <w:vAlign w:val="center"/>
          </w:tcPr>
          <w:p w14:paraId="3067EAC7" w14:textId="77777777" w:rsidR="007E6417" w:rsidRDefault="000D4C0C">
            <w:pPr>
              <w:keepNext/>
              <w:keepLines/>
              <w:spacing w:after="0" w:line="240" w:lineRule="auto"/>
              <w:jc w:val="center"/>
              <w:rPr>
                <w:rFonts w:eastAsia="SimSun"/>
                <w:b/>
                <w:bCs/>
                <w:sz w:val="18"/>
              </w:rPr>
            </w:pPr>
            <w:r>
              <w:rPr>
                <w:rFonts w:eastAsia="SimSun"/>
                <w:b/>
                <w:bCs/>
                <w:sz w:val="18"/>
              </w:rPr>
              <w:t>Index</w:t>
            </w:r>
          </w:p>
        </w:tc>
        <w:tc>
          <w:tcPr>
            <w:tcW w:w="1530" w:type="dxa"/>
            <w:tcBorders>
              <w:bottom w:val="double" w:sz="4" w:space="0" w:color="auto"/>
            </w:tcBorders>
            <w:shd w:val="clear" w:color="auto" w:fill="E0E0E0"/>
            <w:vAlign w:val="center"/>
          </w:tcPr>
          <w:p w14:paraId="1DA69509" w14:textId="77777777" w:rsidR="007E6417" w:rsidRDefault="000D4C0C">
            <w:pPr>
              <w:keepNext/>
              <w:keepLines/>
              <w:spacing w:after="0" w:line="240" w:lineRule="auto"/>
              <w:jc w:val="center"/>
              <w:textAlignment w:val="bottom"/>
              <w:rPr>
                <w:rFonts w:eastAsia="SimSun" w:cs="Arial"/>
                <w:b/>
                <w:sz w:val="18"/>
                <w:szCs w:val="18"/>
              </w:rPr>
            </w:pPr>
            <w:r>
              <w:rPr>
                <w:rFonts w:eastAsia="SimSun" w:cs="Arial"/>
                <w:b/>
                <w:sz w:val="18"/>
                <w:szCs w:val="18"/>
              </w:rPr>
              <w:t>PUCCH format</w:t>
            </w:r>
          </w:p>
        </w:tc>
        <w:tc>
          <w:tcPr>
            <w:tcW w:w="1350" w:type="dxa"/>
            <w:tcBorders>
              <w:bottom w:val="double" w:sz="4" w:space="0" w:color="auto"/>
            </w:tcBorders>
            <w:shd w:val="clear" w:color="auto" w:fill="E0E0E0"/>
            <w:vAlign w:val="center"/>
          </w:tcPr>
          <w:p w14:paraId="1AB02B5A" w14:textId="77777777" w:rsidR="007E6417" w:rsidRDefault="000D4C0C">
            <w:pPr>
              <w:keepNext/>
              <w:keepLines/>
              <w:spacing w:after="0" w:line="240" w:lineRule="auto"/>
              <w:jc w:val="center"/>
              <w:textAlignment w:val="bottom"/>
              <w:rPr>
                <w:rFonts w:eastAsia="SimSun" w:cs="Arial"/>
                <w:b/>
                <w:sz w:val="18"/>
                <w:szCs w:val="18"/>
              </w:rPr>
            </w:pPr>
            <w:r>
              <w:rPr>
                <w:rFonts w:eastAsia="SimSun" w:cs="Arial"/>
                <w:b/>
                <w:sz w:val="18"/>
                <w:szCs w:val="18"/>
              </w:rPr>
              <w:t>First symbol</w:t>
            </w:r>
          </w:p>
        </w:tc>
        <w:tc>
          <w:tcPr>
            <w:tcW w:w="1980" w:type="dxa"/>
            <w:tcBorders>
              <w:bottom w:val="double" w:sz="4" w:space="0" w:color="auto"/>
            </w:tcBorders>
            <w:shd w:val="clear" w:color="auto" w:fill="E0E0E0"/>
            <w:vAlign w:val="center"/>
          </w:tcPr>
          <w:p w14:paraId="737BCE32" w14:textId="77777777" w:rsidR="007E6417" w:rsidRDefault="000D4C0C">
            <w:pPr>
              <w:keepNext/>
              <w:keepLines/>
              <w:spacing w:after="0" w:line="240" w:lineRule="auto"/>
              <w:jc w:val="center"/>
              <w:textAlignment w:val="bottom"/>
              <w:rPr>
                <w:rFonts w:eastAsia="SimSun" w:cs="Arial"/>
                <w:b/>
                <w:sz w:val="18"/>
                <w:szCs w:val="18"/>
              </w:rPr>
            </w:pPr>
            <w:r>
              <w:rPr>
                <w:rFonts w:eastAsia="SimSun" w:cs="Arial"/>
                <w:b/>
                <w:sz w:val="18"/>
                <w:szCs w:val="18"/>
              </w:rPr>
              <w:t>Number of symbols</w:t>
            </w:r>
          </w:p>
        </w:tc>
        <w:tc>
          <w:tcPr>
            <w:tcW w:w="1440" w:type="dxa"/>
            <w:tcBorders>
              <w:bottom w:val="double" w:sz="4" w:space="0" w:color="auto"/>
            </w:tcBorders>
            <w:shd w:val="clear" w:color="auto" w:fill="E0E0E0"/>
            <w:vAlign w:val="center"/>
          </w:tcPr>
          <w:p w14:paraId="6FA23E56" w14:textId="77777777" w:rsidR="007E6417" w:rsidRDefault="000D4C0C">
            <w:pPr>
              <w:keepNext/>
              <w:keepLines/>
              <w:spacing w:after="0" w:line="240" w:lineRule="auto"/>
              <w:jc w:val="center"/>
              <w:textAlignment w:val="bottom"/>
              <w:rPr>
                <w:rFonts w:eastAsia="SimSun" w:cs="Arial"/>
                <w:b/>
                <w:sz w:val="18"/>
                <w:szCs w:val="18"/>
              </w:rPr>
            </w:pPr>
            <w:r>
              <w:rPr>
                <w:rFonts w:eastAsia="SimSun" w:cs="Arial"/>
                <w:b/>
                <w:sz w:val="18"/>
                <w:szCs w:val="18"/>
              </w:rPr>
              <w:t xml:space="preserve">PRB offset </w:t>
            </w:r>
            <w:r>
              <w:rPr>
                <w:rFonts w:eastAsia="SimSun"/>
                <w:b/>
                <w:noProof/>
                <w:position w:val="-10"/>
                <w:lang w:val="en-US" w:eastAsia="zh-CN"/>
              </w:rPr>
              <w:drawing>
                <wp:inline distT="0" distB="0" distL="0" distR="0" wp14:anchorId="682299D3" wp14:editId="12742147">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3E3E51EB" w14:textId="77777777" w:rsidR="007E6417" w:rsidRDefault="000D4C0C">
            <w:pPr>
              <w:keepNext/>
              <w:keepLines/>
              <w:spacing w:after="0" w:line="240" w:lineRule="auto"/>
              <w:jc w:val="center"/>
              <w:textAlignment w:val="bottom"/>
              <w:rPr>
                <w:rFonts w:eastAsia="SimSun" w:cs="Arial"/>
                <w:b/>
                <w:sz w:val="18"/>
                <w:szCs w:val="18"/>
              </w:rPr>
            </w:pPr>
            <w:r>
              <w:rPr>
                <w:rFonts w:eastAsia="SimSun" w:cs="Arial"/>
                <w:b/>
                <w:sz w:val="18"/>
                <w:szCs w:val="18"/>
              </w:rPr>
              <w:t>Set of initial CS indexes</w:t>
            </w:r>
          </w:p>
        </w:tc>
      </w:tr>
      <w:tr w:rsidR="007E6417" w14:paraId="25F03D19"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6C617F95" w14:textId="77777777" w:rsidR="007E6417" w:rsidRDefault="000D4C0C">
            <w:pPr>
              <w:keepNext/>
              <w:keepLines/>
              <w:spacing w:after="0" w:line="240" w:lineRule="auto"/>
              <w:jc w:val="center"/>
              <w:rPr>
                <w:rFonts w:eastAsia="SimSun"/>
                <w:sz w:val="18"/>
              </w:rPr>
            </w:pPr>
            <w:r>
              <w:rPr>
                <w:rFonts w:eastAsia="SimSun"/>
                <w:sz w:val="18"/>
              </w:rPr>
              <w:t>0</w:t>
            </w:r>
          </w:p>
        </w:tc>
        <w:tc>
          <w:tcPr>
            <w:tcW w:w="1530" w:type="dxa"/>
            <w:tcBorders>
              <w:top w:val="double" w:sz="4" w:space="0" w:color="auto"/>
              <w:left w:val="double" w:sz="4" w:space="0" w:color="auto"/>
            </w:tcBorders>
            <w:vAlign w:val="center"/>
          </w:tcPr>
          <w:p w14:paraId="7368650C" w14:textId="77777777" w:rsidR="007E6417" w:rsidRDefault="000D4C0C">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350" w:type="dxa"/>
            <w:tcBorders>
              <w:top w:val="double" w:sz="4" w:space="0" w:color="auto"/>
              <w:left w:val="double" w:sz="4" w:space="0" w:color="auto"/>
            </w:tcBorders>
            <w:vAlign w:val="center"/>
          </w:tcPr>
          <w:p w14:paraId="06F9692F" w14:textId="77777777" w:rsidR="007E6417" w:rsidRDefault="000D4C0C">
            <w:pPr>
              <w:keepNext/>
              <w:keepLines/>
              <w:spacing w:after="0" w:line="240" w:lineRule="auto"/>
              <w:jc w:val="center"/>
              <w:textAlignment w:val="bottom"/>
              <w:rPr>
                <w:rFonts w:eastAsia="SimSun" w:cs="Arial"/>
                <w:sz w:val="18"/>
                <w:szCs w:val="18"/>
              </w:rPr>
            </w:pPr>
            <w:r>
              <w:rPr>
                <w:rFonts w:eastAsia="SimSun" w:cs="Arial"/>
                <w:sz w:val="18"/>
                <w:szCs w:val="18"/>
              </w:rPr>
              <w:t>12</w:t>
            </w:r>
          </w:p>
        </w:tc>
        <w:tc>
          <w:tcPr>
            <w:tcW w:w="1980" w:type="dxa"/>
            <w:tcBorders>
              <w:top w:val="double" w:sz="4" w:space="0" w:color="auto"/>
              <w:left w:val="double" w:sz="4" w:space="0" w:color="auto"/>
            </w:tcBorders>
            <w:vAlign w:val="center"/>
          </w:tcPr>
          <w:p w14:paraId="2944F23D" w14:textId="77777777" w:rsidR="007E6417" w:rsidRDefault="000D4C0C">
            <w:pPr>
              <w:keepNext/>
              <w:keepLines/>
              <w:spacing w:after="0" w:line="240" w:lineRule="auto"/>
              <w:jc w:val="center"/>
              <w:textAlignment w:val="bottom"/>
              <w:rPr>
                <w:rFonts w:eastAsia="SimSun" w:cs="Arial"/>
                <w:sz w:val="18"/>
                <w:szCs w:val="18"/>
              </w:rPr>
            </w:pPr>
            <w:r>
              <w:rPr>
                <w:rFonts w:eastAsia="SimSun" w:cs="Arial"/>
                <w:sz w:val="18"/>
                <w:szCs w:val="18"/>
              </w:rPr>
              <w:t>2</w:t>
            </w:r>
          </w:p>
        </w:tc>
        <w:tc>
          <w:tcPr>
            <w:tcW w:w="1440" w:type="dxa"/>
            <w:tcBorders>
              <w:top w:val="double" w:sz="4" w:space="0" w:color="auto"/>
              <w:left w:val="double" w:sz="4" w:space="0" w:color="auto"/>
            </w:tcBorders>
            <w:vAlign w:val="center"/>
          </w:tcPr>
          <w:p w14:paraId="550DD08C" w14:textId="77777777" w:rsidR="007E6417" w:rsidRDefault="000D4C0C">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478" w:type="dxa"/>
            <w:tcBorders>
              <w:top w:val="double" w:sz="4" w:space="0" w:color="auto"/>
              <w:left w:val="double" w:sz="4" w:space="0" w:color="auto"/>
            </w:tcBorders>
            <w:vAlign w:val="center"/>
          </w:tcPr>
          <w:p w14:paraId="0E066227" w14:textId="77777777" w:rsidR="007E6417" w:rsidRDefault="000D4C0C">
            <w:pPr>
              <w:keepNext/>
              <w:keepLines/>
              <w:spacing w:after="0" w:line="240" w:lineRule="auto"/>
              <w:jc w:val="center"/>
              <w:textAlignment w:val="bottom"/>
              <w:rPr>
                <w:rFonts w:eastAsia="SimSun" w:cs="Arial"/>
                <w:sz w:val="18"/>
                <w:szCs w:val="18"/>
              </w:rPr>
            </w:pPr>
            <w:r>
              <w:rPr>
                <w:rFonts w:eastAsia="SimSun" w:cs="Arial"/>
                <w:sz w:val="18"/>
                <w:szCs w:val="18"/>
              </w:rPr>
              <w:t>{0, 3}</w:t>
            </w:r>
          </w:p>
        </w:tc>
      </w:tr>
      <w:tr w:rsidR="007E6417" w14:paraId="17EB9BE0" w14:textId="77777777">
        <w:trPr>
          <w:cantSplit/>
          <w:jc w:val="center"/>
        </w:trPr>
        <w:tc>
          <w:tcPr>
            <w:tcW w:w="895" w:type="dxa"/>
            <w:tcBorders>
              <w:right w:val="double" w:sz="4" w:space="0" w:color="auto"/>
            </w:tcBorders>
            <w:shd w:val="clear" w:color="auto" w:fill="auto"/>
            <w:vAlign w:val="center"/>
          </w:tcPr>
          <w:p w14:paraId="0C64B423" w14:textId="77777777" w:rsidR="007E6417" w:rsidRDefault="000D4C0C">
            <w:pPr>
              <w:keepNext/>
              <w:keepLines/>
              <w:spacing w:after="0" w:line="240" w:lineRule="auto"/>
              <w:jc w:val="center"/>
              <w:rPr>
                <w:rFonts w:eastAsia="SimSun"/>
                <w:sz w:val="18"/>
              </w:rPr>
            </w:pPr>
            <w:r>
              <w:rPr>
                <w:rFonts w:eastAsia="SimSun"/>
                <w:sz w:val="18"/>
              </w:rPr>
              <w:t>1</w:t>
            </w:r>
          </w:p>
        </w:tc>
        <w:tc>
          <w:tcPr>
            <w:tcW w:w="1530" w:type="dxa"/>
            <w:tcBorders>
              <w:left w:val="double" w:sz="4" w:space="0" w:color="auto"/>
            </w:tcBorders>
            <w:vAlign w:val="center"/>
          </w:tcPr>
          <w:p w14:paraId="0E5F6435"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350" w:type="dxa"/>
            <w:tcBorders>
              <w:left w:val="double" w:sz="4" w:space="0" w:color="auto"/>
            </w:tcBorders>
            <w:vAlign w:val="center"/>
          </w:tcPr>
          <w:p w14:paraId="7C93EF49"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12</w:t>
            </w:r>
          </w:p>
        </w:tc>
        <w:tc>
          <w:tcPr>
            <w:tcW w:w="1980" w:type="dxa"/>
            <w:tcBorders>
              <w:left w:val="double" w:sz="4" w:space="0" w:color="auto"/>
            </w:tcBorders>
            <w:vAlign w:val="center"/>
          </w:tcPr>
          <w:p w14:paraId="524FBFE6"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2</w:t>
            </w:r>
          </w:p>
        </w:tc>
        <w:tc>
          <w:tcPr>
            <w:tcW w:w="1440" w:type="dxa"/>
            <w:tcBorders>
              <w:left w:val="double" w:sz="4" w:space="0" w:color="auto"/>
            </w:tcBorders>
            <w:vAlign w:val="center"/>
          </w:tcPr>
          <w:p w14:paraId="5881C879"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05F4B5B5" w14:textId="77777777" w:rsidR="007E6417" w:rsidRDefault="000D4C0C">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7E6417" w14:paraId="7BC07166" w14:textId="77777777">
        <w:trPr>
          <w:cantSplit/>
          <w:jc w:val="center"/>
        </w:trPr>
        <w:tc>
          <w:tcPr>
            <w:tcW w:w="895" w:type="dxa"/>
            <w:tcBorders>
              <w:right w:val="double" w:sz="4" w:space="0" w:color="auto"/>
            </w:tcBorders>
            <w:shd w:val="clear" w:color="auto" w:fill="auto"/>
            <w:vAlign w:val="center"/>
          </w:tcPr>
          <w:p w14:paraId="44C79FEA" w14:textId="77777777" w:rsidR="007E6417" w:rsidRDefault="000D4C0C">
            <w:pPr>
              <w:keepNext/>
              <w:keepLines/>
              <w:spacing w:after="0" w:line="240" w:lineRule="auto"/>
              <w:jc w:val="center"/>
              <w:rPr>
                <w:rFonts w:eastAsia="SimSun"/>
                <w:sz w:val="18"/>
              </w:rPr>
            </w:pPr>
            <w:r>
              <w:rPr>
                <w:rFonts w:eastAsia="SimSun"/>
                <w:sz w:val="18"/>
              </w:rPr>
              <w:t>2</w:t>
            </w:r>
          </w:p>
        </w:tc>
        <w:tc>
          <w:tcPr>
            <w:tcW w:w="1530" w:type="dxa"/>
            <w:tcBorders>
              <w:left w:val="double" w:sz="4" w:space="0" w:color="auto"/>
            </w:tcBorders>
            <w:vAlign w:val="center"/>
          </w:tcPr>
          <w:p w14:paraId="394EAF0C"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350" w:type="dxa"/>
            <w:tcBorders>
              <w:left w:val="double" w:sz="4" w:space="0" w:color="auto"/>
            </w:tcBorders>
            <w:vAlign w:val="center"/>
          </w:tcPr>
          <w:p w14:paraId="1A9E2D70"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12</w:t>
            </w:r>
          </w:p>
        </w:tc>
        <w:tc>
          <w:tcPr>
            <w:tcW w:w="1980" w:type="dxa"/>
            <w:tcBorders>
              <w:left w:val="double" w:sz="4" w:space="0" w:color="auto"/>
            </w:tcBorders>
            <w:vAlign w:val="center"/>
          </w:tcPr>
          <w:p w14:paraId="4141DF81"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40" w:type="dxa"/>
            <w:tcBorders>
              <w:left w:val="double" w:sz="4" w:space="0" w:color="auto"/>
            </w:tcBorders>
            <w:vAlign w:val="center"/>
          </w:tcPr>
          <w:p w14:paraId="17282C16"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3</w:t>
            </w:r>
          </w:p>
        </w:tc>
        <w:tc>
          <w:tcPr>
            <w:tcW w:w="1478" w:type="dxa"/>
            <w:tcBorders>
              <w:left w:val="double" w:sz="4" w:space="0" w:color="auto"/>
            </w:tcBorders>
            <w:vAlign w:val="center"/>
          </w:tcPr>
          <w:p w14:paraId="7B3001C2" w14:textId="77777777" w:rsidR="007E6417" w:rsidRDefault="000D4C0C">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7E6417" w14:paraId="036EBF05" w14:textId="77777777">
        <w:trPr>
          <w:cantSplit/>
          <w:jc w:val="center"/>
        </w:trPr>
        <w:tc>
          <w:tcPr>
            <w:tcW w:w="895" w:type="dxa"/>
            <w:tcBorders>
              <w:right w:val="double" w:sz="4" w:space="0" w:color="auto"/>
            </w:tcBorders>
            <w:shd w:val="clear" w:color="auto" w:fill="auto"/>
            <w:vAlign w:val="center"/>
          </w:tcPr>
          <w:p w14:paraId="20CB550F" w14:textId="77777777" w:rsidR="007E6417" w:rsidRDefault="000D4C0C">
            <w:pPr>
              <w:keepNext/>
              <w:keepLines/>
              <w:spacing w:after="0" w:line="240" w:lineRule="auto"/>
              <w:jc w:val="center"/>
              <w:rPr>
                <w:rFonts w:eastAsia="SimSun"/>
                <w:sz w:val="18"/>
              </w:rPr>
            </w:pPr>
            <w:r>
              <w:rPr>
                <w:rFonts w:eastAsia="SimSun"/>
                <w:sz w:val="18"/>
              </w:rPr>
              <w:t>3</w:t>
            </w:r>
          </w:p>
        </w:tc>
        <w:tc>
          <w:tcPr>
            <w:tcW w:w="1530" w:type="dxa"/>
            <w:tcBorders>
              <w:left w:val="double" w:sz="4" w:space="0" w:color="auto"/>
            </w:tcBorders>
            <w:vAlign w:val="center"/>
          </w:tcPr>
          <w:p w14:paraId="338AF5CB"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75044250"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980" w:type="dxa"/>
            <w:tcBorders>
              <w:left w:val="double" w:sz="4" w:space="0" w:color="auto"/>
            </w:tcBorders>
            <w:vAlign w:val="center"/>
          </w:tcPr>
          <w:p w14:paraId="3F70E189"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40" w:type="dxa"/>
            <w:tcBorders>
              <w:left w:val="double" w:sz="4" w:space="0" w:color="auto"/>
            </w:tcBorders>
            <w:vAlign w:val="center"/>
          </w:tcPr>
          <w:p w14:paraId="688922F4"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700ED0D7"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7E6417" w14:paraId="3FD3FA94" w14:textId="77777777">
        <w:trPr>
          <w:cantSplit/>
          <w:jc w:val="center"/>
        </w:trPr>
        <w:tc>
          <w:tcPr>
            <w:tcW w:w="895" w:type="dxa"/>
            <w:tcBorders>
              <w:right w:val="double" w:sz="4" w:space="0" w:color="auto"/>
            </w:tcBorders>
            <w:shd w:val="clear" w:color="auto" w:fill="auto"/>
            <w:vAlign w:val="center"/>
          </w:tcPr>
          <w:p w14:paraId="4AA2E07B" w14:textId="77777777" w:rsidR="007E6417" w:rsidRDefault="000D4C0C">
            <w:pPr>
              <w:keepNext/>
              <w:keepLines/>
              <w:spacing w:after="0" w:line="240" w:lineRule="auto"/>
              <w:jc w:val="center"/>
              <w:rPr>
                <w:rFonts w:eastAsia="SimSun"/>
                <w:sz w:val="18"/>
              </w:rPr>
            </w:pPr>
            <w:r>
              <w:rPr>
                <w:rFonts w:eastAsia="SimSun"/>
                <w:sz w:val="18"/>
              </w:rPr>
              <w:t>4</w:t>
            </w:r>
          </w:p>
        </w:tc>
        <w:tc>
          <w:tcPr>
            <w:tcW w:w="1530" w:type="dxa"/>
            <w:tcBorders>
              <w:left w:val="double" w:sz="4" w:space="0" w:color="auto"/>
            </w:tcBorders>
            <w:vAlign w:val="center"/>
          </w:tcPr>
          <w:p w14:paraId="658ABB54"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6416DE5"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67219EA4"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0FCFD91D"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33C8F7B7"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7E6417" w14:paraId="588035F1" w14:textId="77777777">
        <w:trPr>
          <w:cantSplit/>
          <w:jc w:val="center"/>
        </w:trPr>
        <w:tc>
          <w:tcPr>
            <w:tcW w:w="895" w:type="dxa"/>
            <w:tcBorders>
              <w:right w:val="double" w:sz="4" w:space="0" w:color="auto"/>
            </w:tcBorders>
            <w:shd w:val="clear" w:color="auto" w:fill="auto"/>
            <w:vAlign w:val="center"/>
          </w:tcPr>
          <w:p w14:paraId="4240C41A" w14:textId="77777777" w:rsidR="007E6417" w:rsidRDefault="000D4C0C">
            <w:pPr>
              <w:keepNext/>
              <w:keepLines/>
              <w:spacing w:after="0" w:line="240" w:lineRule="auto"/>
              <w:jc w:val="center"/>
              <w:rPr>
                <w:rFonts w:eastAsia="SimSun"/>
                <w:sz w:val="18"/>
              </w:rPr>
            </w:pPr>
            <w:r>
              <w:rPr>
                <w:rFonts w:eastAsia="SimSun"/>
                <w:sz w:val="18"/>
              </w:rPr>
              <w:t>5</w:t>
            </w:r>
          </w:p>
        </w:tc>
        <w:tc>
          <w:tcPr>
            <w:tcW w:w="1530" w:type="dxa"/>
            <w:tcBorders>
              <w:left w:val="double" w:sz="4" w:space="0" w:color="auto"/>
            </w:tcBorders>
            <w:vAlign w:val="center"/>
          </w:tcPr>
          <w:p w14:paraId="49AFE619"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C1B1FF3"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37A5A96F"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6961E069"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6AEB1B38"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7E6417" w14:paraId="3EB349CA" w14:textId="77777777">
        <w:trPr>
          <w:cantSplit/>
          <w:jc w:val="center"/>
        </w:trPr>
        <w:tc>
          <w:tcPr>
            <w:tcW w:w="895" w:type="dxa"/>
            <w:tcBorders>
              <w:right w:val="double" w:sz="4" w:space="0" w:color="auto"/>
            </w:tcBorders>
            <w:shd w:val="clear" w:color="auto" w:fill="auto"/>
            <w:vAlign w:val="center"/>
          </w:tcPr>
          <w:p w14:paraId="49A24F78" w14:textId="77777777" w:rsidR="007E6417" w:rsidRDefault="000D4C0C">
            <w:pPr>
              <w:keepNext/>
              <w:keepLines/>
              <w:spacing w:after="0" w:line="240" w:lineRule="auto"/>
              <w:jc w:val="center"/>
              <w:rPr>
                <w:rFonts w:eastAsia="SimSun"/>
                <w:sz w:val="18"/>
              </w:rPr>
            </w:pPr>
            <w:r>
              <w:rPr>
                <w:rFonts w:eastAsia="SimSun"/>
                <w:sz w:val="18"/>
              </w:rPr>
              <w:t>6</w:t>
            </w:r>
          </w:p>
        </w:tc>
        <w:tc>
          <w:tcPr>
            <w:tcW w:w="1530" w:type="dxa"/>
            <w:tcBorders>
              <w:left w:val="double" w:sz="4" w:space="0" w:color="auto"/>
            </w:tcBorders>
            <w:vAlign w:val="center"/>
          </w:tcPr>
          <w:p w14:paraId="72CF7E2A"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1D280DB7"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r>
              <w:rPr>
                <w:rFonts w:eastAsia="SimSun" w:cs="Arial"/>
                <w:kern w:val="24"/>
                <w:sz w:val="18"/>
                <w:szCs w:val="18"/>
              </w:rPr>
              <w:t>0</w:t>
            </w:r>
          </w:p>
        </w:tc>
        <w:tc>
          <w:tcPr>
            <w:tcW w:w="1980" w:type="dxa"/>
            <w:tcBorders>
              <w:left w:val="double" w:sz="4" w:space="0" w:color="auto"/>
            </w:tcBorders>
            <w:vAlign w:val="center"/>
          </w:tcPr>
          <w:p w14:paraId="24A2F415"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1A7A91DD"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6B3A82A8"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7E6417" w14:paraId="4F737B8F" w14:textId="77777777">
        <w:trPr>
          <w:cantSplit/>
          <w:jc w:val="center"/>
        </w:trPr>
        <w:tc>
          <w:tcPr>
            <w:tcW w:w="895" w:type="dxa"/>
            <w:tcBorders>
              <w:right w:val="double" w:sz="4" w:space="0" w:color="auto"/>
            </w:tcBorders>
            <w:shd w:val="clear" w:color="auto" w:fill="auto"/>
            <w:vAlign w:val="center"/>
          </w:tcPr>
          <w:p w14:paraId="7F228D71" w14:textId="77777777" w:rsidR="007E6417" w:rsidRDefault="000D4C0C">
            <w:pPr>
              <w:keepNext/>
              <w:keepLines/>
              <w:spacing w:after="0" w:line="240" w:lineRule="auto"/>
              <w:jc w:val="center"/>
              <w:rPr>
                <w:rFonts w:eastAsia="SimSun"/>
                <w:sz w:val="18"/>
              </w:rPr>
            </w:pPr>
            <w:r>
              <w:rPr>
                <w:rFonts w:eastAsia="SimSun"/>
                <w:sz w:val="18"/>
              </w:rPr>
              <w:t>7</w:t>
            </w:r>
          </w:p>
        </w:tc>
        <w:tc>
          <w:tcPr>
            <w:tcW w:w="1530" w:type="dxa"/>
            <w:tcBorders>
              <w:left w:val="double" w:sz="4" w:space="0" w:color="auto"/>
            </w:tcBorders>
            <w:vAlign w:val="center"/>
          </w:tcPr>
          <w:p w14:paraId="6B9917B1"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6B2ED404"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7E887AE3"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54DF43C9"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14385076"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7E6417" w14:paraId="56861C5E" w14:textId="77777777">
        <w:trPr>
          <w:cantSplit/>
          <w:jc w:val="center"/>
        </w:trPr>
        <w:tc>
          <w:tcPr>
            <w:tcW w:w="895" w:type="dxa"/>
            <w:tcBorders>
              <w:right w:val="double" w:sz="4" w:space="0" w:color="auto"/>
            </w:tcBorders>
            <w:shd w:val="clear" w:color="auto" w:fill="auto"/>
            <w:vAlign w:val="center"/>
          </w:tcPr>
          <w:p w14:paraId="1C57FBBC" w14:textId="77777777" w:rsidR="007E6417" w:rsidRDefault="000D4C0C">
            <w:pPr>
              <w:keepNext/>
              <w:keepLines/>
              <w:spacing w:after="0" w:line="240" w:lineRule="auto"/>
              <w:jc w:val="center"/>
              <w:rPr>
                <w:rFonts w:eastAsia="SimSun"/>
                <w:sz w:val="18"/>
              </w:rPr>
            </w:pPr>
            <w:r>
              <w:rPr>
                <w:rFonts w:eastAsia="SimSun"/>
                <w:sz w:val="18"/>
              </w:rPr>
              <w:t>8</w:t>
            </w:r>
          </w:p>
        </w:tc>
        <w:tc>
          <w:tcPr>
            <w:tcW w:w="1530" w:type="dxa"/>
            <w:tcBorders>
              <w:left w:val="double" w:sz="4" w:space="0" w:color="auto"/>
            </w:tcBorders>
            <w:vAlign w:val="center"/>
          </w:tcPr>
          <w:p w14:paraId="76612C84"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08F5C043"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56DD8B00"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0C2A75D7"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53F76FBA"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7E6417" w14:paraId="57902861" w14:textId="77777777">
        <w:trPr>
          <w:cantSplit/>
          <w:jc w:val="center"/>
        </w:trPr>
        <w:tc>
          <w:tcPr>
            <w:tcW w:w="895" w:type="dxa"/>
            <w:tcBorders>
              <w:right w:val="double" w:sz="4" w:space="0" w:color="auto"/>
            </w:tcBorders>
            <w:shd w:val="clear" w:color="auto" w:fill="auto"/>
            <w:vAlign w:val="center"/>
          </w:tcPr>
          <w:p w14:paraId="71FB2E44" w14:textId="77777777" w:rsidR="007E6417" w:rsidRDefault="000D4C0C">
            <w:pPr>
              <w:keepNext/>
              <w:keepLines/>
              <w:spacing w:after="0" w:line="240" w:lineRule="auto"/>
              <w:jc w:val="center"/>
              <w:rPr>
                <w:rFonts w:eastAsia="SimSun"/>
                <w:sz w:val="18"/>
              </w:rPr>
            </w:pPr>
            <w:r>
              <w:rPr>
                <w:rFonts w:eastAsia="SimSun"/>
                <w:sz w:val="18"/>
              </w:rPr>
              <w:t>9</w:t>
            </w:r>
          </w:p>
        </w:tc>
        <w:tc>
          <w:tcPr>
            <w:tcW w:w="1530" w:type="dxa"/>
            <w:tcBorders>
              <w:left w:val="double" w:sz="4" w:space="0" w:color="auto"/>
            </w:tcBorders>
            <w:vAlign w:val="center"/>
          </w:tcPr>
          <w:p w14:paraId="4C2AEB07"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5873CFE"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503BA0C2"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1A930D11"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16690FCF"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7E6417" w14:paraId="2B122CCC" w14:textId="77777777">
        <w:trPr>
          <w:cantSplit/>
          <w:jc w:val="center"/>
        </w:trPr>
        <w:tc>
          <w:tcPr>
            <w:tcW w:w="895" w:type="dxa"/>
            <w:tcBorders>
              <w:right w:val="double" w:sz="4" w:space="0" w:color="auto"/>
            </w:tcBorders>
            <w:shd w:val="clear" w:color="auto" w:fill="auto"/>
            <w:vAlign w:val="center"/>
          </w:tcPr>
          <w:p w14:paraId="5069E336" w14:textId="77777777" w:rsidR="007E6417" w:rsidRDefault="000D4C0C">
            <w:pPr>
              <w:keepNext/>
              <w:keepLines/>
              <w:spacing w:after="0" w:line="240" w:lineRule="auto"/>
              <w:jc w:val="center"/>
              <w:rPr>
                <w:rFonts w:eastAsia="SimSun"/>
                <w:sz w:val="18"/>
              </w:rPr>
            </w:pPr>
            <w:r>
              <w:rPr>
                <w:rFonts w:eastAsia="SimSun"/>
                <w:sz w:val="18"/>
              </w:rPr>
              <w:t>10</w:t>
            </w:r>
          </w:p>
        </w:tc>
        <w:tc>
          <w:tcPr>
            <w:tcW w:w="1530" w:type="dxa"/>
            <w:tcBorders>
              <w:left w:val="double" w:sz="4" w:space="0" w:color="auto"/>
            </w:tcBorders>
            <w:vAlign w:val="center"/>
          </w:tcPr>
          <w:p w14:paraId="093E5D85"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896750F"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7F158DB2"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78E9F047"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41B3D57E"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7E6417" w14:paraId="4BE8083F" w14:textId="77777777">
        <w:trPr>
          <w:cantSplit/>
          <w:jc w:val="center"/>
        </w:trPr>
        <w:tc>
          <w:tcPr>
            <w:tcW w:w="895" w:type="dxa"/>
            <w:tcBorders>
              <w:right w:val="double" w:sz="4" w:space="0" w:color="auto"/>
            </w:tcBorders>
            <w:shd w:val="clear" w:color="auto" w:fill="auto"/>
            <w:vAlign w:val="center"/>
          </w:tcPr>
          <w:p w14:paraId="734D68C5" w14:textId="77777777" w:rsidR="007E6417" w:rsidRDefault="000D4C0C">
            <w:pPr>
              <w:keepNext/>
              <w:keepLines/>
              <w:spacing w:after="0" w:line="240" w:lineRule="auto"/>
              <w:jc w:val="center"/>
              <w:rPr>
                <w:rFonts w:eastAsia="SimSun"/>
                <w:sz w:val="18"/>
              </w:rPr>
            </w:pPr>
            <w:r>
              <w:rPr>
                <w:rFonts w:eastAsia="SimSun"/>
                <w:sz w:val="18"/>
              </w:rPr>
              <w:t>11</w:t>
            </w:r>
          </w:p>
        </w:tc>
        <w:tc>
          <w:tcPr>
            <w:tcW w:w="1530" w:type="dxa"/>
            <w:tcBorders>
              <w:left w:val="double" w:sz="4" w:space="0" w:color="auto"/>
            </w:tcBorders>
            <w:vAlign w:val="center"/>
          </w:tcPr>
          <w:p w14:paraId="7BB94586"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DAD1E8B"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45796D86"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5E6B7BE7"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5C7D3F08"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7E6417" w14:paraId="7E78AAED" w14:textId="77777777">
        <w:trPr>
          <w:cantSplit/>
          <w:jc w:val="center"/>
        </w:trPr>
        <w:tc>
          <w:tcPr>
            <w:tcW w:w="895" w:type="dxa"/>
            <w:tcBorders>
              <w:right w:val="double" w:sz="4" w:space="0" w:color="auto"/>
            </w:tcBorders>
            <w:shd w:val="clear" w:color="auto" w:fill="auto"/>
            <w:vAlign w:val="center"/>
          </w:tcPr>
          <w:p w14:paraId="1F9139C5" w14:textId="77777777" w:rsidR="007E6417" w:rsidRDefault="000D4C0C">
            <w:pPr>
              <w:keepNext/>
              <w:keepLines/>
              <w:spacing w:after="0" w:line="240" w:lineRule="auto"/>
              <w:jc w:val="center"/>
              <w:rPr>
                <w:rFonts w:eastAsia="SimSun"/>
                <w:sz w:val="18"/>
              </w:rPr>
            </w:pPr>
            <w:r>
              <w:rPr>
                <w:rFonts w:eastAsia="SimSun"/>
                <w:sz w:val="18"/>
              </w:rPr>
              <w:t>12</w:t>
            </w:r>
          </w:p>
        </w:tc>
        <w:tc>
          <w:tcPr>
            <w:tcW w:w="1530" w:type="dxa"/>
            <w:tcBorders>
              <w:left w:val="double" w:sz="4" w:space="0" w:color="auto"/>
            </w:tcBorders>
            <w:vAlign w:val="center"/>
          </w:tcPr>
          <w:p w14:paraId="21620F16"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9E994A3"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20F7FC4C"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6496A33C"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02011469"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7E6417" w14:paraId="5E53F5EC" w14:textId="77777777">
        <w:trPr>
          <w:cantSplit/>
          <w:jc w:val="center"/>
        </w:trPr>
        <w:tc>
          <w:tcPr>
            <w:tcW w:w="895" w:type="dxa"/>
            <w:tcBorders>
              <w:right w:val="double" w:sz="4" w:space="0" w:color="auto"/>
            </w:tcBorders>
            <w:shd w:val="clear" w:color="auto" w:fill="auto"/>
            <w:vAlign w:val="center"/>
          </w:tcPr>
          <w:p w14:paraId="76423B6F" w14:textId="77777777" w:rsidR="007E6417" w:rsidRDefault="000D4C0C">
            <w:pPr>
              <w:keepNext/>
              <w:keepLines/>
              <w:spacing w:after="0" w:line="240" w:lineRule="auto"/>
              <w:jc w:val="center"/>
              <w:rPr>
                <w:rFonts w:eastAsia="SimSun"/>
                <w:sz w:val="18"/>
              </w:rPr>
            </w:pPr>
            <w:r>
              <w:rPr>
                <w:rFonts w:eastAsia="SimSun"/>
                <w:sz w:val="18"/>
              </w:rPr>
              <w:t>13</w:t>
            </w:r>
          </w:p>
        </w:tc>
        <w:tc>
          <w:tcPr>
            <w:tcW w:w="1530" w:type="dxa"/>
            <w:tcBorders>
              <w:left w:val="double" w:sz="4" w:space="0" w:color="auto"/>
            </w:tcBorders>
            <w:vAlign w:val="center"/>
          </w:tcPr>
          <w:p w14:paraId="65EF1379"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FCAF66E"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485C9BE6"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23D59A67"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54911EB5"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7E6417" w14:paraId="71EFC241" w14:textId="77777777">
        <w:trPr>
          <w:cantSplit/>
          <w:jc w:val="center"/>
        </w:trPr>
        <w:tc>
          <w:tcPr>
            <w:tcW w:w="895" w:type="dxa"/>
            <w:tcBorders>
              <w:right w:val="double" w:sz="4" w:space="0" w:color="auto"/>
            </w:tcBorders>
            <w:shd w:val="clear" w:color="auto" w:fill="auto"/>
            <w:vAlign w:val="center"/>
          </w:tcPr>
          <w:p w14:paraId="560E355A" w14:textId="77777777" w:rsidR="007E6417" w:rsidRDefault="000D4C0C">
            <w:pPr>
              <w:keepNext/>
              <w:keepLines/>
              <w:spacing w:after="0" w:line="240" w:lineRule="auto"/>
              <w:jc w:val="center"/>
              <w:rPr>
                <w:rFonts w:eastAsia="SimSun"/>
                <w:sz w:val="18"/>
              </w:rPr>
            </w:pPr>
            <w:r>
              <w:rPr>
                <w:rFonts w:eastAsia="SimSun"/>
                <w:sz w:val="18"/>
              </w:rPr>
              <w:t>14</w:t>
            </w:r>
          </w:p>
        </w:tc>
        <w:tc>
          <w:tcPr>
            <w:tcW w:w="1530" w:type="dxa"/>
            <w:tcBorders>
              <w:left w:val="double" w:sz="4" w:space="0" w:color="auto"/>
            </w:tcBorders>
            <w:vAlign w:val="center"/>
          </w:tcPr>
          <w:p w14:paraId="7A2196A2"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59CB5FE"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980" w:type="dxa"/>
            <w:tcBorders>
              <w:left w:val="double" w:sz="4" w:space="0" w:color="auto"/>
            </w:tcBorders>
            <w:vAlign w:val="center"/>
          </w:tcPr>
          <w:p w14:paraId="17FEB5E8"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r>
              <w:rPr>
                <w:rFonts w:eastAsia="SimSun" w:cs="Arial"/>
                <w:kern w:val="24"/>
                <w:sz w:val="18"/>
                <w:szCs w:val="18"/>
                <w:lang w:eastAsia="zh-CN"/>
              </w:rPr>
              <w:t>4</w:t>
            </w:r>
          </w:p>
        </w:tc>
        <w:tc>
          <w:tcPr>
            <w:tcW w:w="1440" w:type="dxa"/>
            <w:tcBorders>
              <w:left w:val="double" w:sz="4" w:space="0" w:color="auto"/>
            </w:tcBorders>
            <w:vAlign w:val="center"/>
          </w:tcPr>
          <w:p w14:paraId="219536A9"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745EBFC4"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7E6417" w14:paraId="38F4E13A" w14:textId="77777777">
        <w:trPr>
          <w:cantSplit/>
          <w:jc w:val="center"/>
        </w:trPr>
        <w:tc>
          <w:tcPr>
            <w:tcW w:w="895" w:type="dxa"/>
            <w:tcBorders>
              <w:right w:val="double" w:sz="4" w:space="0" w:color="auto"/>
            </w:tcBorders>
            <w:shd w:val="clear" w:color="auto" w:fill="auto"/>
            <w:vAlign w:val="center"/>
          </w:tcPr>
          <w:p w14:paraId="15FC21CA" w14:textId="77777777" w:rsidR="007E6417" w:rsidRDefault="000D4C0C">
            <w:pPr>
              <w:keepNext/>
              <w:keepLines/>
              <w:spacing w:after="0" w:line="240" w:lineRule="auto"/>
              <w:jc w:val="center"/>
              <w:rPr>
                <w:rFonts w:eastAsia="SimSun"/>
                <w:sz w:val="18"/>
              </w:rPr>
            </w:pPr>
            <w:r>
              <w:rPr>
                <w:rFonts w:eastAsia="SimSun" w:cs="Arial"/>
                <w:kern w:val="24"/>
                <w:sz w:val="18"/>
                <w:szCs w:val="18"/>
              </w:rPr>
              <w:t>15</w:t>
            </w:r>
          </w:p>
        </w:tc>
        <w:tc>
          <w:tcPr>
            <w:tcW w:w="1530" w:type="dxa"/>
            <w:tcBorders>
              <w:left w:val="double" w:sz="4" w:space="0" w:color="auto"/>
            </w:tcBorders>
            <w:vAlign w:val="center"/>
          </w:tcPr>
          <w:p w14:paraId="04A904B3"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6325F0FC"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419AE8F6"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6EE7F10B" w14:textId="77777777" w:rsidR="007E6417" w:rsidRDefault="000D4C0C">
            <w:pPr>
              <w:keepNext/>
              <w:keepLines/>
              <w:spacing w:after="0" w:line="240" w:lineRule="auto"/>
              <w:jc w:val="center"/>
              <w:rPr>
                <w:rFonts w:eastAsia="SimSun" w:cs="Arial"/>
                <w:kern w:val="24"/>
                <w:sz w:val="18"/>
                <w:szCs w:val="18"/>
              </w:rPr>
            </w:pPr>
            <w:r>
              <w:rPr>
                <w:rFonts w:eastAsia="SimSun"/>
                <w:noProof/>
                <w:position w:val="-10"/>
                <w:sz w:val="18"/>
                <w:lang w:val="en-US" w:eastAsia="zh-CN"/>
              </w:rPr>
              <w:drawing>
                <wp:inline distT="0" distB="0" distL="0" distR="0" wp14:anchorId="0C2D4A4F" wp14:editId="40885DF0">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53171E5E"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bl>
    <w:p w14:paraId="2571492F" w14:textId="77777777" w:rsidR="007E6417" w:rsidRDefault="007E6417">
      <w:pPr>
        <w:pStyle w:val="BodyText"/>
        <w:spacing w:after="0"/>
        <w:ind w:right="27"/>
      </w:pPr>
    </w:p>
    <w:p w14:paraId="0611651F" w14:textId="77777777" w:rsidR="007E6417" w:rsidRDefault="007E6417">
      <w:pPr>
        <w:pStyle w:val="BodyText"/>
        <w:spacing w:after="0"/>
        <w:ind w:right="27"/>
      </w:pPr>
    </w:p>
    <w:p w14:paraId="64610FF4" w14:textId="77777777" w:rsidR="007E6417" w:rsidRDefault="000D4C0C">
      <w:pPr>
        <w:pStyle w:val="BodyText"/>
        <w:ind w:right="27"/>
        <w:rPr>
          <w:u w:val="single"/>
        </w:rPr>
      </w:pPr>
      <w:r>
        <w:rPr>
          <w:b/>
          <w:bCs/>
          <w:u w:val="single"/>
        </w:rPr>
        <w:t>Example Construction 1 (same N_RB for each row)</w:t>
      </w:r>
      <w:r>
        <w:rPr>
          <w:u w:val="single"/>
        </w:rPr>
        <w:t>:</w:t>
      </w:r>
    </w:p>
    <w:p w14:paraId="7AADFE98" w14:textId="77777777" w:rsidR="007E6417" w:rsidRDefault="000D4C0C">
      <w:pPr>
        <w:pStyle w:val="BodyText"/>
        <w:ind w:right="27"/>
      </w:pPr>
      <w:r>
        <w:t xml:space="preserve">Assuming that N_RB is indicated to the UE somehow (see Alt-1, 2, or 3 in prior Section 6.1), the UE assumes that the indicated number of RBs is the same for whatever row of the PUCCH configuration </w:t>
      </w:r>
      <w:r>
        <w:lastRenderedPageBreak/>
        <w:t xml:space="preserve">table is indicated in SIB1. In this case, Table 9.2.1-1 could be used "as is." It is also assumed that by implementation, the </w:t>
      </w:r>
      <w:proofErr w:type="spellStart"/>
      <w:r>
        <w:t>gNB</w:t>
      </w:r>
      <w:proofErr w:type="spellEnd"/>
      <w:r>
        <w:t xml:space="preserve"> ensures that whatever row of the table is indicated, that the indicated N_RB and initial UL BWP size are compatible to ensure that 16 PUCCH resources can be constructed as per Rel-15/16.</w:t>
      </w:r>
    </w:p>
    <w:p w14:paraId="000D1033" w14:textId="77777777" w:rsidR="007E6417" w:rsidRDefault="000D4C0C">
      <w:pPr>
        <w:pStyle w:val="BodyText"/>
        <w:ind w:right="27"/>
      </w:pPr>
      <w:r>
        <w:rPr>
          <w:rFonts w:ascii="Times New Roman" w:eastAsia="SimSun" w:hAnsi="Times New Roman"/>
          <w:noProof/>
          <w:lang w:val="en-US"/>
        </w:rPr>
        <mc:AlternateContent>
          <mc:Choice Requires="wps">
            <w:drawing>
              <wp:anchor distT="45720" distB="45720" distL="114300" distR="114300" simplePos="0" relativeHeight="251659776" behindDoc="0" locked="0" layoutInCell="1" allowOverlap="1" wp14:anchorId="4A88A497" wp14:editId="771F1DFA">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002E51C8" w14:textId="77777777" w:rsidR="007E6417" w:rsidRDefault="000D4C0C">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 xml:space="preserve">-PUSCH </w:t>
                            </w:r>
                            <w:r>
                              <w:rPr>
                                <w:rFonts w:eastAsia="SimSun"/>
                                <w:iCs/>
                              </w:rPr>
                              <w:t xml:space="preserve">in </w:t>
                            </w:r>
                            <w:r>
                              <w:rPr>
                                <w:rFonts w:eastAsia="SimSun"/>
                                <w:i/>
                              </w:rPr>
                              <w:t>BWP-</w:t>
                            </w:r>
                            <w:proofErr w:type="spellStart"/>
                            <w:r>
                              <w:rPr>
                                <w:rFonts w:eastAsia="SimSun"/>
                                <w:i/>
                              </w:rPr>
                              <w:t>UplinkCommon</w:t>
                            </w:r>
                            <w:proofErr w:type="spellEnd"/>
                          </w:p>
                          <w:p w14:paraId="0C0422F3" w14:textId="77777777" w:rsidR="007E6417" w:rsidRDefault="000D4C0C">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15BD8E16" w14:textId="77777777" w:rsidR="007E6417" w:rsidRDefault="000D4C0C">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2400A0A0" w14:textId="77777777" w:rsidR="007E6417" w:rsidRDefault="000D4C0C">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-PUSCH</w:t>
                            </w:r>
                            <w:r>
                              <w:rPr>
                                <w:rFonts w:eastAsia="SimSun"/>
                                <w:iCs/>
                              </w:rPr>
                              <w:t xml:space="preserve"> in </w:t>
                            </w:r>
                            <w:r>
                              <w:rPr>
                                <w:rFonts w:eastAsia="SimSun"/>
                                <w:i/>
                              </w:rPr>
                              <w:t>BWP-</w:t>
                            </w:r>
                            <w:proofErr w:type="spellStart"/>
                            <w:r>
                              <w:rPr>
                                <w:rFonts w:eastAsia="SimSun"/>
                                <w:i/>
                              </w:rPr>
                              <w:t>UplinkCommon</w:t>
                            </w:r>
                            <w:proofErr w:type="spellEnd"/>
                          </w:p>
                          <w:p w14:paraId="471EDF05" w14:textId="77777777" w:rsidR="007E6417" w:rsidRDefault="000D4C0C">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065EB08E" w14:textId="77777777" w:rsidR="007E6417" w:rsidRDefault="000D4C0C">
                            <w:pPr>
                              <w:pStyle w:val="B1"/>
                            </w:pPr>
                            <w:r>
                              <w:t>-</w:t>
                            </w:r>
                            <w:r>
                              <w:tab/>
                              <w:t xml:space="preserve">the UE determines the initial cyclic shift index in the set of initial cyclic shift indexes as </w:t>
                            </w:r>
                            <w:r>
                              <w:rPr>
                                <w:noProof/>
                                <w:position w:val="-10"/>
                                <w:lang w:val="en-US"/>
                              </w:rPr>
                              <w:drawing>
                                <wp:inline distT="0" distB="0" distL="0" distR="0" wp14:anchorId="2DFA7124" wp14:editId="7BD339A2">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79A7D867" w14:textId="77777777" w:rsidR="007E6417" w:rsidRDefault="007E6417">
                            <w:pPr>
                              <w:spacing w:line="240" w:lineRule="auto"/>
                              <w:ind w:left="568" w:hanging="284"/>
                              <w:rPr>
                                <w:rFonts w:eastAsia="SimSun"/>
                              </w:rPr>
                            </w:pPr>
                          </w:p>
                        </w:txbxContent>
                      </wps:txbx>
                      <wps:bodyPr rot="0" vert="horz" wrap="square" lIns="91440" tIns="45720" rIns="91440" bIns="45720" anchor="t" anchorCtr="0">
                        <a:noAutofit/>
                      </wps:bodyPr>
                    </wps:wsp>
                  </a:graphicData>
                </a:graphic>
              </wp:anchor>
            </w:drawing>
          </mc:Choice>
          <mc:Fallback>
            <w:pict>
              <v:shape w14:anchorId="4A88A497" id="_x0000_s1030" type="#_x0000_t202" style="position:absolute;left:0;text-align:left;margin-left:.65pt;margin-top:73.2pt;width:453.05pt;height:242.45pt;z-index:2516597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CMqvoYZAgAANAQAAA4AAAAAAAAAAAAAAAAALgIAAGRycy9lMm9Eb2MueG1sUEsBAi0AFAAG&#10;AAgAAAAhAO4B0sHdAAAACQEAAA8AAAAAAAAAAAAAAAAAcwQAAGRycy9kb3ducmV2LnhtbFBLBQYA&#10;AAAABAAEAPMAAAB9BQAAAAA=&#10;">
                <v:textbox>
                  <w:txbxContent>
                    <w:p w14:paraId="002E51C8" w14:textId="77777777" w:rsidR="007E6417" w:rsidRDefault="000D4C0C">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 xml:space="preserve">-PUSCH </w:t>
                      </w:r>
                      <w:r>
                        <w:rPr>
                          <w:rFonts w:eastAsia="SimSun"/>
                          <w:iCs/>
                        </w:rPr>
                        <w:t xml:space="preserve">in </w:t>
                      </w:r>
                      <w:r>
                        <w:rPr>
                          <w:rFonts w:eastAsia="SimSun"/>
                          <w:i/>
                        </w:rPr>
                        <w:t>BWP-</w:t>
                      </w:r>
                      <w:proofErr w:type="spellStart"/>
                      <w:r>
                        <w:rPr>
                          <w:rFonts w:eastAsia="SimSun"/>
                          <w:i/>
                        </w:rPr>
                        <w:t>UplinkCommon</w:t>
                      </w:r>
                      <w:proofErr w:type="spellEnd"/>
                    </w:p>
                    <w:p w14:paraId="0C0422F3" w14:textId="77777777" w:rsidR="007E6417" w:rsidRDefault="000D4C0C">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15BD8E16" w14:textId="77777777" w:rsidR="007E6417" w:rsidRDefault="000D4C0C">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2400A0A0" w14:textId="77777777" w:rsidR="007E6417" w:rsidRDefault="000D4C0C">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-PUSCH</w:t>
                      </w:r>
                      <w:r>
                        <w:rPr>
                          <w:rFonts w:eastAsia="SimSun"/>
                          <w:iCs/>
                        </w:rPr>
                        <w:t xml:space="preserve"> in </w:t>
                      </w:r>
                      <w:r>
                        <w:rPr>
                          <w:rFonts w:eastAsia="SimSun"/>
                          <w:i/>
                        </w:rPr>
                        <w:t>BWP-</w:t>
                      </w:r>
                      <w:proofErr w:type="spellStart"/>
                      <w:r>
                        <w:rPr>
                          <w:rFonts w:eastAsia="SimSun"/>
                          <w:i/>
                        </w:rPr>
                        <w:t>UplinkCommon</w:t>
                      </w:r>
                      <w:proofErr w:type="spellEnd"/>
                    </w:p>
                    <w:p w14:paraId="471EDF05" w14:textId="77777777" w:rsidR="007E6417" w:rsidRDefault="000D4C0C">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065EB08E" w14:textId="77777777" w:rsidR="007E6417" w:rsidRDefault="000D4C0C">
                      <w:pPr>
                        <w:pStyle w:val="B1"/>
                      </w:pPr>
                      <w:r>
                        <w:t>-</w:t>
                      </w:r>
                      <w:r>
                        <w:tab/>
                        <w:t xml:space="preserve">the UE determines the initial cyclic shift index in the set of initial cyclic shift indexes as </w:t>
                      </w:r>
                      <w:r>
                        <w:rPr>
                          <w:noProof/>
                          <w:position w:val="-10"/>
                          <w:lang w:val="en-US"/>
                        </w:rPr>
                        <w:drawing>
                          <wp:inline distT="0" distB="0" distL="0" distR="0" wp14:anchorId="2DFA7124" wp14:editId="7BD339A2">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79A7D867" w14:textId="77777777" w:rsidR="007E6417" w:rsidRDefault="007E6417">
                      <w:pPr>
                        <w:spacing w:line="240" w:lineRule="auto"/>
                        <w:ind w:left="568" w:hanging="284"/>
                        <w:rPr>
                          <w:rFonts w:eastAsia="SimSun"/>
                        </w:rPr>
                      </w:pPr>
                    </w:p>
                  </w:txbxContent>
                </v:textbox>
                <w10:wrap type="topAndBottom" anchorx="margin"/>
              </v:shape>
            </w:pict>
          </mc:Fallback>
        </mc:AlternateContent>
      </w:r>
      <w:r>
        <w:t xml:space="preserve">Once N_RB is known (either </w:t>
      </w:r>
      <w:proofErr w:type="spellStart"/>
      <w:r>
        <w:t>signaled</w:t>
      </w:r>
      <w:proofErr w:type="spellEnd"/>
      <w:r>
        <w:t xml:space="preserve"> or hardwired by specification), the UE could then determine the PRB indices and the initial cyclic shift indices for the PUCCH resources in the set based on the 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10331520" w14:textId="77777777" w:rsidR="007E6417" w:rsidRDefault="007E6417">
      <w:pPr>
        <w:pStyle w:val="BodyText"/>
        <w:ind w:right="27"/>
      </w:pPr>
    </w:p>
    <w:p w14:paraId="12BE20A1" w14:textId="77777777" w:rsidR="007E6417" w:rsidRDefault="000D4C0C">
      <w:pPr>
        <w:pStyle w:val="BodyText"/>
        <w:ind w:right="27"/>
        <w:rPr>
          <w:u w:val="single"/>
        </w:rPr>
      </w:pPr>
      <w:r>
        <w:rPr>
          <w:b/>
          <w:bCs/>
          <w:u w:val="single"/>
        </w:rPr>
        <w:t>Example Construction 2 (different N_RB for each row)</w:t>
      </w:r>
      <w:r>
        <w:rPr>
          <w:u w:val="single"/>
        </w:rPr>
        <w:t>:</w:t>
      </w:r>
    </w:p>
    <w:p w14:paraId="22F683DF" w14:textId="77777777" w:rsidR="007E6417" w:rsidRDefault="000D4C0C">
      <w:pPr>
        <w:pStyle w:val="BodyText"/>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662DB8F3" w14:textId="77777777" w:rsidR="007E6417" w:rsidRDefault="000D4C0C">
      <w:pPr>
        <w:pStyle w:val="BodyText"/>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031D4016" w14:textId="77777777" w:rsidR="007E6417" w:rsidRDefault="000D4C0C">
      <w:pPr>
        <w:pStyle w:val="Caption"/>
        <w:jc w:val="center"/>
        <w:rPr>
          <w:rFonts w:eastAsia="SimSun"/>
          <w:i/>
          <w:lang w:eastAsia="en-US"/>
        </w:rPr>
      </w:pPr>
      <w:r>
        <w:t xml:space="preserve"> </w:t>
      </w:r>
      <w:r>
        <w:rPr>
          <w:rFonts w:eastAsia="SimSun"/>
          <w:lang w:eastAsia="en-US"/>
        </w:rPr>
        <w:t xml:space="preserve">Table </w:t>
      </w:r>
      <w:r>
        <w:rPr>
          <w:rFonts w:eastAsia="SimSun"/>
          <w:lang w:eastAsia="en-US"/>
        </w:rPr>
        <w:fldChar w:fldCharType="begin"/>
      </w:r>
      <w:r>
        <w:rPr>
          <w:rFonts w:eastAsia="SimSun"/>
          <w:lang w:eastAsia="en-US"/>
        </w:rPr>
        <w:instrText xml:space="preserve"> SEQ Table \* ARABIC </w:instrText>
      </w:r>
      <w:r>
        <w:rPr>
          <w:rFonts w:eastAsia="SimSun"/>
          <w:lang w:eastAsia="en-US"/>
        </w:rPr>
        <w:fldChar w:fldCharType="separate"/>
      </w:r>
      <w:r>
        <w:rPr>
          <w:rFonts w:eastAsia="SimSun"/>
          <w:lang w:eastAsia="en-US"/>
        </w:rPr>
        <w:t>1</w:t>
      </w:r>
      <w:r>
        <w:rPr>
          <w:rFonts w:eastAsia="SimSun"/>
          <w:lang w:eastAsia="en-US"/>
        </w:rPr>
        <w:fldChar w:fldCharType="end"/>
      </w:r>
      <w:r>
        <w:rPr>
          <w:rFonts w:eastAsia="SimSun"/>
          <w:lang w:eastAsia="en-US"/>
        </w:rPr>
        <w:t xml:space="preserve">. </w:t>
      </w:r>
      <w:r>
        <w:rPr>
          <w:rFonts w:eastAsia="SimSun"/>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7E6417" w14:paraId="5C51DE86" w14:textId="77777777">
        <w:trPr>
          <w:trHeight w:val="697"/>
        </w:trPr>
        <w:tc>
          <w:tcPr>
            <w:tcW w:w="699" w:type="dxa"/>
            <w:shd w:val="clear" w:color="auto" w:fill="E7E6E6"/>
            <w:vAlign w:val="center"/>
          </w:tcPr>
          <w:p w14:paraId="14303E7F" w14:textId="77777777" w:rsidR="007E6417" w:rsidRDefault="000D4C0C">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19DA51F4" w14:textId="77777777" w:rsidR="007E6417" w:rsidRDefault="000D4C0C">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6786B084" w14:textId="77777777" w:rsidR="007E6417" w:rsidRDefault="000D4C0C">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352E9E9B" w14:textId="77777777" w:rsidR="007E6417" w:rsidRDefault="000D4C0C">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5887744D" w14:textId="77777777" w:rsidR="007E6417" w:rsidRDefault="000D4C0C">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5F859F90" w14:textId="77777777" w:rsidR="007E6417" w:rsidRDefault="000D4C0C">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24473F3D" w14:textId="77777777" w:rsidR="007E6417" w:rsidRDefault="000D4C0C">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7E6417" w14:paraId="2F087D77" w14:textId="77777777">
        <w:trPr>
          <w:trHeight w:val="360"/>
        </w:trPr>
        <w:tc>
          <w:tcPr>
            <w:tcW w:w="699" w:type="dxa"/>
            <w:shd w:val="clear" w:color="auto" w:fill="E7E6E6"/>
            <w:vAlign w:val="center"/>
          </w:tcPr>
          <w:p w14:paraId="4BD2B2F0"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6D278F7B" w14:textId="77777777" w:rsidR="007E6417" w:rsidRDefault="000D4C0C">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21B849E9" w14:textId="77777777" w:rsidR="007E6417" w:rsidRDefault="000D4C0C">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35F83C99" w14:textId="77777777" w:rsidR="007E6417" w:rsidRDefault="000D4C0C">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0F3981F7" w14:textId="77777777" w:rsidR="007E6417" w:rsidRDefault="000D4C0C">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2C3BA60A" w14:textId="77777777" w:rsidR="007E6417" w:rsidRDefault="000D4C0C">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075DA826" w14:textId="77777777" w:rsidR="007E6417" w:rsidRDefault="000D4C0C">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7E6417" w14:paraId="31FD3D50" w14:textId="77777777">
        <w:trPr>
          <w:trHeight w:val="360"/>
        </w:trPr>
        <w:tc>
          <w:tcPr>
            <w:tcW w:w="699" w:type="dxa"/>
            <w:shd w:val="clear" w:color="auto" w:fill="E7E6E6"/>
            <w:vAlign w:val="center"/>
          </w:tcPr>
          <w:p w14:paraId="73C218E4"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7841DAC9"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117349E2"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0EE61622"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2BEBBE37"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0DED0FBD"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5A816B46" w14:textId="77777777" w:rsidR="007E6417" w:rsidRDefault="000D4C0C">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7E6417" w14:paraId="2F2D7ED1" w14:textId="77777777">
        <w:trPr>
          <w:trHeight w:val="360"/>
        </w:trPr>
        <w:tc>
          <w:tcPr>
            <w:tcW w:w="699" w:type="dxa"/>
            <w:shd w:val="clear" w:color="auto" w:fill="E7E6E6"/>
            <w:vAlign w:val="center"/>
          </w:tcPr>
          <w:p w14:paraId="5B25FA95"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5B0AFBC5"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4F69A602"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231274B8"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16147018"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291CF381"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56B66AD6"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7E6417" w14:paraId="3DBC1F9D" w14:textId="77777777">
        <w:trPr>
          <w:trHeight w:val="360"/>
        </w:trPr>
        <w:tc>
          <w:tcPr>
            <w:tcW w:w="699" w:type="dxa"/>
            <w:shd w:val="clear" w:color="auto" w:fill="E7E6E6"/>
            <w:vAlign w:val="center"/>
          </w:tcPr>
          <w:p w14:paraId="7F66E10D"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28D4BAB7"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40BD63A"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55261715"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31505A52"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2A5BF85"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BB1594F" w14:textId="77777777" w:rsidR="007E6417" w:rsidRDefault="000D4C0C">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7E6417" w14:paraId="6F9F54C3" w14:textId="77777777">
        <w:trPr>
          <w:trHeight w:val="360"/>
        </w:trPr>
        <w:tc>
          <w:tcPr>
            <w:tcW w:w="699" w:type="dxa"/>
            <w:shd w:val="clear" w:color="auto" w:fill="E7E6E6"/>
            <w:vAlign w:val="center"/>
          </w:tcPr>
          <w:p w14:paraId="7515A3CC"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5A39BA2D"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3A82DEE"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15F6FEA5"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3F93CB18"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3E338AE"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F022055" w14:textId="77777777" w:rsidR="007E6417" w:rsidRDefault="000D4C0C">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7E6417" w14:paraId="69EB0318" w14:textId="77777777">
        <w:trPr>
          <w:trHeight w:val="360"/>
        </w:trPr>
        <w:tc>
          <w:tcPr>
            <w:tcW w:w="699" w:type="dxa"/>
            <w:shd w:val="clear" w:color="auto" w:fill="E7E6E6"/>
            <w:vAlign w:val="center"/>
          </w:tcPr>
          <w:p w14:paraId="4E83AEA8"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2CD03993"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B3D8E60"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138BC7C7"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747BDB08"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4E8EB585"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3D693A5"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7E6417" w14:paraId="4E8CBC6E" w14:textId="77777777">
        <w:trPr>
          <w:trHeight w:val="360"/>
        </w:trPr>
        <w:tc>
          <w:tcPr>
            <w:tcW w:w="699" w:type="dxa"/>
            <w:shd w:val="clear" w:color="auto" w:fill="E7E6E6"/>
            <w:vAlign w:val="center"/>
          </w:tcPr>
          <w:p w14:paraId="77E2ADF8"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4E3905C5"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C9F2803"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00CEE5F1"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1C5802EE"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777516A9"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61F3518F"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7E6417" w14:paraId="125356B7" w14:textId="77777777">
        <w:trPr>
          <w:trHeight w:val="360"/>
        </w:trPr>
        <w:tc>
          <w:tcPr>
            <w:tcW w:w="699" w:type="dxa"/>
            <w:shd w:val="clear" w:color="auto" w:fill="E7E6E6"/>
            <w:vAlign w:val="center"/>
          </w:tcPr>
          <w:p w14:paraId="0825ADDE"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lastRenderedPageBreak/>
              <w:t>7</w:t>
            </w:r>
          </w:p>
        </w:tc>
        <w:tc>
          <w:tcPr>
            <w:tcW w:w="1488" w:type="dxa"/>
            <w:vAlign w:val="center"/>
          </w:tcPr>
          <w:p w14:paraId="288BD253"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710883B"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7046FD3F"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6E6E5478"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9AB5FBB"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E843E35" w14:textId="77777777" w:rsidR="007E6417" w:rsidRDefault="000D4C0C">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7E6417" w14:paraId="6BB5A130" w14:textId="77777777">
        <w:trPr>
          <w:trHeight w:val="360"/>
        </w:trPr>
        <w:tc>
          <w:tcPr>
            <w:tcW w:w="699" w:type="dxa"/>
            <w:shd w:val="clear" w:color="auto" w:fill="E7E6E6"/>
            <w:vAlign w:val="center"/>
          </w:tcPr>
          <w:p w14:paraId="22326DB1"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03A6F685"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74C1047"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7C1943F7"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0514234"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865BF3F"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266C58D" w14:textId="77777777" w:rsidR="007E6417" w:rsidRDefault="000D4C0C">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7E6417" w14:paraId="1771CA6D" w14:textId="77777777">
        <w:trPr>
          <w:trHeight w:val="360"/>
        </w:trPr>
        <w:tc>
          <w:tcPr>
            <w:tcW w:w="699" w:type="dxa"/>
            <w:shd w:val="clear" w:color="auto" w:fill="E7E6E6"/>
            <w:vAlign w:val="center"/>
          </w:tcPr>
          <w:p w14:paraId="31F5AF17"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394ADA8D"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7AF1ADC"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63A60FE9"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4BD3B01"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1A8D7BA5"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0CD1A2B"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7E6417" w14:paraId="3182308E" w14:textId="77777777">
        <w:trPr>
          <w:trHeight w:val="360"/>
        </w:trPr>
        <w:tc>
          <w:tcPr>
            <w:tcW w:w="699" w:type="dxa"/>
            <w:shd w:val="clear" w:color="auto" w:fill="E7E6E6"/>
            <w:vAlign w:val="center"/>
          </w:tcPr>
          <w:p w14:paraId="036F732B"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10</w:t>
            </w:r>
          </w:p>
        </w:tc>
        <w:tc>
          <w:tcPr>
            <w:tcW w:w="1488" w:type="dxa"/>
            <w:vAlign w:val="center"/>
          </w:tcPr>
          <w:p w14:paraId="65A1FB9B"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23E51FD"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7BDC00DE"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421A3A10"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03324392"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3A56DDA7"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7E6417" w14:paraId="744DB99C" w14:textId="77777777">
        <w:trPr>
          <w:trHeight w:val="360"/>
        </w:trPr>
        <w:tc>
          <w:tcPr>
            <w:tcW w:w="699" w:type="dxa"/>
            <w:shd w:val="clear" w:color="auto" w:fill="E7E6E6"/>
            <w:vAlign w:val="center"/>
          </w:tcPr>
          <w:p w14:paraId="6A8D7CBE"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50F777F6"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0C20AA2"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F1EC2C3"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A22B1D9"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00D80CF"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1138121" w14:textId="77777777" w:rsidR="007E6417" w:rsidRDefault="000D4C0C">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7E6417" w14:paraId="3E7B64C6" w14:textId="77777777">
        <w:trPr>
          <w:trHeight w:val="360"/>
        </w:trPr>
        <w:tc>
          <w:tcPr>
            <w:tcW w:w="699" w:type="dxa"/>
            <w:shd w:val="clear" w:color="auto" w:fill="E7E6E6"/>
            <w:vAlign w:val="center"/>
          </w:tcPr>
          <w:p w14:paraId="64D681B7"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143B46FD"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11F14E7"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071B636"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5681CB9"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0622964A"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7EC4762" w14:textId="77777777" w:rsidR="007E6417" w:rsidRDefault="000D4C0C">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7E6417" w14:paraId="5D4E946A" w14:textId="77777777">
        <w:trPr>
          <w:trHeight w:val="360"/>
        </w:trPr>
        <w:tc>
          <w:tcPr>
            <w:tcW w:w="699" w:type="dxa"/>
            <w:shd w:val="clear" w:color="auto" w:fill="E7E6E6"/>
            <w:vAlign w:val="center"/>
          </w:tcPr>
          <w:p w14:paraId="1ED5E89B"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0F4952A3"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AF3DFE8"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48E16C98"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B0FEE98"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7D40FBDB"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10AFB11"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7E6417" w14:paraId="7500BD80" w14:textId="77777777">
        <w:trPr>
          <w:trHeight w:val="360"/>
        </w:trPr>
        <w:tc>
          <w:tcPr>
            <w:tcW w:w="699" w:type="dxa"/>
            <w:shd w:val="clear" w:color="auto" w:fill="E7E6E6"/>
            <w:vAlign w:val="center"/>
          </w:tcPr>
          <w:p w14:paraId="2AA08D29"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6C5431E3"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50AC30E"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38E9D803"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E10C287"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6403B445"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D27A563"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7E6417" w14:paraId="68EB9C8C" w14:textId="77777777">
        <w:trPr>
          <w:trHeight w:val="360"/>
        </w:trPr>
        <w:tc>
          <w:tcPr>
            <w:tcW w:w="699" w:type="dxa"/>
            <w:shd w:val="clear" w:color="auto" w:fill="E7E6E6"/>
            <w:vAlign w:val="center"/>
          </w:tcPr>
          <w:p w14:paraId="3872BF20"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251B108F"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A5700F0"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16CBB980"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209833D3"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zh-CN"/>
              </w:rPr>
              <w:drawing>
                <wp:inline distT="0" distB="0" distL="0" distR="0" wp14:anchorId="7FCDF9F3" wp14:editId="1BFAE27B">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0A08F4B5"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4A06912"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31E18BDD" w14:textId="77777777" w:rsidR="007E6417" w:rsidRDefault="007E6417">
      <w:pPr>
        <w:pStyle w:val="BodyText"/>
        <w:ind w:right="27"/>
      </w:pPr>
    </w:p>
    <w:p w14:paraId="34BF716E" w14:textId="77777777" w:rsidR="007E6417" w:rsidRDefault="000D4C0C">
      <w:pPr>
        <w:pStyle w:val="BodyText"/>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2F6F6220" w14:textId="77777777" w:rsidR="007E6417" w:rsidRDefault="007E6417">
      <w:pPr>
        <w:pStyle w:val="BodyText"/>
        <w:ind w:right="27"/>
        <w:rPr>
          <w:highlight w:val="yellow"/>
        </w:rPr>
      </w:pPr>
    </w:p>
    <w:p w14:paraId="5F14454F" w14:textId="77777777" w:rsidR="007E6417" w:rsidRDefault="000D4C0C">
      <w:pPr>
        <w:pStyle w:val="Heading3"/>
        <w:ind w:right="27"/>
      </w:pPr>
      <w:bookmarkStart w:id="100" w:name="_Toc79688491"/>
      <w:bookmarkStart w:id="101" w:name="_Toc79688797"/>
      <w:r>
        <w:t>7.2.1</w:t>
      </w:r>
      <w:r>
        <w:tab/>
        <w:t>&lt;1st Round Comments&gt;</w:t>
      </w:r>
      <w:bookmarkEnd w:id="100"/>
      <w:bookmarkEnd w:id="101"/>
    </w:p>
    <w:p w14:paraId="27B3BFD1" w14:textId="77777777" w:rsidR="007E6417" w:rsidRDefault="000D4C0C">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35D27FC8" w14:textId="77777777" w:rsidR="007E6417" w:rsidRDefault="000D4C0C">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677CE0BD" w14:textId="77777777" w:rsidR="007E6417" w:rsidRDefault="000D4C0C">
      <w:pPr>
        <w:pStyle w:val="ListParagraph"/>
        <w:numPr>
          <w:ilvl w:val="0"/>
          <w:numId w:val="62"/>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3CC69EA2" w14:textId="77777777" w:rsidR="007E6417" w:rsidRDefault="000D4C0C">
      <w:pPr>
        <w:pStyle w:val="ListParagraph"/>
        <w:numPr>
          <w:ilvl w:val="0"/>
          <w:numId w:val="62"/>
        </w:numPr>
        <w:ind w:right="29"/>
        <w:rPr>
          <w:rFonts w:ascii="Arial" w:hAnsi="Arial"/>
          <w:sz w:val="20"/>
          <w:szCs w:val="20"/>
          <w:lang w:val="en-US" w:eastAsia="zh-CN"/>
        </w:rPr>
      </w:pPr>
      <w:r>
        <w:rPr>
          <w:rFonts w:ascii="Arial" w:hAnsi="Arial"/>
          <w:sz w:val="20"/>
          <w:szCs w:val="20"/>
          <w:u w:val="single"/>
          <w:lang w:val="en-US" w:eastAsia="zh-CN"/>
        </w:rPr>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2AC07CE0" w14:textId="77777777" w:rsidR="007E6417" w:rsidRDefault="007E6417">
      <w:pPr>
        <w:spacing w:after="0"/>
        <w:ind w:right="29"/>
        <w:rPr>
          <w:rFonts w:ascii="Arial" w:hAnsi="Arial"/>
          <w:lang w:val="en-US" w:eastAsia="zh-CN"/>
        </w:rPr>
      </w:pPr>
    </w:p>
    <w:p w14:paraId="358376EA" w14:textId="77777777" w:rsidR="007E6417" w:rsidRDefault="000D4C0C">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TableGrid"/>
        <w:tblW w:w="9085" w:type="dxa"/>
        <w:tblLayout w:type="fixed"/>
        <w:tblLook w:val="04A0" w:firstRow="1" w:lastRow="0" w:firstColumn="1" w:lastColumn="0" w:noHBand="0" w:noVBand="1"/>
      </w:tblPr>
      <w:tblGrid>
        <w:gridCol w:w="1525"/>
        <w:gridCol w:w="7560"/>
      </w:tblGrid>
      <w:tr w:rsidR="007E6417" w14:paraId="600546DD" w14:textId="77777777">
        <w:tc>
          <w:tcPr>
            <w:tcW w:w="1525" w:type="dxa"/>
          </w:tcPr>
          <w:p w14:paraId="0F75CB2C"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35001A7F"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0DC65C01" w14:textId="77777777">
        <w:tc>
          <w:tcPr>
            <w:tcW w:w="1525" w:type="dxa"/>
          </w:tcPr>
          <w:p w14:paraId="457C6620"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066AB4C"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w:t>
            </w:r>
            <w:proofErr w:type="spellStart"/>
            <w:r>
              <w:rPr>
                <w:rFonts w:eastAsia="Times New Roman"/>
                <w:sz w:val="20"/>
                <w:szCs w:val="20"/>
                <w:lang w:eastAsia="en-US"/>
              </w:rPr>
              <w:t>Simularly</w:t>
            </w:r>
            <w:proofErr w:type="spellEnd"/>
            <w:r>
              <w:rPr>
                <w:rFonts w:eastAsia="Times New Roman"/>
                <w:sz w:val="20"/>
                <w:szCs w:val="20"/>
                <w:lang w:eastAsia="en-US"/>
              </w:rPr>
              <w:t xml:space="preserve"> as the other parameters, the number of PRBs may also vary depending on the row of the table, and the SCS applied. We are open to discuss the exact values further.</w:t>
            </w:r>
          </w:p>
        </w:tc>
      </w:tr>
      <w:tr w:rsidR="007E6417" w14:paraId="164600A2" w14:textId="77777777">
        <w:tc>
          <w:tcPr>
            <w:tcW w:w="1525" w:type="dxa"/>
          </w:tcPr>
          <w:p w14:paraId="0DC43A3B" w14:textId="77777777" w:rsidR="007E6417" w:rsidRDefault="000D4C0C">
            <w:pPr>
              <w:pStyle w:val="BodyText"/>
              <w:spacing w:after="0"/>
              <w:ind w:right="27"/>
              <w:rPr>
                <w:sz w:val="20"/>
                <w:szCs w:val="20"/>
                <w:lang w:val="de-DE"/>
              </w:rPr>
            </w:pPr>
            <w:r>
              <w:rPr>
                <w:sz w:val="20"/>
                <w:szCs w:val="20"/>
                <w:lang w:val="de-DE"/>
              </w:rPr>
              <w:t>vivo</w:t>
            </w:r>
          </w:p>
        </w:tc>
        <w:tc>
          <w:tcPr>
            <w:tcW w:w="7560" w:type="dxa"/>
          </w:tcPr>
          <w:p w14:paraId="3BFA8ED3" w14:textId="77777777" w:rsidR="007E6417" w:rsidRDefault="000D4C0C">
            <w:pPr>
              <w:pStyle w:val="BodyText"/>
              <w:spacing w:after="0"/>
              <w:ind w:right="27"/>
              <w:rPr>
                <w:sz w:val="20"/>
                <w:szCs w:val="20"/>
                <w:lang w:val="en-US"/>
              </w:rPr>
            </w:pPr>
            <w:r>
              <w:rPr>
                <w:sz w:val="20"/>
                <w:szCs w:val="20"/>
              </w:rPr>
              <w:t>We prefer alt-2. We think this issue should be discussed together with indication of RB number in 7.1.</w:t>
            </w:r>
          </w:p>
        </w:tc>
      </w:tr>
      <w:tr w:rsidR="007E6417" w14:paraId="74998E1C" w14:textId="77777777">
        <w:tc>
          <w:tcPr>
            <w:tcW w:w="1525" w:type="dxa"/>
          </w:tcPr>
          <w:p w14:paraId="16930160" w14:textId="77777777" w:rsidR="007E6417" w:rsidRDefault="000D4C0C">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20A86E08"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We are fine with Proposal 10.</w:t>
            </w:r>
          </w:p>
          <w:p w14:paraId="7891FE8C"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A1: Alt1 is preferred due to the better flexibility.</w:t>
            </w:r>
          </w:p>
          <w:p w14:paraId="13DF324E"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A2: We share similar view with Moderator.</w:t>
            </w:r>
          </w:p>
        </w:tc>
      </w:tr>
      <w:tr w:rsidR="007E6417" w14:paraId="439E8137" w14:textId="77777777">
        <w:tc>
          <w:tcPr>
            <w:tcW w:w="1525" w:type="dxa"/>
          </w:tcPr>
          <w:p w14:paraId="41EDB5B8" w14:textId="77777777" w:rsidR="007E6417" w:rsidRDefault="000D4C0C">
            <w:pPr>
              <w:pStyle w:val="BodyText"/>
              <w:spacing w:after="0"/>
              <w:ind w:right="27"/>
              <w:rPr>
                <w:sz w:val="20"/>
                <w:szCs w:val="20"/>
                <w:lang w:val="de-DE"/>
              </w:rPr>
            </w:pPr>
            <w:r>
              <w:rPr>
                <w:sz w:val="20"/>
                <w:szCs w:val="20"/>
                <w:lang w:val="de-DE"/>
              </w:rPr>
              <w:t>Huawei/HiSilicon</w:t>
            </w:r>
          </w:p>
        </w:tc>
        <w:tc>
          <w:tcPr>
            <w:tcW w:w="7560" w:type="dxa"/>
          </w:tcPr>
          <w:p w14:paraId="57611CE6" w14:textId="77777777" w:rsidR="007E6417" w:rsidRDefault="000D4C0C">
            <w:pPr>
              <w:pStyle w:val="BodyText"/>
              <w:spacing w:after="0"/>
              <w:ind w:right="27"/>
              <w:rPr>
                <w:sz w:val="20"/>
                <w:szCs w:val="20"/>
                <w:lang w:val="en-US"/>
              </w:rPr>
            </w:pPr>
            <w:r>
              <w:rPr>
                <w:sz w:val="20"/>
                <w:szCs w:val="20"/>
                <w:lang w:val="en-US"/>
              </w:rPr>
              <w:t>We are fine with Proposal 10.</w:t>
            </w:r>
          </w:p>
        </w:tc>
      </w:tr>
      <w:tr w:rsidR="007E6417" w14:paraId="38AF90EA" w14:textId="77777777">
        <w:tc>
          <w:tcPr>
            <w:tcW w:w="1525" w:type="dxa"/>
          </w:tcPr>
          <w:p w14:paraId="32CFF6C5" w14:textId="77777777" w:rsidR="007E6417" w:rsidRDefault="000D4C0C">
            <w:pPr>
              <w:pStyle w:val="BodyText"/>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6F3AAA99" w14:textId="77777777" w:rsidR="007E6417" w:rsidRDefault="000D4C0C">
            <w:pPr>
              <w:pStyle w:val="BodyText"/>
              <w:spacing w:after="0"/>
              <w:ind w:right="27"/>
              <w:rPr>
                <w:sz w:val="20"/>
                <w:szCs w:val="20"/>
                <w:lang w:val="en-US"/>
              </w:rPr>
            </w:pPr>
            <w:r>
              <w:rPr>
                <w:sz w:val="20"/>
                <w:szCs w:val="20"/>
              </w:rPr>
              <w:t>We support Alt 2.</w:t>
            </w:r>
          </w:p>
        </w:tc>
      </w:tr>
      <w:tr w:rsidR="007E6417" w14:paraId="258E64F9" w14:textId="77777777">
        <w:tc>
          <w:tcPr>
            <w:tcW w:w="1525" w:type="dxa"/>
          </w:tcPr>
          <w:p w14:paraId="4257390C" w14:textId="77777777" w:rsidR="007E6417" w:rsidRDefault="000D4C0C">
            <w:pPr>
              <w:pStyle w:val="BodyText"/>
              <w:spacing w:after="0"/>
              <w:ind w:right="27"/>
              <w:rPr>
                <w:sz w:val="20"/>
                <w:szCs w:val="20"/>
                <w:lang w:val="de-DE"/>
              </w:rPr>
            </w:pPr>
            <w:r>
              <w:rPr>
                <w:sz w:val="20"/>
                <w:szCs w:val="20"/>
                <w:lang w:val="de-DE"/>
              </w:rPr>
              <w:t>Apple</w:t>
            </w:r>
          </w:p>
        </w:tc>
        <w:tc>
          <w:tcPr>
            <w:tcW w:w="7560" w:type="dxa"/>
          </w:tcPr>
          <w:p w14:paraId="27346B9C" w14:textId="77777777" w:rsidR="007E6417" w:rsidRDefault="000D4C0C">
            <w:pPr>
              <w:pStyle w:val="BodyText"/>
              <w:spacing w:after="0"/>
              <w:ind w:right="27"/>
              <w:rPr>
                <w:sz w:val="20"/>
                <w:szCs w:val="20"/>
                <w:lang w:val="en-US"/>
              </w:rPr>
            </w:pPr>
            <w:r>
              <w:rPr>
                <w:sz w:val="20"/>
                <w:szCs w:val="20"/>
                <w:lang w:val="en-US"/>
              </w:rPr>
              <w:t>We are fine with the proposal</w:t>
            </w:r>
          </w:p>
          <w:p w14:paraId="211108E1" w14:textId="77777777" w:rsidR="007E6417" w:rsidRDefault="000D4C0C">
            <w:pPr>
              <w:pStyle w:val="BodyText"/>
              <w:spacing w:after="0"/>
              <w:ind w:right="27"/>
              <w:rPr>
                <w:sz w:val="20"/>
                <w:szCs w:val="20"/>
                <w:lang w:val="en-US"/>
              </w:rPr>
            </w:pPr>
            <w:r>
              <w:rPr>
                <w:sz w:val="20"/>
                <w:szCs w:val="20"/>
                <w:lang w:val="en-US"/>
              </w:rPr>
              <w:t xml:space="preserve">As Vivo has said, this should be jointly discussed with the issue in 7.1. </w:t>
            </w:r>
          </w:p>
        </w:tc>
      </w:tr>
      <w:tr w:rsidR="007E6417" w14:paraId="7C1EBD38" w14:textId="77777777">
        <w:tc>
          <w:tcPr>
            <w:tcW w:w="1525" w:type="dxa"/>
          </w:tcPr>
          <w:p w14:paraId="62C47800" w14:textId="77777777" w:rsidR="007E6417" w:rsidRDefault="000D4C0C">
            <w:pPr>
              <w:pStyle w:val="BodyText"/>
              <w:spacing w:after="0"/>
              <w:ind w:right="27"/>
              <w:rPr>
                <w:lang w:val="de-DE"/>
              </w:rPr>
            </w:pPr>
            <w:r>
              <w:rPr>
                <w:sz w:val="20"/>
                <w:szCs w:val="20"/>
                <w:lang w:val="de-DE"/>
              </w:rPr>
              <w:t>Intel</w:t>
            </w:r>
          </w:p>
        </w:tc>
        <w:tc>
          <w:tcPr>
            <w:tcW w:w="7560" w:type="dxa"/>
          </w:tcPr>
          <w:p w14:paraId="263C8626" w14:textId="77777777" w:rsidR="007E6417" w:rsidRDefault="000D4C0C">
            <w:pPr>
              <w:pStyle w:val="BodyText"/>
              <w:spacing w:after="0"/>
              <w:ind w:right="27"/>
              <w:rPr>
                <w:sz w:val="20"/>
                <w:szCs w:val="20"/>
                <w:lang w:val="en-US"/>
              </w:rPr>
            </w:pPr>
            <w:r>
              <w:rPr>
                <w:sz w:val="20"/>
                <w:szCs w:val="20"/>
                <w:lang w:val="en-US"/>
              </w:rPr>
              <w:t xml:space="preserve">Q1: we support Alt-1, since we should prefer to configure the number of PRBs through RRC </w:t>
            </w:r>
            <w:proofErr w:type="spellStart"/>
            <w:r>
              <w:rPr>
                <w:sz w:val="20"/>
                <w:szCs w:val="20"/>
                <w:lang w:val="en-US"/>
              </w:rPr>
              <w:t>signalling</w:t>
            </w:r>
            <w:proofErr w:type="spellEnd"/>
            <w:r>
              <w:rPr>
                <w:sz w:val="20"/>
                <w:szCs w:val="20"/>
                <w:lang w:val="en-US"/>
              </w:rPr>
              <w:t>, which may offer more flexibility than hardcoding some values in the spec.</w:t>
            </w:r>
          </w:p>
          <w:p w14:paraId="7AF313BA" w14:textId="77777777" w:rsidR="007E6417" w:rsidRDefault="007E6417">
            <w:pPr>
              <w:pStyle w:val="BodyText"/>
              <w:spacing w:after="0"/>
              <w:ind w:right="27"/>
              <w:rPr>
                <w:sz w:val="20"/>
                <w:szCs w:val="20"/>
                <w:lang w:val="en-US"/>
              </w:rPr>
            </w:pPr>
          </w:p>
          <w:p w14:paraId="5A48C20D" w14:textId="77777777" w:rsidR="007E6417" w:rsidRDefault="000D4C0C">
            <w:pPr>
              <w:pStyle w:val="BodyText"/>
              <w:spacing w:after="0"/>
              <w:ind w:right="27"/>
              <w:rPr>
                <w:sz w:val="20"/>
                <w:szCs w:val="20"/>
                <w:lang w:val="en-US"/>
              </w:rPr>
            </w:pPr>
            <w:r>
              <w:rPr>
                <w:sz w:val="20"/>
                <w:szCs w:val="20"/>
                <w:lang w:val="en-US"/>
              </w:rPr>
              <w:t xml:space="preserve">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w:t>
            </w:r>
            <w:r>
              <w:rPr>
                <w:sz w:val="20"/>
                <w:szCs w:val="20"/>
                <w:lang w:val="en-US"/>
              </w:rPr>
              <w:lastRenderedPageBreak/>
              <w:t>Rel.16. However, if the maximum number of PRBs are increased, this topic should be discussed further since for many combination of numerologies, initial BW part and PUCCH resources configurations, frequency partitioning would not be possible as the available number of PRBs would not be sufficient, and multiplexing capability would be extremely constrained compared to legacy.</w:t>
            </w:r>
          </w:p>
          <w:p w14:paraId="344953C0" w14:textId="77777777" w:rsidR="007E6417" w:rsidRDefault="007E6417">
            <w:pPr>
              <w:pStyle w:val="BodyText"/>
              <w:spacing w:after="0"/>
              <w:ind w:right="27"/>
              <w:rPr>
                <w:lang w:val="en-US"/>
              </w:rPr>
            </w:pPr>
          </w:p>
        </w:tc>
      </w:tr>
      <w:tr w:rsidR="007E6417" w14:paraId="7421CB12" w14:textId="77777777">
        <w:tc>
          <w:tcPr>
            <w:tcW w:w="1525" w:type="dxa"/>
          </w:tcPr>
          <w:p w14:paraId="424E10B1" w14:textId="77777777" w:rsidR="007E6417" w:rsidRDefault="000D4C0C">
            <w:pPr>
              <w:pStyle w:val="BodyText"/>
              <w:spacing w:after="0"/>
              <w:ind w:right="27"/>
              <w:rPr>
                <w:lang w:val="de-DE"/>
              </w:rPr>
            </w:pPr>
            <w:r>
              <w:rPr>
                <w:lang w:val="de-DE"/>
              </w:rPr>
              <w:lastRenderedPageBreak/>
              <w:t>CATT</w:t>
            </w:r>
          </w:p>
        </w:tc>
        <w:tc>
          <w:tcPr>
            <w:tcW w:w="7560" w:type="dxa"/>
          </w:tcPr>
          <w:p w14:paraId="47E3402D" w14:textId="77777777" w:rsidR="007E6417" w:rsidRDefault="000D4C0C">
            <w:pPr>
              <w:pStyle w:val="BodyText"/>
              <w:spacing w:after="0"/>
              <w:ind w:right="27"/>
              <w:rPr>
                <w:lang w:val="de-DE"/>
              </w:rPr>
            </w:pPr>
            <w:r>
              <w:rPr>
                <w:sz w:val="20"/>
                <w:szCs w:val="20"/>
              </w:rPr>
              <w:t>We support Alt 2.</w:t>
            </w:r>
          </w:p>
        </w:tc>
      </w:tr>
      <w:tr w:rsidR="007E6417" w14:paraId="3A2400ED" w14:textId="77777777">
        <w:tc>
          <w:tcPr>
            <w:tcW w:w="1525" w:type="dxa"/>
          </w:tcPr>
          <w:p w14:paraId="4F7871BE" w14:textId="77777777" w:rsidR="007E6417" w:rsidRDefault="000D4C0C">
            <w:pPr>
              <w:pStyle w:val="BodyText"/>
              <w:spacing w:after="0"/>
              <w:ind w:right="27"/>
              <w:rPr>
                <w:lang w:val="de-DE"/>
              </w:rPr>
            </w:pPr>
            <w:r>
              <w:rPr>
                <w:lang w:val="de-DE"/>
              </w:rPr>
              <w:t>Sony</w:t>
            </w:r>
          </w:p>
        </w:tc>
        <w:tc>
          <w:tcPr>
            <w:tcW w:w="7560" w:type="dxa"/>
          </w:tcPr>
          <w:p w14:paraId="5AB057C5" w14:textId="77777777" w:rsidR="007E6417" w:rsidRDefault="000D4C0C">
            <w:pPr>
              <w:pStyle w:val="BodyText"/>
              <w:spacing w:after="0"/>
              <w:ind w:right="27"/>
            </w:pPr>
            <w:r>
              <w:rPr>
                <w:sz w:val="20"/>
                <w:szCs w:val="20"/>
                <w:lang w:val="en-US"/>
              </w:rPr>
              <w:t>We are okay with the proposal. As pointed out by others, 7.1 and 7.2 can better be discussed together.</w:t>
            </w:r>
          </w:p>
        </w:tc>
      </w:tr>
      <w:tr w:rsidR="007E6417" w14:paraId="7729A145" w14:textId="77777777">
        <w:tc>
          <w:tcPr>
            <w:tcW w:w="1525" w:type="dxa"/>
          </w:tcPr>
          <w:p w14:paraId="12444E34" w14:textId="77777777" w:rsidR="007E6417" w:rsidRDefault="000D4C0C">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178ED04" w14:textId="77777777" w:rsidR="007E6417" w:rsidRDefault="000D4C0C">
            <w:pPr>
              <w:pStyle w:val="BodyText"/>
              <w:spacing w:after="0"/>
              <w:ind w:right="27"/>
              <w:rPr>
                <w:lang w:val="en-US"/>
              </w:rPr>
            </w:pPr>
            <w:r>
              <w:rPr>
                <w:rFonts w:eastAsia="Yu Mincho"/>
                <w:sz w:val="20"/>
                <w:szCs w:val="20"/>
                <w:lang w:eastAsia="ja-JP"/>
              </w:rPr>
              <w:t>Question 1: We support Alt.1.</w:t>
            </w:r>
          </w:p>
        </w:tc>
      </w:tr>
      <w:tr w:rsidR="007E6417" w14:paraId="4E45B8A6" w14:textId="77777777">
        <w:tc>
          <w:tcPr>
            <w:tcW w:w="1525" w:type="dxa"/>
          </w:tcPr>
          <w:p w14:paraId="131CC6B6" w14:textId="77777777" w:rsidR="007E6417" w:rsidRDefault="000D4C0C">
            <w:pPr>
              <w:pStyle w:val="BodyText"/>
              <w:spacing w:after="0"/>
              <w:ind w:right="27"/>
              <w:rPr>
                <w:rFonts w:eastAsia="Yu Mincho"/>
                <w:lang w:val="de-DE" w:eastAsia="ja-JP"/>
              </w:rPr>
            </w:pPr>
            <w:r>
              <w:rPr>
                <w:rFonts w:eastAsia="Yu Mincho"/>
                <w:lang w:val="de-DE" w:eastAsia="ja-JP"/>
              </w:rPr>
              <w:t>Qualcomm</w:t>
            </w:r>
          </w:p>
        </w:tc>
        <w:tc>
          <w:tcPr>
            <w:tcW w:w="7560" w:type="dxa"/>
          </w:tcPr>
          <w:p w14:paraId="51FFE44C" w14:textId="77777777" w:rsidR="007E6417" w:rsidRDefault="000D4C0C">
            <w:pPr>
              <w:pStyle w:val="BodyText"/>
              <w:spacing w:after="0"/>
              <w:ind w:right="27"/>
              <w:rPr>
                <w:lang w:val="en-US"/>
              </w:rPr>
            </w:pPr>
            <w:r>
              <w:rPr>
                <w:lang w:val="en-US"/>
              </w:rPr>
              <w:t>For Question 1: we support N_RB indicated through RRC for its flexibility.</w:t>
            </w:r>
          </w:p>
          <w:p w14:paraId="60E60994" w14:textId="77777777" w:rsidR="007E6417" w:rsidRDefault="007E6417">
            <w:pPr>
              <w:pStyle w:val="BodyText"/>
              <w:spacing w:after="0"/>
              <w:ind w:right="27"/>
              <w:rPr>
                <w:lang w:val="en-US"/>
              </w:rPr>
            </w:pPr>
          </w:p>
          <w:p w14:paraId="740A6807" w14:textId="77777777" w:rsidR="007E6417" w:rsidRDefault="000D4C0C">
            <w:pPr>
              <w:pStyle w:val="BodyText"/>
              <w:spacing w:after="0"/>
              <w:ind w:right="27"/>
              <w:rPr>
                <w:rFonts w:eastAsia="Yu Mincho"/>
                <w:lang w:eastAsia="ja-JP"/>
              </w:rPr>
            </w:pPr>
            <w:r>
              <w:t xml:space="preserve">For example </w:t>
            </w:r>
            <w:proofErr w:type="spellStart"/>
            <w:r>
              <w:t>contruction</w:t>
            </w:r>
            <w:proofErr w:type="spellEnd"/>
            <w:r>
              <w:t xml:space="preserve"> 1, Fl mentioned that “</w:t>
            </w:r>
            <w:r>
              <w:rPr>
                <w:lang w:val="en-US"/>
              </w:rPr>
              <w:t xml:space="preserve"> </w:t>
            </w:r>
            <w:r>
              <w:t xml:space="preserve">It is also assumed that by implementation, the </w:t>
            </w:r>
            <w:proofErr w:type="spellStart"/>
            <w:r>
              <w:t>gNB</w:t>
            </w:r>
            <w:proofErr w:type="spellEnd"/>
            <w:r>
              <w:t xml:space="preserve"> ensures that whatever row of the table is indicated, that the indicated N_RB and initial UL BWP size are compatible to ensure that 16 PUCCH resources can be constructed as per Rel-15/16”. </w:t>
            </w:r>
            <w:r>
              <w:rPr>
                <w:lang w:val="en-US"/>
              </w:rPr>
              <w:t xml:space="preserve">As we mentioned in 7.1, if N_RB is chosen to make sure 16 resource may fit into </w:t>
            </w:r>
            <w:proofErr w:type="spellStart"/>
            <w:r>
              <w:rPr>
                <w:lang w:val="en-US"/>
              </w:rPr>
              <w:t>intilal</w:t>
            </w:r>
            <w:proofErr w:type="spellEnd"/>
            <w:r>
              <w:rPr>
                <w:lang w:val="en-US"/>
              </w:rPr>
              <w:t xml:space="preserve"> UL BWP, coverage may be </w:t>
            </w:r>
            <w:proofErr w:type="spellStart"/>
            <w:r>
              <w:rPr>
                <w:lang w:val="en-US"/>
              </w:rPr>
              <w:t>scarifed</w:t>
            </w:r>
            <w:proofErr w:type="spellEnd"/>
            <w:r>
              <w:rPr>
                <w:lang w:val="en-US"/>
              </w:rPr>
              <w:t>. And common PUCCH may become bottle neck for coverage due to limited UL BWP size.</w:t>
            </w:r>
          </w:p>
        </w:tc>
      </w:tr>
      <w:tr w:rsidR="007E6417" w14:paraId="64631F4B" w14:textId="77777777">
        <w:tc>
          <w:tcPr>
            <w:tcW w:w="1525" w:type="dxa"/>
          </w:tcPr>
          <w:p w14:paraId="63C9858E" w14:textId="77777777" w:rsidR="007E6417" w:rsidRDefault="000D4C0C">
            <w:pPr>
              <w:pStyle w:val="BodyText"/>
              <w:spacing w:after="0"/>
              <w:ind w:right="27"/>
              <w:rPr>
                <w:rFonts w:eastAsia="Yu Mincho"/>
                <w:lang w:val="de-DE" w:eastAsia="ja-JP"/>
              </w:rPr>
            </w:pPr>
            <w:r>
              <w:rPr>
                <w:rFonts w:hint="eastAsia"/>
                <w:lang w:val="de-DE"/>
              </w:rPr>
              <w:t>S</w:t>
            </w:r>
            <w:r>
              <w:rPr>
                <w:lang w:val="de-DE"/>
              </w:rPr>
              <w:t xml:space="preserve">amsung </w:t>
            </w:r>
          </w:p>
        </w:tc>
        <w:tc>
          <w:tcPr>
            <w:tcW w:w="7560" w:type="dxa"/>
          </w:tcPr>
          <w:p w14:paraId="45157CD7" w14:textId="77777777" w:rsidR="007E6417" w:rsidRDefault="000D4C0C">
            <w:pPr>
              <w:pStyle w:val="BodyText"/>
              <w:spacing w:after="0"/>
              <w:ind w:right="27"/>
              <w:rPr>
                <w:lang w:val="en-US"/>
              </w:rPr>
            </w:pPr>
            <w:r>
              <w:rPr>
                <w:lang w:val="en-US"/>
              </w:rPr>
              <w:t xml:space="preserve">Share similar view with Sony that </w:t>
            </w:r>
            <w:r>
              <w:rPr>
                <w:sz w:val="20"/>
                <w:szCs w:val="20"/>
                <w:lang w:val="en-US"/>
              </w:rPr>
              <w:t>7.1 and 7.2 can better be discussed together.</w:t>
            </w:r>
          </w:p>
        </w:tc>
      </w:tr>
      <w:tr w:rsidR="007E6417" w14:paraId="7D5584F9" w14:textId="77777777">
        <w:tc>
          <w:tcPr>
            <w:tcW w:w="1525" w:type="dxa"/>
          </w:tcPr>
          <w:p w14:paraId="49B45C42" w14:textId="77777777" w:rsidR="007E6417" w:rsidRDefault="000D4C0C">
            <w:pPr>
              <w:pStyle w:val="BodyText"/>
              <w:spacing w:after="0"/>
              <w:ind w:right="27"/>
              <w:rPr>
                <w:lang w:val="de-DE"/>
              </w:rPr>
            </w:pPr>
            <w:r>
              <w:rPr>
                <w:rFonts w:eastAsia="Yu Mincho" w:hint="eastAsia"/>
                <w:sz w:val="20"/>
                <w:szCs w:val="20"/>
                <w:lang w:val="de-DE" w:eastAsia="ja-JP"/>
              </w:rPr>
              <w:t>OPPO</w:t>
            </w:r>
          </w:p>
        </w:tc>
        <w:tc>
          <w:tcPr>
            <w:tcW w:w="7560" w:type="dxa"/>
          </w:tcPr>
          <w:p w14:paraId="27442BEA" w14:textId="77777777" w:rsidR="007E6417" w:rsidRDefault="000D4C0C">
            <w:pPr>
              <w:pStyle w:val="BodyText"/>
              <w:spacing w:after="0"/>
              <w:ind w:right="27"/>
              <w:rPr>
                <w:lang w:val="en-US"/>
              </w:rPr>
            </w:pPr>
            <w:r>
              <w:rPr>
                <w:rFonts w:eastAsia="Times New Roman"/>
                <w:sz w:val="20"/>
                <w:szCs w:val="20"/>
                <w:lang w:eastAsia="en-US"/>
              </w:rPr>
              <w:t xml:space="preserve">It seems that 7.2 is a next step of 7.1, so maybe we could first </w:t>
            </w:r>
            <w:proofErr w:type="spellStart"/>
            <w:r>
              <w:rPr>
                <w:rFonts w:eastAsia="Times New Roman"/>
                <w:sz w:val="20"/>
                <w:szCs w:val="20"/>
                <w:lang w:eastAsia="en-US"/>
              </w:rPr>
              <w:t>naildown</w:t>
            </w:r>
            <w:proofErr w:type="spellEnd"/>
            <w:r>
              <w:rPr>
                <w:rFonts w:eastAsia="Times New Roman"/>
                <w:sz w:val="20"/>
                <w:szCs w:val="20"/>
                <w:lang w:eastAsia="en-US"/>
              </w:rPr>
              <w:t xml:space="preserve"> 7.1. </w:t>
            </w:r>
          </w:p>
        </w:tc>
      </w:tr>
      <w:tr w:rsidR="007E6417" w14:paraId="1007F788" w14:textId="77777777">
        <w:tc>
          <w:tcPr>
            <w:tcW w:w="1525" w:type="dxa"/>
          </w:tcPr>
          <w:p w14:paraId="54DB43E9" w14:textId="77777777" w:rsidR="007E6417" w:rsidRDefault="000D4C0C">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7AC91A6E" w14:textId="77777777" w:rsidR="007E6417" w:rsidRDefault="000D4C0C">
            <w:pPr>
              <w:pStyle w:val="BodyText"/>
              <w:spacing w:after="0"/>
              <w:ind w:right="27"/>
              <w:rPr>
                <w:rFonts w:eastAsia="Malgun Gothic"/>
                <w:sz w:val="20"/>
                <w:lang w:eastAsia="ko-KR"/>
              </w:rPr>
            </w:pPr>
            <w:r>
              <w:rPr>
                <w:rFonts w:eastAsia="Malgun Gothic" w:hint="eastAsia"/>
                <w:sz w:val="20"/>
                <w:lang w:eastAsia="ko-KR"/>
              </w:rPr>
              <w:t xml:space="preserve">We </w:t>
            </w:r>
            <w:r>
              <w:rPr>
                <w:rFonts w:eastAsia="Malgun Gothic"/>
                <w:sz w:val="20"/>
                <w:lang w:eastAsia="ko-KR"/>
              </w:rPr>
              <w:t>prefer</w:t>
            </w:r>
            <w:r>
              <w:rPr>
                <w:rFonts w:eastAsia="Malgun Gothic" w:hint="eastAsia"/>
                <w:sz w:val="20"/>
                <w:lang w:eastAsia="ko-KR"/>
              </w:rPr>
              <w:t xml:space="preserve"> Alt 1</w:t>
            </w:r>
            <w:r>
              <w:rPr>
                <w:rFonts w:eastAsia="Malgun Gothic"/>
                <w:sz w:val="20"/>
                <w:lang w:eastAsia="ko-KR"/>
              </w:rPr>
              <w:t xml:space="preserve"> between Alt 1 and Alt 2. The value of N</w:t>
            </w:r>
            <w:r>
              <w:rPr>
                <w:rFonts w:eastAsia="Malgun Gothic"/>
                <w:sz w:val="20"/>
                <w:vertAlign w:val="subscript"/>
                <w:lang w:eastAsia="ko-KR"/>
              </w:rPr>
              <w:t>RB</w:t>
            </w:r>
            <w:r>
              <w:rPr>
                <w:rFonts w:eastAsia="Malgun Gothic"/>
                <w:sz w:val="20"/>
                <w:lang w:eastAsia="ko-KR"/>
              </w:rPr>
              <w:t xml:space="preserve"> can be configured by </w:t>
            </w:r>
            <w:proofErr w:type="spellStart"/>
            <w:r>
              <w:rPr>
                <w:rFonts w:eastAsia="Malgun Gothic"/>
                <w:sz w:val="20"/>
                <w:lang w:eastAsia="ko-KR"/>
              </w:rPr>
              <w:t>gNB</w:t>
            </w:r>
            <w:proofErr w:type="spellEnd"/>
            <w:r>
              <w:rPr>
                <w:rFonts w:eastAsia="Malgun Gothic"/>
                <w:sz w:val="20"/>
                <w:lang w:eastAsia="ko-KR"/>
              </w:rPr>
              <w:t xml:space="preserve"> rather than hardwired by the specification. Moreover, the PRB offset value in the Table is needed to be scaled considering the value of N</w:t>
            </w:r>
            <w:r>
              <w:rPr>
                <w:rFonts w:eastAsia="Malgun Gothic"/>
                <w:sz w:val="20"/>
                <w:vertAlign w:val="subscript"/>
                <w:lang w:eastAsia="ko-KR"/>
              </w:rPr>
              <w:t>RB</w:t>
            </w:r>
            <w:r>
              <w:rPr>
                <w:rFonts w:eastAsia="Malgun Gothic"/>
                <w:sz w:val="20"/>
                <w:lang w:eastAsia="ko-KR"/>
              </w:rPr>
              <w:t>.</w:t>
            </w:r>
          </w:p>
        </w:tc>
      </w:tr>
      <w:tr w:rsidR="007E6417" w14:paraId="3946DBC4" w14:textId="77777777">
        <w:tc>
          <w:tcPr>
            <w:tcW w:w="1525" w:type="dxa"/>
          </w:tcPr>
          <w:p w14:paraId="1CAFE2C4" w14:textId="77777777" w:rsidR="007E6417" w:rsidRDefault="000D4C0C">
            <w:pPr>
              <w:pStyle w:val="BodyText"/>
              <w:spacing w:after="0"/>
              <w:ind w:right="27"/>
              <w:rPr>
                <w:rFonts w:eastAsia="Malgun Gothic"/>
                <w:lang w:val="de-DE" w:eastAsia="ko-KR"/>
              </w:rPr>
            </w:pPr>
            <w:r>
              <w:rPr>
                <w:sz w:val="20"/>
                <w:szCs w:val="20"/>
                <w:lang w:val="de-DE"/>
              </w:rPr>
              <w:t>Futurewei</w:t>
            </w:r>
          </w:p>
        </w:tc>
        <w:tc>
          <w:tcPr>
            <w:tcW w:w="7560" w:type="dxa"/>
          </w:tcPr>
          <w:p w14:paraId="229B422F" w14:textId="77777777" w:rsidR="007E6417" w:rsidRDefault="000D4C0C">
            <w:pPr>
              <w:pStyle w:val="BodyText"/>
              <w:spacing w:after="0"/>
              <w:ind w:right="27"/>
              <w:rPr>
                <w:rFonts w:eastAsia="Malgun Gothic"/>
                <w:lang w:eastAsia="ko-KR"/>
              </w:rPr>
            </w:pPr>
            <w:r>
              <w:rPr>
                <w:sz w:val="20"/>
                <w:szCs w:val="20"/>
                <w:lang w:val="en-US"/>
              </w:rPr>
              <w:t xml:space="preserve">We prefer Alt-1 for better flexibility. Besides, if Alt-2 is selected, the existing Table 9.2.1-1 needs enhancement, which takes more standard effort. </w:t>
            </w:r>
          </w:p>
        </w:tc>
      </w:tr>
      <w:tr w:rsidR="007E6417" w14:paraId="6A3A7B67" w14:textId="77777777">
        <w:tc>
          <w:tcPr>
            <w:tcW w:w="1525" w:type="dxa"/>
            <w:shd w:val="clear" w:color="auto" w:fill="00B0F0"/>
          </w:tcPr>
          <w:p w14:paraId="6E69CE1C" w14:textId="77777777" w:rsidR="007E6417" w:rsidRDefault="000D4C0C">
            <w:pPr>
              <w:pStyle w:val="BodyText"/>
              <w:spacing w:after="0"/>
              <w:ind w:right="27"/>
              <w:rPr>
                <w:sz w:val="20"/>
                <w:lang w:val="de-DE"/>
              </w:rPr>
            </w:pPr>
            <w:r>
              <w:rPr>
                <w:sz w:val="20"/>
                <w:lang w:val="de-DE"/>
              </w:rPr>
              <w:t>Moderator</w:t>
            </w:r>
          </w:p>
        </w:tc>
        <w:tc>
          <w:tcPr>
            <w:tcW w:w="7560" w:type="dxa"/>
          </w:tcPr>
          <w:p w14:paraId="6C14F531" w14:textId="77777777" w:rsidR="007E6417" w:rsidRDefault="000D4C0C">
            <w:pPr>
              <w:pStyle w:val="BodyText"/>
              <w:spacing w:after="0"/>
              <w:ind w:right="27"/>
              <w:rPr>
                <w:sz w:val="20"/>
                <w:lang w:val="en-US"/>
              </w:rPr>
            </w:pPr>
            <w:r>
              <w:rPr>
                <w:sz w:val="20"/>
                <w:lang w:val="en-US"/>
              </w:rPr>
              <w:t>Please continue to discuss.</w:t>
            </w:r>
          </w:p>
          <w:p w14:paraId="7B0F3DBA" w14:textId="77777777" w:rsidR="007E6417" w:rsidRDefault="007E6417">
            <w:pPr>
              <w:pStyle w:val="BodyText"/>
              <w:spacing w:after="0"/>
              <w:ind w:right="27"/>
              <w:rPr>
                <w:sz w:val="20"/>
                <w:lang w:val="en-US"/>
              </w:rPr>
            </w:pPr>
          </w:p>
          <w:p w14:paraId="12BFFC30" w14:textId="77777777" w:rsidR="007E6417" w:rsidRDefault="000D4C0C">
            <w:pPr>
              <w:pStyle w:val="BodyText"/>
              <w:spacing w:after="0"/>
              <w:ind w:right="27"/>
              <w:rPr>
                <w:sz w:val="20"/>
                <w:lang w:val="en-US"/>
              </w:rPr>
            </w:pPr>
            <w:r>
              <w:rPr>
                <w:sz w:val="20"/>
                <w:lang w:val="en-US"/>
              </w:rPr>
              <w:t xml:space="preserve">Several companies have suggested that the issues in 7.1 and 7.2 should be discussed together. That is fine, and on the next </w:t>
            </w:r>
            <w:proofErr w:type="spellStart"/>
            <w:r>
              <w:rPr>
                <w:sz w:val="20"/>
                <w:lang w:val="en-US"/>
              </w:rPr>
              <w:t>upate</w:t>
            </w:r>
            <w:proofErr w:type="spellEnd"/>
            <w:r>
              <w:rPr>
                <w:sz w:val="20"/>
                <w:lang w:val="en-US"/>
              </w:rPr>
              <w:t xml:space="preserve"> of the FL summary, I will try to merge the discussions into one. Until then, please feel free to enter your comments in either table (or both) and I will consolidate.</w:t>
            </w:r>
          </w:p>
        </w:tc>
      </w:tr>
      <w:tr w:rsidR="007E6417" w14:paraId="68221C8E" w14:textId="77777777">
        <w:tc>
          <w:tcPr>
            <w:tcW w:w="1525" w:type="dxa"/>
          </w:tcPr>
          <w:p w14:paraId="609D0093" w14:textId="77777777" w:rsidR="007E6417" w:rsidRDefault="000D4C0C">
            <w:pPr>
              <w:pStyle w:val="BodyText"/>
              <w:spacing w:after="0"/>
              <w:ind w:right="27"/>
              <w:rPr>
                <w:sz w:val="20"/>
                <w:lang w:val="de-DE"/>
              </w:rPr>
            </w:pPr>
            <w:r>
              <w:rPr>
                <w:sz w:val="20"/>
                <w:lang w:val="de-DE"/>
              </w:rPr>
              <w:t>InterDigital</w:t>
            </w:r>
          </w:p>
        </w:tc>
        <w:tc>
          <w:tcPr>
            <w:tcW w:w="7560" w:type="dxa"/>
          </w:tcPr>
          <w:p w14:paraId="022BDF4C" w14:textId="77777777" w:rsidR="007E6417" w:rsidRDefault="000D4C0C">
            <w:pPr>
              <w:pStyle w:val="BodyText"/>
              <w:spacing w:after="0"/>
              <w:ind w:right="27"/>
              <w:rPr>
                <w:sz w:val="20"/>
                <w:lang w:val="en-US"/>
              </w:rPr>
            </w:pPr>
            <w:r>
              <w:rPr>
                <w:sz w:val="20"/>
                <w:lang w:val="en-US"/>
              </w:rPr>
              <w:t xml:space="preserve">We support Alt-1 for flexible implementation. </w:t>
            </w:r>
          </w:p>
        </w:tc>
      </w:tr>
    </w:tbl>
    <w:p w14:paraId="7FAE6B65" w14:textId="77777777" w:rsidR="007E6417" w:rsidRDefault="007E6417">
      <w:pPr>
        <w:pStyle w:val="BodyText"/>
        <w:ind w:right="27"/>
        <w:rPr>
          <w:rFonts w:cs="Arial"/>
          <w:lang w:val="en-US"/>
        </w:rPr>
      </w:pPr>
    </w:p>
    <w:p w14:paraId="615B038A" w14:textId="77777777" w:rsidR="007E6417" w:rsidRDefault="000D4C0C">
      <w:pPr>
        <w:pStyle w:val="Heading3"/>
        <w:rPr>
          <w:lang w:val="en-US"/>
        </w:rPr>
      </w:pPr>
      <w:r>
        <w:rPr>
          <w:lang w:val="en-US"/>
        </w:rPr>
        <w:t>7.2.1</w:t>
      </w:r>
      <w:r>
        <w:rPr>
          <w:lang w:val="en-US"/>
        </w:rPr>
        <w:tab/>
        <w:t>&lt;Summary of 1</w:t>
      </w:r>
      <w:r>
        <w:rPr>
          <w:vertAlign w:val="superscript"/>
          <w:lang w:val="en-US"/>
        </w:rPr>
        <w:t>st</w:t>
      </w:r>
      <w:r>
        <w:rPr>
          <w:lang w:val="en-US"/>
        </w:rPr>
        <w:t xml:space="preserve"> Round&gt;</w:t>
      </w:r>
    </w:p>
    <w:p w14:paraId="7BA3BD17" w14:textId="77777777" w:rsidR="007E6417" w:rsidRDefault="000D4C0C">
      <w:pPr>
        <w:pStyle w:val="BodyText"/>
        <w:ind w:right="27"/>
        <w:rPr>
          <w:rFonts w:cs="Arial"/>
          <w:lang w:val="en-US"/>
        </w:rPr>
      </w:pPr>
      <w:r>
        <w:rPr>
          <w:rFonts w:cs="Arial"/>
          <w:lang w:val="en-US"/>
        </w:rPr>
        <w:t>The following is a summary of responses to Question 1:</w:t>
      </w:r>
    </w:p>
    <w:p w14:paraId="539A1424" w14:textId="77777777" w:rsidR="007E6417" w:rsidRDefault="000D4C0C">
      <w:pPr>
        <w:pStyle w:val="BodyText"/>
        <w:numPr>
          <w:ilvl w:val="0"/>
          <w:numId w:val="56"/>
        </w:numPr>
        <w:spacing w:after="0"/>
        <w:ind w:right="29"/>
        <w:rPr>
          <w:rFonts w:cs="Arial"/>
          <w:lang w:val="en-US"/>
        </w:rPr>
      </w:pPr>
      <w:r>
        <w:rPr>
          <w:rFonts w:cs="Arial"/>
          <w:lang w:val="en-US"/>
        </w:rPr>
        <w:t>Alt-1:</w:t>
      </w:r>
    </w:p>
    <w:p w14:paraId="59037B6C" w14:textId="77777777" w:rsidR="007E6417" w:rsidRDefault="000D4C0C">
      <w:pPr>
        <w:pStyle w:val="BodyText"/>
        <w:numPr>
          <w:ilvl w:val="1"/>
          <w:numId w:val="56"/>
        </w:numPr>
        <w:spacing w:after="0"/>
        <w:ind w:right="29"/>
        <w:rPr>
          <w:rFonts w:cs="Arial"/>
          <w:lang w:val="en-US"/>
        </w:rPr>
      </w:pPr>
      <w:r>
        <w:rPr>
          <w:rFonts w:cs="Arial"/>
          <w:lang w:val="en-US"/>
        </w:rPr>
        <w:t>ZTE/</w:t>
      </w:r>
      <w:proofErr w:type="spellStart"/>
      <w:r>
        <w:rPr>
          <w:rFonts w:cs="Arial"/>
          <w:lang w:val="en-US"/>
        </w:rPr>
        <w:t>Sanchips</w:t>
      </w:r>
      <w:proofErr w:type="spellEnd"/>
      <w:r>
        <w:rPr>
          <w:rFonts w:cs="Arial"/>
          <w:lang w:val="en-US"/>
        </w:rPr>
        <w:t xml:space="preserve">, Intel, NTT DOCOMO, LGE, </w:t>
      </w:r>
      <w:proofErr w:type="spellStart"/>
      <w:r>
        <w:rPr>
          <w:rFonts w:cs="Arial"/>
          <w:lang w:val="en-US"/>
        </w:rPr>
        <w:t>Futurewei</w:t>
      </w:r>
      <w:proofErr w:type="spellEnd"/>
      <w:r>
        <w:rPr>
          <w:rFonts w:cs="Arial"/>
          <w:lang w:val="en-US"/>
        </w:rPr>
        <w:t>, Ericsson</w:t>
      </w:r>
    </w:p>
    <w:p w14:paraId="75A2CFF9" w14:textId="77777777" w:rsidR="007E6417" w:rsidRDefault="000D4C0C">
      <w:pPr>
        <w:pStyle w:val="BodyText"/>
        <w:numPr>
          <w:ilvl w:val="0"/>
          <w:numId w:val="56"/>
        </w:numPr>
        <w:spacing w:after="0"/>
        <w:ind w:right="29"/>
        <w:rPr>
          <w:rFonts w:cs="Arial"/>
          <w:lang w:val="en-US"/>
        </w:rPr>
      </w:pPr>
      <w:r>
        <w:rPr>
          <w:rFonts w:cs="Arial"/>
          <w:lang w:val="en-US"/>
        </w:rPr>
        <w:t>Alt-2:</w:t>
      </w:r>
    </w:p>
    <w:p w14:paraId="02117953" w14:textId="77777777" w:rsidR="007E6417" w:rsidRDefault="000D4C0C">
      <w:pPr>
        <w:pStyle w:val="BodyText"/>
        <w:numPr>
          <w:ilvl w:val="1"/>
          <w:numId w:val="56"/>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 xml:space="preserve">, CATT, </w:t>
      </w:r>
      <w:r>
        <w:rPr>
          <w:rFonts w:cs="Arial"/>
          <w:color w:val="FF0000"/>
          <w:lang w:val="en-US"/>
        </w:rPr>
        <w:t>OPPO</w:t>
      </w:r>
    </w:p>
    <w:p w14:paraId="73680DFC" w14:textId="77777777" w:rsidR="007E6417" w:rsidRDefault="007E6417">
      <w:pPr>
        <w:pStyle w:val="BodyText"/>
        <w:ind w:right="27"/>
        <w:rPr>
          <w:rFonts w:cs="Arial"/>
          <w:lang w:val="en-US"/>
        </w:rPr>
      </w:pPr>
    </w:p>
    <w:p w14:paraId="79ED7C86" w14:textId="77777777" w:rsidR="007E6417" w:rsidRDefault="000D4C0C">
      <w:pPr>
        <w:pStyle w:val="BodyText"/>
        <w:ind w:right="27"/>
        <w:rPr>
          <w:rFonts w:cs="Arial"/>
          <w:lang w:val="en-US"/>
        </w:rPr>
      </w:pPr>
      <w:r>
        <w:rPr>
          <w:rFonts w:cs="Arial"/>
          <w:lang w:val="en-US"/>
        </w:rPr>
        <w:t xml:space="preserve">The support is somewhat mixed. The moderator recommends that we try to agree on Proposal 9a in Section 7.1.2 first since that is a high level detail. We can revisit issue 7.2 once there is more clarity on the indication of the number of RBs. However, if you have further comments, please feel free to express them in the table below. </w:t>
      </w:r>
    </w:p>
    <w:p w14:paraId="26CF1AE4" w14:textId="77777777" w:rsidR="007E6417" w:rsidRDefault="000D4C0C">
      <w:pPr>
        <w:pStyle w:val="Heading3"/>
        <w:rPr>
          <w:lang w:val="en-US"/>
        </w:rPr>
      </w:pPr>
      <w:r>
        <w:rPr>
          <w:lang w:val="en-US"/>
        </w:rPr>
        <w:t>7.2.2</w:t>
      </w:r>
      <w:r>
        <w:rPr>
          <w:lang w:val="en-US"/>
        </w:rPr>
        <w:tab/>
        <w:t>&lt;2</w:t>
      </w:r>
      <w:r>
        <w:rPr>
          <w:vertAlign w:val="superscript"/>
          <w:lang w:val="en-US"/>
        </w:rPr>
        <w:t>nd</w:t>
      </w:r>
      <w:r>
        <w:rPr>
          <w:lang w:val="en-US"/>
        </w:rPr>
        <w:t xml:space="preserve"> Round Comments&gt;</w:t>
      </w:r>
    </w:p>
    <w:tbl>
      <w:tblPr>
        <w:tblStyle w:val="TableGrid"/>
        <w:tblW w:w="9085" w:type="dxa"/>
        <w:tblLayout w:type="fixed"/>
        <w:tblLook w:val="04A0" w:firstRow="1" w:lastRow="0" w:firstColumn="1" w:lastColumn="0" w:noHBand="0" w:noVBand="1"/>
      </w:tblPr>
      <w:tblGrid>
        <w:gridCol w:w="1525"/>
        <w:gridCol w:w="7560"/>
      </w:tblGrid>
      <w:tr w:rsidR="007E6417" w14:paraId="029CC9D6" w14:textId="77777777">
        <w:tc>
          <w:tcPr>
            <w:tcW w:w="1525" w:type="dxa"/>
          </w:tcPr>
          <w:p w14:paraId="72475A31"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365C00F0"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46B1CC46" w14:textId="77777777">
        <w:tc>
          <w:tcPr>
            <w:tcW w:w="1525" w:type="dxa"/>
          </w:tcPr>
          <w:p w14:paraId="53F7D7A1"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661820DE"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We are fine with FL’s recommendation. </w:t>
            </w:r>
          </w:p>
        </w:tc>
      </w:tr>
      <w:tr w:rsidR="007E6417" w14:paraId="5058415A" w14:textId="77777777">
        <w:tc>
          <w:tcPr>
            <w:tcW w:w="1525" w:type="dxa"/>
          </w:tcPr>
          <w:p w14:paraId="2DF67B4A" w14:textId="77777777" w:rsidR="007E6417" w:rsidRDefault="000D4C0C">
            <w:pPr>
              <w:pStyle w:val="BodyText"/>
              <w:spacing w:after="0"/>
              <w:ind w:right="27"/>
              <w:rPr>
                <w:sz w:val="20"/>
                <w:szCs w:val="20"/>
                <w:lang w:val="de-DE"/>
              </w:rPr>
            </w:pPr>
            <w:r>
              <w:rPr>
                <w:rFonts w:eastAsia="Malgun Gothic" w:hint="eastAsia"/>
                <w:sz w:val="20"/>
                <w:szCs w:val="20"/>
                <w:lang w:val="de-DE" w:eastAsia="ko-KR"/>
              </w:rPr>
              <w:lastRenderedPageBreak/>
              <w:t>LG Electronics</w:t>
            </w:r>
          </w:p>
        </w:tc>
        <w:tc>
          <w:tcPr>
            <w:tcW w:w="7560" w:type="dxa"/>
          </w:tcPr>
          <w:p w14:paraId="63E481E6" w14:textId="77777777" w:rsidR="007E6417" w:rsidRDefault="000D4C0C">
            <w:pPr>
              <w:pStyle w:val="BodyText"/>
              <w:spacing w:after="0"/>
              <w:ind w:right="27"/>
              <w:rPr>
                <w:sz w:val="20"/>
                <w:szCs w:val="20"/>
                <w:lang w:val="en-US"/>
              </w:rPr>
            </w:pPr>
            <w:r>
              <w:rPr>
                <w:rFonts w:eastAsia="Malgun Gothic" w:hint="eastAsia"/>
                <w:sz w:val="20"/>
                <w:szCs w:val="20"/>
                <w:lang w:val="en-US" w:eastAsia="ko-KR"/>
              </w:rPr>
              <w:t>We are fine with FL</w:t>
            </w:r>
            <w:r>
              <w:rPr>
                <w:rFonts w:eastAsia="Malgun Gothic"/>
                <w:sz w:val="20"/>
                <w:szCs w:val="20"/>
                <w:lang w:val="en-US" w:eastAsia="ko-KR"/>
              </w:rPr>
              <w:t>’s recommendation.</w:t>
            </w:r>
          </w:p>
        </w:tc>
      </w:tr>
      <w:tr w:rsidR="007E6417" w14:paraId="07CF4EE0" w14:textId="77777777">
        <w:tc>
          <w:tcPr>
            <w:tcW w:w="1525" w:type="dxa"/>
          </w:tcPr>
          <w:p w14:paraId="64CFE9A4" w14:textId="77777777" w:rsidR="007E6417" w:rsidRDefault="000D4C0C">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7433184" w14:textId="77777777" w:rsidR="007E6417" w:rsidRDefault="000D4C0C">
            <w:pPr>
              <w:pStyle w:val="BodyText"/>
              <w:spacing w:after="0"/>
              <w:ind w:right="27"/>
              <w:rPr>
                <w:sz w:val="20"/>
                <w:szCs w:val="20"/>
                <w:lang w:val="en-US"/>
              </w:rPr>
            </w:pPr>
            <w:r>
              <w:rPr>
                <w:rFonts w:eastAsia="Yu Mincho"/>
                <w:sz w:val="20"/>
                <w:szCs w:val="20"/>
                <w:lang w:val="en-US" w:eastAsia="ja-JP"/>
              </w:rPr>
              <w:t>We are fine with FL’s recommendation.</w:t>
            </w:r>
          </w:p>
        </w:tc>
      </w:tr>
      <w:tr w:rsidR="007E6417" w14:paraId="641C872F" w14:textId="77777777">
        <w:tc>
          <w:tcPr>
            <w:tcW w:w="1525" w:type="dxa"/>
          </w:tcPr>
          <w:p w14:paraId="3711AA83" w14:textId="77777777" w:rsidR="007E6417" w:rsidRDefault="000D4C0C">
            <w:pPr>
              <w:pStyle w:val="BodyText"/>
              <w:spacing w:after="0"/>
              <w:ind w:right="27"/>
              <w:rPr>
                <w:sz w:val="20"/>
                <w:szCs w:val="20"/>
                <w:lang w:val="en-US"/>
              </w:rPr>
            </w:pPr>
            <w:r>
              <w:rPr>
                <w:sz w:val="20"/>
                <w:szCs w:val="20"/>
                <w:lang w:val="de-DE"/>
              </w:rPr>
              <w:t>Lenovo, Motoroloa Mobility</w:t>
            </w:r>
          </w:p>
        </w:tc>
        <w:tc>
          <w:tcPr>
            <w:tcW w:w="7560" w:type="dxa"/>
          </w:tcPr>
          <w:p w14:paraId="3BC733D7" w14:textId="77777777" w:rsidR="007E6417" w:rsidRDefault="000D4C0C">
            <w:pPr>
              <w:pStyle w:val="BodyText"/>
              <w:spacing w:after="0"/>
              <w:ind w:right="27"/>
              <w:rPr>
                <w:sz w:val="20"/>
                <w:szCs w:val="20"/>
                <w:lang w:val="en-US"/>
              </w:rPr>
            </w:pPr>
            <w:r>
              <w:rPr>
                <w:rFonts w:eastAsia="Yu Mincho" w:hint="eastAsia"/>
                <w:sz w:val="20"/>
                <w:szCs w:val="20"/>
                <w:lang w:val="en-US" w:eastAsia="ja-JP"/>
              </w:rPr>
              <w:t>W</w:t>
            </w:r>
            <w:r>
              <w:rPr>
                <w:rFonts w:eastAsia="Yu Mincho"/>
                <w:sz w:val="20"/>
                <w:szCs w:val="20"/>
                <w:lang w:val="en-US" w:eastAsia="ja-JP"/>
              </w:rPr>
              <w:t>e are fine with FL’s recommendation.</w:t>
            </w:r>
          </w:p>
        </w:tc>
      </w:tr>
      <w:tr w:rsidR="007E6417" w14:paraId="7C090845" w14:textId="77777777">
        <w:tc>
          <w:tcPr>
            <w:tcW w:w="1525" w:type="dxa"/>
          </w:tcPr>
          <w:p w14:paraId="357B0C3D" w14:textId="77777777" w:rsidR="007E6417" w:rsidRDefault="000D4C0C">
            <w:pPr>
              <w:pStyle w:val="BodyText"/>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4C9144CB" w14:textId="77777777" w:rsidR="007E6417" w:rsidRDefault="000D4C0C">
            <w:pPr>
              <w:pStyle w:val="BodyText"/>
              <w:spacing w:after="0"/>
              <w:ind w:right="27"/>
              <w:rPr>
                <w:sz w:val="20"/>
                <w:szCs w:val="20"/>
                <w:lang w:val="en-US"/>
              </w:rPr>
            </w:pPr>
            <w:r>
              <w:rPr>
                <w:rFonts w:hint="eastAsia"/>
                <w:sz w:val="20"/>
                <w:szCs w:val="20"/>
                <w:lang w:val="en-US"/>
              </w:rPr>
              <w:t>A</w:t>
            </w:r>
            <w:r>
              <w:rPr>
                <w:sz w:val="20"/>
                <w:szCs w:val="20"/>
                <w:lang w:val="en-US"/>
              </w:rPr>
              <w:t>gree with FL’s recommendation, also we add our preference between Alt-1 vs. Alt-2.</w:t>
            </w:r>
          </w:p>
        </w:tc>
      </w:tr>
      <w:tr w:rsidR="007E6417" w14:paraId="0A6C7305" w14:textId="77777777">
        <w:tc>
          <w:tcPr>
            <w:tcW w:w="1525" w:type="dxa"/>
          </w:tcPr>
          <w:p w14:paraId="018F27D2" w14:textId="77777777" w:rsidR="007E6417" w:rsidRDefault="000D4C0C">
            <w:pPr>
              <w:pStyle w:val="BodyText"/>
              <w:spacing w:after="0"/>
              <w:ind w:right="27"/>
              <w:rPr>
                <w:lang w:val="de-DE"/>
              </w:rPr>
            </w:pPr>
            <w:r>
              <w:rPr>
                <w:lang w:val="de-DE"/>
              </w:rPr>
              <w:t>Apple</w:t>
            </w:r>
          </w:p>
        </w:tc>
        <w:tc>
          <w:tcPr>
            <w:tcW w:w="7560" w:type="dxa"/>
          </w:tcPr>
          <w:p w14:paraId="6BF7545D" w14:textId="77777777" w:rsidR="007E6417" w:rsidRDefault="000D4C0C">
            <w:pPr>
              <w:pStyle w:val="BodyText"/>
              <w:spacing w:after="0"/>
              <w:ind w:right="27"/>
              <w:rPr>
                <w:lang w:val="en-US"/>
              </w:rPr>
            </w:pPr>
            <w:r>
              <w:rPr>
                <w:lang w:val="en-US"/>
              </w:rPr>
              <w:t>Okay with FL’s recommendation</w:t>
            </w:r>
          </w:p>
        </w:tc>
      </w:tr>
      <w:tr w:rsidR="007E6417" w14:paraId="65EBC837" w14:textId="77777777">
        <w:tc>
          <w:tcPr>
            <w:tcW w:w="1525" w:type="dxa"/>
          </w:tcPr>
          <w:p w14:paraId="7D852FCC" w14:textId="77777777" w:rsidR="007E6417" w:rsidRDefault="000D4C0C">
            <w:pPr>
              <w:pStyle w:val="BodyText"/>
              <w:spacing w:after="0"/>
              <w:ind w:right="27"/>
              <w:rPr>
                <w:lang w:val="de-DE"/>
              </w:rPr>
            </w:pPr>
            <w:r>
              <w:rPr>
                <w:lang w:val="de-DE"/>
              </w:rPr>
              <w:t>Qualcomm</w:t>
            </w:r>
          </w:p>
        </w:tc>
        <w:tc>
          <w:tcPr>
            <w:tcW w:w="7560" w:type="dxa"/>
          </w:tcPr>
          <w:p w14:paraId="7987B305" w14:textId="77777777" w:rsidR="007E6417" w:rsidRDefault="000D4C0C">
            <w:pPr>
              <w:pStyle w:val="BodyText"/>
              <w:spacing w:after="0"/>
              <w:ind w:right="27"/>
              <w:rPr>
                <w:lang w:val="en-US"/>
              </w:rPr>
            </w:pPr>
            <w:r>
              <w:rPr>
                <w:lang w:val="en-US"/>
              </w:rPr>
              <w:t>We are fine with the recommendation</w:t>
            </w:r>
          </w:p>
        </w:tc>
      </w:tr>
      <w:tr w:rsidR="007E6417" w14:paraId="6F6E73D5" w14:textId="77777777">
        <w:tc>
          <w:tcPr>
            <w:tcW w:w="1525" w:type="dxa"/>
          </w:tcPr>
          <w:p w14:paraId="216CDA7F" w14:textId="77777777" w:rsidR="007E6417" w:rsidRDefault="000D4C0C">
            <w:pPr>
              <w:pStyle w:val="BodyText"/>
              <w:spacing w:after="0"/>
              <w:ind w:right="27"/>
              <w:rPr>
                <w:sz w:val="20"/>
                <w:szCs w:val="20"/>
                <w:lang w:val="de-DE"/>
              </w:rPr>
            </w:pPr>
            <w:r>
              <w:rPr>
                <w:sz w:val="20"/>
                <w:szCs w:val="20"/>
                <w:lang w:val="de-DE"/>
              </w:rPr>
              <w:t>Sony</w:t>
            </w:r>
          </w:p>
        </w:tc>
        <w:tc>
          <w:tcPr>
            <w:tcW w:w="7560" w:type="dxa"/>
          </w:tcPr>
          <w:p w14:paraId="6806FEEB" w14:textId="77777777" w:rsidR="007E6417" w:rsidRDefault="000D4C0C">
            <w:pPr>
              <w:pStyle w:val="BodyText"/>
              <w:spacing w:after="0"/>
              <w:ind w:right="27"/>
              <w:rPr>
                <w:sz w:val="20"/>
                <w:szCs w:val="20"/>
                <w:lang w:val="en-US"/>
              </w:rPr>
            </w:pPr>
            <w:r>
              <w:rPr>
                <w:sz w:val="20"/>
                <w:szCs w:val="20"/>
                <w:lang w:val="en-US"/>
              </w:rPr>
              <w:t>We are OK with the FL’s recommendation.</w:t>
            </w:r>
          </w:p>
        </w:tc>
      </w:tr>
      <w:tr w:rsidR="007E6417" w14:paraId="0CD8CD31" w14:textId="77777777">
        <w:tc>
          <w:tcPr>
            <w:tcW w:w="1525" w:type="dxa"/>
          </w:tcPr>
          <w:p w14:paraId="7B5E92E2"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7635E681"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We are fine with FL</w:t>
            </w:r>
            <w:r>
              <w:rPr>
                <w:rFonts w:eastAsia="SimSun"/>
                <w:sz w:val="20"/>
                <w:szCs w:val="20"/>
                <w:lang w:val="en-US"/>
              </w:rPr>
              <w:t>’</w:t>
            </w:r>
            <w:r>
              <w:rPr>
                <w:rFonts w:eastAsia="SimSun" w:hint="eastAsia"/>
                <w:sz w:val="20"/>
                <w:szCs w:val="20"/>
                <w:lang w:val="en-US"/>
              </w:rPr>
              <w:t xml:space="preserve">s </w:t>
            </w:r>
            <w:r>
              <w:rPr>
                <w:rFonts w:eastAsia="Times New Roman"/>
                <w:sz w:val="20"/>
                <w:szCs w:val="20"/>
                <w:lang w:eastAsia="en-US"/>
              </w:rPr>
              <w:t>recommendation</w:t>
            </w:r>
            <w:r>
              <w:rPr>
                <w:rFonts w:eastAsia="SimSun" w:hint="eastAsia"/>
                <w:sz w:val="20"/>
                <w:szCs w:val="20"/>
                <w:lang w:val="en-US"/>
              </w:rPr>
              <w:t>.</w:t>
            </w:r>
          </w:p>
        </w:tc>
      </w:tr>
      <w:tr w:rsidR="00A56D49" w14:paraId="4E6B4436" w14:textId="77777777">
        <w:tc>
          <w:tcPr>
            <w:tcW w:w="1525" w:type="dxa"/>
          </w:tcPr>
          <w:p w14:paraId="02B452B5" w14:textId="719F83AA" w:rsidR="00A56D49" w:rsidRDefault="00A56D49" w:rsidP="00A56D49">
            <w:pPr>
              <w:pStyle w:val="BodyText"/>
              <w:spacing w:after="0"/>
              <w:ind w:right="27"/>
              <w:rPr>
                <w:rFonts w:eastAsia="SimSun"/>
                <w:lang w:val="en-US"/>
              </w:rPr>
            </w:pPr>
            <w:r w:rsidRPr="00B341A9">
              <w:rPr>
                <w:lang w:val="de-DE"/>
              </w:rPr>
              <w:t>Futurewei</w:t>
            </w:r>
          </w:p>
        </w:tc>
        <w:tc>
          <w:tcPr>
            <w:tcW w:w="7560" w:type="dxa"/>
          </w:tcPr>
          <w:p w14:paraId="5AD592BD" w14:textId="0F8AF34B" w:rsidR="00A56D49" w:rsidRDefault="00A56D49" w:rsidP="00A56D49">
            <w:pPr>
              <w:pStyle w:val="BodyText"/>
              <w:spacing w:after="0"/>
              <w:ind w:right="27"/>
              <w:rPr>
                <w:rFonts w:eastAsia="SimSun"/>
                <w:lang w:val="en-US"/>
              </w:rPr>
            </w:pPr>
            <w:r w:rsidRPr="00B341A9">
              <w:rPr>
                <w:lang w:val="en-US"/>
              </w:rPr>
              <w:t xml:space="preserve">We support the FL’s recommendation. </w:t>
            </w:r>
          </w:p>
        </w:tc>
      </w:tr>
      <w:tr w:rsidR="00661C72" w14:paraId="5B98E66D" w14:textId="77777777">
        <w:tc>
          <w:tcPr>
            <w:tcW w:w="1525" w:type="dxa"/>
          </w:tcPr>
          <w:p w14:paraId="5B1EA842" w14:textId="12ECE85B" w:rsidR="00661C72" w:rsidRPr="00B341A9" w:rsidRDefault="00661C72" w:rsidP="00A56D49">
            <w:pPr>
              <w:pStyle w:val="BodyText"/>
              <w:spacing w:after="0"/>
              <w:ind w:right="27"/>
              <w:rPr>
                <w:lang w:val="de-DE"/>
              </w:rPr>
            </w:pPr>
            <w:r>
              <w:rPr>
                <w:lang w:val="de-DE"/>
              </w:rPr>
              <w:t>InterDigital</w:t>
            </w:r>
          </w:p>
        </w:tc>
        <w:tc>
          <w:tcPr>
            <w:tcW w:w="7560" w:type="dxa"/>
          </w:tcPr>
          <w:p w14:paraId="4229E091" w14:textId="2789C6BB" w:rsidR="00661C72" w:rsidRPr="00B341A9" w:rsidRDefault="00661C72" w:rsidP="00A56D49">
            <w:pPr>
              <w:pStyle w:val="BodyText"/>
              <w:spacing w:after="0"/>
              <w:ind w:right="27"/>
              <w:rPr>
                <w:lang w:val="en-US"/>
              </w:rPr>
            </w:pPr>
            <w:r>
              <w:rPr>
                <w:rFonts w:eastAsia="Yu Mincho"/>
                <w:sz w:val="20"/>
                <w:szCs w:val="20"/>
                <w:lang w:val="en-US" w:eastAsia="ja-JP"/>
              </w:rPr>
              <w:t>We are fine with FL’s recommendation.</w:t>
            </w:r>
          </w:p>
        </w:tc>
      </w:tr>
    </w:tbl>
    <w:p w14:paraId="74447AAF" w14:textId="77777777" w:rsidR="007E6417" w:rsidRDefault="007E6417">
      <w:pPr>
        <w:rPr>
          <w:lang w:val="en-US"/>
        </w:rPr>
      </w:pPr>
    </w:p>
    <w:p w14:paraId="02237A06" w14:textId="77777777" w:rsidR="007E6417" w:rsidRDefault="000D4C0C">
      <w:pPr>
        <w:pStyle w:val="Heading1"/>
      </w:pPr>
      <w:bookmarkStart w:id="102" w:name="_Toc71910541"/>
      <w:bookmarkStart w:id="103" w:name="_Toc79688798"/>
      <w:bookmarkStart w:id="104" w:name="_Toc79688492"/>
      <w:r>
        <w:t>References</w:t>
      </w:r>
      <w:bookmarkEnd w:id="82"/>
      <w:bookmarkEnd w:id="83"/>
      <w:bookmarkEnd w:id="84"/>
      <w:bookmarkEnd w:id="85"/>
      <w:bookmarkEnd w:id="86"/>
      <w:bookmarkEnd w:id="87"/>
      <w:bookmarkEnd w:id="88"/>
      <w:bookmarkEnd w:id="89"/>
      <w:bookmarkEnd w:id="90"/>
      <w:bookmarkEnd w:id="91"/>
      <w:bookmarkEnd w:id="102"/>
      <w:bookmarkEnd w:id="103"/>
      <w:bookmarkEnd w:id="104"/>
    </w:p>
    <w:p w14:paraId="260CE1C4" w14:textId="77777777" w:rsidR="007E6417" w:rsidRDefault="000D4C0C">
      <w:pPr>
        <w:pStyle w:val="Reference"/>
        <w:overflowPunct/>
        <w:autoSpaceDE/>
        <w:autoSpaceDN/>
        <w:adjustRightInd/>
        <w:spacing w:after="0"/>
        <w:ind w:left="562" w:hanging="562"/>
        <w:jc w:val="left"/>
        <w:textAlignment w:val="auto"/>
      </w:pPr>
      <w:bookmarkStart w:id="105" w:name="_Ref79407410"/>
      <w:r>
        <w:t>R1-2106424, "LS reply on maximum UE EIRP and conducted power," RAN4, RAN4#99-e, May 2021.</w:t>
      </w:r>
      <w:bookmarkEnd w:id="105"/>
    </w:p>
    <w:p w14:paraId="573DEEC6" w14:textId="77777777" w:rsidR="007E6417" w:rsidRDefault="000D4C0C">
      <w:pPr>
        <w:pStyle w:val="Reference"/>
        <w:overflowPunct/>
        <w:autoSpaceDE/>
        <w:autoSpaceDN/>
        <w:adjustRightInd/>
        <w:spacing w:after="0"/>
        <w:ind w:left="562" w:hanging="562"/>
        <w:jc w:val="left"/>
        <w:textAlignment w:val="auto"/>
      </w:pPr>
      <w:bookmarkStart w:id="106" w:name="_Ref79501119"/>
      <w:r>
        <w:t>R1-2104001, "FL Summary 2 for Enhancements for PUCCH formats 0/1/4," Moderator (Ericsson), RAN1#104bis-e, April 2021.</w:t>
      </w:r>
      <w:bookmarkEnd w:id="106"/>
    </w:p>
    <w:p w14:paraId="7DFE1936" w14:textId="77777777" w:rsidR="007E6417" w:rsidRDefault="000D4C0C">
      <w:pPr>
        <w:pStyle w:val="Reference"/>
        <w:spacing w:after="0"/>
        <w:ind w:left="562" w:hanging="562"/>
        <w:jc w:val="left"/>
      </w:pPr>
      <w:r>
        <w:t>R1-2106444</w:t>
      </w:r>
      <w:r>
        <w:tab/>
        <w:t>Enhancement on PUCCH formats</w:t>
      </w:r>
      <w:r>
        <w:tab/>
        <w:t xml:space="preserve">Huawei, </w:t>
      </w:r>
      <w:proofErr w:type="spellStart"/>
      <w:r>
        <w:t>HiSilicon</w:t>
      </w:r>
      <w:proofErr w:type="spellEnd"/>
    </w:p>
    <w:p w14:paraId="181A336A" w14:textId="77777777" w:rsidR="007E6417" w:rsidRDefault="000D4C0C">
      <w:pPr>
        <w:pStyle w:val="Reference"/>
        <w:spacing w:after="0"/>
        <w:ind w:left="562" w:hanging="562"/>
        <w:jc w:val="left"/>
      </w:pPr>
      <w:r>
        <w:t>R1-2106581</w:t>
      </w:r>
      <w:r>
        <w:tab/>
        <w:t>Discussions on PUCCH enhancements for NR operation from 52.6GHz to 71GHz</w:t>
      </w:r>
      <w:r>
        <w:tab/>
        <w:t>vivo</w:t>
      </w:r>
    </w:p>
    <w:p w14:paraId="40333AA8" w14:textId="77777777" w:rsidR="007E6417" w:rsidRDefault="000D4C0C">
      <w:pPr>
        <w:pStyle w:val="Reference"/>
        <w:spacing w:after="0"/>
        <w:ind w:left="562" w:hanging="562"/>
        <w:jc w:val="left"/>
      </w:pPr>
      <w:r>
        <w:t>R1-2106693</w:t>
      </w:r>
      <w:r>
        <w:tab/>
        <w:t>Discussion on enhancements for PUCCH formats 0/1/4 for above 52.6GHz</w:t>
      </w:r>
      <w:r>
        <w:tab/>
      </w:r>
      <w:proofErr w:type="spellStart"/>
      <w:r>
        <w:t>Spreadtrum</w:t>
      </w:r>
      <w:proofErr w:type="spellEnd"/>
      <w:r>
        <w:t xml:space="preserve"> Communications</w:t>
      </w:r>
    </w:p>
    <w:p w14:paraId="085E0E02" w14:textId="77777777" w:rsidR="007E6417" w:rsidRDefault="000D4C0C">
      <w:pPr>
        <w:pStyle w:val="Reference"/>
        <w:spacing w:after="0"/>
        <w:ind w:left="562" w:hanging="562"/>
        <w:jc w:val="left"/>
      </w:pPr>
      <w:r>
        <w:t>R1-2106768</w:t>
      </w:r>
      <w:r>
        <w:tab/>
        <w:t>Discussions on enhancements for PUCCH formats 0/1/4</w:t>
      </w:r>
      <w:r>
        <w:tab/>
      </w:r>
      <w:proofErr w:type="spellStart"/>
      <w:r>
        <w:t>InterDigital</w:t>
      </w:r>
      <w:proofErr w:type="spellEnd"/>
      <w:r>
        <w:t>, Inc.</w:t>
      </w:r>
    </w:p>
    <w:p w14:paraId="1B4C2770" w14:textId="77777777" w:rsidR="007E6417" w:rsidRDefault="000D4C0C">
      <w:pPr>
        <w:pStyle w:val="Reference"/>
        <w:spacing w:after="0"/>
        <w:ind w:left="562" w:hanging="562"/>
        <w:jc w:val="left"/>
      </w:pPr>
      <w:r>
        <w:t>R1-2106797</w:t>
      </w:r>
      <w:r>
        <w:tab/>
        <w:t>More considerations on PUCCH enhancements for PUCCH formats 0/1/4</w:t>
      </w:r>
      <w:r>
        <w:tab/>
        <w:t>Sony</w:t>
      </w:r>
    </w:p>
    <w:p w14:paraId="5391BCD1" w14:textId="77777777" w:rsidR="007E6417" w:rsidRDefault="000D4C0C">
      <w:pPr>
        <w:pStyle w:val="Reference"/>
        <w:spacing w:after="0"/>
        <w:ind w:left="562" w:hanging="562"/>
        <w:jc w:val="left"/>
      </w:pPr>
      <w:r>
        <w:t>R1-2106833</w:t>
      </w:r>
      <w:r>
        <w:tab/>
        <w:t>Enhancements to PUCCH formats 0/1/4 for NR from 52.6 GHz to 71GHz</w:t>
      </w:r>
      <w:r>
        <w:tab/>
        <w:t>Lenovo, Motorola Mobility</w:t>
      </w:r>
    </w:p>
    <w:p w14:paraId="1905828F" w14:textId="77777777" w:rsidR="007E6417" w:rsidRDefault="000D4C0C">
      <w:pPr>
        <w:pStyle w:val="Reference"/>
        <w:spacing w:after="0"/>
        <w:ind w:left="562" w:hanging="562"/>
        <w:jc w:val="left"/>
      </w:pPr>
      <w:bookmarkStart w:id="107" w:name="_Ref79497278"/>
      <w:r>
        <w:t>R1-2106875</w:t>
      </w:r>
      <w:r>
        <w:tab/>
        <w:t>Enhancements for PUCCH format 0/1/4 for NR from 52.6 GHz to 71 GHz</w:t>
      </w:r>
      <w:r>
        <w:tab/>
        <w:t>Samsung</w:t>
      </w:r>
      <w:bookmarkEnd w:id="107"/>
    </w:p>
    <w:p w14:paraId="036E5942" w14:textId="77777777" w:rsidR="007E6417" w:rsidRDefault="000D4C0C">
      <w:pPr>
        <w:pStyle w:val="Reference"/>
        <w:spacing w:after="0"/>
        <w:ind w:left="562" w:hanging="562"/>
        <w:jc w:val="left"/>
      </w:pPr>
      <w:r>
        <w:t>R1-2106958</w:t>
      </w:r>
      <w:r>
        <w:tab/>
        <w:t>Enhancements for PUCCH formats for up to 71GHz operation</w:t>
      </w:r>
      <w:r>
        <w:tab/>
        <w:t>CATT</w:t>
      </w:r>
    </w:p>
    <w:p w14:paraId="3B62DA05" w14:textId="77777777" w:rsidR="007E6417" w:rsidRDefault="000D4C0C">
      <w:pPr>
        <w:pStyle w:val="Reference"/>
        <w:spacing w:after="0"/>
        <w:ind w:left="562" w:hanging="562"/>
        <w:jc w:val="left"/>
      </w:pPr>
      <w:r>
        <w:t>R1-2107002</w:t>
      </w:r>
      <w:r>
        <w:tab/>
        <w:t>Discussion on the PUCCH enhancements for 52.6 to 71GHz</w:t>
      </w:r>
      <w:r>
        <w:tab/>
        <w:t xml:space="preserve">ZTE, </w:t>
      </w:r>
      <w:proofErr w:type="spellStart"/>
      <w:r>
        <w:t>Sanechips</w:t>
      </w:r>
      <w:proofErr w:type="spellEnd"/>
    </w:p>
    <w:p w14:paraId="5A52CFA0" w14:textId="77777777" w:rsidR="007E6417" w:rsidRDefault="000D4C0C">
      <w:pPr>
        <w:pStyle w:val="Reference"/>
        <w:spacing w:after="0"/>
        <w:ind w:left="562" w:hanging="562"/>
        <w:jc w:val="left"/>
      </w:pPr>
      <w:bookmarkStart w:id="108" w:name="_Ref79499030"/>
      <w:r>
        <w:t>R1-2107052</w:t>
      </w:r>
      <w:r>
        <w:tab/>
        <w:t>PUCCH enhancements</w:t>
      </w:r>
      <w:r>
        <w:tab/>
        <w:t>Ericsson</w:t>
      </w:r>
      <w:bookmarkEnd w:id="108"/>
    </w:p>
    <w:p w14:paraId="35F416DA" w14:textId="77777777" w:rsidR="007E6417" w:rsidRDefault="000D4C0C">
      <w:pPr>
        <w:pStyle w:val="Reference"/>
        <w:spacing w:after="0"/>
        <w:ind w:left="562" w:hanging="562"/>
        <w:jc w:val="left"/>
      </w:pPr>
      <w:r>
        <w:t>R1-2107099</w:t>
      </w:r>
      <w:r>
        <w:tab/>
        <w:t>Resource mapping and sequences for PUCCH formats 0/1/4 for 52.6GHz to 71GHz</w:t>
      </w:r>
      <w:r>
        <w:tab/>
        <w:t>FUTUREWEI</w:t>
      </w:r>
    </w:p>
    <w:p w14:paraId="701D67FC" w14:textId="77777777" w:rsidR="007E6417" w:rsidRDefault="000D4C0C">
      <w:pPr>
        <w:pStyle w:val="Reference"/>
        <w:spacing w:after="0"/>
        <w:ind w:left="562" w:hanging="562"/>
        <w:jc w:val="left"/>
      </w:pPr>
      <w:bookmarkStart w:id="109" w:name="_Ref79684870"/>
      <w:r>
        <w:t>R1-2107106</w:t>
      </w:r>
      <w:r>
        <w:tab/>
        <w:t>Enhanced PUCCH formats 0/1/4</w:t>
      </w:r>
      <w:r>
        <w:tab/>
        <w:t>Nokia, Nokia Shanghai Bell</w:t>
      </w:r>
      <w:bookmarkEnd w:id="109"/>
    </w:p>
    <w:p w14:paraId="332B10A1" w14:textId="77777777" w:rsidR="007E6417" w:rsidRDefault="000D4C0C">
      <w:pPr>
        <w:pStyle w:val="Reference"/>
        <w:spacing w:after="0"/>
        <w:ind w:left="562" w:hanging="562"/>
        <w:jc w:val="left"/>
      </w:pPr>
      <w:r>
        <w:t>R1-2107239</w:t>
      </w:r>
      <w:r>
        <w:tab/>
        <w:t>Discussion on enhancements for PUCCH format 0/1/4</w:t>
      </w:r>
      <w:r>
        <w:tab/>
        <w:t>OPPO</w:t>
      </w:r>
    </w:p>
    <w:p w14:paraId="1629C17D" w14:textId="77777777" w:rsidR="007E6417" w:rsidRDefault="000D4C0C">
      <w:pPr>
        <w:pStyle w:val="Reference"/>
        <w:spacing w:after="0"/>
        <w:ind w:left="562" w:hanging="562"/>
        <w:jc w:val="left"/>
      </w:pPr>
      <w:bookmarkStart w:id="110" w:name="_Ref79682528"/>
      <w:r>
        <w:t>R1-2107332</w:t>
      </w:r>
      <w:r>
        <w:tab/>
        <w:t>Enhancements for PUCCH for NR in 52.6 to 71GHz band</w:t>
      </w:r>
      <w:r>
        <w:tab/>
        <w:t>Qualcomm Incorporated</w:t>
      </w:r>
      <w:bookmarkEnd w:id="110"/>
    </w:p>
    <w:p w14:paraId="5AF09972" w14:textId="77777777" w:rsidR="007E6417" w:rsidRDefault="000D4C0C">
      <w:pPr>
        <w:pStyle w:val="Reference"/>
        <w:spacing w:after="0"/>
        <w:ind w:left="562" w:hanging="562"/>
        <w:jc w:val="left"/>
      </w:pPr>
      <w:r>
        <w:t>R1-2107437</w:t>
      </w:r>
      <w:r>
        <w:tab/>
        <w:t>Enhancements for PUCCH formats 0/1/4 to support NR above 52.6 GHz</w:t>
      </w:r>
      <w:r>
        <w:tab/>
        <w:t>LG Electronics</w:t>
      </w:r>
    </w:p>
    <w:p w14:paraId="5B3B9DBA" w14:textId="77777777" w:rsidR="007E6417" w:rsidRDefault="000D4C0C">
      <w:pPr>
        <w:pStyle w:val="Reference"/>
        <w:spacing w:after="0"/>
        <w:ind w:left="562" w:hanging="562"/>
        <w:jc w:val="left"/>
      </w:pPr>
      <w:r>
        <w:t>R1-2107509</w:t>
      </w:r>
      <w:r>
        <w:tab/>
        <w:t>On Enhancements for PUCCH formats 0/1/4</w:t>
      </w:r>
      <w:r>
        <w:tab/>
        <w:t>MediaTek Inc.</w:t>
      </w:r>
    </w:p>
    <w:p w14:paraId="191ED751" w14:textId="77777777" w:rsidR="007E6417" w:rsidRDefault="000D4C0C">
      <w:pPr>
        <w:pStyle w:val="Reference"/>
        <w:spacing w:after="0"/>
        <w:ind w:left="562" w:hanging="562"/>
        <w:jc w:val="left"/>
      </w:pPr>
      <w:r>
        <w:t>R1-2107579</w:t>
      </w:r>
      <w:r>
        <w:tab/>
        <w:t>Discussion on PUCCH enhancements for extending NR up to 71 GHz</w:t>
      </w:r>
      <w:r>
        <w:tab/>
        <w:t>Intel Corporation</w:t>
      </w:r>
    </w:p>
    <w:p w14:paraId="4F3703BC" w14:textId="77777777" w:rsidR="007E6417" w:rsidRDefault="000D4C0C">
      <w:pPr>
        <w:pStyle w:val="Reference"/>
        <w:spacing w:after="0"/>
        <w:ind w:left="562" w:hanging="562"/>
        <w:jc w:val="left"/>
      </w:pPr>
      <w:r>
        <w:t>R1-2107728</w:t>
      </w:r>
      <w:r>
        <w:tab/>
        <w:t>Discussion on Enhancements for PUCCH formats 0/1/4 above 52.6 GHz</w:t>
      </w:r>
      <w:r>
        <w:tab/>
        <w:t>Apple</w:t>
      </w:r>
    </w:p>
    <w:p w14:paraId="0C971DD0" w14:textId="77777777" w:rsidR="007E6417" w:rsidRDefault="000D4C0C">
      <w:pPr>
        <w:pStyle w:val="Reference"/>
        <w:spacing w:after="0"/>
        <w:ind w:left="562" w:hanging="562"/>
        <w:jc w:val="left"/>
      </w:pPr>
      <w:r>
        <w:t>R1-2107847</w:t>
      </w:r>
      <w:r>
        <w:tab/>
        <w:t>PUCCH format 0/1/4 enhancements for NR from 52.6 to 71 GHz</w:t>
      </w:r>
      <w:r>
        <w:tab/>
        <w:t>NTT DOCOMO, INC.</w:t>
      </w:r>
    </w:p>
    <w:p w14:paraId="1C5F783A" w14:textId="77777777" w:rsidR="007E6417" w:rsidRDefault="000D4C0C">
      <w:pPr>
        <w:pStyle w:val="Reference"/>
        <w:spacing w:after="0"/>
        <w:ind w:left="562" w:hanging="562"/>
        <w:jc w:val="left"/>
      </w:pPr>
      <w:r>
        <w:t>R1-2108149</w:t>
      </w:r>
      <w:r>
        <w:tab/>
        <w:t>Discussion on PUCCH enhancement for PUCCH format 0/1/4</w:t>
      </w:r>
      <w:r>
        <w:tab/>
        <w:t>WILUS Inc.</w:t>
      </w:r>
    </w:p>
    <w:p w14:paraId="1593FD60" w14:textId="77777777" w:rsidR="007E6417" w:rsidRDefault="007E6417">
      <w:pPr>
        <w:pStyle w:val="BodyText"/>
        <w:rPr>
          <w:rFonts w:cs="Arial"/>
        </w:rPr>
      </w:pPr>
    </w:p>
    <w:p w14:paraId="696BF71B" w14:textId="77777777" w:rsidR="007E6417" w:rsidRDefault="007E6417">
      <w:pPr>
        <w:rPr>
          <w:rFonts w:ascii="Arial" w:hAnsi="Arial" w:cs="Arial"/>
          <w:lang w:val="en-US" w:eastAsia="zh-CN"/>
        </w:rPr>
      </w:pPr>
    </w:p>
    <w:sectPr w:rsidR="007E6417">
      <w:headerReference w:type="even" r:id="rId47"/>
      <w:footerReference w:type="default" r:id="rId48"/>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5A381" w14:textId="77777777" w:rsidR="00351CB0" w:rsidRDefault="00351CB0">
      <w:pPr>
        <w:spacing w:after="0" w:line="240" w:lineRule="auto"/>
      </w:pPr>
      <w:r>
        <w:separator/>
      </w:r>
    </w:p>
  </w:endnote>
  <w:endnote w:type="continuationSeparator" w:id="0">
    <w:p w14:paraId="25E7CDCD" w14:textId="77777777" w:rsidR="00351CB0" w:rsidRDefault="00351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仿宋">
    <w:altName w:val="Microsoft YaHei"/>
    <w:charset w:val="86"/>
    <w:family w:val="modern"/>
    <w:pitch w:val="default"/>
    <w:sig w:usb0="800002BF" w:usb1="38CF7CFA"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icrosoft YaHei"/>
    <w:panose1 w:val="020B0604020202020204"/>
    <w:charset w:val="80"/>
    <w:family w:val="swiss"/>
    <w:pitch w:val="default"/>
    <w:sig w:usb0="00000000" w:usb1="00000000"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 w:name="Nokia Pure Text Light">
    <w:charset w:val="00"/>
    <w:family w:val="swiss"/>
    <w:pitch w:val="default"/>
    <w:sig w:usb0="00000000" w:usb1="00000000"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0D597" w14:textId="36BAAAB6" w:rsidR="007E6417" w:rsidRDefault="000D4C0C">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C04BF8">
      <w:rPr>
        <w:rStyle w:val="PageNumber"/>
        <w:noProof/>
      </w:rPr>
      <w:t>49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04BF8">
      <w:rPr>
        <w:rStyle w:val="PageNumber"/>
        <w:noProof/>
      </w:rPr>
      <w:t>51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D00BB" w14:textId="77777777" w:rsidR="00351CB0" w:rsidRDefault="00351CB0">
      <w:pPr>
        <w:spacing w:after="0" w:line="240" w:lineRule="auto"/>
      </w:pPr>
      <w:r>
        <w:separator/>
      </w:r>
    </w:p>
  </w:footnote>
  <w:footnote w:type="continuationSeparator" w:id="0">
    <w:p w14:paraId="43B46DDE" w14:textId="77777777" w:rsidR="00351CB0" w:rsidRDefault="00351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4FAB7" w14:textId="77777777" w:rsidR="007E6417" w:rsidRDefault="000D4C0C">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7"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7A0687"/>
    <w:multiLevelType w:val="multilevel"/>
    <w:tmpl w:val="0E7A06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0"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7140C8E"/>
    <w:multiLevelType w:val="hybridMultilevel"/>
    <w:tmpl w:val="C3C29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E57155B"/>
    <w:multiLevelType w:val="multilevel"/>
    <w:tmpl w:val="1E5715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FEB2848"/>
    <w:multiLevelType w:val="hybridMultilevel"/>
    <w:tmpl w:val="F56CD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9" w15:restartNumberingAfterBreak="0">
    <w:nsid w:val="25962CC6"/>
    <w:multiLevelType w:val="multilevel"/>
    <w:tmpl w:val="25962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1" w15:restartNumberingAfterBreak="0">
    <w:nsid w:val="2A386472"/>
    <w:multiLevelType w:val="multilevel"/>
    <w:tmpl w:val="6E7D0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8"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1"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32"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8436E21"/>
    <w:multiLevelType w:val="multilevel"/>
    <w:tmpl w:val="48436E21"/>
    <w:lvl w:ilvl="0">
      <w:start w:val="1"/>
      <w:numFmt w:val="decimal"/>
      <w:lvlText w:val="%1."/>
      <w:lvlJc w:val="left"/>
      <w:pPr>
        <w:ind w:left="360" w:hanging="36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4A8355B9"/>
    <w:multiLevelType w:val="multilevel"/>
    <w:tmpl w:val="4A8355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8"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44"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7"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48"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5955ABF"/>
    <w:multiLevelType w:val="multilevel"/>
    <w:tmpl w:val="65955A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2"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56"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7" w15:restartNumberingAfterBreak="0">
    <w:nsid w:val="6E7D0104"/>
    <w:multiLevelType w:val="multilevel"/>
    <w:tmpl w:val="6E7D0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59" w15:restartNumberingAfterBreak="0">
    <w:nsid w:val="7141232C"/>
    <w:multiLevelType w:val="multilevel"/>
    <w:tmpl w:val="714123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1B503B7"/>
    <w:multiLevelType w:val="multilevel"/>
    <w:tmpl w:val="71B503B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2" w15:restartNumberingAfterBreak="0">
    <w:nsid w:val="75BA4431"/>
    <w:multiLevelType w:val="multilevel"/>
    <w:tmpl w:val="75BA44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6"/>
  </w:num>
  <w:num w:numId="2">
    <w:abstractNumId w:val="27"/>
  </w:num>
  <w:num w:numId="3">
    <w:abstractNumId w:val="9"/>
  </w:num>
  <w:num w:numId="4">
    <w:abstractNumId w:val="20"/>
  </w:num>
  <w:num w:numId="5">
    <w:abstractNumId w:val="18"/>
  </w:num>
  <w:num w:numId="6">
    <w:abstractNumId w:val="46"/>
  </w:num>
  <w:num w:numId="7">
    <w:abstractNumId w:val="0"/>
  </w:num>
  <w:num w:numId="8">
    <w:abstractNumId w:val="61"/>
  </w:num>
  <w:num w:numId="9">
    <w:abstractNumId w:val="23"/>
  </w:num>
  <w:num w:numId="10">
    <w:abstractNumId w:val="36"/>
  </w:num>
  <w:num w:numId="11">
    <w:abstractNumId w:val="31"/>
  </w:num>
  <w:num w:numId="12">
    <w:abstractNumId w:val="39"/>
  </w:num>
  <w:num w:numId="13">
    <w:abstractNumId w:val="42"/>
  </w:num>
  <w:num w:numId="14">
    <w:abstractNumId w:val="30"/>
  </w:num>
  <w:num w:numId="15">
    <w:abstractNumId w:val="25"/>
  </w:num>
  <w:num w:numId="16">
    <w:abstractNumId w:val="63"/>
  </w:num>
  <w:num w:numId="17">
    <w:abstractNumId w:val="52"/>
  </w:num>
  <w:num w:numId="18">
    <w:abstractNumId w:val="38"/>
  </w:num>
  <w:num w:numId="19">
    <w:abstractNumId w:val="60"/>
  </w:num>
  <w:num w:numId="20">
    <w:abstractNumId w:val="57"/>
  </w:num>
  <w:num w:numId="21">
    <w:abstractNumId w:val="50"/>
  </w:num>
  <w:num w:numId="22">
    <w:abstractNumId w:val="33"/>
  </w:num>
  <w:num w:numId="23">
    <w:abstractNumId w:val="19"/>
  </w:num>
  <w:num w:numId="24">
    <w:abstractNumId w:val="7"/>
  </w:num>
  <w:num w:numId="25">
    <w:abstractNumId w:val="55"/>
  </w:num>
  <w:num w:numId="26">
    <w:abstractNumId w:val="49"/>
  </w:num>
  <w:num w:numId="27">
    <w:abstractNumId w:val="64"/>
  </w:num>
  <w:num w:numId="28">
    <w:abstractNumId w:val="45"/>
  </w:num>
  <w:num w:numId="29">
    <w:abstractNumId w:val="13"/>
  </w:num>
  <w:num w:numId="30">
    <w:abstractNumId w:val="47"/>
  </w:num>
  <w:num w:numId="31">
    <w:abstractNumId w:val="32"/>
  </w:num>
  <w:num w:numId="32">
    <w:abstractNumId w:val="28"/>
  </w:num>
  <w:num w:numId="33">
    <w:abstractNumId w:val="17"/>
  </w:num>
  <w:num w:numId="34">
    <w:abstractNumId w:val="54"/>
  </w:num>
  <w:num w:numId="35">
    <w:abstractNumId w:val="40"/>
  </w:num>
  <w:num w:numId="36">
    <w:abstractNumId w:val="2"/>
  </w:num>
  <w:num w:numId="37">
    <w:abstractNumId w:val="1"/>
  </w:num>
  <w:num w:numId="38">
    <w:abstractNumId w:val="62"/>
  </w:num>
  <w:num w:numId="39">
    <w:abstractNumId w:val="8"/>
  </w:num>
  <w:num w:numId="40">
    <w:abstractNumId w:val="51"/>
  </w:num>
  <w:num w:numId="41">
    <w:abstractNumId w:val="29"/>
  </w:num>
  <w:num w:numId="42">
    <w:abstractNumId w:val="37"/>
  </w:num>
  <w:num w:numId="43">
    <w:abstractNumId w:val="34"/>
  </w:num>
  <w:num w:numId="44">
    <w:abstractNumId w:val="44"/>
  </w:num>
  <w:num w:numId="45">
    <w:abstractNumId w:val="48"/>
  </w:num>
  <w:num w:numId="46">
    <w:abstractNumId w:val="26"/>
  </w:num>
  <w:num w:numId="47">
    <w:abstractNumId w:val="12"/>
  </w:num>
  <w:num w:numId="48">
    <w:abstractNumId w:val="41"/>
  </w:num>
  <w:num w:numId="49">
    <w:abstractNumId w:val="53"/>
  </w:num>
  <w:num w:numId="50">
    <w:abstractNumId w:val="5"/>
  </w:num>
  <w:num w:numId="51">
    <w:abstractNumId w:val="10"/>
  </w:num>
  <w:num w:numId="52">
    <w:abstractNumId w:val="14"/>
  </w:num>
  <w:num w:numId="53">
    <w:abstractNumId w:val="58"/>
  </w:num>
  <w:num w:numId="54">
    <w:abstractNumId w:val="3"/>
  </w:num>
  <w:num w:numId="55">
    <w:abstractNumId w:val="4"/>
  </w:num>
  <w:num w:numId="56">
    <w:abstractNumId w:val="15"/>
  </w:num>
  <w:num w:numId="57">
    <w:abstractNumId w:val="35"/>
  </w:num>
  <w:num w:numId="58">
    <w:abstractNumId w:val="59"/>
  </w:num>
  <w:num w:numId="59">
    <w:abstractNumId w:val="43"/>
  </w:num>
  <w:num w:numId="60">
    <w:abstractNumId w:val="6"/>
  </w:num>
  <w:num w:numId="61">
    <w:abstractNumId w:val="22"/>
  </w:num>
  <w:num w:numId="62">
    <w:abstractNumId w:val="24"/>
  </w:num>
  <w:num w:numId="63">
    <w:abstractNumId w:val="16"/>
  </w:num>
  <w:num w:numId="64">
    <w:abstractNumId w:val="21"/>
  </w:num>
  <w:num w:numId="65">
    <w:abstractNumId w:val="11"/>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ian Gao">
    <w15:presenceInfo w15:providerId="None" w15:userId="Qian G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A37"/>
    <w:rsid w:val="0000376C"/>
    <w:rsid w:val="00003E20"/>
    <w:rsid w:val="0000564C"/>
    <w:rsid w:val="00005B2C"/>
    <w:rsid w:val="00006446"/>
    <w:rsid w:val="00006896"/>
    <w:rsid w:val="000072C4"/>
    <w:rsid w:val="00007CDC"/>
    <w:rsid w:val="00010124"/>
    <w:rsid w:val="000102CD"/>
    <w:rsid w:val="000117B0"/>
    <w:rsid w:val="00011ADD"/>
    <w:rsid w:val="00011B28"/>
    <w:rsid w:val="000132AB"/>
    <w:rsid w:val="0001341E"/>
    <w:rsid w:val="0001477A"/>
    <w:rsid w:val="00015D15"/>
    <w:rsid w:val="0001685E"/>
    <w:rsid w:val="0001776B"/>
    <w:rsid w:val="00017AF3"/>
    <w:rsid w:val="00017EB2"/>
    <w:rsid w:val="00020A1A"/>
    <w:rsid w:val="00020B6B"/>
    <w:rsid w:val="000218B4"/>
    <w:rsid w:val="00023977"/>
    <w:rsid w:val="0002564D"/>
    <w:rsid w:val="00025ECA"/>
    <w:rsid w:val="00026F0D"/>
    <w:rsid w:val="00027BDA"/>
    <w:rsid w:val="00027F91"/>
    <w:rsid w:val="000325B8"/>
    <w:rsid w:val="00033D1D"/>
    <w:rsid w:val="0003422A"/>
    <w:rsid w:val="00034C15"/>
    <w:rsid w:val="0003587E"/>
    <w:rsid w:val="00035A9D"/>
    <w:rsid w:val="00036BA1"/>
    <w:rsid w:val="000374D9"/>
    <w:rsid w:val="000375E1"/>
    <w:rsid w:val="0004032D"/>
    <w:rsid w:val="000422E2"/>
    <w:rsid w:val="00042F22"/>
    <w:rsid w:val="000444EF"/>
    <w:rsid w:val="000459CD"/>
    <w:rsid w:val="00045D05"/>
    <w:rsid w:val="000467C3"/>
    <w:rsid w:val="00050421"/>
    <w:rsid w:val="000506EF"/>
    <w:rsid w:val="000507F0"/>
    <w:rsid w:val="00050A4C"/>
    <w:rsid w:val="00050DAC"/>
    <w:rsid w:val="0005254D"/>
    <w:rsid w:val="00052A07"/>
    <w:rsid w:val="000533DA"/>
    <w:rsid w:val="00053481"/>
    <w:rsid w:val="000534E3"/>
    <w:rsid w:val="00054537"/>
    <w:rsid w:val="0005606A"/>
    <w:rsid w:val="00057018"/>
    <w:rsid w:val="00057117"/>
    <w:rsid w:val="00060A7E"/>
    <w:rsid w:val="000616E7"/>
    <w:rsid w:val="00061B9A"/>
    <w:rsid w:val="000636B9"/>
    <w:rsid w:val="0006487E"/>
    <w:rsid w:val="00064E48"/>
    <w:rsid w:val="00065E1A"/>
    <w:rsid w:val="000677AA"/>
    <w:rsid w:val="0007283F"/>
    <w:rsid w:val="00073193"/>
    <w:rsid w:val="00074956"/>
    <w:rsid w:val="00074B98"/>
    <w:rsid w:val="00075BF1"/>
    <w:rsid w:val="00077E5F"/>
    <w:rsid w:val="0008036A"/>
    <w:rsid w:val="00081022"/>
    <w:rsid w:val="00081AE6"/>
    <w:rsid w:val="00082000"/>
    <w:rsid w:val="0008268B"/>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2DDD"/>
    <w:rsid w:val="00093474"/>
    <w:rsid w:val="000934B0"/>
    <w:rsid w:val="00094182"/>
    <w:rsid w:val="0009510F"/>
    <w:rsid w:val="000953B9"/>
    <w:rsid w:val="00096132"/>
    <w:rsid w:val="00096733"/>
    <w:rsid w:val="0009690A"/>
    <w:rsid w:val="00096926"/>
    <w:rsid w:val="000A030B"/>
    <w:rsid w:val="000A0A31"/>
    <w:rsid w:val="000A1644"/>
    <w:rsid w:val="000A1B7B"/>
    <w:rsid w:val="000A3DC4"/>
    <w:rsid w:val="000A4AED"/>
    <w:rsid w:val="000A56F2"/>
    <w:rsid w:val="000A5974"/>
    <w:rsid w:val="000A614E"/>
    <w:rsid w:val="000B11D0"/>
    <w:rsid w:val="000B16B0"/>
    <w:rsid w:val="000B173B"/>
    <w:rsid w:val="000B1946"/>
    <w:rsid w:val="000B203C"/>
    <w:rsid w:val="000B21B0"/>
    <w:rsid w:val="000B2719"/>
    <w:rsid w:val="000B311F"/>
    <w:rsid w:val="000B316F"/>
    <w:rsid w:val="000B3A8F"/>
    <w:rsid w:val="000B3DD8"/>
    <w:rsid w:val="000B4647"/>
    <w:rsid w:val="000B474D"/>
    <w:rsid w:val="000B4AB9"/>
    <w:rsid w:val="000B4B68"/>
    <w:rsid w:val="000B58C3"/>
    <w:rsid w:val="000B5C10"/>
    <w:rsid w:val="000B61E9"/>
    <w:rsid w:val="000B6BA4"/>
    <w:rsid w:val="000C0A17"/>
    <w:rsid w:val="000C121C"/>
    <w:rsid w:val="000C165A"/>
    <w:rsid w:val="000C29AF"/>
    <w:rsid w:val="000C2B9A"/>
    <w:rsid w:val="000C2E19"/>
    <w:rsid w:val="000C43F6"/>
    <w:rsid w:val="000C5149"/>
    <w:rsid w:val="000C548F"/>
    <w:rsid w:val="000C7254"/>
    <w:rsid w:val="000D0D07"/>
    <w:rsid w:val="000D13A4"/>
    <w:rsid w:val="000D2D94"/>
    <w:rsid w:val="000D354E"/>
    <w:rsid w:val="000D4797"/>
    <w:rsid w:val="000D4C0C"/>
    <w:rsid w:val="000D4F5C"/>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230A"/>
    <w:rsid w:val="000F3BE9"/>
    <w:rsid w:val="000F3F6C"/>
    <w:rsid w:val="000F6DF3"/>
    <w:rsid w:val="00100038"/>
    <w:rsid w:val="001005FF"/>
    <w:rsid w:val="00100783"/>
    <w:rsid w:val="00100BA3"/>
    <w:rsid w:val="00100CFF"/>
    <w:rsid w:val="00101329"/>
    <w:rsid w:val="0010165F"/>
    <w:rsid w:val="001018AD"/>
    <w:rsid w:val="00101CAA"/>
    <w:rsid w:val="001030A3"/>
    <w:rsid w:val="0010357D"/>
    <w:rsid w:val="0010385C"/>
    <w:rsid w:val="001044AA"/>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5DA"/>
    <w:rsid w:val="00123742"/>
    <w:rsid w:val="0012377F"/>
    <w:rsid w:val="00123D69"/>
    <w:rsid w:val="00123E81"/>
    <w:rsid w:val="00124314"/>
    <w:rsid w:val="00125773"/>
    <w:rsid w:val="00125F16"/>
    <w:rsid w:val="00126479"/>
    <w:rsid w:val="00126B4A"/>
    <w:rsid w:val="00126D7D"/>
    <w:rsid w:val="00127FBB"/>
    <w:rsid w:val="0013032B"/>
    <w:rsid w:val="00131082"/>
    <w:rsid w:val="00132FD0"/>
    <w:rsid w:val="001344C0"/>
    <w:rsid w:val="0013467A"/>
    <w:rsid w:val="001346FA"/>
    <w:rsid w:val="00134B62"/>
    <w:rsid w:val="00135252"/>
    <w:rsid w:val="00137878"/>
    <w:rsid w:val="00137AB5"/>
    <w:rsid w:val="00137F0B"/>
    <w:rsid w:val="00143725"/>
    <w:rsid w:val="00143C95"/>
    <w:rsid w:val="00146084"/>
    <w:rsid w:val="0014758D"/>
    <w:rsid w:val="00147640"/>
    <w:rsid w:val="00147E62"/>
    <w:rsid w:val="00151304"/>
    <w:rsid w:val="001516B0"/>
    <w:rsid w:val="00151DDC"/>
    <w:rsid w:val="00151E23"/>
    <w:rsid w:val="001526E0"/>
    <w:rsid w:val="001530A7"/>
    <w:rsid w:val="001551B5"/>
    <w:rsid w:val="00155CA7"/>
    <w:rsid w:val="00156461"/>
    <w:rsid w:val="00157FA4"/>
    <w:rsid w:val="00161476"/>
    <w:rsid w:val="00161B01"/>
    <w:rsid w:val="0016276A"/>
    <w:rsid w:val="00164259"/>
    <w:rsid w:val="001659C1"/>
    <w:rsid w:val="001663AF"/>
    <w:rsid w:val="00166E7D"/>
    <w:rsid w:val="00170DD8"/>
    <w:rsid w:val="00172A6D"/>
    <w:rsid w:val="00173A8E"/>
    <w:rsid w:val="001743DA"/>
    <w:rsid w:val="00174A29"/>
    <w:rsid w:val="00174F9A"/>
    <w:rsid w:val="0017502C"/>
    <w:rsid w:val="001757EF"/>
    <w:rsid w:val="0017592B"/>
    <w:rsid w:val="00176778"/>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4DD9"/>
    <w:rsid w:val="00197DF9"/>
    <w:rsid w:val="00197EA4"/>
    <w:rsid w:val="001A0FD1"/>
    <w:rsid w:val="001A1987"/>
    <w:rsid w:val="001A2564"/>
    <w:rsid w:val="001A275C"/>
    <w:rsid w:val="001A3673"/>
    <w:rsid w:val="001A452F"/>
    <w:rsid w:val="001A477A"/>
    <w:rsid w:val="001A53F7"/>
    <w:rsid w:val="001A5D15"/>
    <w:rsid w:val="001A6173"/>
    <w:rsid w:val="001A6888"/>
    <w:rsid w:val="001A6CBA"/>
    <w:rsid w:val="001B0D97"/>
    <w:rsid w:val="001B0E5D"/>
    <w:rsid w:val="001B10D6"/>
    <w:rsid w:val="001B142E"/>
    <w:rsid w:val="001B1457"/>
    <w:rsid w:val="001B47EE"/>
    <w:rsid w:val="001B58AA"/>
    <w:rsid w:val="001B5A5D"/>
    <w:rsid w:val="001B7AFF"/>
    <w:rsid w:val="001C1C26"/>
    <w:rsid w:val="001C1CE5"/>
    <w:rsid w:val="001C3083"/>
    <w:rsid w:val="001C3D2A"/>
    <w:rsid w:val="001C7841"/>
    <w:rsid w:val="001D1171"/>
    <w:rsid w:val="001D17DC"/>
    <w:rsid w:val="001D19EC"/>
    <w:rsid w:val="001D2496"/>
    <w:rsid w:val="001D2A03"/>
    <w:rsid w:val="001D4CC3"/>
    <w:rsid w:val="001D51BA"/>
    <w:rsid w:val="001D52E4"/>
    <w:rsid w:val="001D53E7"/>
    <w:rsid w:val="001D588A"/>
    <w:rsid w:val="001D6342"/>
    <w:rsid w:val="001D6477"/>
    <w:rsid w:val="001D6D53"/>
    <w:rsid w:val="001D7C67"/>
    <w:rsid w:val="001E19D6"/>
    <w:rsid w:val="001E21FD"/>
    <w:rsid w:val="001E4584"/>
    <w:rsid w:val="001E4819"/>
    <w:rsid w:val="001E4D54"/>
    <w:rsid w:val="001E58E2"/>
    <w:rsid w:val="001E59B4"/>
    <w:rsid w:val="001E6CAB"/>
    <w:rsid w:val="001E7AED"/>
    <w:rsid w:val="001E7DA9"/>
    <w:rsid w:val="001F26B3"/>
    <w:rsid w:val="001F2813"/>
    <w:rsid w:val="001F2973"/>
    <w:rsid w:val="001F33F1"/>
    <w:rsid w:val="001F3916"/>
    <w:rsid w:val="001F3D64"/>
    <w:rsid w:val="001F41CE"/>
    <w:rsid w:val="001F54C5"/>
    <w:rsid w:val="001F5F1F"/>
    <w:rsid w:val="001F601F"/>
    <w:rsid w:val="001F662C"/>
    <w:rsid w:val="001F6864"/>
    <w:rsid w:val="001F6A92"/>
    <w:rsid w:val="001F6EFA"/>
    <w:rsid w:val="001F7074"/>
    <w:rsid w:val="001F7EEC"/>
    <w:rsid w:val="00200490"/>
    <w:rsid w:val="002006DD"/>
    <w:rsid w:val="00201382"/>
    <w:rsid w:val="00201F3A"/>
    <w:rsid w:val="00203F96"/>
    <w:rsid w:val="00205C75"/>
    <w:rsid w:val="0020652B"/>
    <w:rsid w:val="002069B2"/>
    <w:rsid w:val="00207E24"/>
    <w:rsid w:val="00207FA3"/>
    <w:rsid w:val="0021141B"/>
    <w:rsid w:val="00214DA8"/>
    <w:rsid w:val="00214FEE"/>
    <w:rsid w:val="00215388"/>
    <w:rsid w:val="00215423"/>
    <w:rsid w:val="002158D3"/>
    <w:rsid w:val="002158FA"/>
    <w:rsid w:val="00215C30"/>
    <w:rsid w:val="00216E75"/>
    <w:rsid w:val="00220600"/>
    <w:rsid w:val="002210FD"/>
    <w:rsid w:val="002224DB"/>
    <w:rsid w:val="00223FCB"/>
    <w:rsid w:val="0022514C"/>
    <w:rsid w:val="002252C3"/>
    <w:rsid w:val="00225875"/>
    <w:rsid w:val="00225AB1"/>
    <w:rsid w:val="00225C54"/>
    <w:rsid w:val="00226BF1"/>
    <w:rsid w:val="002278BC"/>
    <w:rsid w:val="00227CC9"/>
    <w:rsid w:val="00230765"/>
    <w:rsid w:val="00230811"/>
    <w:rsid w:val="00230D18"/>
    <w:rsid w:val="002319E4"/>
    <w:rsid w:val="0023434B"/>
    <w:rsid w:val="00235632"/>
    <w:rsid w:val="00235872"/>
    <w:rsid w:val="00241559"/>
    <w:rsid w:val="002415E9"/>
    <w:rsid w:val="002424C8"/>
    <w:rsid w:val="00242672"/>
    <w:rsid w:val="0024271E"/>
    <w:rsid w:val="002435B3"/>
    <w:rsid w:val="0024502F"/>
    <w:rsid w:val="00245194"/>
    <w:rsid w:val="0024552E"/>
    <w:rsid w:val="002458EB"/>
    <w:rsid w:val="00245FD8"/>
    <w:rsid w:val="00246172"/>
    <w:rsid w:val="002462A0"/>
    <w:rsid w:val="002465D5"/>
    <w:rsid w:val="002472D9"/>
    <w:rsid w:val="002500C8"/>
    <w:rsid w:val="00250B22"/>
    <w:rsid w:val="002512E3"/>
    <w:rsid w:val="00251F0C"/>
    <w:rsid w:val="002541FB"/>
    <w:rsid w:val="0025540F"/>
    <w:rsid w:val="00255CAD"/>
    <w:rsid w:val="00255D4A"/>
    <w:rsid w:val="00256DAE"/>
    <w:rsid w:val="00257543"/>
    <w:rsid w:val="002617E7"/>
    <w:rsid w:val="0026243D"/>
    <w:rsid w:val="002634EB"/>
    <w:rsid w:val="00263BB7"/>
    <w:rsid w:val="00263DA4"/>
    <w:rsid w:val="00264228"/>
    <w:rsid w:val="00264334"/>
    <w:rsid w:val="0026473E"/>
    <w:rsid w:val="00265775"/>
    <w:rsid w:val="0026605B"/>
    <w:rsid w:val="00266214"/>
    <w:rsid w:val="00266F09"/>
    <w:rsid w:val="002672A3"/>
    <w:rsid w:val="00267367"/>
    <w:rsid w:val="00267C83"/>
    <w:rsid w:val="0027144F"/>
    <w:rsid w:val="00271773"/>
    <w:rsid w:val="00271813"/>
    <w:rsid w:val="00271BCE"/>
    <w:rsid w:val="00271F3A"/>
    <w:rsid w:val="00272487"/>
    <w:rsid w:val="002729E6"/>
    <w:rsid w:val="00272D86"/>
    <w:rsid w:val="00273278"/>
    <w:rsid w:val="002737F4"/>
    <w:rsid w:val="00275433"/>
    <w:rsid w:val="00277DE3"/>
    <w:rsid w:val="002804D1"/>
    <w:rsid w:val="002805F5"/>
    <w:rsid w:val="0028068B"/>
    <w:rsid w:val="00280751"/>
    <w:rsid w:val="00280D57"/>
    <w:rsid w:val="00281C55"/>
    <w:rsid w:val="00282350"/>
    <w:rsid w:val="002826C7"/>
    <w:rsid w:val="0028280A"/>
    <w:rsid w:val="00282F71"/>
    <w:rsid w:val="00283191"/>
    <w:rsid w:val="00284342"/>
    <w:rsid w:val="00286ACD"/>
    <w:rsid w:val="00287838"/>
    <w:rsid w:val="002907B5"/>
    <w:rsid w:val="00290AC3"/>
    <w:rsid w:val="00291BDB"/>
    <w:rsid w:val="00292EB7"/>
    <w:rsid w:val="00294B25"/>
    <w:rsid w:val="00294CAB"/>
    <w:rsid w:val="00295773"/>
    <w:rsid w:val="00296227"/>
    <w:rsid w:val="0029662E"/>
    <w:rsid w:val="00296F44"/>
    <w:rsid w:val="0029777D"/>
    <w:rsid w:val="002A055E"/>
    <w:rsid w:val="002A1D4E"/>
    <w:rsid w:val="002A2715"/>
    <w:rsid w:val="002A2869"/>
    <w:rsid w:val="002A35BC"/>
    <w:rsid w:val="002A3DF7"/>
    <w:rsid w:val="002A4288"/>
    <w:rsid w:val="002A51F0"/>
    <w:rsid w:val="002A5383"/>
    <w:rsid w:val="002B135D"/>
    <w:rsid w:val="002B24D6"/>
    <w:rsid w:val="002B50E0"/>
    <w:rsid w:val="002B57D6"/>
    <w:rsid w:val="002B6FCC"/>
    <w:rsid w:val="002B778E"/>
    <w:rsid w:val="002C024C"/>
    <w:rsid w:val="002C0BA3"/>
    <w:rsid w:val="002C0D1A"/>
    <w:rsid w:val="002C24CF"/>
    <w:rsid w:val="002C2BC1"/>
    <w:rsid w:val="002C41E6"/>
    <w:rsid w:val="002C4B12"/>
    <w:rsid w:val="002C5272"/>
    <w:rsid w:val="002C68C3"/>
    <w:rsid w:val="002C7493"/>
    <w:rsid w:val="002D071A"/>
    <w:rsid w:val="002D083F"/>
    <w:rsid w:val="002D0C7C"/>
    <w:rsid w:val="002D1B48"/>
    <w:rsid w:val="002D1CBE"/>
    <w:rsid w:val="002D2A20"/>
    <w:rsid w:val="002D34B2"/>
    <w:rsid w:val="002D48B0"/>
    <w:rsid w:val="002D4B93"/>
    <w:rsid w:val="002D4CC2"/>
    <w:rsid w:val="002D5351"/>
    <w:rsid w:val="002D5865"/>
    <w:rsid w:val="002D5B37"/>
    <w:rsid w:val="002D739D"/>
    <w:rsid w:val="002D7637"/>
    <w:rsid w:val="002E17F2"/>
    <w:rsid w:val="002E4398"/>
    <w:rsid w:val="002E53BE"/>
    <w:rsid w:val="002E572E"/>
    <w:rsid w:val="002E6480"/>
    <w:rsid w:val="002E7CAE"/>
    <w:rsid w:val="002F0107"/>
    <w:rsid w:val="002F0884"/>
    <w:rsid w:val="002F186D"/>
    <w:rsid w:val="002F22C6"/>
    <w:rsid w:val="002F2771"/>
    <w:rsid w:val="002F2D52"/>
    <w:rsid w:val="002F37A9"/>
    <w:rsid w:val="002F4A5D"/>
    <w:rsid w:val="002F4AFA"/>
    <w:rsid w:val="002F6014"/>
    <w:rsid w:val="002F660C"/>
    <w:rsid w:val="002F6F9E"/>
    <w:rsid w:val="00300EB6"/>
    <w:rsid w:val="00301AA8"/>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126D"/>
    <w:rsid w:val="00321B2B"/>
    <w:rsid w:val="00321C49"/>
    <w:rsid w:val="0032246F"/>
    <w:rsid w:val="00322C9F"/>
    <w:rsid w:val="003249DC"/>
    <w:rsid w:val="00324B16"/>
    <w:rsid w:val="00324D23"/>
    <w:rsid w:val="003251C9"/>
    <w:rsid w:val="00325F94"/>
    <w:rsid w:val="00326AF9"/>
    <w:rsid w:val="00330F68"/>
    <w:rsid w:val="00331663"/>
    <w:rsid w:val="00331751"/>
    <w:rsid w:val="00331988"/>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6A6"/>
    <w:rsid w:val="00343EA6"/>
    <w:rsid w:val="0034420D"/>
    <w:rsid w:val="003447DB"/>
    <w:rsid w:val="003459F5"/>
    <w:rsid w:val="00346DB5"/>
    <w:rsid w:val="003477B1"/>
    <w:rsid w:val="00350074"/>
    <w:rsid w:val="00351CB0"/>
    <w:rsid w:val="00352CF4"/>
    <w:rsid w:val="00352D1B"/>
    <w:rsid w:val="0035738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6DFB"/>
    <w:rsid w:val="00377032"/>
    <w:rsid w:val="0037751F"/>
    <w:rsid w:val="00377CE1"/>
    <w:rsid w:val="00380C69"/>
    <w:rsid w:val="0038112E"/>
    <w:rsid w:val="003821BD"/>
    <w:rsid w:val="0038386D"/>
    <w:rsid w:val="00383A6E"/>
    <w:rsid w:val="0038460C"/>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D70"/>
    <w:rsid w:val="003B159C"/>
    <w:rsid w:val="003B369F"/>
    <w:rsid w:val="003B36A3"/>
    <w:rsid w:val="003B3D76"/>
    <w:rsid w:val="003B50F3"/>
    <w:rsid w:val="003B5480"/>
    <w:rsid w:val="003B64BB"/>
    <w:rsid w:val="003B7345"/>
    <w:rsid w:val="003B752C"/>
    <w:rsid w:val="003B7FE5"/>
    <w:rsid w:val="003C0B51"/>
    <w:rsid w:val="003C0C6C"/>
    <w:rsid w:val="003C0DAA"/>
    <w:rsid w:val="003C1035"/>
    <w:rsid w:val="003C11C8"/>
    <w:rsid w:val="003C2702"/>
    <w:rsid w:val="003C2974"/>
    <w:rsid w:val="003C342D"/>
    <w:rsid w:val="003C4AFF"/>
    <w:rsid w:val="003C4F47"/>
    <w:rsid w:val="003C505B"/>
    <w:rsid w:val="003C53B5"/>
    <w:rsid w:val="003C6499"/>
    <w:rsid w:val="003C7096"/>
    <w:rsid w:val="003C73B0"/>
    <w:rsid w:val="003C7692"/>
    <w:rsid w:val="003C7806"/>
    <w:rsid w:val="003D025E"/>
    <w:rsid w:val="003D0A3F"/>
    <w:rsid w:val="003D109F"/>
    <w:rsid w:val="003D2001"/>
    <w:rsid w:val="003D200A"/>
    <w:rsid w:val="003D2478"/>
    <w:rsid w:val="003D2940"/>
    <w:rsid w:val="003D3027"/>
    <w:rsid w:val="003D3C45"/>
    <w:rsid w:val="003D568E"/>
    <w:rsid w:val="003D5B1F"/>
    <w:rsid w:val="003D6565"/>
    <w:rsid w:val="003D6EF4"/>
    <w:rsid w:val="003D7C46"/>
    <w:rsid w:val="003D7FD6"/>
    <w:rsid w:val="003E15FA"/>
    <w:rsid w:val="003E1FF1"/>
    <w:rsid w:val="003E235B"/>
    <w:rsid w:val="003E3849"/>
    <w:rsid w:val="003E47F2"/>
    <w:rsid w:val="003E48A0"/>
    <w:rsid w:val="003E50DC"/>
    <w:rsid w:val="003E55E4"/>
    <w:rsid w:val="003E6E8C"/>
    <w:rsid w:val="003E6E9B"/>
    <w:rsid w:val="003E71EB"/>
    <w:rsid w:val="003E74E3"/>
    <w:rsid w:val="003E7FE8"/>
    <w:rsid w:val="003F05C7"/>
    <w:rsid w:val="003F0969"/>
    <w:rsid w:val="003F117E"/>
    <w:rsid w:val="003F169D"/>
    <w:rsid w:val="003F2751"/>
    <w:rsid w:val="003F2CD4"/>
    <w:rsid w:val="003F2D63"/>
    <w:rsid w:val="003F3649"/>
    <w:rsid w:val="003F3C56"/>
    <w:rsid w:val="003F57BB"/>
    <w:rsid w:val="003F5F40"/>
    <w:rsid w:val="003F6BBE"/>
    <w:rsid w:val="003F6D82"/>
    <w:rsid w:val="004000E8"/>
    <w:rsid w:val="00402E2B"/>
    <w:rsid w:val="00403241"/>
    <w:rsid w:val="0040512B"/>
    <w:rsid w:val="00405CA5"/>
    <w:rsid w:val="0040669E"/>
    <w:rsid w:val="00407CD3"/>
    <w:rsid w:val="00410134"/>
    <w:rsid w:val="00410B72"/>
    <w:rsid w:val="00410F18"/>
    <w:rsid w:val="0041263E"/>
    <w:rsid w:val="00413010"/>
    <w:rsid w:val="0041364C"/>
    <w:rsid w:val="004136DA"/>
    <w:rsid w:val="00413AAC"/>
    <w:rsid w:val="00413B7F"/>
    <w:rsid w:val="00413E92"/>
    <w:rsid w:val="0041431F"/>
    <w:rsid w:val="00414E85"/>
    <w:rsid w:val="00415393"/>
    <w:rsid w:val="00415C60"/>
    <w:rsid w:val="00416FB9"/>
    <w:rsid w:val="00421105"/>
    <w:rsid w:val="00421137"/>
    <w:rsid w:val="00422AA4"/>
    <w:rsid w:val="0042315C"/>
    <w:rsid w:val="004242F4"/>
    <w:rsid w:val="00427170"/>
    <w:rsid w:val="00427248"/>
    <w:rsid w:val="004276DA"/>
    <w:rsid w:val="00430BA3"/>
    <w:rsid w:val="00431579"/>
    <w:rsid w:val="00432018"/>
    <w:rsid w:val="004323B5"/>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50204"/>
    <w:rsid w:val="004504CE"/>
    <w:rsid w:val="004517AA"/>
    <w:rsid w:val="00452CAC"/>
    <w:rsid w:val="004533AB"/>
    <w:rsid w:val="00453AD3"/>
    <w:rsid w:val="00454234"/>
    <w:rsid w:val="004548FF"/>
    <w:rsid w:val="00455D77"/>
    <w:rsid w:val="00456031"/>
    <w:rsid w:val="00457565"/>
    <w:rsid w:val="00457B71"/>
    <w:rsid w:val="00460A51"/>
    <w:rsid w:val="00461A9A"/>
    <w:rsid w:val="004622BE"/>
    <w:rsid w:val="0046265E"/>
    <w:rsid w:val="004629D4"/>
    <w:rsid w:val="00463463"/>
    <w:rsid w:val="00463EA1"/>
    <w:rsid w:val="00465C1C"/>
    <w:rsid w:val="00466402"/>
    <w:rsid w:val="004669E2"/>
    <w:rsid w:val="00470349"/>
    <w:rsid w:val="0047083B"/>
    <w:rsid w:val="00470C31"/>
    <w:rsid w:val="00471DE0"/>
    <w:rsid w:val="00471EC9"/>
    <w:rsid w:val="00471F3F"/>
    <w:rsid w:val="00472500"/>
    <w:rsid w:val="00472610"/>
    <w:rsid w:val="004734D0"/>
    <w:rsid w:val="00473B19"/>
    <w:rsid w:val="00473BAD"/>
    <w:rsid w:val="004745DC"/>
    <w:rsid w:val="00475510"/>
    <w:rsid w:val="0047556B"/>
    <w:rsid w:val="00476A12"/>
    <w:rsid w:val="00477768"/>
    <w:rsid w:val="004777B3"/>
    <w:rsid w:val="00480132"/>
    <w:rsid w:val="00481E60"/>
    <w:rsid w:val="00482FA2"/>
    <w:rsid w:val="00483222"/>
    <w:rsid w:val="0048330E"/>
    <w:rsid w:val="00486BD4"/>
    <w:rsid w:val="00487456"/>
    <w:rsid w:val="00490D95"/>
    <w:rsid w:val="00490EE3"/>
    <w:rsid w:val="00491750"/>
    <w:rsid w:val="00491902"/>
    <w:rsid w:val="004920FB"/>
    <w:rsid w:val="00492BC5"/>
    <w:rsid w:val="00493CA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B1312"/>
    <w:rsid w:val="004B1D69"/>
    <w:rsid w:val="004B24FB"/>
    <w:rsid w:val="004B45FE"/>
    <w:rsid w:val="004B592D"/>
    <w:rsid w:val="004B5C3B"/>
    <w:rsid w:val="004B6D89"/>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62B8"/>
    <w:rsid w:val="004D68A2"/>
    <w:rsid w:val="004D7EBD"/>
    <w:rsid w:val="004E01F8"/>
    <w:rsid w:val="004E063B"/>
    <w:rsid w:val="004E1126"/>
    <w:rsid w:val="004E2680"/>
    <w:rsid w:val="004E28F9"/>
    <w:rsid w:val="004E446F"/>
    <w:rsid w:val="004E462E"/>
    <w:rsid w:val="004E56DC"/>
    <w:rsid w:val="004E5C15"/>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BA0"/>
    <w:rsid w:val="00500D98"/>
    <w:rsid w:val="005017B3"/>
    <w:rsid w:val="00501FB8"/>
    <w:rsid w:val="00502A3E"/>
    <w:rsid w:val="00502E80"/>
    <w:rsid w:val="0050368D"/>
    <w:rsid w:val="00503ADC"/>
    <w:rsid w:val="00503BCA"/>
    <w:rsid w:val="005047E2"/>
    <w:rsid w:val="0050581B"/>
    <w:rsid w:val="00506045"/>
    <w:rsid w:val="00506557"/>
    <w:rsid w:val="0050677A"/>
    <w:rsid w:val="00507348"/>
    <w:rsid w:val="00507477"/>
    <w:rsid w:val="0051050A"/>
    <w:rsid w:val="005108D8"/>
    <w:rsid w:val="005116F9"/>
    <w:rsid w:val="0051518B"/>
    <w:rsid w:val="005153A7"/>
    <w:rsid w:val="00515B8E"/>
    <w:rsid w:val="00515BEA"/>
    <w:rsid w:val="00516DB6"/>
    <w:rsid w:val="00516E15"/>
    <w:rsid w:val="00521989"/>
    <w:rsid w:val="005219CF"/>
    <w:rsid w:val="00523808"/>
    <w:rsid w:val="00523C6E"/>
    <w:rsid w:val="00523D4C"/>
    <w:rsid w:val="00525545"/>
    <w:rsid w:val="005256A2"/>
    <w:rsid w:val="00526A0D"/>
    <w:rsid w:val="00531307"/>
    <w:rsid w:val="00531CBA"/>
    <w:rsid w:val="0053241D"/>
    <w:rsid w:val="00533A67"/>
    <w:rsid w:val="00533ECE"/>
    <w:rsid w:val="00534B59"/>
    <w:rsid w:val="00534C3F"/>
    <w:rsid w:val="00534EEA"/>
    <w:rsid w:val="00536759"/>
    <w:rsid w:val="00537C62"/>
    <w:rsid w:val="00540198"/>
    <w:rsid w:val="00541155"/>
    <w:rsid w:val="00541890"/>
    <w:rsid w:val="00542289"/>
    <w:rsid w:val="00542E3F"/>
    <w:rsid w:val="00543684"/>
    <w:rsid w:val="00543F6D"/>
    <w:rsid w:val="0054552F"/>
    <w:rsid w:val="005455E4"/>
    <w:rsid w:val="00546970"/>
    <w:rsid w:val="005477D5"/>
    <w:rsid w:val="00547E3F"/>
    <w:rsid w:val="0055029B"/>
    <w:rsid w:val="005505A8"/>
    <w:rsid w:val="00551758"/>
    <w:rsid w:val="00551898"/>
    <w:rsid w:val="00553B85"/>
    <w:rsid w:val="00553C3D"/>
    <w:rsid w:val="00554E19"/>
    <w:rsid w:val="00556B60"/>
    <w:rsid w:val="0056121F"/>
    <w:rsid w:val="005612E6"/>
    <w:rsid w:val="005616EF"/>
    <w:rsid w:val="005634F1"/>
    <w:rsid w:val="00564437"/>
    <w:rsid w:val="00565721"/>
    <w:rsid w:val="00565AAB"/>
    <w:rsid w:val="005665D6"/>
    <w:rsid w:val="005709B3"/>
    <w:rsid w:val="005713BE"/>
    <w:rsid w:val="00571496"/>
    <w:rsid w:val="005717C5"/>
    <w:rsid w:val="00572462"/>
    <w:rsid w:val="00572505"/>
    <w:rsid w:val="00573DBB"/>
    <w:rsid w:val="00575A93"/>
    <w:rsid w:val="00575D23"/>
    <w:rsid w:val="00580DEE"/>
    <w:rsid w:val="005818FC"/>
    <w:rsid w:val="00581C27"/>
    <w:rsid w:val="00582809"/>
    <w:rsid w:val="005849A3"/>
    <w:rsid w:val="0058707E"/>
    <w:rsid w:val="0058798C"/>
    <w:rsid w:val="005900FA"/>
    <w:rsid w:val="0059209F"/>
    <w:rsid w:val="005929E1"/>
    <w:rsid w:val="00592F34"/>
    <w:rsid w:val="005935A4"/>
    <w:rsid w:val="0059364E"/>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680"/>
    <w:rsid w:val="005A37EC"/>
    <w:rsid w:val="005A397F"/>
    <w:rsid w:val="005A4612"/>
    <w:rsid w:val="005A4756"/>
    <w:rsid w:val="005A4A42"/>
    <w:rsid w:val="005A662D"/>
    <w:rsid w:val="005A72AA"/>
    <w:rsid w:val="005B1409"/>
    <w:rsid w:val="005B2168"/>
    <w:rsid w:val="005B295D"/>
    <w:rsid w:val="005B35D7"/>
    <w:rsid w:val="005B364A"/>
    <w:rsid w:val="005B392A"/>
    <w:rsid w:val="005B3AA3"/>
    <w:rsid w:val="005B650B"/>
    <w:rsid w:val="005B6DDA"/>
    <w:rsid w:val="005B6F83"/>
    <w:rsid w:val="005B6FCA"/>
    <w:rsid w:val="005B7F44"/>
    <w:rsid w:val="005C26EB"/>
    <w:rsid w:val="005C3337"/>
    <w:rsid w:val="005C407B"/>
    <w:rsid w:val="005C721D"/>
    <w:rsid w:val="005C72D1"/>
    <w:rsid w:val="005C74FB"/>
    <w:rsid w:val="005D015D"/>
    <w:rsid w:val="005D1602"/>
    <w:rsid w:val="005D1B81"/>
    <w:rsid w:val="005D2967"/>
    <w:rsid w:val="005D51F7"/>
    <w:rsid w:val="005D54C2"/>
    <w:rsid w:val="005D6354"/>
    <w:rsid w:val="005D6445"/>
    <w:rsid w:val="005E101D"/>
    <w:rsid w:val="005E2201"/>
    <w:rsid w:val="005E28C2"/>
    <w:rsid w:val="005E3348"/>
    <w:rsid w:val="005E358D"/>
    <w:rsid w:val="005E385F"/>
    <w:rsid w:val="005E5B81"/>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B85"/>
    <w:rsid w:val="00614A9E"/>
    <w:rsid w:val="00614ABA"/>
    <w:rsid w:val="006162F5"/>
    <w:rsid w:val="00616B25"/>
    <w:rsid w:val="0061793E"/>
    <w:rsid w:val="00620A71"/>
    <w:rsid w:val="00620D80"/>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69EF"/>
    <w:rsid w:val="006377EC"/>
    <w:rsid w:val="00637E8A"/>
    <w:rsid w:val="00640F1D"/>
    <w:rsid w:val="006411D2"/>
    <w:rsid w:val="0064151F"/>
    <w:rsid w:val="00641533"/>
    <w:rsid w:val="00641C38"/>
    <w:rsid w:val="0064208D"/>
    <w:rsid w:val="006422D1"/>
    <w:rsid w:val="00642A82"/>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733"/>
    <w:rsid w:val="00655ACD"/>
    <w:rsid w:val="00656A92"/>
    <w:rsid w:val="00656DDE"/>
    <w:rsid w:val="00657D56"/>
    <w:rsid w:val="006600FB"/>
    <w:rsid w:val="0066011D"/>
    <w:rsid w:val="0066041D"/>
    <w:rsid w:val="006607C0"/>
    <w:rsid w:val="00660D0B"/>
    <w:rsid w:val="00661227"/>
    <w:rsid w:val="006613A6"/>
    <w:rsid w:val="0066195A"/>
    <w:rsid w:val="00661C72"/>
    <w:rsid w:val="006627A2"/>
    <w:rsid w:val="006631C1"/>
    <w:rsid w:val="006634E6"/>
    <w:rsid w:val="006638F1"/>
    <w:rsid w:val="00664F40"/>
    <w:rsid w:val="00665206"/>
    <w:rsid w:val="00665248"/>
    <w:rsid w:val="006655EE"/>
    <w:rsid w:val="00665A9A"/>
    <w:rsid w:val="00666225"/>
    <w:rsid w:val="006667C0"/>
    <w:rsid w:val="006669DE"/>
    <w:rsid w:val="00667EE7"/>
    <w:rsid w:val="00670370"/>
    <w:rsid w:val="00670922"/>
    <w:rsid w:val="00670BE1"/>
    <w:rsid w:val="00670D50"/>
    <w:rsid w:val="00671F7C"/>
    <w:rsid w:val="0067218F"/>
    <w:rsid w:val="006721A8"/>
    <w:rsid w:val="006732BD"/>
    <w:rsid w:val="00674090"/>
    <w:rsid w:val="006741F2"/>
    <w:rsid w:val="00674920"/>
    <w:rsid w:val="00674C22"/>
    <w:rsid w:val="00674CC3"/>
    <w:rsid w:val="0067527C"/>
    <w:rsid w:val="00675C72"/>
    <w:rsid w:val="006771F9"/>
    <w:rsid w:val="006776D7"/>
    <w:rsid w:val="00680CDD"/>
    <w:rsid w:val="00681003"/>
    <w:rsid w:val="0068100B"/>
    <w:rsid w:val="006814EE"/>
    <w:rsid w:val="006817C9"/>
    <w:rsid w:val="006821BB"/>
    <w:rsid w:val="006834AF"/>
    <w:rsid w:val="00683ECE"/>
    <w:rsid w:val="00685373"/>
    <w:rsid w:val="006870EE"/>
    <w:rsid w:val="006879B0"/>
    <w:rsid w:val="00687A5B"/>
    <w:rsid w:val="00687AF1"/>
    <w:rsid w:val="00691B06"/>
    <w:rsid w:val="00692C5C"/>
    <w:rsid w:val="00693074"/>
    <w:rsid w:val="00695B73"/>
    <w:rsid w:val="00695FC2"/>
    <w:rsid w:val="00696949"/>
    <w:rsid w:val="00697052"/>
    <w:rsid w:val="006970B8"/>
    <w:rsid w:val="0069798F"/>
    <w:rsid w:val="00697E39"/>
    <w:rsid w:val="006A0E86"/>
    <w:rsid w:val="006A1DD5"/>
    <w:rsid w:val="006A20BE"/>
    <w:rsid w:val="006A46FB"/>
    <w:rsid w:val="006A5E28"/>
    <w:rsid w:val="006A620D"/>
    <w:rsid w:val="006A697B"/>
    <w:rsid w:val="006A7AFF"/>
    <w:rsid w:val="006B08CD"/>
    <w:rsid w:val="006B0958"/>
    <w:rsid w:val="006B0EF2"/>
    <w:rsid w:val="006B1816"/>
    <w:rsid w:val="006B2099"/>
    <w:rsid w:val="006B273B"/>
    <w:rsid w:val="006B4319"/>
    <w:rsid w:val="006B4429"/>
    <w:rsid w:val="006B50CF"/>
    <w:rsid w:val="006B54FA"/>
    <w:rsid w:val="006B59A7"/>
    <w:rsid w:val="006B6BF2"/>
    <w:rsid w:val="006B72DD"/>
    <w:rsid w:val="006C03B8"/>
    <w:rsid w:val="006C115A"/>
    <w:rsid w:val="006C57F0"/>
    <w:rsid w:val="006C5EC9"/>
    <w:rsid w:val="006C6059"/>
    <w:rsid w:val="006C644A"/>
    <w:rsid w:val="006C6976"/>
    <w:rsid w:val="006C7522"/>
    <w:rsid w:val="006D2C70"/>
    <w:rsid w:val="006D3DE6"/>
    <w:rsid w:val="006D411C"/>
    <w:rsid w:val="006D4D91"/>
    <w:rsid w:val="006D5336"/>
    <w:rsid w:val="006D6F08"/>
    <w:rsid w:val="006E04D6"/>
    <w:rsid w:val="006E062C"/>
    <w:rsid w:val="006E1C82"/>
    <w:rsid w:val="006E28B7"/>
    <w:rsid w:val="006E2A9B"/>
    <w:rsid w:val="006E2FCB"/>
    <w:rsid w:val="006E3310"/>
    <w:rsid w:val="006E338E"/>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7C0E"/>
    <w:rsid w:val="0070346E"/>
    <w:rsid w:val="00703D8E"/>
    <w:rsid w:val="0070401A"/>
    <w:rsid w:val="00704EDB"/>
    <w:rsid w:val="00706101"/>
    <w:rsid w:val="007063BA"/>
    <w:rsid w:val="00707072"/>
    <w:rsid w:val="00707525"/>
    <w:rsid w:val="00707D61"/>
    <w:rsid w:val="007102E4"/>
    <w:rsid w:val="00710BEC"/>
    <w:rsid w:val="00711EE7"/>
    <w:rsid w:val="00712287"/>
    <w:rsid w:val="007123A8"/>
    <w:rsid w:val="00712772"/>
    <w:rsid w:val="00712E45"/>
    <w:rsid w:val="00713D29"/>
    <w:rsid w:val="007148D3"/>
    <w:rsid w:val="00715126"/>
    <w:rsid w:val="00715B9A"/>
    <w:rsid w:val="00715E0A"/>
    <w:rsid w:val="007171F3"/>
    <w:rsid w:val="00717B4A"/>
    <w:rsid w:val="0072058F"/>
    <w:rsid w:val="007215B5"/>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1B56"/>
    <w:rsid w:val="007348B1"/>
    <w:rsid w:val="00734B13"/>
    <w:rsid w:val="0073500B"/>
    <w:rsid w:val="00735F20"/>
    <w:rsid w:val="007362A6"/>
    <w:rsid w:val="00736D7D"/>
    <w:rsid w:val="00740128"/>
    <w:rsid w:val="00740159"/>
    <w:rsid w:val="00740E58"/>
    <w:rsid w:val="0074269D"/>
    <w:rsid w:val="007426A7"/>
    <w:rsid w:val="00742C8F"/>
    <w:rsid w:val="007445A0"/>
    <w:rsid w:val="0074524B"/>
    <w:rsid w:val="00746A3E"/>
    <w:rsid w:val="00746B42"/>
    <w:rsid w:val="00746D2B"/>
    <w:rsid w:val="00747D8B"/>
    <w:rsid w:val="00751228"/>
    <w:rsid w:val="0075167E"/>
    <w:rsid w:val="0075322A"/>
    <w:rsid w:val="00753F86"/>
    <w:rsid w:val="00754C4E"/>
    <w:rsid w:val="007563F4"/>
    <w:rsid w:val="007571E1"/>
    <w:rsid w:val="007575DA"/>
    <w:rsid w:val="00757C6D"/>
    <w:rsid w:val="00757FDA"/>
    <w:rsid w:val="00760433"/>
    <w:rsid w:val="007604B2"/>
    <w:rsid w:val="00760B98"/>
    <w:rsid w:val="00761219"/>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135"/>
    <w:rsid w:val="00783673"/>
    <w:rsid w:val="0078429B"/>
    <w:rsid w:val="00785490"/>
    <w:rsid w:val="007858FB"/>
    <w:rsid w:val="0078690C"/>
    <w:rsid w:val="00786AA3"/>
    <w:rsid w:val="00790584"/>
    <w:rsid w:val="007925EA"/>
    <w:rsid w:val="00792878"/>
    <w:rsid w:val="00792D59"/>
    <w:rsid w:val="0079307E"/>
    <w:rsid w:val="00793CD8"/>
    <w:rsid w:val="007959FE"/>
    <w:rsid w:val="00795C92"/>
    <w:rsid w:val="00796018"/>
    <w:rsid w:val="00796117"/>
    <w:rsid w:val="00796231"/>
    <w:rsid w:val="0079623C"/>
    <w:rsid w:val="00796342"/>
    <w:rsid w:val="007A0307"/>
    <w:rsid w:val="007A0657"/>
    <w:rsid w:val="007A06E1"/>
    <w:rsid w:val="007A1CB3"/>
    <w:rsid w:val="007A27D0"/>
    <w:rsid w:val="007A306F"/>
    <w:rsid w:val="007A3E83"/>
    <w:rsid w:val="007A43A6"/>
    <w:rsid w:val="007A58A6"/>
    <w:rsid w:val="007A6BD8"/>
    <w:rsid w:val="007A70AD"/>
    <w:rsid w:val="007B08DD"/>
    <w:rsid w:val="007B1059"/>
    <w:rsid w:val="007B3D2D"/>
    <w:rsid w:val="007B50AE"/>
    <w:rsid w:val="007B51DF"/>
    <w:rsid w:val="007B5EEF"/>
    <w:rsid w:val="007B6FE2"/>
    <w:rsid w:val="007B7129"/>
    <w:rsid w:val="007B7445"/>
    <w:rsid w:val="007C05DD"/>
    <w:rsid w:val="007C06A7"/>
    <w:rsid w:val="007C2085"/>
    <w:rsid w:val="007C3D18"/>
    <w:rsid w:val="007C4187"/>
    <w:rsid w:val="007C4385"/>
    <w:rsid w:val="007C55D0"/>
    <w:rsid w:val="007C60BF"/>
    <w:rsid w:val="007C6727"/>
    <w:rsid w:val="007C6A07"/>
    <w:rsid w:val="007C6E96"/>
    <w:rsid w:val="007C75A1"/>
    <w:rsid w:val="007C77A5"/>
    <w:rsid w:val="007D04E5"/>
    <w:rsid w:val="007D12DA"/>
    <w:rsid w:val="007D1DB0"/>
    <w:rsid w:val="007D1DFE"/>
    <w:rsid w:val="007D30A6"/>
    <w:rsid w:val="007D4003"/>
    <w:rsid w:val="007D5901"/>
    <w:rsid w:val="007D6EF9"/>
    <w:rsid w:val="007D7526"/>
    <w:rsid w:val="007E0641"/>
    <w:rsid w:val="007E07CE"/>
    <w:rsid w:val="007E385F"/>
    <w:rsid w:val="007E3CD9"/>
    <w:rsid w:val="007E402B"/>
    <w:rsid w:val="007E4610"/>
    <w:rsid w:val="007E4715"/>
    <w:rsid w:val="007E4F75"/>
    <w:rsid w:val="007E505B"/>
    <w:rsid w:val="007E5CAA"/>
    <w:rsid w:val="007E6417"/>
    <w:rsid w:val="007E7091"/>
    <w:rsid w:val="007E7915"/>
    <w:rsid w:val="007F4B5D"/>
    <w:rsid w:val="007F7887"/>
    <w:rsid w:val="0080039D"/>
    <w:rsid w:val="00800DFF"/>
    <w:rsid w:val="00802616"/>
    <w:rsid w:val="00802DAD"/>
    <w:rsid w:val="00803C80"/>
    <w:rsid w:val="00803FAE"/>
    <w:rsid w:val="00804EB3"/>
    <w:rsid w:val="0080605F"/>
    <w:rsid w:val="0080639F"/>
    <w:rsid w:val="00806DB6"/>
    <w:rsid w:val="00807786"/>
    <w:rsid w:val="0081100F"/>
    <w:rsid w:val="00811D1F"/>
    <w:rsid w:val="00811E67"/>
    <w:rsid w:val="00811FCB"/>
    <w:rsid w:val="0081291F"/>
    <w:rsid w:val="008153A7"/>
    <w:rsid w:val="00815412"/>
    <w:rsid w:val="008158D6"/>
    <w:rsid w:val="00816458"/>
    <w:rsid w:val="00817196"/>
    <w:rsid w:val="00817BA4"/>
    <w:rsid w:val="0082063C"/>
    <w:rsid w:val="008206C4"/>
    <w:rsid w:val="00821E66"/>
    <w:rsid w:val="008229FB"/>
    <w:rsid w:val="00822A11"/>
    <w:rsid w:val="00822D9E"/>
    <w:rsid w:val="00823392"/>
    <w:rsid w:val="008235DB"/>
    <w:rsid w:val="00823860"/>
    <w:rsid w:val="00824092"/>
    <w:rsid w:val="00824AB4"/>
    <w:rsid w:val="00825C42"/>
    <w:rsid w:val="00825D25"/>
    <w:rsid w:val="00826003"/>
    <w:rsid w:val="008266E5"/>
    <w:rsid w:val="00827CA1"/>
    <w:rsid w:val="00827D6F"/>
    <w:rsid w:val="008314BA"/>
    <w:rsid w:val="00833B6F"/>
    <w:rsid w:val="00835976"/>
    <w:rsid w:val="008376AC"/>
    <w:rsid w:val="008377A4"/>
    <w:rsid w:val="0084044D"/>
    <w:rsid w:val="00841CD2"/>
    <w:rsid w:val="0084213F"/>
    <w:rsid w:val="0084280F"/>
    <w:rsid w:val="008436AF"/>
    <w:rsid w:val="008444E8"/>
    <w:rsid w:val="0084477E"/>
    <w:rsid w:val="00844833"/>
    <w:rsid w:val="00844E80"/>
    <w:rsid w:val="0084590E"/>
    <w:rsid w:val="00846FE7"/>
    <w:rsid w:val="008512F4"/>
    <w:rsid w:val="00851BF2"/>
    <w:rsid w:val="0085296C"/>
    <w:rsid w:val="00854389"/>
    <w:rsid w:val="00854531"/>
    <w:rsid w:val="00856727"/>
    <w:rsid w:val="00856911"/>
    <w:rsid w:val="008569E6"/>
    <w:rsid w:val="008606B0"/>
    <w:rsid w:val="00860879"/>
    <w:rsid w:val="00862CA9"/>
    <w:rsid w:val="0086315F"/>
    <w:rsid w:val="00863FAC"/>
    <w:rsid w:val="008640AE"/>
    <w:rsid w:val="0086515E"/>
    <w:rsid w:val="0086624B"/>
    <w:rsid w:val="008663F1"/>
    <w:rsid w:val="008667FA"/>
    <w:rsid w:val="008668D0"/>
    <w:rsid w:val="008668EB"/>
    <w:rsid w:val="0086698D"/>
    <w:rsid w:val="008677FD"/>
    <w:rsid w:val="008706D4"/>
    <w:rsid w:val="00870F8A"/>
    <w:rsid w:val="00871712"/>
    <w:rsid w:val="00871715"/>
    <w:rsid w:val="008719A4"/>
    <w:rsid w:val="00871D23"/>
    <w:rsid w:val="008725D7"/>
    <w:rsid w:val="0087292D"/>
    <w:rsid w:val="00873692"/>
    <w:rsid w:val="00874312"/>
    <w:rsid w:val="0087437C"/>
    <w:rsid w:val="00875A5B"/>
    <w:rsid w:val="00875B6A"/>
    <w:rsid w:val="00875CD7"/>
    <w:rsid w:val="00876B4D"/>
    <w:rsid w:val="008776CE"/>
    <w:rsid w:val="00877934"/>
    <w:rsid w:val="00877F18"/>
    <w:rsid w:val="008827D0"/>
    <w:rsid w:val="0088293E"/>
    <w:rsid w:val="00882C40"/>
    <w:rsid w:val="00883004"/>
    <w:rsid w:val="00883634"/>
    <w:rsid w:val="00883BE9"/>
    <w:rsid w:val="008843F5"/>
    <w:rsid w:val="0088488F"/>
    <w:rsid w:val="008852DD"/>
    <w:rsid w:val="008854E8"/>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6C9B"/>
    <w:rsid w:val="008A77D8"/>
    <w:rsid w:val="008B0483"/>
    <w:rsid w:val="008B0A7B"/>
    <w:rsid w:val="008B120C"/>
    <w:rsid w:val="008B1BFE"/>
    <w:rsid w:val="008B1F4A"/>
    <w:rsid w:val="008B294A"/>
    <w:rsid w:val="008B51A0"/>
    <w:rsid w:val="008B592A"/>
    <w:rsid w:val="008B5E5C"/>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2FAF"/>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336B"/>
    <w:rsid w:val="00904027"/>
    <w:rsid w:val="0090424D"/>
    <w:rsid w:val="0090439B"/>
    <w:rsid w:val="00904881"/>
    <w:rsid w:val="009048BC"/>
    <w:rsid w:val="0090528E"/>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42E2"/>
    <w:rsid w:val="009247FF"/>
    <w:rsid w:val="009260C7"/>
    <w:rsid w:val="00926F84"/>
    <w:rsid w:val="00927DA8"/>
    <w:rsid w:val="00930524"/>
    <w:rsid w:val="00931BD9"/>
    <w:rsid w:val="00933E8E"/>
    <w:rsid w:val="009356B5"/>
    <w:rsid w:val="009368F3"/>
    <w:rsid w:val="00937241"/>
    <w:rsid w:val="00937DB2"/>
    <w:rsid w:val="0094090E"/>
    <w:rsid w:val="00941636"/>
    <w:rsid w:val="009429CA"/>
    <w:rsid w:val="00942B50"/>
    <w:rsid w:val="00943661"/>
    <w:rsid w:val="00943742"/>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78B"/>
    <w:rsid w:val="00963EF8"/>
    <w:rsid w:val="00964273"/>
    <w:rsid w:val="0096430A"/>
    <w:rsid w:val="0096554B"/>
    <w:rsid w:val="009655DF"/>
    <w:rsid w:val="0096584A"/>
    <w:rsid w:val="009658BB"/>
    <w:rsid w:val="00966E3E"/>
    <w:rsid w:val="00966FBA"/>
    <w:rsid w:val="00970067"/>
    <w:rsid w:val="0097034E"/>
    <w:rsid w:val="00970EEF"/>
    <w:rsid w:val="00971751"/>
    <w:rsid w:val="00971F08"/>
    <w:rsid w:val="00972837"/>
    <w:rsid w:val="009733FF"/>
    <w:rsid w:val="00974217"/>
    <w:rsid w:val="00974F73"/>
    <w:rsid w:val="009758BA"/>
    <w:rsid w:val="0097603D"/>
    <w:rsid w:val="00976949"/>
    <w:rsid w:val="00976EF4"/>
    <w:rsid w:val="00977832"/>
    <w:rsid w:val="00980477"/>
    <w:rsid w:val="00980853"/>
    <w:rsid w:val="00980CD6"/>
    <w:rsid w:val="009842AD"/>
    <w:rsid w:val="009849ED"/>
    <w:rsid w:val="00985253"/>
    <w:rsid w:val="009853B3"/>
    <w:rsid w:val="009865E2"/>
    <w:rsid w:val="00986D66"/>
    <w:rsid w:val="00987190"/>
    <w:rsid w:val="00987B57"/>
    <w:rsid w:val="00987EF0"/>
    <w:rsid w:val="00990522"/>
    <w:rsid w:val="00990630"/>
    <w:rsid w:val="00991351"/>
    <w:rsid w:val="00991761"/>
    <w:rsid w:val="00992FD6"/>
    <w:rsid w:val="009932DA"/>
    <w:rsid w:val="00993A9F"/>
    <w:rsid w:val="0099424B"/>
    <w:rsid w:val="00994DCA"/>
    <w:rsid w:val="009960EC"/>
    <w:rsid w:val="009970DD"/>
    <w:rsid w:val="00997110"/>
    <w:rsid w:val="00997454"/>
    <w:rsid w:val="0099798E"/>
    <w:rsid w:val="009A0B11"/>
    <w:rsid w:val="009A0FBA"/>
    <w:rsid w:val="009A1601"/>
    <w:rsid w:val="009A1A6C"/>
    <w:rsid w:val="009A2748"/>
    <w:rsid w:val="009A3ABA"/>
    <w:rsid w:val="009A3BB6"/>
    <w:rsid w:val="009A462D"/>
    <w:rsid w:val="009A4C69"/>
    <w:rsid w:val="009A5860"/>
    <w:rsid w:val="009A5CBA"/>
    <w:rsid w:val="009A606B"/>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03A1"/>
    <w:rsid w:val="009C2119"/>
    <w:rsid w:val="009C2D93"/>
    <w:rsid w:val="009C2DA4"/>
    <w:rsid w:val="009C3956"/>
    <w:rsid w:val="009C403E"/>
    <w:rsid w:val="009C50B7"/>
    <w:rsid w:val="009C6A2A"/>
    <w:rsid w:val="009D0B8D"/>
    <w:rsid w:val="009D13C2"/>
    <w:rsid w:val="009D26CB"/>
    <w:rsid w:val="009D2836"/>
    <w:rsid w:val="009D29D9"/>
    <w:rsid w:val="009D430D"/>
    <w:rsid w:val="009D4FF0"/>
    <w:rsid w:val="009D53FF"/>
    <w:rsid w:val="009D5A7C"/>
    <w:rsid w:val="009D5F6F"/>
    <w:rsid w:val="009D65A8"/>
    <w:rsid w:val="009D703C"/>
    <w:rsid w:val="009D718F"/>
    <w:rsid w:val="009D75E4"/>
    <w:rsid w:val="009D7FFD"/>
    <w:rsid w:val="009E067E"/>
    <w:rsid w:val="009E068F"/>
    <w:rsid w:val="009E098F"/>
    <w:rsid w:val="009E0D94"/>
    <w:rsid w:val="009E0E09"/>
    <w:rsid w:val="009E14E0"/>
    <w:rsid w:val="009E17C7"/>
    <w:rsid w:val="009E1BB6"/>
    <w:rsid w:val="009E2001"/>
    <w:rsid w:val="009E35DB"/>
    <w:rsid w:val="009E3DEA"/>
    <w:rsid w:val="009E47A3"/>
    <w:rsid w:val="009E4B59"/>
    <w:rsid w:val="009E51A9"/>
    <w:rsid w:val="009E5947"/>
    <w:rsid w:val="009E5C5D"/>
    <w:rsid w:val="009E5F81"/>
    <w:rsid w:val="009E61EE"/>
    <w:rsid w:val="009E6945"/>
    <w:rsid w:val="009E7208"/>
    <w:rsid w:val="009E7ECC"/>
    <w:rsid w:val="009F08F3"/>
    <w:rsid w:val="009F0BD0"/>
    <w:rsid w:val="009F1416"/>
    <w:rsid w:val="009F2190"/>
    <w:rsid w:val="009F344F"/>
    <w:rsid w:val="009F3798"/>
    <w:rsid w:val="009F650E"/>
    <w:rsid w:val="009F697A"/>
    <w:rsid w:val="009F6A0A"/>
    <w:rsid w:val="009F78ED"/>
    <w:rsid w:val="00A00470"/>
    <w:rsid w:val="00A02383"/>
    <w:rsid w:val="00A02414"/>
    <w:rsid w:val="00A0263E"/>
    <w:rsid w:val="00A0284C"/>
    <w:rsid w:val="00A02B32"/>
    <w:rsid w:val="00A031D8"/>
    <w:rsid w:val="00A03D75"/>
    <w:rsid w:val="00A04583"/>
    <w:rsid w:val="00A048A8"/>
    <w:rsid w:val="00A04F49"/>
    <w:rsid w:val="00A052F5"/>
    <w:rsid w:val="00A05A5F"/>
    <w:rsid w:val="00A0661D"/>
    <w:rsid w:val="00A075BB"/>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AD3"/>
    <w:rsid w:val="00A2193B"/>
    <w:rsid w:val="00A22621"/>
    <w:rsid w:val="00A2351A"/>
    <w:rsid w:val="00A23CC2"/>
    <w:rsid w:val="00A25F7D"/>
    <w:rsid w:val="00A264A9"/>
    <w:rsid w:val="00A26A77"/>
    <w:rsid w:val="00A26DCF"/>
    <w:rsid w:val="00A27045"/>
    <w:rsid w:val="00A2730B"/>
    <w:rsid w:val="00A27785"/>
    <w:rsid w:val="00A30187"/>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972"/>
    <w:rsid w:val="00A42C3C"/>
    <w:rsid w:val="00A43382"/>
    <w:rsid w:val="00A43B74"/>
    <w:rsid w:val="00A44777"/>
    <w:rsid w:val="00A455D1"/>
    <w:rsid w:val="00A459AF"/>
    <w:rsid w:val="00A45B74"/>
    <w:rsid w:val="00A473FB"/>
    <w:rsid w:val="00A5058E"/>
    <w:rsid w:val="00A50EF3"/>
    <w:rsid w:val="00A516DE"/>
    <w:rsid w:val="00A5198B"/>
    <w:rsid w:val="00A5205D"/>
    <w:rsid w:val="00A52E1D"/>
    <w:rsid w:val="00A5324D"/>
    <w:rsid w:val="00A53BE8"/>
    <w:rsid w:val="00A5504D"/>
    <w:rsid w:val="00A568D1"/>
    <w:rsid w:val="00A56CF6"/>
    <w:rsid w:val="00A56D49"/>
    <w:rsid w:val="00A57E09"/>
    <w:rsid w:val="00A60B1F"/>
    <w:rsid w:val="00A60E2D"/>
    <w:rsid w:val="00A6131E"/>
    <w:rsid w:val="00A61499"/>
    <w:rsid w:val="00A6156D"/>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AEE"/>
    <w:rsid w:val="00A75DE5"/>
    <w:rsid w:val="00A761D4"/>
    <w:rsid w:val="00A7766D"/>
    <w:rsid w:val="00A7766F"/>
    <w:rsid w:val="00A77EC4"/>
    <w:rsid w:val="00A8051E"/>
    <w:rsid w:val="00A80961"/>
    <w:rsid w:val="00A81730"/>
    <w:rsid w:val="00A9159F"/>
    <w:rsid w:val="00A92879"/>
    <w:rsid w:val="00A92897"/>
    <w:rsid w:val="00A938DE"/>
    <w:rsid w:val="00A9442A"/>
    <w:rsid w:val="00A95F3E"/>
    <w:rsid w:val="00A96D88"/>
    <w:rsid w:val="00A9737E"/>
    <w:rsid w:val="00A978E5"/>
    <w:rsid w:val="00AA016F"/>
    <w:rsid w:val="00AA0AA0"/>
    <w:rsid w:val="00AA1745"/>
    <w:rsid w:val="00AA1B37"/>
    <w:rsid w:val="00AA1B5B"/>
    <w:rsid w:val="00AA1ED6"/>
    <w:rsid w:val="00AA2954"/>
    <w:rsid w:val="00AA3BE7"/>
    <w:rsid w:val="00AA4E0E"/>
    <w:rsid w:val="00AA51D6"/>
    <w:rsid w:val="00AA6375"/>
    <w:rsid w:val="00AB0BC8"/>
    <w:rsid w:val="00AB11CA"/>
    <w:rsid w:val="00AB14D9"/>
    <w:rsid w:val="00AB1AD1"/>
    <w:rsid w:val="00AB4AB8"/>
    <w:rsid w:val="00AB4EA9"/>
    <w:rsid w:val="00AB4EAC"/>
    <w:rsid w:val="00AB5171"/>
    <w:rsid w:val="00AB5494"/>
    <w:rsid w:val="00AB5B2A"/>
    <w:rsid w:val="00AB655E"/>
    <w:rsid w:val="00AB6588"/>
    <w:rsid w:val="00AB6685"/>
    <w:rsid w:val="00AB791D"/>
    <w:rsid w:val="00AB79CE"/>
    <w:rsid w:val="00AC007F"/>
    <w:rsid w:val="00AC0EA9"/>
    <w:rsid w:val="00AC1A09"/>
    <w:rsid w:val="00AC281E"/>
    <w:rsid w:val="00AC28CE"/>
    <w:rsid w:val="00AC2BA0"/>
    <w:rsid w:val="00AC2D05"/>
    <w:rsid w:val="00AC2ECD"/>
    <w:rsid w:val="00AC3119"/>
    <w:rsid w:val="00AC3DB1"/>
    <w:rsid w:val="00AC49FB"/>
    <w:rsid w:val="00AC4B64"/>
    <w:rsid w:val="00AC508A"/>
    <w:rsid w:val="00AC56BE"/>
    <w:rsid w:val="00AC5A10"/>
    <w:rsid w:val="00AC60E1"/>
    <w:rsid w:val="00AC6FEC"/>
    <w:rsid w:val="00AC700F"/>
    <w:rsid w:val="00AC74F3"/>
    <w:rsid w:val="00AC75FE"/>
    <w:rsid w:val="00AD0181"/>
    <w:rsid w:val="00AD0AA3"/>
    <w:rsid w:val="00AD1488"/>
    <w:rsid w:val="00AD1500"/>
    <w:rsid w:val="00AD163B"/>
    <w:rsid w:val="00AD17BB"/>
    <w:rsid w:val="00AD1997"/>
    <w:rsid w:val="00AD2E4E"/>
    <w:rsid w:val="00AD2ED0"/>
    <w:rsid w:val="00AD3661"/>
    <w:rsid w:val="00AD3F94"/>
    <w:rsid w:val="00AD45FE"/>
    <w:rsid w:val="00AD4A5A"/>
    <w:rsid w:val="00AD605E"/>
    <w:rsid w:val="00AD6606"/>
    <w:rsid w:val="00AD68F8"/>
    <w:rsid w:val="00AD7A81"/>
    <w:rsid w:val="00AD7EAF"/>
    <w:rsid w:val="00AE10E2"/>
    <w:rsid w:val="00AE27AC"/>
    <w:rsid w:val="00AE30EB"/>
    <w:rsid w:val="00AE3FD2"/>
    <w:rsid w:val="00AE40E0"/>
    <w:rsid w:val="00AE4B25"/>
    <w:rsid w:val="00AE4DBA"/>
    <w:rsid w:val="00AE4F07"/>
    <w:rsid w:val="00AE58D0"/>
    <w:rsid w:val="00AE77A5"/>
    <w:rsid w:val="00AE7D10"/>
    <w:rsid w:val="00AF03C3"/>
    <w:rsid w:val="00AF05BF"/>
    <w:rsid w:val="00AF087E"/>
    <w:rsid w:val="00AF1C5D"/>
    <w:rsid w:val="00AF3689"/>
    <w:rsid w:val="00AF37D1"/>
    <w:rsid w:val="00AF402F"/>
    <w:rsid w:val="00AF42D7"/>
    <w:rsid w:val="00AF4601"/>
    <w:rsid w:val="00AF49E7"/>
    <w:rsid w:val="00AF52BB"/>
    <w:rsid w:val="00AF6B7F"/>
    <w:rsid w:val="00AF6E85"/>
    <w:rsid w:val="00AF70D7"/>
    <w:rsid w:val="00AF76C9"/>
    <w:rsid w:val="00B006FE"/>
    <w:rsid w:val="00B007CB"/>
    <w:rsid w:val="00B00CA3"/>
    <w:rsid w:val="00B011B3"/>
    <w:rsid w:val="00B02083"/>
    <w:rsid w:val="00B02105"/>
    <w:rsid w:val="00B02AA9"/>
    <w:rsid w:val="00B02FA3"/>
    <w:rsid w:val="00B0303F"/>
    <w:rsid w:val="00B0309E"/>
    <w:rsid w:val="00B030EF"/>
    <w:rsid w:val="00B03FC1"/>
    <w:rsid w:val="00B05084"/>
    <w:rsid w:val="00B05C95"/>
    <w:rsid w:val="00B07F59"/>
    <w:rsid w:val="00B10014"/>
    <w:rsid w:val="00B100D0"/>
    <w:rsid w:val="00B13354"/>
    <w:rsid w:val="00B13CE5"/>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A4A"/>
    <w:rsid w:val="00B27AAC"/>
    <w:rsid w:val="00B304C4"/>
    <w:rsid w:val="00B30929"/>
    <w:rsid w:val="00B32730"/>
    <w:rsid w:val="00B32820"/>
    <w:rsid w:val="00B33516"/>
    <w:rsid w:val="00B33B81"/>
    <w:rsid w:val="00B33D2E"/>
    <w:rsid w:val="00B36286"/>
    <w:rsid w:val="00B372AA"/>
    <w:rsid w:val="00B378B1"/>
    <w:rsid w:val="00B40389"/>
    <w:rsid w:val="00B40445"/>
    <w:rsid w:val="00B409E0"/>
    <w:rsid w:val="00B410F8"/>
    <w:rsid w:val="00B41888"/>
    <w:rsid w:val="00B41E69"/>
    <w:rsid w:val="00B42CCB"/>
    <w:rsid w:val="00B45A52"/>
    <w:rsid w:val="00B46175"/>
    <w:rsid w:val="00B47448"/>
    <w:rsid w:val="00B47DF7"/>
    <w:rsid w:val="00B503F1"/>
    <w:rsid w:val="00B50F94"/>
    <w:rsid w:val="00B514D1"/>
    <w:rsid w:val="00B51629"/>
    <w:rsid w:val="00B51843"/>
    <w:rsid w:val="00B523F9"/>
    <w:rsid w:val="00B5330E"/>
    <w:rsid w:val="00B53770"/>
    <w:rsid w:val="00B54115"/>
    <w:rsid w:val="00B548B7"/>
    <w:rsid w:val="00B54AB4"/>
    <w:rsid w:val="00B5500A"/>
    <w:rsid w:val="00B558F3"/>
    <w:rsid w:val="00B56BEE"/>
    <w:rsid w:val="00B57B1C"/>
    <w:rsid w:val="00B600DD"/>
    <w:rsid w:val="00B60E7C"/>
    <w:rsid w:val="00B6197E"/>
    <w:rsid w:val="00B664C7"/>
    <w:rsid w:val="00B665EE"/>
    <w:rsid w:val="00B676C1"/>
    <w:rsid w:val="00B70F20"/>
    <w:rsid w:val="00B7137D"/>
    <w:rsid w:val="00B71971"/>
    <w:rsid w:val="00B73969"/>
    <w:rsid w:val="00B739F6"/>
    <w:rsid w:val="00B73E39"/>
    <w:rsid w:val="00B761BE"/>
    <w:rsid w:val="00B77C28"/>
    <w:rsid w:val="00B810FF"/>
    <w:rsid w:val="00B81A6C"/>
    <w:rsid w:val="00B850FC"/>
    <w:rsid w:val="00B851A0"/>
    <w:rsid w:val="00B85DE5"/>
    <w:rsid w:val="00B85E44"/>
    <w:rsid w:val="00B86B46"/>
    <w:rsid w:val="00B86E36"/>
    <w:rsid w:val="00B870BB"/>
    <w:rsid w:val="00B90943"/>
    <w:rsid w:val="00B90F73"/>
    <w:rsid w:val="00B921D8"/>
    <w:rsid w:val="00B92540"/>
    <w:rsid w:val="00B92F88"/>
    <w:rsid w:val="00B93B59"/>
    <w:rsid w:val="00B9406A"/>
    <w:rsid w:val="00B94A64"/>
    <w:rsid w:val="00B9612F"/>
    <w:rsid w:val="00B962E2"/>
    <w:rsid w:val="00B971FC"/>
    <w:rsid w:val="00B97D5E"/>
    <w:rsid w:val="00BA074A"/>
    <w:rsid w:val="00BA11B1"/>
    <w:rsid w:val="00BA213B"/>
    <w:rsid w:val="00BA2280"/>
    <w:rsid w:val="00BA2A08"/>
    <w:rsid w:val="00BA3BE3"/>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26CE"/>
    <w:rsid w:val="00BD3083"/>
    <w:rsid w:val="00BD3619"/>
    <w:rsid w:val="00BD3887"/>
    <w:rsid w:val="00BD3A5B"/>
    <w:rsid w:val="00BD3BE0"/>
    <w:rsid w:val="00BD4229"/>
    <w:rsid w:val="00BD48AC"/>
    <w:rsid w:val="00BD4B0F"/>
    <w:rsid w:val="00BD4F4F"/>
    <w:rsid w:val="00BD518F"/>
    <w:rsid w:val="00BD5F1A"/>
    <w:rsid w:val="00BD6EFA"/>
    <w:rsid w:val="00BE1234"/>
    <w:rsid w:val="00BE2D6E"/>
    <w:rsid w:val="00BE2FA6"/>
    <w:rsid w:val="00BE31FD"/>
    <w:rsid w:val="00BE333F"/>
    <w:rsid w:val="00BE3AED"/>
    <w:rsid w:val="00BE5034"/>
    <w:rsid w:val="00BE551A"/>
    <w:rsid w:val="00BE65F2"/>
    <w:rsid w:val="00BE73BD"/>
    <w:rsid w:val="00BE7406"/>
    <w:rsid w:val="00BE7603"/>
    <w:rsid w:val="00BE7AAE"/>
    <w:rsid w:val="00BF0360"/>
    <w:rsid w:val="00BF0F0F"/>
    <w:rsid w:val="00BF253E"/>
    <w:rsid w:val="00BF3279"/>
    <w:rsid w:val="00BF3F60"/>
    <w:rsid w:val="00BF4AF7"/>
    <w:rsid w:val="00BF4E8F"/>
    <w:rsid w:val="00BF4F35"/>
    <w:rsid w:val="00BF529F"/>
    <w:rsid w:val="00BF6C6A"/>
    <w:rsid w:val="00BF6F46"/>
    <w:rsid w:val="00BF7137"/>
    <w:rsid w:val="00BF74C7"/>
    <w:rsid w:val="00BF7A4C"/>
    <w:rsid w:val="00C00AD4"/>
    <w:rsid w:val="00C015F1"/>
    <w:rsid w:val="00C01DAB"/>
    <w:rsid w:val="00C01F33"/>
    <w:rsid w:val="00C02A7F"/>
    <w:rsid w:val="00C02CAD"/>
    <w:rsid w:val="00C02CC6"/>
    <w:rsid w:val="00C035ED"/>
    <w:rsid w:val="00C040F7"/>
    <w:rsid w:val="00C044AB"/>
    <w:rsid w:val="00C046E2"/>
    <w:rsid w:val="00C04BF8"/>
    <w:rsid w:val="00C05706"/>
    <w:rsid w:val="00C06C1E"/>
    <w:rsid w:val="00C06F5C"/>
    <w:rsid w:val="00C07377"/>
    <w:rsid w:val="00C075ED"/>
    <w:rsid w:val="00C07B31"/>
    <w:rsid w:val="00C07BDB"/>
    <w:rsid w:val="00C10478"/>
    <w:rsid w:val="00C114E1"/>
    <w:rsid w:val="00C11E43"/>
    <w:rsid w:val="00C11FC1"/>
    <w:rsid w:val="00C12107"/>
    <w:rsid w:val="00C12935"/>
    <w:rsid w:val="00C12A6F"/>
    <w:rsid w:val="00C13BD5"/>
    <w:rsid w:val="00C1469A"/>
    <w:rsid w:val="00C14A72"/>
    <w:rsid w:val="00C14D4B"/>
    <w:rsid w:val="00C14FC8"/>
    <w:rsid w:val="00C154BB"/>
    <w:rsid w:val="00C15EA5"/>
    <w:rsid w:val="00C15FF5"/>
    <w:rsid w:val="00C174A2"/>
    <w:rsid w:val="00C20A80"/>
    <w:rsid w:val="00C21227"/>
    <w:rsid w:val="00C2206F"/>
    <w:rsid w:val="00C22823"/>
    <w:rsid w:val="00C23F67"/>
    <w:rsid w:val="00C2532D"/>
    <w:rsid w:val="00C25383"/>
    <w:rsid w:val="00C25C8F"/>
    <w:rsid w:val="00C26DD9"/>
    <w:rsid w:val="00C279B5"/>
    <w:rsid w:val="00C27B0E"/>
    <w:rsid w:val="00C27C45"/>
    <w:rsid w:val="00C307F1"/>
    <w:rsid w:val="00C30AC6"/>
    <w:rsid w:val="00C318F2"/>
    <w:rsid w:val="00C3340C"/>
    <w:rsid w:val="00C34430"/>
    <w:rsid w:val="00C353FE"/>
    <w:rsid w:val="00C354CD"/>
    <w:rsid w:val="00C370A5"/>
    <w:rsid w:val="00C37164"/>
    <w:rsid w:val="00C3719D"/>
    <w:rsid w:val="00C37CB2"/>
    <w:rsid w:val="00C40C27"/>
    <w:rsid w:val="00C41559"/>
    <w:rsid w:val="00C41A65"/>
    <w:rsid w:val="00C41F11"/>
    <w:rsid w:val="00C42CE5"/>
    <w:rsid w:val="00C43EB0"/>
    <w:rsid w:val="00C44132"/>
    <w:rsid w:val="00C44EA4"/>
    <w:rsid w:val="00C45851"/>
    <w:rsid w:val="00C46DA9"/>
    <w:rsid w:val="00C473A5"/>
    <w:rsid w:val="00C47482"/>
    <w:rsid w:val="00C477A5"/>
    <w:rsid w:val="00C47B1F"/>
    <w:rsid w:val="00C47F5D"/>
    <w:rsid w:val="00C50AC4"/>
    <w:rsid w:val="00C50E10"/>
    <w:rsid w:val="00C520EB"/>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926"/>
    <w:rsid w:val="00C75D2F"/>
    <w:rsid w:val="00C75F1E"/>
    <w:rsid w:val="00C762DE"/>
    <w:rsid w:val="00C767BE"/>
    <w:rsid w:val="00C76E3C"/>
    <w:rsid w:val="00C778CF"/>
    <w:rsid w:val="00C80928"/>
    <w:rsid w:val="00C81568"/>
    <w:rsid w:val="00C8187B"/>
    <w:rsid w:val="00C81B38"/>
    <w:rsid w:val="00C82811"/>
    <w:rsid w:val="00C82D8C"/>
    <w:rsid w:val="00C82DD6"/>
    <w:rsid w:val="00C83110"/>
    <w:rsid w:val="00C83295"/>
    <w:rsid w:val="00C8362C"/>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9643D"/>
    <w:rsid w:val="00C977FA"/>
    <w:rsid w:val="00CA0573"/>
    <w:rsid w:val="00CA0609"/>
    <w:rsid w:val="00CA1ED8"/>
    <w:rsid w:val="00CA2662"/>
    <w:rsid w:val="00CA4852"/>
    <w:rsid w:val="00CA4F9F"/>
    <w:rsid w:val="00CA59CA"/>
    <w:rsid w:val="00CA60C8"/>
    <w:rsid w:val="00CB1F63"/>
    <w:rsid w:val="00CB2B96"/>
    <w:rsid w:val="00CB4221"/>
    <w:rsid w:val="00CB4C2B"/>
    <w:rsid w:val="00CB5B21"/>
    <w:rsid w:val="00CB5C32"/>
    <w:rsid w:val="00CB61B0"/>
    <w:rsid w:val="00CB6463"/>
    <w:rsid w:val="00CB67CD"/>
    <w:rsid w:val="00CB7170"/>
    <w:rsid w:val="00CB76B7"/>
    <w:rsid w:val="00CB7D1B"/>
    <w:rsid w:val="00CB7EA7"/>
    <w:rsid w:val="00CC040E"/>
    <w:rsid w:val="00CC0A71"/>
    <w:rsid w:val="00CC0EEB"/>
    <w:rsid w:val="00CC111F"/>
    <w:rsid w:val="00CC15D5"/>
    <w:rsid w:val="00CC1AD7"/>
    <w:rsid w:val="00CC2011"/>
    <w:rsid w:val="00CC22E0"/>
    <w:rsid w:val="00CC3BF6"/>
    <w:rsid w:val="00CC3C30"/>
    <w:rsid w:val="00CC3EA0"/>
    <w:rsid w:val="00CC5EAE"/>
    <w:rsid w:val="00CC6E31"/>
    <w:rsid w:val="00CC7B45"/>
    <w:rsid w:val="00CD10DA"/>
    <w:rsid w:val="00CD1188"/>
    <w:rsid w:val="00CD19C1"/>
    <w:rsid w:val="00CD22CA"/>
    <w:rsid w:val="00CD2EA3"/>
    <w:rsid w:val="00CD2ED1"/>
    <w:rsid w:val="00CD337B"/>
    <w:rsid w:val="00CD36A1"/>
    <w:rsid w:val="00CD3BAA"/>
    <w:rsid w:val="00CE0424"/>
    <w:rsid w:val="00CE1BCA"/>
    <w:rsid w:val="00CE28CB"/>
    <w:rsid w:val="00CE2B21"/>
    <w:rsid w:val="00CE3FF3"/>
    <w:rsid w:val="00CE4119"/>
    <w:rsid w:val="00CE42F8"/>
    <w:rsid w:val="00CE4E88"/>
    <w:rsid w:val="00CE6508"/>
    <w:rsid w:val="00CE66B6"/>
    <w:rsid w:val="00CE6DC9"/>
    <w:rsid w:val="00CE7561"/>
    <w:rsid w:val="00CF0985"/>
    <w:rsid w:val="00CF1354"/>
    <w:rsid w:val="00CF16E2"/>
    <w:rsid w:val="00CF1DA1"/>
    <w:rsid w:val="00CF3B1F"/>
    <w:rsid w:val="00CF3BF6"/>
    <w:rsid w:val="00CF51C7"/>
    <w:rsid w:val="00CF625B"/>
    <w:rsid w:val="00CF6540"/>
    <w:rsid w:val="00CF687E"/>
    <w:rsid w:val="00CF7EB8"/>
    <w:rsid w:val="00D00652"/>
    <w:rsid w:val="00D0349B"/>
    <w:rsid w:val="00D035B9"/>
    <w:rsid w:val="00D05569"/>
    <w:rsid w:val="00D05711"/>
    <w:rsid w:val="00D072E7"/>
    <w:rsid w:val="00D077D9"/>
    <w:rsid w:val="00D07DB8"/>
    <w:rsid w:val="00D10249"/>
    <w:rsid w:val="00D115C3"/>
    <w:rsid w:val="00D116FA"/>
    <w:rsid w:val="00D11897"/>
    <w:rsid w:val="00D120ED"/>
    <w:rsid w:val="00D13135"/>
    <w:rsid w:val="00D13AA3"/>
    <w:rsid w:val="00D13E4E"/>
    <w:rsid w:val="00D140A2"/>
    <w:rsid w:val="00D140D1"/>
    <w:rsid w:val="00D153A2"/>
    <w:rsid w:val="00D20DB4"/>
    <w:rsid w:val="00D20FA5"/>
    <w:rsid w:val="00D212A0"/>
    <w:rsid w:val="00D22492"/>
    <w:rsid w:val="00D22E47"/>
    <w:rsid w:val="00D239A7"/>
    <w:rsid w:val="00D23F47"/>
    <w:rsid w:val="00D25904"/>
    <w:rsid w:val="00D25D6A"/>
    <w:rsid w:val="00D2654C"/>
    <w:rsid w:val="00D27561"/>
    <w:rsid w:val="00D27F4A"/>
    <w:rsid w:val="00D3578A"/>
    <w:rsid w:val="00D36D63"/>
    <w:rsid w:val="00D36E71"/>
    <w:rsid w:val="00D37C37"/>
    <w:rsid w:val="00D37D87"/>
    <w:rsid w:val="00D40B33"/>
    <w:rsid w:val="00D42544"/>
    <w:rsid w:val="00D4318F"/>
    <w:rsid w:val="00D434BD"/>
    <w:rsid w:val="00D437F8"/>
    <w:rsid w:val="00D43843"/>
    <w:rsid w:val="00D438BF"/>
    <w:rsid w:val="00D440F8"/>
    <w:rsid w:val="00D44AEA"/>
    <w:rsid w:val="00D4623D"/>
    <w:rsid w:val="00D4679F"/>
    <w:rsid w:val="00D469F1"/>
    <w:rsid w:val="00D47936"/>
    <w:rsid w:val="00D51178"/>
    <w:rsid w:val="00D52124"/>
    <w:rsid w:val="00D527EA"/>
    <w:rsid w:val="00D52BB9"/>
    <w:rsid w:val="00D5423A"/>
    <w:rsid w:val="00D546FF"/>
    <w:rsid w:val="00D55AD5"/>
    <w:rsid w:val="00D56258"/>
    <w:rsid w:val="00D576CA"/>
    <w:rsid w:val="00D601C6"/>
    <w:rsid w:val="00D606E4"/>
    <w:rsid w:val="00D606F4"/>
    <w:rsid w:val="00D60CDF"/>
    <w:rsid w:val="00D60EE1"/>
    <w:rsid w:val="00D61059"/>
    <w:rsid w:val="00D61AF5"/>
    <w:rsid w:val="00D620FF"/>
    <w:rsid w:val="00D643B4"/>
    <w:rsid w:val="00D652B5"/>
    <w:rsid w:val="00D66155"/>
    <w:rsid w:val="00D66455"/>
    <w:rsid w:val="00D7038A"/>
    <w:rsid w:val="00D708B0"/>
    <w:rsid w:val="00D71319"/>
    <w:rsid w:val="00D7223B"/>
    <w:rsid w:val="00D72FB9"/>
    <w:rsid w:val="00D737B3"/>
    <w:rsid w:val="00D74650"/>
    <w:rsid w:val="00D76919"/>
    <w:rsid w:val="00D77B1D"/>
    <w:rsid w:val="00D8021F"/>
    <w:rsid w:val="00D80383"/>
    <w:rsid w:val="00D807B4"/>
    <w:rsid w:val="00D80E0C"/>
    <w:rsid w:val="00D810A6"/>
    <w:rsid w:val="00D82347"/>
    <w:rsid w:val="00D823C6"/>
    <w:rsid w:val="00D82691"/>
    <w:rsid w:val="00D82B22"/>
    <w:rsid w:val="00D8327F"/>
    <w:rsid w:val="00D853C9"/>
    <w:rsid w:val="00D85711"/>
    <w:rsid w:val="00D86CA3"/>
    <w:rsid w:val="00D86CE0"/>
    <w:rsid w:val="00D871CE"/>
    <w:rsid w:val="00D872B7"/>
    <w:rsid w:val="00D87538"/>
    <w:rsid w:val="00D875B1"/>
    <w:rsid w:val="00D877F3"/>
    <w:rsid w:val="00D904D5"/>
    <w:rsid w:val="00D9050B"/>
    <w:rsid w:val="00D911A9"/>
    <w:rsid w:val="00D911F0"/>
    <w:rsid w:val="00D91623"/>
    <w:rsid w:val="00D91758"/>
    <w:rsid w:val="00D9177A"/>
    <w:rsid w:val="00D9196D"/>
    <w:rsid w:val="00D926A8"/>
    <w:rsid w:val="00D92982"/>
    <w:rsid w:val="00D92AF4"/>
    <w:rsid w:val="00D934B9"/>
    <w:rsid w:val="00D934FE"/>
    <w:rsid w:val="00D94135"/>
    <w:rsid w:val="00D94DD8"/>
    <w:rsid w:val="00D96217"/>
    <w:rsid w:val="00D96A31"/>
    <w:rsid w:val="00D96D07"/>
    <w:rsid w:val="00D96DBC"/>
    <w:rsid w:val="00D97EE4"/>
    <w:rsid w:val="00DA084F"/>
    <w:rsid w:val="00DA0BBE"/>
    <w:rsid w:val="00DA14F0"/>
    <w:rsid w:val="00DA180C"/>
    <w:rsid w:val="00DA1B3F"/>
    <w:rsid w:val="00DA1E5C"/>
    <w:rsid w:val="00DA305E"/>
    <w:rsid w:val="00DA3639"/>
    <w:rsid w:val="00DA3FC8"/>
    <w:rsid w:val="00DA451C"/>
    <w:rsid w:val="00DA4BCE"/>
    <w:rsid w:val="00DA5417"/>
    <w:rsid w:val="00DA56E8"/>
    <w:rsid w:val="00DB04A1"/>
    <w:rsid w:val="00DB0A9F"/>
    <w:rsid w:val="00DB0C3A"/>
    <w:rsid w:val="00DB13D5"/>
    <w:rsid w:val="00DB377D"/>
    <w:rsid w:val="00DB43B5"/>
    <w:rsid w:val="00DB4CB6"/>
    <w:rsid w:val="00DB540D"/>
    <w:rsid w:val="00DB5C4C"/>
    <w:rsid w:val="00DB5D4B"/>
    <w:rsid w:val="00DB6574"/>
    <w:rsid w:val="00DC03EE"/>
    <w:rsid w:val="00DC06B2"/>
    <w:rsid w:val="00DC0E67"/>
    <w:rsid w:val="00DC2D36"/>
    <w:rsid w:val="00DC3F67"/>
    <w:rsid w:val="00DC4724"/>
    <w:rsid w:val="00DC53EF"/>
    <w:rsid w:val="00DC563E"/>
    <w:rsid w:val="00DC6FF6"/>
    <w:rsid w:val="00DC7390"/>
    <w:rsid w:val="00DC7EC9"/>
    <w:rsid w:val="00DD1B88"/>
    <w:rsid w:val="00DD1ECF"/>
    <w:rsid w:val="00DD3E42"/>
    <w:rsid w:val="00DD4640"/>
    <w:rsid w:val="00DD46CC"/>
    <w:rsid w:val="00DD48B5"/>
    <w:rsid w:val="00DD5187"/>
    <w:rsid w:val="00DE5608"/>
    <w:rsid w:val="00DE57AA"/>
    <w:rsid w:val="00DE57D4"/>
    <w:rsid w:val="00DE58D0"/>
    <w:rsid w:val="00DE59E3"/>
    <w:rsid w:val="00DE654F"/>
    <w:rsid w:val="00DE6712"/>
    <w:rsid w:val="00DF02EE"/>
    <w:rsid w:val="00DF0B6E"/>
    <w:rsid w:val="00DF0F3E"/>
    <w:rsid w:val="00DF15E0"/>
    <w:rsid w:val="00DF27FD"/>
    <w:rsid w:val="00DF37A0"/>
    <w:rsid w:val="00DF3AA6"/>
    <w:rsid w:val="00DF492C"/>
    <w:rsid w:val="00DF4FD0"/>
    <w:rsid w:val="00DF6746"/>
    <w:rsid w:val="00DF6EC0"/>
    <w:rsid w:val="00DF7564"/>
    <w:rsid w:val="00DF7F4B"/>
    <w:rsid w:val="00E00AED"/>
    <w:rsid w:val="00E0345C"/>
    <w:rsid w:val="00E03FBA"/>
    <w:rsid w:val="00E063E1"/>
    <w:rsid w:val="00E06421"/>
    <w:rsid w:val="00E07511"/>
    <w:rsid w:val="00E077DB"/>
    <w:rsid w:val="00E110E7"/>
    <w:rsid w:val="00E11B20"/>
    <w:rsid w:val="00E11C08"/>
    <w:rsid w:val="00E1227A"/>
    <w:rsid w:val="00E13CF7"/>
    <w:rsid w:val="00E1678C"/>
    <w:rsid w:val="00E17DF8"/>
    <w:rsid w:val="00E17FA2"/>
    <w:rsid w:val="00E20667"/>
    <w:rsid w:val="00E20F67"/>
    <w:rsid w:val="00E215B4"/>
    <w:rsid w:val="00E216EC"/>
    <w:rsid w:val="00E218C3"/>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5A87"/>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6A82"/>
    <w:rsid w:val="00E57565"/>
    <w:rsid w:val="00E6212E"/>
    <w:rsid w:val="00E6260E"/>
    <w:rsid w:val="00E62AD0"/>
    <w:rsid w:val="00E62EBE"/>
    <w:rsid w:val="00E63838"/>
    <w:rsid w:val="00E64434"/>
    <w:rsid w:val="00E64678"/>
    <w:rsid w:val="00E66D60"/>
    <w:rsid w:val="00E67C51"/>
    <w:rsid w:val="00E70253"/>
    <w:rsid w:val="00E72912"/>
    <w:rsid w:val="00E72EFC"/>
    <w:rsid w:val="00E734DF"/>
    <w:rsid w:val="00E74416"/>
    <w:rsid w:val="00E74E3F"/>
    <w:rsid w:val="00E74FB6"/>
    <w:rsid w:val="00E758EC"/>
    <w:rsid w:val="00E76A65"/>
    <w:rsid w:val="00E77510"/>
    <w:rsid w:val="00E775EE"/>
    <w:rsid w:val="00E77BBB"/>
    <w:rsid w:val="00E800EC"/>
    <w:rsid w:val="00E803D5"/>
    <w:rsid w:val="00E80DC7"/>
    <w:rsid w:val="00E81E65"/>
    <w:rsid w:val="00E820DA"/>
    <w:rsid w:val="00E8234C"/>
    <w:rsid w:val="00E83A4A"/>
    <w:rsid w:val="00E83AA9"/>
    <w:rsid w:val="00E8400F"/>
    <w:rsid w:val="00E8457E"/>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97"/>
    <w:rsid w:val="00EA06D5"/>
    <w:rsid w:val="00EA16D0"/>
    <w:rsid w:val="00EA1E24"/>
    <w:rsid w:val="00EA1F0B"/>
    <w:rsid w:val="00EA2BA1"/>
    <w:rsid w:val="00EA2BB6"/>
    <w:rsid w:val="00EA3C95"/>
    <w:rsid w:val="00EA5156"/>
    <w:rsid w:val="00EA5D12"/>
    <w:rsid w:val="00EA6785"/>
    <w:rsid w:val="00EA7239"/>
    <w:rsid w:val="00EA7A41"/>
    <w:rsid w:val="00EB077B"/>
    <w:rsid w:val="00EB347B"/>
    <w:rsid w:val="00EB4240"/>
    <w:rsid w:val="00EB45C5"/>
    <w:rsid w:val="00EB4EA2"/>
    <w:rsid w:val="00EB604A"/>
    <w:rsid w:val="00EB6664"/>
    <w:rsid w:val="00EB6754"/>
    <w:rsid w:val="00EB70E5"/>
    <w:rsid w:val="00EB738D"/>
    <w:rsid w:val="00EB7F4D"/>
    <w:rsid w:val="00EC24D5"/>
    <w:rsid w:val="00EC27C6"/>
    <w:rsid w:val="00EC330B"/>
    <w:rsid w:val="00EC4207"/>
    <w:rsid w:val="00EC5035"/>
    <w:rsid w:val="00EC556C"/>
    <w:rsid w:val="00EC5653"/>
    <w:rsid w:val="00EC6EA4"/>
    <w:rsid w:val="00EC6FF5"/>
    <w:rsid w:val="00EC71CE"/>
    <w:rsid w:val="00EC72D5"/>
    <w:rsid w:val="00EC7B2D"/>
    <w:rsid w:val="00ED0334"/>
    <w:rsid w:val="00ED1006"/>
    <w:rsid w:val="00ED1403"/>
    <w:rsid w:val="00ED1FFE"/>
    <w:rsid w:val="00ED262A"/>
    <w:rsid w:val="00ED268E"/>
    <w:rsid w:val="00ED26DE"/>
    <w:rsid w:val="00ED37D4"/>
    <w:rsid w:val="00ED3CB9"/>
    <w:rsid w:val="00ED4165"/>
    <w:rsid w:val="00ED49B9"/>
    <w:rsid w:val="00ED4CC5"/>
    <w:rsid w:val="00ED626C"/>
    <w:rsid w:val="00ED6698"/>
    <w:rsid w:val="00ED6DC9"/>
    <w:rsid w:val="00EE270E"/>
    <w:rsid w:val="00EE4C4D"/>
    <w:rsid w:val="00EE5AF4"/>
    <w:rsid w:val="00EE72FC"/>
    <w:rsid w:val="00EE7B6B"/>
    <w:rsid w:val="00EF0D94"/>
    <w:rsid w:val="00EF0DC0"/>
    <w:rsid w:val="00EF18FE"/>
    <w:rsid w:val="00EF1C99"/>
    <w:rsid w:val="00EF3B1F"/>
    <w:rsid w:val="00EF407A"/>
    <w:rsid w:val="00EF4170"/>
    <w:rsid w:val="00EF483F"/>
    <w:rsid w:val="00EF5787"/>
    <w:rsid w:val="00EF60D0"/>
    <w:rsid w:val="00EF64EE"/>
    <w:rsid w:val="00EF64FD"/>
    <w:rsid w:val="00EF77EB"/>
    <w:rsid w:val="00F00585"/>
    <w:rsid w:val="00F00A36"/>
    <w:rsid w:val="00F01228"/>
    <w:rsid w:val="00F033CD"/>
    <w:rsid w:val="00F0528D"/>
    <w:rsid w:val="00F062CE"/>
    <w:rsid w:val="00F0677F"/>
    <w:rsid w:val="00F068F7"/>
    <w:rsid w:val="00F06C67"/>
    <w:rsid w:val="00F06DFD"/>
    <w:rsid w:val="00F071D1"/>
    <w:rsid w:val="00F07533"/>
    <w:rsid w:val="00F10629"/>
    <w:rsid w:val="00F15958"/>
    <w:rsid w:val="00F1595C"/>
    <w:rsid w:val="00F15FA5"/>
    <w:rsid w:val="00F1677F"/>
    <w:rsid w:val="00F16825"/>
    <w:rsid w:val="00F1791E"/>
    <w:rsid w:val="00F201CE"/>
    <w:rsid w:val="00F209B7"/>
    <w:rsid w:val="00F20F76"/>
    <w:rsid w:val="00F2376F"/>
    <w:rsid w:val="00F23B6B"/>
    <w:rsid w:val="00F23EFC"/>
    <w:rsid w:val="00F2438B"/>
    <w:rsid w:val="00F243D8"/>
    <w:rsid w:val="00F24A60"/>
    <w:rsid w:val="00F25902"/>
    <w:rsid w:val="00F26BAA"/>
    <w:rsid w:val="00F26FA9"/>
    <w:rsid w:val="00F27CE7"/>
    <w:rsid w:val="00F30828"/>
    <w:rsid w:val="00F313D6"/>
    <w:rsid w:val="00F3174A"/>
    <w:rsid w:val="00F322F0"/>
    <w:rsid w:val="00F32566"/>
    <w:rsid w:val="00F33C93"/>
    <w:rsid w:val="00F35D2F"/>
    <w:rsid w:val="00F36A6A"/>
    <w:rsid w:val="00F40580"/>
    <w:rsid w:val="00F40F0C"/>
    <w:rsid w:val="00F41054"/>
    <w:rsid w:val="00F42E1F"/>
    <w:rsid w:val="00F4367C"/>
    <w:rsid w:val="00F44083"/>
    <w:rsid w:val="00F450C2"/>
    <w:rsid w:val="00F46DA6"/>
    <w:rsid w:val="00F46DC3"/>
    <w:rsid w:val="00F4766C"/>
    <w:rsid w:val="00F47D2A"/>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0E96"/>
    <w:rsid w:val="00F619E0"/>
    <w:rsid w:val="00F62440"/>
    <w:rsid w:val="00F62F72"/>
    <w:rsid w:val="00F6302A"/>
    <w:rsid w:val="00F63950"/>
    <w:rsid w:val="00F642F0"/>
    <w:rsid w:val="00F64C2B"/>
    <w:rsid w:val="00F64DB4"/>
    <w:rsid w:val="00F651BE"/>
    <w:rsid w:val="00F66189"/>
    <w:rsid w:val="00F67609"/>
    <w:rsid w:val="00F67F53"/>
    <w:rsid w:val="00F703BE"/>
    <w:rsid w:val="00F7123E"/>
    <w:rsid w:val="00F712AD"/>
    <w:rsid w:val="00F7159D"/>
    <w:rsid w:val="00F71F69"/>
    <w:rsid w:val="00F72B72"/>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8754B"/>
    <w:rsid w:val="00F9056A"/>
    <w:rsid w:val="00F90F8D"/>
    <w:rsid w:val="00F91ACA"/>
    <w:rsid w:val="00F92782"/>
    <w:rsid w:val="00F932A6"/>
    <w:rsid w:val="00F937C8"/>
    <w:rsid w:val="00F93AA9"/>
    <w:rsid w:val="00F93B2E"/>
    <w:rsid w:val="00F93DF7"/>
    <w:rsid w:val="00F94A8B"/>
    <w:rsid w:val="00F95333"/>
    <w:rsid w:val="00F96316"/>
    <w:rsid w:val="00F96894"/>
    <w:rsid w:val="00F96985"/>
    <w:rsid w:val="00F976D1"/>
    <w:rsid w:val="00F97838"/>
    <w:rsid w:val="00F978FA"/>
    <w:rsid w:val="00FA0046"/>
    <w:rsid w:val="00FA09F1"/>
    <w:rsid w:val="00FA1321"/>
    <w:rsid w:val="00FA2BB3"/>
    <w:rsid w:val="00FA317E"/>
    <w:rsid w:val="00FA32F9"/>
    <w:rsid w:val="00FA4DB4"/>
    <w:rsid w:val="00FA7251"/>
    <w:rsid w:val="00FA7904"/>
    <w:rsid w:val="00FA7DC8"/>
    <w:rsid w:val="00FB000C"/>
    <w:rsid w:val="00FB3617"/>
    <w:rsid w:val="00FB37B6"/>
    <w:rsid w:val="00FB4902"/>
    <w:rsid w:val="00FB4C80"/>
    <w:rsid w:val="00FB4D0E"/>
    <w:rsid w:val="00FB56BD"/>
    <w:rsid w:val="00FB6810"/>
    <w:rsid w:val="00FB6A5E"/>
    <w:rsid w:val="00FB6A6A"/>
    <w:rsid w:val="00FB6CDA"/>
    <w:rsid w:val="00FC054E"/>
    <w:rsid w:val="00FC1F07"/>
    <w:rsid w:val="00FC51A3"/>
    <w:rsid w:val="00FC5475"/>
    <w:rsid w:val="00FC5F28"/>
    <w:rsid w:val="00FC60BC"/>
    <w:rsid w:val="00FC7429"/>
    <w:rsid w:val="00FC7A36"/>
    <w:rsid w:val="00FD07F6"/>
    <w:rsid w:val="00FD1E1D"/>
    <w:rsid w:val="00FD1EC8"/>
    <w:rsid w:val="00FD30B5"/>
    <w:rsid w:val="00FD47ED"/>
    <w:rsid w:val="00FD74DB"/>
    <w:rsid w:val="00FD7660"/>
    <w:rsid w:val="00FE0655"/>
    <w:rsid w:val="00FE0F5E"/>
    <w:rsid w:val="00FE2365"/>
    <w:rsid w:val="00FE37D7"/>
    <w:rsid w:val="00FE3AD8"/>
    <w:rsid w:val="00FE3BC3"/>
    <w:rsid w:val="00FE3C46"/>
    <w:rsid w:val="00FE402F"/>
    <w:rsid w:val="00FE4064"/>
    <w:rsid w:val="00FE4C7B"/>
    <w:rsid w:val="00FE574C"/>
    <w:rsid w:val="00FE6A3B"/>
    <w:rsid w:val="00FE7336"/>
    <w:rsid w:val="00FE787C"/>
    <w:rsid w:val="00FF06AF"/>
    <w:rsid w:val="00FF28C5"/>
    <w:rsid w:val="00FF2C69"/>
    <w:rsid w:val="00FF409E"/>
    <w:rsid w:val="00FF443E"/>
    <w:rsid w:val="00FF45A5"/>
    <w:rsid w:val="00FF5C91"/>
    <w:rsid w:val="00FF6135"/>
    <w:rsid w:val="00FF6A81"/>
    <w:rsid w:val="00FF7301"/>
    <w:rsid w:val="00FF77E0"/>
    <w:rsid w:val="01C92AD2"/>
    <w:rsid w:val="01DA07C7"/>
    <w:rsid w:val="029E25CF"/>
    <w:rsid w:val="033420A3"/>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BDC47BF"/>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DFFBA37"/>
  <w15:docId w15:val="{1F685913-E448-4C19-87D0-9EF784FA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qFormat/>
    <w:pPr>
      <w:overflowPunct/>
      <w:autoSpaceDE/>
      <w:autoSpaceDN/>
      <w:adjustRightInd/>
      <w:spacing w:after="160"/>
      <w:jc w:val="both"/>
      <w:textAlignment w:val="auto"/>
    </w:pPr>
    <w:rPr>
      <w:rFonts w:eastAsiaTheme="minorHAnsi"/>
      <w:sz w:val="24"/>
      <w:szCs w:val="24"/>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table" w:customStyle="1" w:styleId="TableGrid1">
    <w:name w:val="TableGrid1"/>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Header"/>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TableNormal"/>
    <w:uiPriority w:val="39"/>
    <w:qFormat/>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image" Target="media/image9.wmf"/><Relationship Id="rId39" Type="http://schemas.openxmlformats.org/officeDocument/2006/relationships/oleObject" Target="embeddings/oleObject12.bin"/><Relationship Id="rId3" Type="http://schemas.openxmlformats.org/officeDocument/2006/relationships/customXml" Target="../customXml/item3.xml"/><Relationship Id="rId21" Type="http://schemas.openxmlformats.org/officeDocument/2006/relationships/oleObject" Target="embeddings/oleObject1.bin"/><Relationship Id="rId34" Type="http://schemas.openxmlformats.org/officeDocument/2006/relationships/image" Target="media/image13.wmf"/><Relationship Id="rId42" Type="http://schemas.openxmlformats.org/officeDocument/2006/relationships/oleObject" Target="embeddings/oleObject15.bin"/><Relationship Id="rId47" Type="http://schemas.openxmlformats.org/officeDocument/2006/relationships/header" Target="header1.xml"/><Relationship Id="rId50" Type="http://schemas.microsoft.com/office/2011/relationships/people" Target="peop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jpeg"/><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oleObject" Target="embeddings/oleObject11.bin"/><Relationship Id="rId46" Type="http://schemas.openxmlformats.org/officeDocument/2006/relationships/image" Target="media/image16.wmf"/><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wmf"/><Relationship Id="rId29" Type="http://schemas.openxmlformats.org/officeDocument/2006/relationships/oleObject" Target="embeddings/oleObject5.bin"/><Relationship Id="rId41"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0.bin"/><Relationship Id="rId40" Type="http://schemas.openxmlformats.org/officeDocument/2006/relationships/oleObject" Target="embeddings/oleObject13.bin"/><Relationship Id="rId45" Type="http://schemas.openxmlformats.org/officeDocument/2006/relationships/image" Target="media/image15.wmf"/><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oleObject" Target="embeddings/oleObject2.bin"/><Relationship Id="rId28" Type="http://schemas.openxmlformats.org/officeDocument/2006/relationships/image" Target="media/image10.wmf"/><Relationship Id="rId36" Type="http://schemas.openxmlformats.org/officeDocument/2006/relationships/oleObject" Target="embeddings/oleObject9.bin"/><Relationship Id="rId49"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image" Target="media/image5.png"/><Relationship Id="rId31" Type="http://schemas.openxmlformats.org/officeDocument/2006/relationships/oleObject" Target="embeddings/oleObject6.bin"/><Relationship Id="rId44" Type="http://schemas.openxmlformats.org/officeDocument/2006/relationships/image" Target="media/image14.w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7.wmf"/><Relationship Id="rId27" Type="http://schemas.openxmlformats.org/officeDocument/2006/relationships/oleObject" Target="embeddings/oleObject4.bin"/><Relationship Id="rId30" Type="http://schemas.openxmlformats.org/officeDocument/2006/relationships/image" Target="media/image11.wmf"/><Relationship Id="rId35" Type="http://schemas.openxmlformats.org/officeDocument/2006/relationships/oleObject" Target="embeddings/oleObject8.bin"/><Relationship Id="rId43" Type="http://schemas.openxmlformats.org/officeDocument/2006/relationships/oleObject" Target="embeddings/oleObject16.bin"/><Relationship Id="rId4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401a1e0c-8dbe-4950-85d1-4031081349ee">3EQ6UJ4K66FU-702124171-41287</_dlc_DocId>
    <_dlc_DocIdUrl xmlns="401a1e0c-8dbe-4950-85d1-4031081349ee">
      <Url>https://qualcomm.sharepoint.com/teams/meridian1/_layouts/15/DocIdRedir.aspx?ID=3EQ6UJ4K66FU-702124171-41287</Url>
      <Description>3EQ6UJ4K66FU-702124171-41287</Description>
    </_dlc_DocIdUrl>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FormTemplates xmlns="http://schemas.microsoft.com/sharepoint/v3/contenttype/form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A4302797064FB946934CB06279B745B9" ma:contentTypeVersion="14" ma:contentTypeDescription="Create a new document." ma:contentTypeScope="" ma:versionID="7dd60281a43f328714c1ad9a07600e10">
  <xsd:schema xmlns:xsd="http://www.w3.org/2001/XMLSchema" xmlns:xs="http://www.w3.org/2001/XMLSchema" xmlns:p="http://schemas.microsoft.com/office/2006/metadata/properties" xmlns:ns2="401a1e0c-8dbe-4950-85d1-4031081349ee" xmlns:ns3="70022ec0-f71b-42b8-9339-c4cd9c357019" targetNamespace="http://schemas.microsoft.com/office/2006/metadata/properties" ma:root="true" ma:fieldsID="4972db1f02cbadea2b91397f0e10e86d" ns2:_="" ns3:_="">
    <xsd:import namespace="401a1e0c-8dbe-4950-85d1-4031081349ee"/>
    <xsd:import namespace="70022ec0-f71b-42b8-9339-c4cd9c3570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a1e0c-8dbe-4950-85d1-4031081349e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22ec0-f71b-42b8-9339-c4cd9c3570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2855F-5E7E-470E-8A1F-A04723C8375E}">
  <ds:schemaRefs>
    <ds:schemaRef ds:uri="http://schemas.microsoft.com/sharepoint/events"/>
  </ds:schemaRefs>
</ds:datastoreItem>
</file>

<file path=customXml/itemProps2.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401a1e0c-8dbe-4950-85d1-4031081349ee"/>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8D0E983-6065-400E-A15D-8E9DB2E6F1C9}">
  <ds:schemaRefs>
    <ds:schemaRef ds:uri="http://schemas.microsoft.com/sharepoint/v3/contenttype/forms"/>
  </ds:schemaRefs>
</ds:datastoreItem>
</file>

<file path=customXml/itemProps5.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6.xml><?xml version="1.0" encoding="utf-8"?>
<ds:datastoreItem xmlns:ds="http://schemas.openxmlformats.org/officeDocument/2006/customXml" ds:itemID="{D9ACEE9D-C88C-4D83-B2D1-586BFF5E4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a1e0c-8dbe-4950-85d1-4031081349ee"/>
    <ds:schemaRef ds:uri="70022ec0-f71b-42b8-9339-c4cd9c357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90B9622-E52D-4DB0-BBD2-925B68E3D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6E17D60B-9F77-45F4-9C8F-6EAB19470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3</TotalTime>
  <Pages>53</Pages>
  <Words>19783</Words>
  <Characters>112769</Characters>
  <Application>Microsoft Office Word</Application>
  <DocSecurity>0</DocSecurity>
  <Lines>939</Lines>
  <Paragraphs>264</Paragraphs>
  <ScaleCrop>false</ScaleCrop>
  <Company>Ericsson</Company>
  <LinksUpToDate>false</LinksUpToDate>
  <CharactersWithSpaces>132288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Stephen Grant</cp:lastModifiedBy>
  <cp:revision>4</cp:revision>
  <cp:lastPrinted>2008-01-30T21:09:00Z</cp:lastPrinted>
  <dcterms:created xsi:type="dcterms:W3CDTF">2021-08-23T06:13:00Z</dcterms:created>
  <dcterms:modified xsi:type="dcterms:W3CDTF">2021-08-23T07:05:00Z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AuthorIds_UIVersion_1536">
    <vt:lpwstr>290</vt:lpwstr>
  </property>
  <property fmtid="{D5CDD505-2E9C-101B-9397-08002B2CF9AE}" pid="15" name="AuthorIds_UIVersion_2048">
    <vt:lpwstr>290</vt:lpwstr>
  </property>
  <property fmtid="{D5CDD505-2E9C-101B-9397-08002B2CF9AE}" pid="16" name="AuthorIds_UIVersion_2560">
    <vt:lpwstr>178</vt:lpwstr>
  </property>
  <property fmtid="{D5CDD505-2E9C-101B-9397-08002B2CF9AE}" pid="17" name="AuthorIds_UIVersion_3072">
    <vt:lpwstr>358</vt:lpwstr>
  </property>
  <property fmtid="{D5CDD505-2E9C-101B-9397-08002B2CF9AE}" pid="18" name="AuthorIds_UIVersion_4096">
    <vt:lpwstr>358</vt:lpwstr>
  </property>
  <property fmtid="{D5CDD505-2E9C-101B-9397-08002B2CF9AE}" pid="19" name="AuthorIds_UIVersion_4608">
    <vt:lpwstr>281</vt:lpwstr>
  </property>
  <property fmtid="{D5CDD505-2E9C-101B-9397-08002B2CF9AE}" pid="20" name="AuthorIds_UIVersion_5120">
    <vt:lpwstr>71</vt:lpwstr>
  </property>
  <property fmtid="{D5CDD505-2E9C-101B-9397-08002B2CF9AE}" pid="21" name="AuthorIds_UIVersion_5632">
    <vt:lpwstr>249</vt:lpwstr>
  </property>
  <property fmtid="{D5CDD505-2E9C-101B-9397-08002B2CF9AE}" pid="22" name="AuthorIds_UIVersion_6144">
    <vt:lpwstr>178</vt:lpwstr>
  </property>
  <property fmtid="{D5CDD505-2E9C-101B-9397-08002B2CF9AE}" pid="23"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4"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1554696572</vt:lpwstr>
  </property>
  <property fmtid="{D5CDD505-2E9C-101B-9397-08002B2CF9AE}" pid="29" name="CTPClassification">
    <vt:lpwstr>CTP_NT</vt:lpwstr>
  </property>
  <property fmtid="{D5CDD505-2E9C-101B-9397-08002B2CF9AE}" pid="30" name="NSCPROP_SA">
    <vt:lpwstr>D:\work\Contributions\RAN1\RAN1_106e\60GHZ\R1-21xxxxx FL Summary for [106-e-NR-52-71GHz-03] v25_LG_DCM.docx</vt:lpwstr>
  </property>
  <property fmtid="{D5CDD505-2E9C-101B-9397-08002B2CF9AE}" pid="31" name="ContentTypeId">
    <vt:lpwstr>0x010100A4302797064FB946934CB06279B745B9</vt:lpwstr>
  </property>
  <property fmtid="{D5CDD505-2E9C-101B-9397-08002B2CF9AE}" pid="32" name="_dlc_DocIdItemGuid">
    <vt:lpwstr>780f26fb-a072-4d4b-947e-26af2a7b0ae7</vt:lpwstr>
  </property>
</Properties>
</file>