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(Futurewei)</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0A242177"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are fine with Proposal 1.</w:t>
            </w:r>
          </w:p>
          <w:p w14:paraId="27248A3E"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3FD82A9A"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A2: Yes. TxBF should be 0dBm.</w:t>
            </w:r>
          </w:p>
          <w:p w14:paraId="62E72F5F"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A3: Yes. 25 dBm could be considered.</w:t>
            </w:r>
          </w:p>
          <w:p w14:paraId="5A11345D"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Lenovo, Motoroloa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Q1: Our understanding is indeed that UE_P may be dominat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Q4:we can always try to reach some consensus in ran1. If failed then may be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We are fine with proposal 1. Given the reply from RAN4, while there are no concrent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(UE_EIRP,TxBF,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1F5CAF72" w14:textId="77777777" w:rsidR="00FD1E1D" w:rsidRDefault="00C75926">
            <w:pPr>
              <w:pStyle w:val="BodyText"/>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41C3603C" w14:textId="77777777" w:rsidR="00FD1E1D" w:rsidRDefault="00FD1E1D">
            <w:pPr>
              <w:pStyle w:val="BodyText"/>
              <w:spacing w:after="0"/>
              <w:ind w:right="27"/>
              <w:rPr>
                <w:rFonts w:eastAsia="宋体"/>
                <w:sz w:val="20"/>
                <w:szCs w:val="20"/>
                <w:lang w:val="en-US"/>
              </w:rPr>
            </w:pPr>
          </w:p>
          <w:p w14:paraId="7F4FC3FF" w14:textId="77777777" w:rsidR="00FD1E1D" w:rsidRDefault="00C75926">
            <w:pPr>
              <w:pStyle w:val="BodyText"/>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&amp;Q3: Additional values can be considered for (UE_EIRP, TxBF)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宋体"/>
                <w:sz w:val="20"/>
                <w:szCs w:val="20"/>
                <w:lang w:val="en-US"/>
              </w:rPr>
            </w:pPr>
          </w:p>
          <w:p w14:paraId="6AFE52E3" w14:textId="77777777" w:rsidR="00FD1E1D" w:rsidRDefault="00C75926">
            <w:pPr>
              <w:pStyle w:val="BodyText"/>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zh-CN"/>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zh-CN"/>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zh-CN"/>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Lenovo, Motoroloa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Huawei/HiSilicon</w:t>
            </w:r>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sidRPr="00E74FB6">
              <w:rPr>
                <w:rFonts w:eastAsia="Malgun Gothic" w:hint="eastAsia"/>
                <w:sz w:val="20"/>
                <w:szCs w:val="20"/>
                <w:lang w:val="en-US" w:eastAsia="ko-KR"/>
              </w:rPr>
              <w:t xml:space="preserve">We support Alt-2. </w:t>
            </w:r>
            <w:r w:rsidRPr="00E74FB6">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Pr="00E74FB6" w:rsidRDefault="00C75926">
            <w:pPr>
              <w:pStyle w:val="BodyText"/>
              <w:spacing w:after="0"/>
              <w:ind w:right="27"/>
              <w:rPr>
                <w:rFonts w:eastAsia="Yu Mincho"/>
                <w:lang w:val="en-US" w:eastAsia="ja-JP"/>
              </w:rPr>
            </w:pPr>
            <w:r w:rsidRPr="00E74FB6">
              <w:rPr>
                <w:rFonts w:eastAsia="Yu Mincho"/>
                <w:lang w:val="en-US"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sidRPr="00E74FB6">
              <w:rPr>
                <w:rFonts w:hint="eastAsia"/>
                <w:sz w:val="20"/>
                <w:szCs w:val="20"/>
                <w:lang w:val="en-US"/>
              </w:rPr>
              <w:t>W</w:t>
            </w:r>
            <w:r w:rsidRPr="00E74FB6">
              <w:rPr>
                <w:sz w:val="20"/>
                <w:szCs w:val="20"/>
                <w:lang w:val="en-US"/>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宋体" w:cs="Arial"/>
                <w:lang w:val="en-US"/>
              </w:rPr>
            </w:pPr>
            <w:r>
              <w:rPr>
                <w:rFonts w:eastAsia="宋体" w:cs="Arial" w:hint="eastAsia"/>
                <w:lang w:val="en-US"/>
              </w:rPr>
              <w:t>ZTE, Sanechips</w:t>
            </w:r>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宋体" w:cs="Arial"/>
                <w:lang w:val="en-US"/>
              </w:rPr>
            </w:pPr>
            <w:r>
              <w:rPr>
                <w:rFonts w:eastAsia="宋体"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宋体" w:cs="Arial"/>
              </w:rPr>
            </w:pPr>
            <w:r>
              <w:rPr>
                <w:rFonts w:eastAsia="宋体"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宋体" w:cs="Arial"/>
                <w:sz w:val="20"/>
                <w:lang w:val="en-US"/>
              </w:rPr>
            </w:pPr>
            <w:r>
              <w:rPr>
                <w:rFonts w:eastAsia="宋体"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Lenovo/MotMob(1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Lenovo/MotMob(2</w:t>
      </w:r>
      <w:r w:rsidRPr="00CA4F9F">
        <w:rPr>
          <w:rFonts w:cs="Arial"/>
          <w:vertAlign w:val="superscript"/>
          <w:lang w:val="en-US"/>
        </w:rPr>
        <w:t>nd</w:t>
      </w:r>
      <w:r>
        <w:rPr>
          <w:rFonts w:cs="Arial"/>
          <w:lang w:val="en-US"/>
        </w:rPr>
        <w:t xml:space="preserve"> choice), Huawei/HiSilicon,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r>
        <w:rPr>
          <w:rFonts w:cs="Arial"/>
          <w:lang w:val="en-US"/>
        </w:rPr>
        <w:t>Futurewei, Huawei/HiSilicon,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Lenovo/MotMob, Huawei/HiSilicon,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eMBB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So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Tdoc,</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7CBDCE76" w14:textId="0B0A8ED4" w:rsidR="007D1DB0"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E74FB6" w:rsidRDefault="00CB2B96" w:rsidP="00CB2B96">
            <w:pPr>
              <w:pStyle w:val="BodyText"/>
              <w:spacing w:after="0"/>
              <w:ind w:right="27"/>
              <w:rPr>
                <w:sz w:val="20"/>
                <w:szCs w:val="20"/>
                <w:lang w:val="en-US"/>
              </w:rPr>
            </w:pPr>
            <w:r w:rsidRPr="00E74FB6">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are fine with Proposal 1b.</w:t>
            </w:r>
          </w:p>
        </w:tc>
      </w:tr>
      <w:tr w:rsidR="002C024C" w:rsidRPr="002C0391" w14:paraId="351B2C38" w14:textId="77777777" w:rsidTr="00CC1AD7">
        <w:tc>
          <w:tcPr>
            <w:tcW w:w="1525" w:type="dxa"/>
          </w:tcPr>
          <w:p w14:paraId="71623DEC" w14:textId="55FAD6E1" w:rsidR="002C024C" w:rsidRPr="00AA7378" w:rsidRDefault="00964273" w:rsidP="00CB2B96">
            <w:pPr>
              <w:pStyle w:val="BodyText"/>
              <w:spacing w:after="0"/>
              <w:ind w:right="27"/>
              <w:rPr>
                <w:lang w:val="de-DE"/>
              </w:rPr>
            </w:pPr>
            <w:r>
              <w:rPr>
                <w:lang w:val="de-DE"/>
              </w:rPr>
              <w:t>Nokia, NSB</w:t>
            </w:r>
          </w:p>
        </w:tc>
        <w:tc>
          <w:tcPr>
            <w:tcW w:w="7560" w:type="dxa"/>
          </w:tcPr>
          <w:p w14:paraId="60EE6811" w14:textId="2B7FC661" w:rsidR="002C024C" w:rsidRPr="00AA7378" w:rsidRDefault="00964273" w:rsidP="00CB2B96">
            <w:pPr>
              <w:pStyle w:val="BodyText"/>
              <w:spacing w:after="0"/>
              <w:ind w:right="27"/>
              <w:rPr>
                <w:lang w:val="de-DE"/>
              </w:rPr>
            </w:pPr>
            <w:r>
              <w:rPr>
                <w:lang w:val="de-DE"/>
              </w:rPr>
              <w:t>We support Proposal 1b</w:t>
            </w:r>
          </w:p>
        </w:tc>
      </w:tr>
      <w:tr w:rsidR="00E74FB6" w:rsidRPr="002C0391" w14:paraId="29C42551" w14:textId="77777777" w:rsidTr="00CC1AD7">
        <w:tc>
          <w:tcPr>
            <w:tcW w:w="1525" w:type="dxa"/>
          </w:tcPr>
          <w:p w14:paraId="734315CE" w14:textId="446E0877" w:rsidR="00E74FB6" w:rsidRDefault="00E74FB6" w:rsidP="00E74FB6">
            <w:pPr>
              <w:pStyle w:val="BodyText"/>
              <w:spacing w:after="0"/>
              <w:ind w:right="27"/>
              <w:rPr>
                <w:lang w:val="de-DE"/>
              </w:rPr>
            </w:pPr>
            <w:r>
              <w:rPr>
                <w:sz w:val="20"/>
                <w:szCs w:val="20"/>
              </w:rPr>
              <w:t>Lenovo, Motoroloa Mobility</w:t>
            </w:r>
          </w:p>
        </w:tc>
        <w:tc>
          <w:tcPr>
            <w:tcW w:w="7560" w:type="dxa"/>
          </w:tcPr>
          <w:p w14:paraId="6FA861FD" w14:textId="4C47A947" w:rsidR="00E74FB6" w:rsidRDefault="00E74FB6" w:rsidP="00E74FB6">
            <w:pPr>
              <w:pStyle w:val="BodyText"/>
              <w:spacing w:after="0"/>
              <w:ind w:right="27"/>
              <w:rPr>
                <w:lang w:val="de-DE"/>
              </w:rPr>
            </w:pPr>
            <w:r>
              <w:rPr>
                <w:sz w:val="20"/>
                <w:szCs w:val="20"/>
                <w:lang w:val="en-US"/>
              </w:rPr>
              <w:t>We support Proposal 1b.</w:t>
            </w:r>
          </w:p>
        </w:tc>
      </w:tr>
      <w:tr w:rsidR="00F60E96" w:rsidRPr="002C0391" w14:paraId="4BEAE7CB" w14:textId="77777777" w:rsidTr="00CC1AD7">
        <w:tc>
          <w:tcPr>
            <w:tcW w:w="1525" w:type="dxa"/>
          </w:tcPr>
          <w:p w14:paraId="3F85BACC" w14:textId="3E64C307" w:rsidR="00F60E96" w:rsidRPr="00A60E2D" w:rsidRDefault="00F60E96" w:rsidP="00E74FB6">
            <w:pPr>
              <w:pStyle w:val="BodyText"/>
              <w:spacing w:after="0"/>
              <w:ind w:right="27"/>
              <w:rPr>
                <w:rFonts w:eastAsiaTheme="minorEastAsia"/>
                <w:sz w:val="20"/>
                <w:szCs w:val="20"/>
              </w:rPr>
            </w:pPr>
            <w:r w:rsidRPr="00A60E2D">
              <w:rPr>
                <w:rFonts w:eastAsiaTheme="minorEastAsia" w:hint="eastAsia"/>
                <w:sz w:val="20"/>
                <w:szCs w:val="20"/>
              </w:rPr>
              <w:t>O</w:t>
            </w:r>
            <w:r w:rsidRPr="00A60E2D">
              <w:rPr>
                <w:rFonts w:eastAsiaTheme="minorEastAsia"/>
                <w:sz w:val="20"/>
                <w:szCs w:val="20"/>
              </w:rPr>
              <w:t>PPO</w:t>
            </w:r>
          </w:p>
        </w:tc>
        <w:tc>
          <w:tcPr>
            <w:tcW w:w="7560" w:type="dxa"/>
          </w:tcPr>
          <w:p w14:paraId="085BFC4E" w14:textId="1DC3406A" w:rsidR="00F60E96" w:rsidRPr="00A60E2D" w:rsidRDefault="00F60E96" w:rsidP="00E74FB6">
            <w:pPr>
              <w:pStyle w:val="BodyText"/>
              <w:spacing w:after="0"/>
              <w:ind w:right="27"/>
              <w:rPr>
                <w:rFonts w:eastAsiaTheme="minorEastAsia"/>
                <w:sz w:val="20"/>
                <w:szCs w:val="20"/>
                <w:lang w:val="en-US"/>
              </w:rPr>
            </w:pPr>
            <w:r w:rsidRPr="00A60E2D">
              <w:rPr>
                <w:rFonts w:eastAsiaTheme="minorEastAsia"/>
                <w:sz w:val="20"/>
                <w:szCs w:val="20"/>
                <w:lang w:val="en-US"/>
              </w:rPr>
              <w:t>We agree with Intel.</w:t>
            </w:r>
            <w:r w:rsidR="00176778" w:rsidRPr="00A60E2D">
              <w:rPr>
                <w:rFonts w:eastAsiaTheme="minorEastAsia"/>
                <w:sz w:val="20"/>
                <w:szCs w:val="20"/>
                <w:lang w:val="en-US"/>
              </w:rPr>
              <w:t xml:space="preserve"> </w:t>
            </w:r>
          </w:p>
        </w:tc>
      </w:tr>
      <w:tr w:rsidR="000C7254" w:rsidRPr="002C0391" w14:paraId="1491D3DA" w14:textId="77777777" w:rsidTr="00CC1AD7">
        <w:tc>
          <w:tcPr>
            <w:tcW w:w="1525" w:type="dxa"/>
          </w:tcPr>
          <w:p w14:paraId="2EF42E92" w14:textId="4DAEE49A" w:rsidR="000C7254" w:rsidRPr="00A60E2D" w:rsidRDefault="000C7254" w:rsidP="00E74FB6">
            <w:pPr>
              <w:pStyle w:val="BodyText"/>
              <w:spacing w:after="0"/>
              <w:ind w:right="27"/>
            </w:pPr>
            <w:r>
              <w:t>Apple</w:t>
            </w:r>
          </w:p>
        </w:tc>
        <w:tc>
          <w:tcPr>
            <w:tcW w:w="7560" w:type="dxa"/>
          </w:tcPr>
          <w:p w14:paraId="68AB7419" w14:textId="4BFCD11D" w:rsidR="000C7254" w:rsidRPr="00A60E2D" w:rsidRDefault="000C7254" w:rsidP="00E74FB6">
            <w:pPr>
              <w:pStyle w:val="BodyText"/>
              <w:spacing w:after="0"/>
              <w:ind w:right="27"/>
              <w:rPr>
                <w:lang w:val="en-US"/>
              </w:rPr>
            </w:pPr>
            <w:r>
              <w:rPr>
                <w:lang w:val="en-US"/>
              </w:rPr>
              <w:t xml:space="preserve">We are fine with the proposal. </w:t>
            </w:r>
          </w:p>
        </w:tc>
      </w:tr>
      <w:tr w:rsidR="00E62EBE" w:rsidRPr="002C0391" w14:paraId="1CC2DD3C" w14:textId="77777777" w:rsidTr="00CC1AD7">
        <w:tc>
          <w:tcPr>
            <w:tcW w:w="1525" w:type="dxa"/>
          </w:tcPr>
          <w:p w14:paraId="46C9FBD6" w14:textId="0F2DB807" w:rsidR="00E62EBE" w:rsidRDefault="00E62EBE" w:rsidP="00E74FB6">
            <w:pPr>
              <w:pStyle w:val="BodyText"/>
              <w:spacing w:after="0"/>
              <w:ind w:right="27"/>
            </w:pPr>
            <w:r>
              <w:t>Qualcomm</w:t>
            </w:r>
          </w:p>
        </w:tc>
        <w:tc>
          <w:tcPr>
            <w:tcW w:w="7560" w:type="dxa"/>
          </w:tcPr>
          <w:p w14:paraId="4DCF176F" w14:textId="55F091E4" w:rsidR="00E62EBE" w:rsidRDefault="002E572E" w:rsidP="00E74FB6">
            <w:pPr>
              <w:pStyle w:val="BodyText"/>
              <w:spacing w:after="0"/>
              <w:ind w:right="27"/>
              <w:rPr>
                <w:lang w:val="en-US"/>
              </w:rPr>
            </w:pPr>
            <w:r>
              <w:rPr>
                <w:lang w:val="en-US"/>
              </w:rPr>
              <w:t>We are OK with the proposal</w:t>
            </w:r>
          </w:p>
        </w:tc>
      </w:tr>
      <w:tr w:rsidR="008B294A" w:rsidRPr="002C0391" w14:paraId="127CCBD9" w14:textId="77777777" w:rsidTr="00CC1AD7">
        <w:tc>
          <w:tcPr>
            <w:tcW w:w="1525" w:type="dxa"/>
          </w:tcPr>
          <w:p w14:paraId="08EB9A12" w14:textId="2FD037E5" w:rsidR="008B294A" w:rsidRDefault="008B294A" w:rsidP="00E74FB6">
            <w:pPr>
              <w:pStyle w:val="BodyText"/>
              <w:spacing w:after="0"/>
              <w:ind w:right="27"/>
            </w:pPr>
            <w:r>
              <w:t>Sony</w:t>
            </w:r>
          </w:p>
        </w:tc>
        <w:tc>
          <w:tcPr>
            <w:tcW w:w="7560" w:type="dxa"/>
          </w:tcPr>
          <w:p w14:paraId="51826580" w14:textId="2D97B944" w:rsidR="008B294A" w:rsidRDefault="008B294A" w:rsidP="00E74FB6">
            <w:pPr>
              <w:pStyle w:val="BodyText"/>
              <w:spacing w:after="0"/>
              <w:ind w:right="27"/>
              <w:rPr>
                <w:lang w:val="en-US"/>
              </w:rPr>
            </w:pPr>
            <w:r>
              <w:rPr>
                <w:lang w:val="en-US"/>
              </w:rPr>
              <w:t>We can support proposal 1b.</w:t>
            </w:r>
          </w:p>
        </w:tc>
      </w:tr>
      <w:tr w:rsidR="00796117" w:rsidRPr="002C0391" w14:paraId="1DB58F52" w14:textId="77777777" w:rsidTr="00CC1AD7">
        <w:tc>
          <w:tcPr>
            <w:tcW w:w="1525" w:type="dxa"/>
          </w:tcPr>
          <w:p w14:paraId="6984AC06" w14:textId="0C7D723C" w:rsidR="00796117" w:rsidRDefault="00796117" w:rsidP="00E74FB6">
            <w:pPr>
              <w:pStyle w:val="BodyText"/>
              <w:spacing w:after="0"/>
              <w:ind w:right="27"/>
            </w:pPr>
            <w:r>
              <w:t>Huawei/HiSilicon</w:t>
            </w:r>
          </w:p>
        </w:tc>
        <w:tc>
          <w:tcPr>
            <w:tcW w:w="7560" w:type="dxa"/>
          </w:tcPr>
          <w:p w14:paraId="21C856C5" w14:textId="43942709" w:rsidR="00796117" w:rsidRDefault="00796117" w:rsidP="00E74FB6">
            <w:pPr>
              <w:pStyle w:val="BodyText"/>
              <w:spacing w:after="0"/>
              <w:ind w:right="27"/>
              <w:rPr>
                <w:lang w:val="en-US"/>
              </w:rPr>
            </w:pPr>
            <w:r>
              <w:rPr>
                <w:lang w:val="en-US"/>
              </w:rPr>
              <w:t>We are fine with Proposal 1b.</w:t>
            </w: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The following agreement was made in RAN1#104 on the configuration of the number of RBs for enhanced PF0/1/4 by dedicated signaling:</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4D1CF031" w14:textId="14D02453"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0C7254">
        <w:rPr>
          <w:rFonts w:ascii="Times New Roman" w:hAnsi="Times New Roman"/>
          <w:color w:val="000000"/>
        </w:rPr>
        <w:t>“</w:t>
      </w:r>
      <w:r>
        <w:rPr>
          <w:rFonts w:ascii="Times New Roman" w:hAnsi="Times New Roman"/>
          <w:color w:val="000000"/>
        </w:rPr>
        <w:t>misaligned</w:t>
      </w:r>
      <w:r w:rsidR="000C7254">
        <w:rPr>
          <w:rFonts w:ascii="Times New Roman" w:hAnsi="Times New Roman"/>
          <w:color w:val="000000"/>
        </w:rPr>
        <w:t>”</w:t>
      </w:r>
      <w:r>
        <w:rPr>
          <w:rFonts w:ascii="Times New Roman" w:hAnsi="Times New Roman"/>
          <w:color w:val="000000"/>
        </w:rPr>
        <w:t xml:space="preserve">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signaling.</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0DD79D63"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For RRC connected U</w:t>
            </w:r>
            <w:r w:rsidR="000C7254">
              <w:rPr>
                <w:b/>
                <w:sz w:val="20"/>
                <w:szCs w:val="20"/>
                <w:lang w:val="en-US"/>
              </w:rPr>
              <w:t>e</w:t>
            </w:r>
            <w:r>
              <w:rPr>
                <w:b/>
                <w:sz w:val="20"/>
                <w:szCs w:val="20"/>
                <w:lang w:val="en-US"/>
              </w:rPr>
              <w:t>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lastRenderedPageBreak/>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39FB527C"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sidR="000C7254">
        <w:rPr>
          <w:rFonts w:eastAsia="Batang"/>
          <w:szCs w:val="24"/>
          <w:lang w:eastAsia="zh-CN"/>
        </w:rPr>
        <w:pgNum/>
      </w:r>
      <w:r w:rsidR="000C7254">
        <w:rPr>
          <w:rFonts w:eastAsia="Batang"/>
          <w:szCs w:val="24"/>
          <w:lang w:eastAsia="zh-CN"/>
        </w:rPr>
        <w:t>iscus</w:t>
      </w:r>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5C8993A4"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6D3DD53B"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sidR="000C7254">
              <w:rPr>
                <w:rFonts w:eastAsia="Batang"/>
                <w:i/>
                <w:iCs/>
                <w:lang w:eastAsia="zh-CN"/>
              </w:rPr>
              <w:pgNum/>
            </w:r>
            <w:r w:rsidR="000C7254">
              <w:rPr>
                <w:rFonts w:eastAsia="Batang"/>
                <w:i/>
                <w:iCs/>
                <w:lang w:eastAsia="zh-CN"/>
              </w:rPr>
              <w:t>iscus</w:t>
            </w:r>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w:t>
            </w:r>
            <w:r>
              <w:rPr>
                <w:i/>
                <w:iCs/>
                <w:lang w:val="en-US"/>
              </w:rPr>
              <w:lastRenderedPageBreak/>
              <w:t xml:space="preserve">for each SCS that fulfil the requirement </w:t>
            </w:r>
            <w:r w:rsidR="00796117">
              <w:rPr>
                <w:noProof/>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1pt;height:11.95pt;mso-width-percent:0;mso-height-percent:0;mso-width-percent:0;mso-height-percent:0" equationxml="&lt;">
                  <v:imagedata r:id="rId18" o:title="" chromakey="white"/>
                </v:shape>
              </w:pict>
            </w:r>
            <w:r>
              <w:rPr>
                <w:i/>
                <w:iCs/>
                <w:lang w:val="en-US"/>
              </w:rPr>
              <w:t xml:space="preserve">  where </w:t>
            </w:r>
            <w:r w:rsidR="00796117">
              <w:rPr>
                <w:noProof/>
                <w:position w:val="-5"/>
                <w:sz w:val="20"/>
                <w:szCs w:val="20"/>
              </w:rPr>
              <w:pict w14:anchorId="63C1238F">
                <v:shape id="_x0000_i1026" type="#_x0000_t75" alt="" style="width:38.9pt;height:11.95pt;mso-width-percent:0;mso-height-percent:0;mso-width-percent:0;mso-height-percent:0" equationxml="&lt;">
                  <v:imagedata r:id="rId19"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0281885E"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sidR="000C7254">
              <w:rPr>
                <w:rFonts w:eastAsia="Malgun Gothic"/>
                <w:b/>
                <w:lang w:eastAsia="zh-CN"/>
              </w:rPr>
              <w:pgNum/>
            </w:r>
            <w:r w:rsidR="000C7254">
              <w:rPr>
                <w:rFonts w:eastAsia="Malgun Gothic"/>
                <w:b/>
                <w:lang w:eastAsia="zh-CN"/>
              </w:rPr>
              <w:t>iscuss</w:t>
            </w:r>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00024B18"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sidR="000C7254">
              <w:rPr>
                <w:rFonts w:ascii="Arial" w:hAnsi="Arial" w:cs="Arial"/>
                <w:b/>
                <w:bCs/>
                <w:lang w:eastAsia="zh-CN"/>
              </w:rPr>
              <w:pgNum/>
            </w:r>
            <w:r w:rsidR="000C7254">
              <w:rPr>
                <w:rFonts w:ascii="Arial" w:hAnsi="Arial" w:cs="Arial"/>
                <w:b/>
                <w:bCs/>
                <w:lang w:eastAsia="zh-CN"/>
              </w:rPr>
              <w:t>iscus</w:t>
            </w:r>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宋体"/>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vivo, ZTE, NTT DOCOMO, Nokia, Apple, LGE, OPPO, Samsung, Huawei, Qualcomm, Spreadtrum</w:t>
      </w:r>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lastRenderedPageBreak/>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The parameter is provided by dedicated signaling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FFS: N_RB_Max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w:t>
      </w:r>
      <w:r w:rsidRPr="000C7254">
        <w:rPr>
          <w:vertAlign w:val="superscript"/>
        </w:rPr>
        <w:t>st</w:t>
      </w:r>
      <w:r>
        <w:t xml:space="preserve">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049BE185"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141BC740"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agree with Proposal 6.</w:t>
            </w:r>
          </w:p>
          <w:p w14:paraId="08B7A7EB"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08B19ADA" w14:textId="77777777" w:rsidR="00FD1E1D" w:rsidRDefault="00FD1E1D">
            <w:pPr>
              <w:pStyle w:val="BodyText"/>
              <w:spacing w:after="0"/>
              <w:ind w:right="27"/>
              <w:rPr>
                <w:rFonts w:eastAsia="宋体"/>
                <w:sz w:val="20"/>
                <w:szCs w:val="20"/>
                <w:lang w:val="en-US"/>
              </w:rPr>
            </w:pPr>
          </w:p>
          <w:p w14:paraId="208E56E0" w14:textId="77777777" w:rsidR="00FD1E1D" w:rsidRDefault="00FD1E1D">
            <w:pPr>
              <w:pStyle w:val="BodyText"/>
              <w:spacing w:after="0"/>
              <w:ind w:right="27"/>
              <w:rPr>
                <w:rFonts w:eastAsia="宋体"/>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62101089"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sidR="000C7254">
              <w:rPr>
                <w:rFonts w:eastAsia="Times New Roman"/>
                <w:sz w:val="20"/>
                <w:szCs w:val="20"/>
                <w:lang w:eastAsia="en-US"/>
              </w:rPr>
              <w:pgNum/>
            </w:r>
            <w:r w:rsidR="000C7254">
              <w:rPr>
                <w:rFonts w:eastAsia="Times New Roman"/>
                <w:sz w:val="20"/>
                <w:szCs w:val="20"/>
                <w:lang w:eastAsia="en-US"/>
              </w:rPr>
              <w:t>iscuss</w:t>
            </w:r>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36D76B2B"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000C7254">
              <w:rPr>
                <w:rFonts w:eastAsia="Batang"/>
                <w:szCs w:val="24"/>
              </w:rPr>
              <w:pgNum/>
            </w:r>
            <w:r w:rsidR="000C7254">
              <w:rPr>
                <w:rFonts w:eastAsia="Batang"/>
                <w:szCs w:val="24"/>
              </w:rPr>
              <w:t>iscus</w:t>
            </w:r>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lastRenderedPageBreak/>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(granuality)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w:t>
      </w:r>
      <w:r w:rsidRPr="000C7254">
        <w:rPr>
          <w:vertAlign w:val="superscript"/>
        </w:rPr>
        <w:t>st</w:t>
      </w:r>
      <w:r>
        <w:t xml:space="preserve">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3DB7F34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sidR="000C7254">
        <w:rPr>
          <w:rFonts w:eastAsia="Batang"/>
          <w:szCs w:val="24"/>
          <w:lang w:eastAsia="zh-CN"/>
        </w:rPr>
        <w:pgNum/>
      </w:r>
      <w:r w:rsidR="000C7254">
        <w:rPr>
          <w:rFonts w:eastAsia="Batang"/>
          <w:szCs w:val="24"/>
          <w:lang w:eastAsia="zh-CN"/>
        </w:rPr>
        <w:t>iscus</w:t>
      </w:r>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FFS: N_RB_Max for each SCS value (120, 480, and 960 kHz)</w:t>
      </w:r>
    </w:p>
    <w:p w14:paraId="3A362019" w14:textId="77777777" w:rsidR="00FD1E1D" w:rsidRDefault="00C75926">
      <w:pPr>
        <w:pStyle w:val="Heading2"/>
      </w:pPr>
      <w:r>
        <w:t>3.3</w:t>
      </w:r>
      <w:r>
        <w:tab/>
        <w:t>&lt; 2</w:t>
      </w:r>
      <w:r w:rsidRPr="000C7254">
        <w:rPr>
          <w:vertAlign w:val="superscript"/>
        </w:rPr>
        <w:t>nd</w:t>
      </w:r>
      <w:r>
        <w:t xml:space="preserve"> Round Comments&gt;</w:t>
      </w:r>
    </w:p>
    <w:p w14:paraId="497A4176" w14:textId="01DC434D" w:rsidR="00FD1E1D" w:rsidRDefault="00C75926">
      <w:pPr>
        <w:ind w:right="27"/>
        <w:rPr>
          <w:rFonts w:ascii="Arial" w:hAnsi="Arial"/>
          <w:lang w:val="en-US" w:eastAsia="zh-CN"/>
        </w:rPr>
      </w:pPr>
      <w:r>
        <w:rPr>
          <w:rFonts w:ascii="Arial" w:hAnsi="Arial"/>
          <w:lang w:val="en-US" w:eastAsia="zh-CN"/>
        </w:rPr>
        <w:t>Please provide your company view on Proposal 7a. The moderator</w:t>
      </w:r>
      <w:r w:rsidR="000C7254">
        <w:rPr>
          <w:rFonts w:ascii="Arial" w:hAnsi="Arial"/>
          <w:lang w:val="en-US" w:eastAsia="zh-CN"/>
        </w:rPr>
        <w:t>’</w:t>
      </w:r>
      <w:r>
        <w:rPr>
          <w:rFonts w:ascii="Arial" w:hAnsi="Arial"/>
          <w:lang w:val="en-US" w:eastAsia="zh-CN"/>
        </w:rPr>
        <w:t xml:space="preserve">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t>
      </w:r>
      <w:r>
        <w:rPr>
          <w:rFonts w:ascii="Arial" w:hAnsi="Arial"/>
          <w:lang w:val="en-US" w:eastAsia="zh-CN"/>
        </w:rPr>
        <w:lastRenderedPageBreak/>
        <w:t>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sidRPr="00E74FB6">
              <w:rPr>
                <w:rFonts w:eastAsia="Malgun Gothic" w:hint="eastAsia"/>
                <w:sz w:val="20"/>
                <w:szCs w:val="20"/>
                <w:lang w:val="en-US"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Pr="00E74FB6" w:rsidRDefault="00C75926">
            <w:pPr>
              <w:pStyle w:val="BodyText"/>
              <w:spacing w:after="0"/>
              <w:ind w:right="27"/>
              <w:rPr>
                <w:rFonts w:eastAsia="Malgun Gothic"/>
                <w:lang w:val="en-US" w:eastAsia="ko-KR"/>
              </w:rPr>
            </w:pPr>
            <w:r w:rsidRPr="00E74FB6">
              <w:rPr>
                <w:rFonts w:eastAsia="Yu Mincho" w:hint="eastAsia"/>
                <w:sz w:val="20"/>
                <w:szCs w:val="20"/>
                <w:lang w:val="en-US" w:eastAsia="ja-JP"/>
              </w:rPr>
              <w:t>W</w:t>
            </w:r>
            <w:r w:rsidRPr="00E74FB6">
              <w:rPr>
                <w:rFonts w:eastAsia="Yu Mincho"/>
                <w:sz w:val="20"/>
                <w:szCs w:val="20"/>
                <w:lang w:val="en-US"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ZTE, Sanechips</w:t>
            </w:r>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We share similar view with Lenovo that we may come back to this after N_RB_max is decided.</w:t>
            </w:r>
          </w:p>
          <w:p w14:paraId="140421BC" w14:textId="77777777" w:rsidR="00CB76B7" w:rsidRPr="00E74FB6" w:rsidRDefault="00CB76B7" w:rsidP="00CB76B7">
            <w:pPr>
              <w:pStyle w:val="BodyText"/>
              <w:spacing w:after="0"/>
              <w:ind w:right="27"/>
              <w:rPr>
                <w:rFonts w:eastAsia="Malgun Gothic"/>
                <w:lang w:val="en-US" w:eastAsia="ko-KR"/>
              </w:rPr>
            </w:pPr>
          </w:p>
          <w:p w14:paraId="27EAF8D2"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Pr="00E74FB6" w:rsidRDefault="00CB76B7" w:rsidP="00CB76B7">
            <w:pPr>
              <w:pStyle w:val="BodyText"/>
              <w:spacing w:after="0"/>
              <w:ind w:right="27"/>
              <w:rPr>
                <w:rFonts w:eastAsia="Malgun Gothic"/>
                <w:lang w:val="en-US" w:eastAsia="ko-KR"/>
              </w:rPr>
            </w:pPr>
          </w:p>
          <w:p w14:paraId="78863965" w14:textId="1A090C7C" w:rsidR="00CB76B7" w:rsidRDefault="00CB76B7" w:rsidP="00CB76B7">
            <w:pPr>
              <w:pStyle w:val="BodyText"/>
              <w:spacing w:after="0"/>
              <w:ind w:right="27"/>
              <w:rPr>
                <w:rFonts w:eastAsia="Malgun Gothic"/>
                <w:lang w:val="de-DE" w:eastAsia="ko-KR"/>
              </w:rPr>
            </w:pPr>
            <w:r w:rsidRPr="00E74FB6">
              <w:rPr>
                <w:rFonts w:eastAsia="Malgun Gothic"/>
                <w:lang w:val="en-US" w:eastAsia="ko-KR"/>
              </w:rPr>
              <w:t xml:space="preserve">During the email </w:t>
            </w:r>
            <w:r w:rsidR="000C7254">
              <w:rPr>
                <w:rFonts w:eastAsia="Malgun Gothic"/>
                <w:lang w:val="en-US" w:eastAsia="ko-KR"/>
              </w:rPr>
              <w:pgNum/>
            </w:r>
            <w:r w:rsidR="000C7254">
              <w:rPr>
                <w:rFonts w:eastAsia="Malgun Gothic"/>
                <w:lang w:val="en-US" w:eastAsia="ko-KR"/>
              </w:rPr>
              <w:t>iscussion</w:t>
            </w:r>
            <w:r w:rsidRPr="00E74FB6">
              <w:rPr>
                <w:rFonts w:eastAsia="Malgun Gothic"/>
                <w:lang w:val="en-US" w:eastAsia="ko-KR"/>
              </w:rPr>
              <w:t xml:space="preserve"> of </w:t>
            </w:r>
            <w:r w:rsidR="006369EF" w:rsidRPr="00E74FB6">
              <w:rPr>
                <w:rFonts w:eastAsia="Malgun Gothic"/>
                <w:lang w:val="en-US" w:eastAsia="ko-KR"/>
              </w:rPr>
              <w:t>105e</w:t>
            </w:r>
            <w:r w:rsidRPr="00E74FB6">
              <w:rPr>
                <w:rFonts w:eastAsia="Malgun Gothic"/>
                <w:lang w:val="en-US" w:eastAsia="ko-KR"/>
              </w:rPr>
              <w:t>, we accepted the Alt-1 as a compromise</w:t>
            </w:r>
            <w:r w:rsidR="006369EF" w:rsidRPr="00E74FB6">
              <w:rPr>
                <w:rFonts w:eastAsia="Malgun Gothic"/>
                <w:lang w:val="en-US" w:eastAsia="ko-KR"/>
              </w:rPr>
              <w:t xml:space="preserve"> because </w:t>
            </w:r>
            <w:r w:rsidR="003C2974" w:rsidRPr="00E74FB6">
              <w:rPr>
                <w:rFonts w:eastAsia="Malgun Gothic"/>
                <w:lang w:val="en-US" w:eastAsia="ko-KR"/>
              </w:rPr>
              <w:t>for that</w:t>
            </w:r>
            <w:r w:rsidR="006369EF" w:rsidRPr="00E74FB6">
              <w:rPr>
                <w:rFonts w:eastAsia="Malgun Gothic"/>
                <w:lang w:val="en-US" w:eastAsia="ko-KR"/>
              </w:rPr>
              <w:t xml:space="preserve"> Alt-1 </w:t>
            </w:r>
            <w:r w:rsidR="003C2974" w:rsidRPr="00E74FB6">
              <w:rPr>
                <w:rFonts w:eastAsia="Malgun Gothic"/>
                <w:lang w:val="en-US" w:eastAsia="ko-KR"/>
              </w:rPr>
              <w:t xml:space="preserve">N_RB </w:t>
            </w:r>
            <w:r w:rsidR="006369EF" w:rsidRPr="00E74FB6">
              <w:rPr>
                <w:rFonts w:eastAsia="Malgun Gothic"/>
                <w:lang w:val="en-US" w:eastAsia="ko-KR"/>
              </w:rPr>
              <w:t xml:space="preserve">is limited to </w:t>
            </w:r>
            <w:r w:rsidR="003C2974" w:rsidRPr="00E74FB6">
              <w:rPr>
                <w:rFonts w:eastAsia="Malgun Gothic"/>
                <w:lang w:val="en-US" w:eastAsia="ko-KR"/>
              </w:rPr>
              <w:t xml:space="preserve">&lt;=16. </w:t>
            </w:r>
            <w:r w:rsidR="003C2974">
              <w:rPr>
                <w:rFonts w:eastAsia="Malgun Gothic"/>
                <w:lang w:val="de-DE" w:eastAsia="ko-KR"/>
              </w:rPr>
              <w:t>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Pr="00E74FB6" w:rsidRDefault="00CC3BF6" w:rsidP="00CC3BF6">
            <w:pPr>
              <w:pStyle w:val="BodyText"/>
              <w:spacing w:after="0"/>
              <w:ind w:right="27"/>
              <w:rPr>
                <w:rFonts w:eastAsia="Malgun Gothic"/>
                <w:lang w:val="en-US" w:eastAsia="ko-KR"/>
              </w:rPr>
            </w:pPr>
            <w:r w:rsidRPr="00E74FB6">
              <w:rPr>
                <w:rFonts w:eastAsia="Malgun Gothic"/>
                <w:lang w:val="en-US" w:eastAsia="ko-KR"/>
              </w:rPr>
              <w:t xml:space="preserve">We support proposal 7a, but also see Intel and Futurewei´s point of concluding first on the maximum number of RBs for each SCS and are okay </w:t>
            </w:r>
            <w:r w:rsidR="000C0A17" w:rsidRPr="00E74FB6">
              <w:rPr>
                <w:rFonts w:eastAsia="Malgun Gothic"/>
                <w:lang w:val="en-US" w:eastAsia="ko-KR"/>
              </w:rPr>
              <w:t>with</w:t>
            </w:r>
            <w:r w:rsidRPr="00E74FB6">
              <w:rPr>
                <w:rFonts w:eastAsia="Malgun Gothic"/>
                <w:lang w:val="en-US"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E74FB6" w:rsidRDefault="001B1457" w:rsidP="001B1457">
            <w:pPr>
              <w:pStyle w:val="BodyText"/>
              <w:spacing w:after="0"/>
              <w:ind w:right="27"/>
              <w:rPr>
                <w:rFonts w:eastAsia="Malgun Gothic"/>
                <w:sz w:val="20"/>
                <w:lang w:val="en-US" w:eastAsia="ko-KR"/>
              </w:rPr>
            </w:pPr>
            <w:r w:rsidRPr="00E74FB6">
              <w:rPr>
                <w:rFonts w:eastAsia="Malgun Gothic"/>
                <w:lang w:val="en-US"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E74FB6" w:rsidRDefault="00614ABA">
      <w:pPr>
        <w:pStyle w:val="BodyText"/>
        <w:rPr>
          <w:rFonts w:eastAsia="Malgun Gothic"/>
          <w:lang w:val="en-US" w:eastAsia="ko-KR"/>
        </w:rPr>
      </w:pPr>
      <w:r w:rsidRPr="00E74FB6">
        <w:rPr>
          <w:rFonts w:eastAsia="Malgun Gothic"/>
          <w:lang w:val="en-US" w:eastAsia="ko-KR"/>
        </w:rPr>
        <w:t xml:space="preserve">Several companies have suggested </w:t>
      </w:r>
      <w:r w:rsidR="00125773" w:rsidRPr="00E74FB6">
        <w:rPr>
          <w:rFonts w:eastAsia="Malgun Gothic"/>
          <w:lang w:val="en-US" w:eastAsia="ko-KR"/>
        </w:rPr>
        <w:t>that the maximum number of RBs</w:t>
      </w:r>
      <w:r w:rsidRPr="00E74FB6">
        <w:rPr>
          <w:rFonts w:eastAsia="Malgun Gothic"/>
          <w:lang w:val="en-US" w:eastAsia="ko-KR"/>
        </w:rPr>
        <w:t xml:space="preserve"> should be decided first.</w:t>
      </w:r>
    </w:p>
    <w:p w14:paraId="45E83762" w14:textId="367B3EF9" w:rsidR="00614ABA" w:rsidRDefault="00614ABA" w:rsidP="00614ABA">
      <w:pPr>
        <w:pStyle w:val="Heading2"/>
      </w:pPr>
      <w:r>
        <w:lastRenderedPageBreak/>
        <w:t>3.4</w:t>
      </w:r>
      <w:r>
        <w:tab/>
        <w:t>&lt;3</w:t>
      </w:r>
      <w:r w:rsidRPr="00614ABA">
        <w:rPr>
          <w:vertAlign w:val="superscript"/>
        </w:rPr>
        <w:t>rd</w:t>
      </w:r>
      <w:r>
        <w:t xml:space="preserve"> Round Comments&gt;</w:t>
      </w:r>
    </w:p>
    <w:p w14:paraId="1B5A2A00" w14:textId="2D5DF7C4" w:rsidR="00614ABA" w:rsidRPr="00E74FB6" w:rsidRDefault="00614ABA" w:rsidP="00614ABA">
      <w:pPr>
        <w:pStyle w:val="BodyText"/>
        <w:spacing w:after="0"/>
        <w:ind w:right="27"/>
        <w:rPr>
          <w:rFonts w:eastAsia="Malgun Gothic"/>
          <w:lang w:val="en-US" w:eastAsia="ko-KR"/>
        </w:rPr>
      </w:pPr>
      <w:r w:rsidRPr="00E74FB6">
        <w:rPr>
          <w:rFonts w:eastAsia="Malgun Gothic"/>
          <w:lang w:val="en-US" w:eastAsia="ko-KR"/>
        </w:rPr>
        <w:t xml:space="preserve">Please provide your view on the following question that </w:t>
      </w:r>
      <w:r w:rsidR="00125773" w:rsidRPr="00E74FB6">
        <w:rPr>
          <w:rFonts w:eastAsia="Malgun Gothic"/>
          <w:lang w:val="en-US" w:eastAsia="ko-KR"/>
        </w:rPr>
        <w:t>could</w:t>
      </w:r>
      <w:r w:rsidRPr="00E74FB6">
        <w:rPr>
          <w:rFonts w:eastAsia="Malgun Gothic"/>
          <w:lang w:val="en-US" w:eastAsia="ko-KR"/>
        </w:rPr>
        <w:t xml:space="preserve"> help </w:t>
      </w:r>
      <w:r w:rsidR="00125773" w:rsidRPr="00E74FB6">
        <w:rPr>
          <w:rFonts w:eastAsia="Malgun Gothic"/>
          <w:lang w:val="en-US" w:eastAsia="ko-KR"/>
        </w:rPr>
        <w:t>with</w:t>
      </w:r>
      <w:r w:rsidRPr="00E74FB6">
        <w:rPr>
          <w:rFonts w:eastAsia="Malgun Gothic"/>
          <w:lang w:val="en-US" w:eastAsia="ko-KR"/>
        </w:rPr>
        <w:t xml:space="preserve"> mov</w:t>
      </w:r>
      <w:r w:rsidR="00125773" w:rsidRPr="00E74FB6">
        <w:rPr>
          <w:rFonts w:eastAsia="Malgun Gothic"/>
          <w:lang w:val="en-US" w:eastAsia="ko-KR"/>
        </w:rPr>
        <w:t>ing</w:t>
      </w:r>
      <w:r w:rsidRPr="00E74FB6">
        <w:rPr>
          <w:rFonts w:eastAsia="Malgun Gothic"/>
          <w:lang w:val="en-US" w:eastAsia="ko-KR"/>
        </w:rPr>
        <w:t xml:space="preserve"> forward. To be clear, the moderator</w:t>
      </w:r>
      <w:r w:rsidR="000C7254">
        <w:rPr>
          <w:rFonts w:eastAsia="Malgun Gothic"/>
          <w:lang w:val="en-US" w:eastAsia="ko-KR"/>
        </w:rPr>
        <w:t>’</w:t>
      </w:r>
      <w:r w:rsidRPr="00E74FB6">
        <w:rPr>
          <w:rFonts w:eastAsia="Malgun Gothic"/>
          <w:lang w:val="en-US" w:eastAsia="ko-KR"/>
        </w:rPr>
        <w:t xml:space="preserve">s intention is to agree on </w:t>
      </w:r>
      <w:r w:rsidR="00125773" w:rsidRPr="00E74FB6">
        <w:rPr>
          <w:rFonts w:eastAsia="Malgun Gothic"/>
          <w:lang w:val="en-US" w:eastAsia="ko-KR"/>
        </w:rPr>
        <w:t>the maximum number of RBs first</w:t>
      </w:r>
      <w:r w:rsidRPr="00E74FB6">
        <w:rPr>
          <w:rFonts w:eastAsia="Malgun Gothic"/>
          <w:lang w:val="en-US" w:eastAsia="ko-KR"/>
        </w:rPr>
        <w:t>, but it is helpful to have a</w:t>
      </w:r>
      <w:r w:rsidR="00F62440" w:rsidRPr="00E74FB6">
        <w:rPr>
          <w:rFonts w:eastAsia="Malgun Gothic"/>
          <w:lang w:val="en-US" w:eastAsia="ko-KR"/>
        </w:rPr>
        <w:t>n extra</w:t>
      </w:r>
      <w:r w:rsidRPr="00E74FB6">
        <w:rPr>
          <w:rFonts w:eastAsia="Malgun Gothic"/>
          <w:lang w:val="en-US" w:eastAsia="ko-KR"/>
        </w:rPr>
        <w:t xml:space="preserve"> temperature check on Proposal 7a.</w:t>
      </w:r>
    </w:p>
    <w:p w14:paraId="6D0A1132" w14:textId="77777777" w:rsidR="00614ABA" w:rsidRPr="00E74FB6" w:rsidRDefault="00614ABA" w:rsidP="00614ABA">
      <w:pPr>
        <w:pStyle w:val="BodyText"/>
        <w:spacing w:after="0"/>
        <w:ind w:right="27"/>
        <w:rPr>
          <w:rFonts w:eastAsia="Malgun Gothic"/>
          <w:lang w:val="en-US" w:eastAsia="ko-KR"/>
        </w:rPr>
      </w:pPr>
    </w:p>
    <w:p w14:paraId="48DEEB36" w14:textId="5496ED70" w:rsidR="00F62440" w:rsidRPr="00E74FB6" w:rsidRDefault="00614ABA" w:rsidP="00614ABA">
      <w:pPr>
        <w:ind w:right="27"/>
        <w:rPr>
          <w:rFonts w:ascii="Arial" w:eastAsia="Malgun Gothic" w:hAnsi="Arial"/>
          <w:lang w:val="en-US" w:eastAsia="ko-KR"/>
        </w:rPr>
      </w:pPr>
      <w:r w:rsidRPr="00E74FB6">
        <w:rPr>
          <w:rFonts w:ascii="Arial" w:eastAsia="Malgun Gothic" w:hAnsi="Arial"/>
          <w:b/>
          <w:bCs/>
          <w:lang w:val="en-US" w:eastAsia="ko-KR"/>
        </w:rPr>
        <w:t>Question</w:t>
      </w:r>
      <w:r w:rsidRPr="00E74FB6">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r w:rsidR="002C4B12" w:rsidRPr="002C4B12">
              <w:rPr>
                <w:sz w:val="20"/>
                <w:szCs w:val="20"/>
                <w:lang w:val="en-US"/>
              </w:rPr>
              <w:t>N_RB_Max</w:t>
            </w:r>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04116647" w:rsidR="00614ABA" w:rsidRPr="00AA7378" w:rsidRDefault="000C7254" w:rsidP="00CC1AD7">
            <w:pPr>
              <w:pStyle w:val="BodyText"/>
              <w:spacing w:after="0"/>
              <w:ind w:right="27"/>
              <w:rPr>
                <w:sz w:val="20"/>
                <w:szCs w:val="20"/>
                <w:lang w:val="de-DE"/>
              </w:rPr>
            </w:pPr>
            <w:r>
              <w:rPr>
                <w:sz w:val="20"/>
                <w:szCs w:val="20"/>
                <w:lang w:val="de-DE"/>
              </w:rPr>
              <w:t>V</w:t>
            </w:r>
            <w:r w:rsidR="0001685E">
              <w:rPr>
                <w:sz w:val="20"/>
                <w:szCs w:val="20"/>
                <w:lang w:val="de-DE"/>
              </w:rPr>
              <w:t>ivo</w:t>
            </w:r>
          </w:p>
        </w:tc>
        <w:tc>
          <w:tcPr>
            <w:tcW w:w="7560" w:type="dxa"/>
          </w:tcPr>
          <w:p w14:paraId="37A8DD1C" w14:textId="68343411" w:rsidR="00614ABA"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Yes. If proposal 1b is agreed, we support </w:t>
            </w:r>
            <w:r w:rsidR="00E74E3F" w:rsidRPr="00E74FB6">
              <w:rPr>
                <w:rFonts w:eastAsiaTheme="minorEastAsia"/>
                <w:sz w:val="20"/>
                <w:szCs w:val="20"/>
                <w:lang w:val="en-US"/>
              </w:rPr>
              <w:t>the 1</w:t>
            </w:r>
            <w:r w:rsidR="00E74E3F" w:rsidRPr="000C7254">
              <w:rPr>
                <w:rFonts w:eastAsiaTheme="minorEastAsia"/>
                <w:sz w:val="20"/>
                <w:szCs w:val="20"/>
                <w:vertAlign w:val="superscript"/>
                <w:lang w:val="en-US"/>
              </w:rPr>
              <w:t>st</w:t>
            </w:r>
            <w:r w:rsidR="00E74E3F" w:rsidRPr="00E74FB6">
              <w:rPr>
                <w:rFonts w:eastAsiaTheme="minorEastAsia"/>
                <w:sz w:val="20"/>
                <w:szCs w:val="20"/>
                <w:lang w:val="en-US"/>
              </w:rPr>
              <w:t xml:space="preserve"> bullet of </w:t>
            </w:r>
            <w:r w:rsidRPr="00E74FB6">
              <w:rPr>
                <w:rFonts w:eastAsiaTheme="minorEastAsia"/>
                <w:sz w:val="20"/>
                <w:szCs w:val="20"/>
                <w:lang w:val="en-US"/>
              </w:rPr>
              <w:t>proposal 7a.</w:t>
            </w:r>
          </w:p>
          <w:p w14:paraId="65CA0441" w14:textId="0A1B79A6" w:rsidR="0001685E"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 xml:space="preserve">One question. If proposal 1b is agreed, do we still need FFS bullet in proposal 7a? Is the intention that N_RB_MAX </w:t>
            </w:r>
            <w:r w:rsidR="0084280F" w:rsidRPr="00E74FB6">
              <w:rPr>
                <w:rFonts w:eastAsiaTheme="minorEastAsia"/>
                <w:sz w:val="20"/>
                <w:szCs w:val="20"/>
                <w:lang w:val="en-US"/>
              </w:rPr>
              <w:t xml:space="preserve">for each SCS </w:t>
            </w:r>
            <w:r w:rsidRPr="00E74FB6">
              <w:rPr>
                <w:rFonts w:eastAsiaTheme="minorEastAsia"/>
                <w:sz w:val="20"/>
                <w:szCs w:val="20"/>
                <w:lang w:val="en-US"/>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 xml:space="preserve">We support </w:t>
            </w:r>
            <w:r w:rsidRPr="00E74FB6">
              <w:rPr>
                <w:rFonts w:eastAsia="Malgun Gothic"/>
                <w:sz w:val="20"/>
                <w:szCs w:val="20"/>
                <w:lang w:val="en-US" w:eastAsia="ko-KR"/>
              </w:rPr>
              <w:t xml:space="preserve">both Proposal 1b and </w:t>
            </w:r>
            <w:r w:rsidRPr="00E74FB6">
              <w:rPr>
                <w:rFonts w:eastAsia="Malgun Gothic" w:hint="eastAsia"/>
                <w:sz w:val="20"/>
                <w:szCs w:val="20"/>
                <w:lang w:val="en-US" w:eastAsia="ko-KR"/>
              </w:rPr>
              <w:t xml:space="preserve">Proposal </w:t>
            </w:r>
            <w:r w:rsidRPr="00E74FB6">
              <w:rPr>
                <w:rFonts w:eastAsia="Malgun Gothic"/>
                <w:sz w:val="20"/>
                <w:szCs w:val="20"/>
                <w:lang w:val="en-US"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E74FB6" w:rsidRDefault="002C024C" w:rsidP="002C024C">
            <w:pPr>
              <w:pStyle w:val="BodyText"/>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rsidR="00964273" w:rsidRPr="002C0391" w14:paraId="0B8B0838" w14:textId="77777777" w:rsidTr="00CC1AD7">
        <w:tc>
          <w:tcPr>
            <w:tcW w:w="1525" w:type="dxa"/>
          </w:tcPr>
          <w:p w14:paraId="201FDE95" w14:textId="3B92F1C1" w:rsidR="00964273" w:rsidRPr="00AA7378" w:rsidRDefault="00964273" w:rsidP="00964273">
            <w:pPr>
              <w:pStyle w:val="BodyText"/>
              <w:spacing w:after="0"/>
              <w:ind w:right="27"/>
              <w:rPr>
                <w:lang w:val="de-DE"/>
              </w:rPr>
            </w:pPr>
            <w:r>
              <w:rPr>
                <w:lang w:val="de-DE"/>
              </w:rPr>
              <w:t>Nokia, NSB</w:t>
            </w:r>
          </w:p>
        </w:tc>
        <w:tc>
          <w:tcPr>
            <w:tcW w:w="7560" w:type="dxa"/>
          </w:tcPr>
          <w:p w14:paraId="01AAABBC" w14:textId="740DF42B" w:rsidR="00964273" w:rsidRPr="00E74FB6" w:rsidRDefault="00964273" w:rsidP="00964273">
            <w:pPr>
              <w:pStyle w:val="BodyText"/>
              <w:spacing w:after="0"/>
              <w:ind w:right="27"/>
              <w:rPr>
                <w:lang w:val="en-US"/>
              </w:rPr>
            </w:pPr>
            <w:r w:rsidRPr="00E74FB6">
              <w:rPr>
                <w:lang w:val="en-US"/>
              </w:rPr>
              <w:t>Yes, we support Proposal 7a</w:t>
            </w:r>
          </w:p>
        </w:tc>
      </w:tr>
      <w:tr w:rsidR="00E74FB6" w:rsidRPr="002C0391" w14:paraId="45B1BFDC" w14:textId="77777777" w:rsidTr="00CC1AD7">
        <w:tc>
          <w:tcPr>
            <w:tcW w:w="1525" w:type="dxa"/>
          </w:tcPr>
          <w:p w14:paraId="5E4F4432" w14:textId="0FF71C71" w:rsidR="00E74FB6" w:rsidRDefault="00E74FB6" w:rsidP="00E74FB6">
            <w:pPr>
              <w:pStyle w:val="BodyText"/>
              <w:spacing w:after="0"/>
              <w:ind w:right="27"/>
              <w:rPr>
                <w:lang w:val="de-DE"/>
              </w:rPr>
            </w:pPr>
            <w:r>
              <w:rPr>
                <w:sz w:val="20"/>
                <w:szCs w:val="20"/>
              </w:rPr>
              <w:t>Lenovo, Motoroloa Mobility</w:t>
            </w:r>
          </w:p>
        </w:tc>
        <w:tc>
          <w:tcPr>
            <w:tcW w:w="7560" w:type="dxa"/>
          </w:tcPr>
          <w:p w14:paraId="21F817B2" w14:textId="160AD87F" w:rsidR="00E74FB6" w:rsidRPr="00E74FB6" w:rsidRDefault="00E74FB6" w:rsidP="00E74FB6">
            <w:pPr>
              <w:pStyle w:val="BodyText"/>
              <w:spacing w:after="0"/>
              <w:ind w:right="27"/>
              <w:rPr>
                <w:lang w:val="en-US"/>
              </w:rPr>
            </w:pPr>
            <w:r>
              <w:rPr>
                <w:sz w:val="20"/>
                <w:szCs w:val="20"/>
                <w:lang w:val="en-US"/>
              </w:rPr>
              <w:t>We support Proposal 7a and also agree with vivo to remove FFS, if Proposal 1b is agreed.</w:t>
            </w:r>
          </w:p>
        </w:tc>
      </w:tr>
      <w:tr w:rsidR="00F60E96" w:rsidRPr="002C0391" w14:paraId="5C07780C" w14:textId="77777777" w:rsidTr="00CC1AD7">
        <w:tc>
          <w:tcPr>
            <w:tcW w:w="1525" w:type="dxa"/>
          </w:tcPr>
          <w:p w14:paraId="6E633A67" w14:textId="1317AD96" w:rsidR="00F60E96" w:rsidRPr="002826C7" w:rsidRDefault="00F60E96" w:rsidP="00E74FB6">
            <w:pPr>
              <w:pStyle w:val="BodyText"/>
              <w:spacing w:after="0"/>
              <w:ind w:right="27"/>
              <w:rPr>
                <w:rFonts w:eastAsiaTheme="minorEastAsia"/>
                <w:sz w:val="20"/>
                <w:szCs w:val="20"/>
              </w:rPr>
            </w:pPr>
            <w:r w:rsidRPr="002826C7">
              <w:rPr>
                <w:rFonts w:eastAsiaTheme="minorEastAsia" w:hint="eastAsia"/>
                <w:sz w:val="20"/>
                <w:szCs w:val="20"/>
              </w:rPr>
              <w:t>O</w:t>
            </w:r>
            <w:r w:rsidRPr="002826C7">
              <w:rPr>
                <w:rFonts w:eastAsiaTheme="minorEastAsia"/>
                <w:sz w:val="20"/>
                <w:szCs w:val="20"/>
              </w:rPr>
              <w:t>PPO</w:t>
            </w:r>
          </w:p>
        </w:tc>
        <w:tc>
          <w:tcPr>
            <w:tcW w:w="7560" w:type="dxa"/>
          </w:tcPr>
          <w:p w14:paraId="6FC46299" w14:textId="3F10BE54" w:rsidR="00F60E96" w:rsidRPr="002826C7" w:rsidRDefault="00F60E96" w:rsidP="00E74FB6">
            <w:pPr>
              <w:pStyle w:val="BodyText"/>
              <w:spacing w:after="0"/>
              <w:ind w:right="27"/>
              <w:rPr>
                <w:rFonts w:eastAsiaTheme="minorEastAsia"/>
                <w:sz w:val="20"/>
                <w:szCs w:val="20"/>
                <w:lang w:val="en-US"/>
              </w:rPr>
            </w:pPr>
            <w:r w:rsidRPr="002826C7">
              <w:rPr>
                <w:rFonts w:eastAsiaTheme="minorEastAsia" w:hint="eastAsia"/>
                <w:sz w:val="20"/>
                <w:szCs w:val="20"/>
                <w:lang w:val="en-US"/>
              </w:rPr>
              <w:t>Y</w:t>
            </w:r>
            <w:r w:rsidRPr="002826C7">
              <w:rPr>
                <w:rFonts w:eastAsiaTheme="minorEastAsia"/>
                <w:sz w:val="20"/>
                <w:szCs w:val="20"/>
                <w:lang w:val="en-US"/>
              </w:rPr>
              <w:t>es, we support Proposal 7a.</w:t>
            </w:r>
          </w:p>
        </w:tc>
      </w:tr>
      <w:tr w:rsidR="000C7254" w:rsidRPr="002C0391" w14:paraId="53EFF981" w14:textId="77777777" w:rsidTr="00CC1AD7">
        <w:tc>
          <w:tcPr>
            <w:tcW w:w="1525" w:type="dxa"/>
          </w:tcPr>
          <w:p w14:paraId="7C90471E" w14:textId="7EEC88DB" w:rsidR="000C7254" w:rsidRPr="002826C7" w:rsidRDefault="000C7254" w:rsidP="00E74FB6">
            <w:pPr>
              <w:pStyle w:val="BodyText"/>
              <w:spacing w:after="0"/>
              <w:ind w:right="27"/>
            </w:pPr>
            <w:r>
              <w:t>Apple</w:t>
            </w:r>
          </w:p>
        </w:tc>
        <w:tc>
          <w:tcPr>
            <w:tcW w:w="7560" w:type="dxa"/>
          </w:tcPr>
          <w:p w14:paraId="460549E0" w14:textId="73799CB0" w:rsidR="000C7254" w:rsidRPr="002826C7" w:rsidRDefault="000C7254" w:rsidP="00E74FB6">
            <w:pPr>
              <w:pStyle w:val="BodyText"/>
              <w:spacing w:after="0"/>
              <w:ind w:right="27"/>
              <w:rPr>
                <w:lang w:val="en-US"/>
              </w:rPr>
            </w:pPr>
            <w:r>
              <w:rPr>
                <w:lang w:val="en-US"/>
              </w:rPr>
              <w:t>Given 1b is agreed, we are fine with 7a.</w:t>
            </w:r>
          </w:p>
        </w:tc>
      </w:tr>
      <w:tr w:rsidR="002E572E" w:rsidRPr="002C0391" w14:paraId="2EE4DC44" w14:textId="77777777" w:rsidTr="00CC1AD7">
        <w:tc>
          <w:tcPr>
            <w:tcW w:w="1525" w:type="dxa"/>
          </w:tcPr>
          <w:p w14:paraId="36B88E8E" w14:textId="40F91157" w:rsidR="002E572E" w:rsidRDefault="002E572E" w:rsidP="00E74FB6">
            <w:pPr>
              <w:pStyle w:val="BodyText"/>
              <w:spacing w:after="0"/>
              <w:ind w:right="27"/>
            </w:pPr>
            <w:r>
              <w:t>Qualcomm</w:t>
            </w:r>
          </w:p>
        </w:tc>
        <w:tc>
          <w:tcPr>
            <w:tcW w:w="7560" w:type="dxa"/>
          </w:tcPr>
          <w:p w14:paraId="6141A85D" w14:textId="3FFF511C" w:rsidR="002E572E" w:rsidRDefault="00FB56BD" w:rsidP="00E74FB6">
            <w:pPr>
              <w:pStyle w:val="BodyText"/>
              <w:spacing w:after="0"/>
              <w:ind w:right="27"/>
              <w:rPr>
                <w:lang w:val="en-US"/>
              </w:rPr>
            </w:pPr>
            <w:r>
              <w:rPr>
                <w:lang w:val="en-US"/>
              </w:rPr>
              <w:t>Yes, we can accept proposal 7a if 1b is agreed.</w:t>
            </w:r>
            <w:r w:rsidR="002D4B93">
              <w:rPr>
                <w:lang w:val="en-US"/>
              </w:rPr>
              <w:t xml:space="preserve"> FFS should be removed</w:t>
            </w:r>
            <w:r w:rsidR="00BF6F46">
              <w:rPr>
                <w:lang w:val="en-US"/>
              </w:rPr>
              <w:t xml:space="preserve"> if 1b is agreed.</w:t>
            </w:r>
          </w:p>
        </w:tc>
      </w:tr>
      <w:tr w:rsidR="008B5E5C" w:rsidRPr="002C0391" w14:paraId="4EDE4F8A" w14:textId="77777777" w:rsidTr="00CC1AD7">
        <w:tc>
          <w:tcPr>
            <w:tcW w:w="1525" w:type="dxa"/>
          </w:tcPr>
          <w:p w14:paraId="659C0122" w14:textId="2D6B5BB0" w:rsidR="008B5E5C" w:rsidRDefault="00822A11" w:rsidP="00E74FB6">
            <w:pPr>
              <w:pStyle w:val="BodyText"/>
              <w:spacing w:after="0"/>
              <w:ind w:right="27"/>
            </w:pPr>
            <w:r>
              <w:t>Sony</w:t>
            </w:r>
          </w:p>
        </w:tc>
        <w:tc>
          <w:tcPr>
            <w:tcW w:w="7560" w:type="dxa"/>
          </w:tcPr>
          <w:p w14:paraId="2CE456AF" w14:textId="5679B2D2" w:rsidR="008B5E5C" w:rsidRDefault="00822A11" w:rsidP="00E74FB6">
            <w:pPr>
              <w:pStyle w:val="BodyText"/>
              <w:spacing w:after="0"/>
              <w:ind w:right="27"/>
              <w:rPr>
                <w:lang w:val="en-US"/>
              </w:rPr>
            </w:pPr>
            <w:r>
              <w:rPr>
                <w:lang w:val="en-US"/>
              </w:rPr>
              <w:t xml:space="preserve">Yes, if proposal 1b is agreed, then we can support proposal 7a. </w:t>
            </w:r>
            <w:r w:rsidR="00C14FC8">
              <w:rPr>
                <w:lang w:val="en-US"/>
              </w:rPr>
              <w:t xml:space="preserve">In such case, </w:t>
            </w:r>
            <w:r w:rsidR="002C68C3">
              <w:rPr>
                <w:lang w:val="en-US"/>
              </w:rPr>
              <w:t>t</w:t>
            </w:r>
            <w:r>
              <w:rPr>
                <w:lang w:val="en-US"/>
              </w:rPr>
              <w:t>he FFS in proposal 7a is not needed.</w:t>
            </w:r>
          </w:p>
        </w:tc>
      </w:tr>
      <w:tr w:rsidR="00796117" w:rsidRPr="002C0391" w14:paraId="1EB14EF8" w14:textId="77777777" w:rsidTr="00CC1AD7">
        <w:tc>
          <w:tcPr>
            <w:tcW w:w="1525" w:type="dxa"/>
          </w:tcPr>
          <w:p w14:paraId="70538282" w14:textId="132F4255" w:rsidR="00796117" w:rsidRDefault="00796117" w:rsidP="00E74FB6">
            <w:pPr>
              <w:pStyle w:val="BodyText"/>
              <w:spacing w:after="0"/>
              <w:ind w:right="27"/>
            </w:pPr>
            <w:r>
              <w:t>Huawei/HiSilicon</w:t>
            </w:r>
          </w:p>
        </w:tc>
        <w:tc>
          <w:tcPr>
            <w:tcW w:w="7560" w:type="dxa"/>
          </w:tcPr>
          <w:p w14:paraId="4EC2B547" w14:textId="1710803D" w:rsidR="00796117" w:rsidRDefault="00796117" w:rsidP="00E74FB6">
            <w:pPr>
              <w:pStyle w:val="BodyText"/>
              <w:spacing w:after="0"/>
              <w:ind w:right="27"/>
              <w:rPr>
                <w:lang w:val="en-US"/>
              </w:rPr>
            </w:pPr>
            <w:r>
              <w:rPr>
                <w:lang w:val="en-US"/>
              </w:rPr>
              <w:t>Yes, we support Proposal 7a.</w:t>
            </w: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lastRenderedPageBreak/>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lastRenderedPageBreak/>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Alt-1 can achieve 1 Db Db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With (UE_EIRP, UE_P, TxBF) = (40 dBm, 21 dBm, 6 dBi)</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lastRenderedPageBreak/>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t>Cannot multiplex users with mialigned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r>
        <w:t xml:space="preserve">Futurewei (if both alternatives selected), Lenovo(?), Sony, LGE, Qualcomm, Samsung, </w:t>
      </w:r>
      <w:r>
        <w:rPr>
          <w:strike/>
          <w:highlight w:val="magenta"/>
        </w:rPr>
        <w:t>Huawei</w:t>
      </w:r>
      <w:r>
        <w:t>, WILUS, Spreadtrum</w:t>
      </w:r>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summaried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4BC01F2C"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E74FB6" w:rsidRDefault="007D1DB0" w:rsidP="007D1DB0">
            <w:pPr>
              <w:pStyle w:val="BodyText"/>
              <w:spacing w:after="0"/>
              <w:ind w:right="27"/>
              <w:rPr>
                <w:rFonts w:eastAsia="Malgun Gothic"/>
                <w:sz w:val="20"/>
                <w:lang w:val="en-US"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sidRPr="00614ABA">
        <w:rPr>
          <w:rFonts w:ascii="Times New Roman" w:eastAsia="Batang" w:hAnsi="Times New Roman"/>
          <w:i/>
          <w:iCs/>
          <w:sz w:val="20"/>
          <w:szCs w:val="20"/>
          <w:lang w:val="en-US" w:eastAsia="zh-CN"/>
        </w:rPr>
        <w:t>useInterlacePUCCH-PUSCH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sidRPr="00125773">
        <w:rPr>
          <w:rFonts w:ascii="Times New Roman" w:eastAsia="Batang" w:hAnsi="Times New Roman"/>
          <w:i/>
          <w:iCs/>
          <w:sz w:val="20"/>
          <w:szCs w:val="20"/>
          <w:lang w:val="en-US" w:eastAsia="zh-CN"/>
        </w:rPr>
        <w:t>useInterlacePUCCH-PUSCH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B2B96" w:rsidRPr="002D624C" w14:paraId="119EB919" w14:textId="77777777" w:rsidTr="00F60E96">
        <w:tc>
          <w:tcPr>
            <w:tcW w:w="1525" w:type="dxa"/>
          </w:tcPr>
          <w:p w14:paraId="09851296" w14:textId="77777777" w:rsidR="00CB2B96" w:rsidRPr="002D624C" w:rsidRDefault="00CB2B96" w:rsidP="00F60E96">
            <w:pPr>
              <w:pStyle w:val="BodyText"/>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E74FB6" w:rsidRDefault="00CB2B96" w:rsidP="00F60E96">
            <w:pPr>
              <w:pStyle w:val="BodyText"/>
              <w:spacing w:after="0"/>
              <w:ind w:right="27"/>
              <w:rPr>
                <w:sz w:val="20"/>
                <w:szCs w:val="20"/>
                <w:lang w:val="en-US" w:eastAsia="ko-KR"/>
              </w:rPr>
            </w:pPr>
            <w:r w:rsidRPr="00E74FB6">
              <w:rPr>
                <w:sz w:val="20"/>
                <w:szCs w:val="20"/>
                <w:lang w:val="en-US" w:eastAsia="ko-KR"/>
              </w:rPr>
              <w:t>Q1: We prefer to open to support both Alt-1 and Alt-2 rather than the down-select to one of the alternatives.</w:t>
            </w:r>
          </w:p>
          <w:p w14:paraId="52FCB2D4" w14:textId="77777777" w:rsidR="00CB2B96" w:rsidRPr="002D624C" w:rsidRDefault="00CB2B96" w:rsidP="00F60E96">
            <w:pPr>
              <w:pStyle w:val="BodyText"/>
              <w:spacing w:after="0"/>
              <w:ind w:right="27"/>
              <w:rPr>
                <w:sz w:val="20"/>
                <w:szCs w:val="20"/>
                <w:lang w:val="en-US" w:eastAsia="en-US"/>
              </w:rPr>
            </w:pPr>
            <w:r w:rsidRPr="00E74FB6">
              <w:rPr>
                <w:sz w:val="20"/>
                <w:szCs w:val="20"/>
                <w:lang w:val="en-US"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60E96">
            <w:pPr>
              <w:pStyle w:val="BodyText"/>
              <w:spacing w:after="0"/>
              <w:ind w:right="27"/>
              <w:rPr>
                <w:sz w:val="20"/>
                <w:szCs w:val="20"/>
                <w:lang w:eastAsia="en-US"/>
              </w:rPr>
            </w:pPr>
            <w:r w:rsidRPr="002D624C">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F60E96" w:rsidRDefault="00CB2B96" w:rsidP="00F60E96">
            <w:pPr>
              <w:pStyle w:val="ListParagraph"/>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sidRPr="00F60E96">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sidRPr="00F60E96">
              <w:rPr>
                <w:rFonts w:ascii="Times New Roman" w:hAnsi="Times New Roman"/>
                <w:color w:val="FF0000"/>
                <w:sz w:val="20"/>
                <w:szCs w:val="20"/>
                <w:lang w:val="en-US" w:eastAsia="zh-CN"/>
              </w:rPr>
              <w:t xml:space="preserve">a similar </w:t>
            </w:r>
            <w:r w:rsidRPr="00F60E96">
              <w:rPr>
                <w:rFonts w:ascii="Times New Roman" w:hAnsi="Times New Roman"/>
                <w:sz w:val="20"/>
                <w:szCs w:val="20"/>
                <w:lang w:val="en-US" w:eastAsia="zh-CN"/>
              </w:rPr>
              <w:t xml:space="preserve">way as Rel-16 for the case that </w:t>
            </w:r>
            <w:r w:rsidRPr="00F60E96">
              <w:rPr>
                <w:rFonts w:ascii="Times New Roman" w:hAnsi="Times New Roman"/>
                <w:i/>
                <w:iCs/>
                <w:sz w:val="20"/>
                <w:szCs w:val="20"/>
                <w:lang w:val="en-US" w:eastAsia="zh-CN"/>
              </w:rPr>
              <w:t>useInterlacePUCCH-PUSCH</w:t>
            </w:r>
            <w:r w:rsidRPr="00F60E96">
              <w:rPr>
                <w:rFonts w:ascii="Times New Roman" w:hAnsi="Times New Roman"/>
                <w:sz w:val="20"/>
                <w:szCs w:val="20"/>
                <w:lang w:val="en-US" w:eastAsia="zh-CN"/>
              </w:rPr>
              <w:t xml:space="preserve"> is not configured.</w:t>
            </w:r>
          </w:p>
        </w:tc>
      </w:tr>
    </w:tbl>
    <w:p w14:paraId="6717B5A4" w14:textId="66F3C267" w:rsidR="00614ABA" w:rsidRDefault="00614ABA" w:rsidP="00614ABA">
      <w:pPr>
        <w:pStyle w:val="Heading2"/>
        <w:rPr>
          <w:lang w:eastAsia="zh-CN"/>
        </w:rPr>
      </w:pPr>
      <w:r>
        <w:rPr>
          <w:lang w:eastAsia="zh-CN"/>
        </w:rPr>
        <w:lastRenderedPageBreak/>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Pr="00E74FB6" w:rsidRDefault="00125773" w:rsidP="00125773">
      <w:pPr>
        <w:pStyle w:val="BodyText"/>
        <w:spacing w:after="0"/>
        <w:ind w:right="27"/>
        <w:rPr>
          <w:rFonts w:eastAsia="Malgun Gothic"/>
          <w:lang w:val="en-US" w:eastAsia="ko-KR"/>
        </w:rPr>
      </w:pPr>
      <w:r w:rsidRPr="00E74FB6">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Pr="00E74FB6" w:rsidRDefault="00125773" w:rsidP="00125773">
      <w:pPr>
        <w:pStyle w:val="BodyText"/>
        <w:spacing w:after="0"/>
        <w:ind w:right="27"/>
        <w:rPr>
          <w:rFonts w:eastAsia="Malgun Gothic"/>
          <w:lang w:val="en-US" w:eastAsia="ko-KR"/>
        </w:rPr>
      </w:pPr>
    </w:p>
    <w:p w14:paraId="49DB096C" w14:textId="0B9DC005"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1</w:t>
      </w:r>
      <w:r w:rsidRPr="00E74FB6">
        <w:rPr>
          <w:rFonts w:eastAsia="Malgun Gothic"/>
          <w:lang w:val="en-US" w:eastAsia="ko-KR"/>
        </w:rPr>
        <w:t>: Do you support Proposal 2a?</w:t>
      </w:r>
    </w:p>
    <w:p w14:paraId="020C4EE8" w14:textId="75370590"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2</w:t>
      </w:r>
      <w:r w:rsidRPr="00E74FB6">
        <w:rPr>
          <w:rFonts w:eastAsia="Malgun Gothic"/>
          <w:lang w:val="en-US" w:eastAsia="ko-KR"/>
        </w:rPr>
        <w:t>: If the answer to Q1 is yes, and if Proposal 1b in Section 2.4 is agreed, which alternative to you support, Alt-1 or Alt-2?</w:t>
      </w:r>
    </w:p>
    <w:p w14:paraId="7A5FC0EA" w14:textId="538B8F95" w:rsidR="00125773" w:rsidRPr="00E74FB6" w:rsidRDefault="00125773" w:rsidP="00125773">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Q1: We support the proposal </w:t>
            </w:r>
          </w:p>
          <w:p w14:paraId="4C732C11" w14:textId="4C4E5F63" w:rsidR="00500BA0"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Q2: </w:t>
            </w:r>
            <w:r w:rsidR="0081291F" w:rsidRPr="00E74FB6">
              <w:rPr>
                <w:rFonts w:eastAsiaTheme="minorEastAsia"/>
                <w:sz w:val="20"/>
                <w:szCs w:val="20"/>
                <w:lang w:val="en-US"/>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Pr="00E74FB6" w:rsidRDefault="00C520EB" w:rsidP="00C520EB">
            <w:pPr>
              <w:pStyle w:val="BodyText"/>
              <w:spacing w:after="0"/>
              <w:ind w:right="27"/>
              <w:rPr>
                <w:lang w:val="en-US" w:eastAsia="ko-KR"/>
              </w:rPr>
            </w:pPr>
            <w:r w:rsidRPr="00E74FB6">
              <w:rPr>
                <w:lang w:val="en-US" w:eastAsia="ko-KR"/>
              </w:rPr>
              <w:t>Q1: We prefer to open to support both Alt-1 and Alt-2 rather than the down-select to one of the alternatives.</w:t>
            </w:r>
          </w:p>
          <w:p w14:paraId="20556676" w14:textId="28CFEA0C" w:rsidR="00125773" w:rsidRPr="00C520EB" w:rsidRDefault="00C520EB" w:rsidP="00C520EB">
            <w:pPr>
              <w:pStyle w:val="BodyText"/>
              <w:spacing w:after="0"/>
              <w:ind w:right="27"/>
              <w:rPr>
                <w:lang w:val="en-US" w:eastAsia="en-US"/>
              </w:rPr>
            </w:pPr>
            <w:r w:rsidRPr="00E74FB6">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E74FB6" w:rsidRPr="002C0391" w14:paraId="678C2C9A" w14:textId="77777777" w:rsidTr="00CC1AD7">
        <w:tc>
          <w:tcPr>
            <w:tcW w:w="1525" w:type="dxa"/>
          </w:tcPr>
          <w:p w14:paraId="2F6CF9B7" w14:textId="7869B88A" w:rsidR="00E74FB6" w:rsidRDefault="00E74FB6" w:rsidP="00E74FB6">
            <w:pPr>
              <w:pStyle w:val="BodyText"/>
              <w:spacing w:after="0"/>
              <w:ind w:right="27"/>
              <w:rPr>
                <w:rFonts w:eastAsia="Yu Mincho"/>
                <w:lang w:val="de-DE" w:eastAsia="ja-JP"/>
              </w:rPr>
            </w:pPr>
            <w:r>
              <w:rPr>
                <w:sz w:val="20"/>
                <w:szCs w:val="20"/>
              </w:rPr>
              <w:t>Lenovo, Motoroloa Mobility</w:t>
            </w:r>
          </w:p>
        </w:tc>
        <w:tc>
          <w:tcPr>
            <w:tcW w:w="7560" w:type="dxa"/>
          </w:tcPr>
          <w:p w14:paraId="0AD97F5F" w14:textId="77777777" w:rsidR="00E74FB6" w:rsidRPr="00A85A63"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1: Yes.</w:t>
            </w:r>
          </w:p>
          <w:p w14:paraId="54F80F17" w14:textId="77777777" w:rsidR="00E74FB6"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2: Alt-1 (fi</w:t>
            </w:r>
            <w:r>
              <w:rPr>
                <w:rFonts w:eastAsia="Yu Mincho"/>
                <w:sz w:val="20"/>
                <w:szCs w:val="20"/>
                <w:lang w:val="en-US" w:eastAsia="ja-JP"/>
              </w:rPr>
              <w:t>rst preference), Alt-2 (second preference)</w:t>
            </w:r>
          </w:p>
          <w:p w14:paraId="02B4A78B" w14:textId="4B67CC4E" w:rsidR="00E74FB6" w:rsidRPr="00E74FB6" w:rsidRDefault="00E74FB6" w:rsidP="00E74FB6">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F60E96" w:rsidRPr="002C0391" w14:paraId="6EE6DC1C" w14:textId="77777777" w:rsidTr="00CC1AD7">
        <w:tc>
          <w:tcPr>
            <w:tcW w:w="1525" w:type="dxa"/>
          </w:tcPr>
          <w:p w14:paraId="4E2D9EE5" w14:textId="1C7AE5C6" w:rsidR="00F60E96" w:rsidRPr="00326AF9" w:rsidRDefault="00F60E96" w:rsidP="00E74FB6">
            <w:pPr>
              <w:pStyle w:val="BodyText"/>
              <w:spacing w:after="0"/>
              <w:ind w:right="27"/>
              <w:rPr>
                <w:rFonts w:eastAsiaTheme="minorEastAsia"/>
                <w:sz w:val="20"/>
                <w:szCs w:val="20"/>
              </w:rPr>
            </w:pPr>
            <w:r w:rsidRPr="00326AF9">
              <w:rPr>
                <w:rFonts w:eastAsiaTheme="minorEastAsia" w:hint="eastAsia"/>
                <w:sz w:val="20"/>
                <w:szCs w:val="20"/>
              </w:rPr>
              <w:t>O</w:t>
            </w:r>
            <w:r w:rsidRPr="00326AF9">
              <w:rPr>
                <w:rFonts w:eastAsiaTheme="minorEastAsia"/>
                <w:sz w:val="20"/>
                <w:szCs w:val="20"/>
              </w:rPr>
              <w:t>PPO</w:t>
            </w:r>
          </w:p>
        </w:tc>
        <w:tc>
          <w:tcPr>
            <w:tcW w:w="7560" w:type="dxa"/>
          </w:tcPr>
          <w:p w14:paraId="69E5F14F" w14:textId="68CE7568"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1: Yes</w:t>
            </w:r>
            <w:r w:rsidR="00573DBB" w:rsidRPr="00326AF9">
              <w:rPr>
                <w:rFonts w:eastAsiaTheme="minorEastAsia"/>
                <w:sz w:val="20"/>
                <w:szCs w:val="20"/>
                <w:lang w:val="en-US"/>
              </w:rPr>
              <w:t>.</w:t>
            </w:r>
          </w:p>
          <w:p w14:paraId="47359D78" w14:textId="102860B6"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2: Alt-1.</w:t>
            </w:r>
          </w:p>
        </w:tc>
      </w:tr>
      <w:tr w:rsidR="000C7254" w:rsidRPr="002C0391" w14:paraId="16F85715" w14:textId="77777777" w:rsidTr="00CC1AD7">
        <w:tc>
          <w:tcPr>
            <w:tcW w:w="1525" w:type="dxa"/>
          </w:tcPr>
          <w:p w14:paraId="7CA93249" w14:textId="4FB6C644" w:rsidR="000C7254" w:rsidRPr="00326AF9" w:rsidRDefault="000C7254" w:rsidP="00E74FB6">
            <w:pPr>
              <w:pStyle w:val="BodyText"/>
              <w:spacing w:after="0"/>
              <w:ind w:right="27"/>
            </w:pPr>
            <w:r>
              <w:t>Apple</w:t>
            </w:r>
          </w:p>
        </w:tc>
        <w:tc>
          <w:tcPr>
            <w:tcW w:w="7560" w:type="dxa"/>
          </w:tcPr>
          <w:p w14:paraId="75EF1FF2" w14:textId="77777777" w:rsidR="000C7254" w:rsidRDefault="000C7254" w:rsidP="00E74FB6">
            <w:pPr>
              <w:pStyle w:val="BodyText"/>
              <w:spacing w:after="0"/>
              <w:ind w:right="27"/>
              <w:rPr>
                <w:lang w:val="en-US"/>
              </w:rPr>
            </w:pPr>
            <w:r>
              <w:rPr>
                <w:lang w:val="en-US"/>
              </w:rPr>
              <w:t>Q1: Yes</w:t>
            </w:r>
          </w:p>
          <w:p w14:paraId="01FB0B97" w14:textId="3FCABF87" w:rsidR="000C7254" w:rsidRPr="00326AF9" w:rsidRDefault="000C7254" w:rsidP="00E74FB6">
            <w:pPr>
              <w:pStyle w:val="BodyText"/>
              <w:spacing w:after="0"/>
              <w:ind w:right="27"/>
              <w:rPr>
                <w:lang w:val="en-US"/>
              </w:rPr>
            </w:pPr>
            <w:r>
              <w:rPr>
                <w:lang w:val="en-US"/>
              </w:rPr>
              <w:t>Q2: Alt-1</w:t>
            </w:r>
          </w:p>
        </w:tc>
      </w:tr>
      <w:tr w:rsidR="00A459AF" w:rsidRPr="002C0391" w14:paraId="66DE6A4C" w14:textId="77777777" w:rsidTr="00CC1AD7">
        <w:tc>
          <w:tcPr>
            <w:tcW w:w="1525" w:type="dxa"/>
          </w:tcPr>
          <w:p w14:paraId="1FF8F005" w14:textId="79E617D0" w:rsidR="00A459AF" w:rsidRDefault="00A459AF" w:rsidP="00A459AF">
            <w:pPr>
              <w:pStyle w:val="BodyText"/>
              <w:spacing w:after="0"/>
              <w:ind w:right="27"/>
            </w:pPr>
            <w:r>
              <w:t>Qualcomm</w:t>
            </w:r>
          </w:p>
        </w:tc>
        <w:tc>
          <w:tcPr>
            <w:tcW w:w="7560" w:type="dxa"/>
          </w:tcPr>
          <w:p w14:paraId="7CBA3FAB" w14:textId="77777777" w:rsidR="00A459AF" w:rsidRDefault="00A459AF" w:rsidP="00A459AF">
            <w:pPr>
              <w:overflowPunct/>
              <w:autoSpaceDE/>
              <w:autoSpaceDN/>
              <w:adjustRightInd/>
              <w:spacing w:line="240" w:lineRule="auto"/>
              <w:jc w:val="both"/>
              <w:textAlignment w:val="auto"/>
              <w:rPr>
                <w:rFonts w:eastAsiaTheme="minorEastAsia"/>
                <w:sz w:val="20"/>
                <w:szCs w:val="20"/>
                <w:lang w:val="de-DE"/>
              </w:rPr>
            </w:pPr>
            <w:r w:rsidRPr="00F460AC">
              <w:rPr>
                <w:rFonts w:eastAsiaTheme="minorEastAsia"/>
                <w:sz w:val="20"/>
                <w:szCs w:val="20"/>
                <w:lang w:val="de-DE"/>
              </w:rPr>
              <w:t>Q</w:t>
            </w:r>
            <w:r>
              <w:rPr>
                <w:rFonts w:eastAsiaTheme="minorEastAsia"/>
                <w:sz w:val="20"/>
                <w:szCs w:val="20"/>
                <w:lang w:val="de-DE"/>
              </w:rPr>
              <w:t>1</w:t>
            </w:r>
            <w:r w:rsidRPr="00F460AC">
              <w:rPr>
                <w:rFonts w:eastAsiaTheme="minorEastAsia"/>
                <w:sz w:val="20"/>
                <w:szCs w:val="20"/>
                <w:lang w:val="de-DE"/>
              </w:rPr>
              <w:t>: No. We do</w:t>
            </w:r>
            <w:r>
              <w:rPr>
                <w:rFonts w:eastAsiaTheme="minorEastAsia"/>
                <w:sz w:val="20"/>
                <w:szCs w:val="20"/>
                <w:lang w:val="de-DE"/>
              </w:rPr>
              <w:t xml:space="preserve"> </w:t>
            </w:r>
            <w:r w:rsidRPr="00F460AC">
              <w:rPr>
                <w:rFonts w:eastAsiaTheme="minorEastAsia"/>
                <w:sz w:val="20"/>
                <w:szCs w:val="20"/>
                <w:lang w:val="de-DE"/>
              </w:rPr>
              <w:t>n</w:t>
            </w:r>
            <w:r>
              <w:rPr>
                <w:rFonts w:eastAsiaTheme="minorEastAsia"/>
                <w:sz w:val="20"/>
                <w:szCs w:val="20"/>
                <w:lang w:val="de-DE"/>
              </w:rPr>
              <w:t>o</w:t>
            </w:r>
            <w:r w:rsidRPr="00F460AC">
              <w:rPr>
                <w:rFonts w:eastAsiaTheme="minorEastAsia"/>
                <w:sz w:val="20"/>
                <w:szCs w:val="20"/>
                <w:lang w:val="de-DE"/>
              </w:rPr>
              <w:t xml:space="preserve">t agree that only coverage is considered to down-select. </w:t>
            </w:r>
          </w:p>
          <w:p w14:paraId="2C1CC5D6" w14:textId="102977A3" w:rsidR="00A459AF" w:rsidRDefault="00A459AF" w:rsidP="00A459AF">
            <w:pPr>
              <w:pStyle w:val="BodyText"/>
              <w:spacing w:after="0"/>
              <w:ind w:right="27"/>
              <w:rPr>
                <w:lang w:val="en-US"/>
              </w:rPr>
            </w:pPr>
            <w:r w:rsidRPr="00F460AC">
              <w:rPr>
                <w:rFonts w:eastAsiaTheme="minorEastAsia"/>
                <w:sz w:val="20"/>
                <w:szCs w:val="20"/>
                <w:lang w:val="de-DE"/>
              </w:rPr>
              <w:t xml:space="preserve">We can only accept Proposal 2a </w:t>
            </w:r>
            <w:r>
              <w:rPr>
                <w:rFonts w:eastAsiaTheme="minorEastAsia"/>
                <w:sz w:val="20"/>
                <w:szCs w:val="20"/>
                <w:lang w:val="de-DE"/>
              </w:rPr>
              <w:t xml:space="preserve">if </w:t>
            </w:r>
            <w:r>
              <w:rPr>
                <w:rFonts w:eastAsia="Batang"/>
                <w:sz w:val="20"/>
                <w:szCs w:val="20"/>
                <w:lang w:val="en-US"/>
              </w:rPr>
              <w:t>“T</w:t>
            </w:r>
            <w:r w:rsidRPr="00F460AC">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F33C93" w:rsidRPr="002C0391" w14:paraId="058AB323" w14:textId="77777777" w:rsidTr="00CC1AD7">
        <w:tc>
          <w:tcPr>
            <w:tcW w:w="1525" w:type="dxa"/>
          </w:tcPr>
          <w:p w14:paraId="05BB2140" w14:textId="07FA01F7" w:rsidR="00F33C93" w:rsidRPr="00592F34" w:rsidRDefault="00F33C93" w:rsidP="00A459AF">
            <w:pPr>
              <w:pStyle w:val="BodyText"/>
              <w:spacing w:after="0"/>
              <w:ind w:right="27"/>
              <w:rPr>
                <w:sz w:val="20"/>
                <w:szCs w:val="20"/>
              </w:rPr>
            </w:pPr>
            <w:r w:rsidRPr="00592F34">
              <w:rPr>
                <w:sz w:val="20"/>
                <w:szCs w:val="20"/>
              </w:rPr>
              <w:t>Sony</w:t>
            </w:r>
          </w:p>
        </w:tc>
        <w:tc>
          <w:tcPr>
            <w:tcW w:w="7560" w:type="dxa"/>
          </w:tcPr>
          <w:p w14:paraId="09E0C24A" w14:textId="0721596B" w:rsidR="00F33C93" w:rsidRPr="00592F34" w:rsidRDefault="00F33C93" w:rsidP="00A459AF">
            <w:pPr>
              <w:overflowPunct/>
              <w:autoSpaceDE/>
              <w:autoSpaceDN/>
              <w:adjustRightInd/>
              <w:spacing w:line="240" w:lineRule="auto"/>
              <w:jc w:val="both"/>
              <w:textAlignment w:val="auto"/>
              <w:rPr>
                <w:sz w:val="20"/>
                <w:szCs w:val="20"/>
                <w:lang w:val="de-DE"/>
              </w:rPr>
            </w:pPr>
            <w:r w:rsidRPr="00592F34">
              <w:rPr>
                <w:sz w:val="20"/>
                <w:szCs w:val="20"/>
                <w:lang w:val="de-DE"/>
              </w:rPr>
              <w:t xml:space="preserve">Q1: </w:t>
            </w:r>
            <w:r w:rsidR="00272D86" w:rsidRPr="00592F34">
              <w:rPr>
                <w:sz w:val="20"/>
                <w:szCs w:val="20"/>
                <w:lang w:val="de-DE"/>
              </w:rPr>
              <w:t>We are okay to downselect to one alternat</w:t>
            </w:r>
            <w:r w:rsidR="00592F34">
              <w:rPr>
                <w:sz w:val="20"/>
                <w:szCs w:val="20"/>
                <w:lang w:val="de-DE"/>
              </w:rPr>
              <w:t>iv</w:t>
            </w:r>
            <w:r w:rsidR="00272D86" w:rsidRPr="00592F34">
              <w:rPr>
                <w:sz w:val="20"/>
                <w:szCs w:val="20"/>
                <w:lang w:val="de-DE"/>
              </w:rPr>
              <w:t>e. However, if con</w:t>
            </w:r>
            <w:r w:rsidR="00746A3E" w:rsidRPr="00592F34">
              <w:rPr>
                <w:sz w:val="20"/>
                <w:szCs w:val="20"/>
                <w:lang w:val="de-DE"/>
              </w:rPr>
              <w:t>s</w:t>
            </w:r>
            <w:r w:rsidR="00272D86" w:rsidRPr="00592F34">
              <w:rPr>
                <w:sz w:val="20"/>
                <w:szCs w:val="20"/>
                <w:lang w:val="de-DE"/>
              </w:rPr>
              <w:t xml:space="preserve">ensus </w:t>
            </w:r>
            <w:r w:rsidR="00C12935">
              <w:rPr>
                <w:sz w:val="20"/>
                <w:szCs w:val="20"/>
                <w:lang w:val="de-DE"/>
              </w:rPr>
              <w:t>cannot be reached</w:t>
            </w:r>
            <w:r w:rsidR="00272D86" w:rsidRPr="00592F34">
              <w:rPr>
                <w:sz w:val="20"/>
                <w:szCs w:val="20"/>
                <w:lang w:val="de-DE"/>
              </w:rPr>
              <w:t xml:space="preserve">, we also can support </w:t>
            </w:r>
            <w:r w:rsidR="00EA5D12" w:rsidRPr="00592F34">
              <w:rPr>
                <w:sz w:val="20"/>
                <w:szCs w:val="20"/>
                <w:lang w:val="de-DE"/>
              </w:rPr>
              <w:t>both alternatives, i.e., no downselection.</w:t>
            </w:r>
          </w:p>
          <w:p w14:paraId="76F73A76" w14:textId="69F16588" w:rsidR="00EA5D12" w:rsidRPr="00592F34" w:rsidRDefault="00EA5D12" w:rsidP="00A459AF">
            <w:pPr>
              <w:overflowPunct/>
              <w:autoSpaceDE/>
              <w:autoSpaceDN/>
              <w:adjustRightInd/>
              <w:spacing w:line="240" w:lineRule="auto"/>
              <w:jc w:val="both"/>
              <w:textAlignment w:val="auto"/>
              <w:rPr>
                <w:sz w:val="20"/>
                <w:szCs w:val="20"/>
                <w:lang w:val="de-DE"/>
              </w:rPr>
            </w:pPr>
            <w:r w:rsidRPr="00592F34">
              <w:rPr>
                <w:sz w:val="20"/>
                <w:szCs w:val="20"/>
                <w:lang w:val="de-DE"/>
              </w:rPr>
              <w:lastRenderedPageBreak/>
              <w:t xml:space="preserve">Q2: Our view is similar to LG and support Alt-2. </w:t>
            </w:r>
            <w:r w:rsidR="00DA3FC8" w:rsidRPr="00592F34">
              <w:rPr>
                <w:sz w:val="20"/>
                <w:szCs w:val="20"/>
                <w:lang w:val="de-DE"/>
              </w:rPr>
              <w:t>If consensus cannot be reached, we also can support both alternatives, i.e., no downselection.</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lastRenderedPageBreak/>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lastRenderedPageBreak/>
              <w:t>Spreadtrum</w:t>
            </w:r>
          </w:p>
        </w:tc>
        <w:tc>
          <w:tcPr>
            <w:tcW w:w="7560" w:type="dxa"/>
          </w:tcPr>
          <w:p w14:paraId="17361902"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MIL gain for Alt-2 ranging from -1.5 .. 2 Db depdending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4, 11, 22 bit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lastRenderedPageBreak/>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Two companies (vivo, Futurewei) found a MIL gain for Alt-2</w:t>
      </w:r>
    </w:p>
    <w:p w14:paraId="1D8A49F8" w14:textId="77777777" w:rsidR="00FD1E1D" w:rsidRDefault="00C75926">
      <w:pPr>
        <w:pStyle w:val="BodyText"/>
        <w:numPr>
          <w:ilvl w:val="2"/>
          <w:numId w:val="42"/>
        </w:numPr>
        <w:spacing w:after="0"/>
        <w:ind w:right="29"/>
      </w:pPr>
      <w:r>
        <w:t>One company (vivo) found that the gain occurs when the received powers for 2 users are imblanced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One company (Ericsson) found comparable MIL for Alt-1 and Alt-2 for both balanced and imbalnced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(Futurewei)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lastRenderedPageBreak/>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vivo, Futurewei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r>
        <w:t>Futurewei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31438B02" w14:textId="77777777" w:rsidR="00FD1E1D" w:rsidRDefault="00C75926">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5D2BADB0"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宋体"/>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lastRenderedPageBreak/>
              <w:t>Lenovo, Motoroloa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Lenovo, Motoroloa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ZTE, Sanechips</w:t>
            </w:r>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4CF744B7"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0C7254">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ojection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68463513" w14:textId="77777777" w:rsidR="00822D9E"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We strongly believe the benefit of Alt-2 </w:t>
            </w:r>
            <w:r w:rsidR="00822D9E" w:rsidRPr="00E74FB6">
              <w:rPr>
                <w:rFonts w:eastAsiaTheme="minorEastAsia"/>
                <w:sz w:val="20"/>
                <w:szCs w:val="20"/>
                <w:lang w:val="en-US"/>
              </w:rPr>
              <w:t xml:space="preserve">when UE </w:t>
            </w:r>
            <w:r w:rsidRPr="00E74FB6">
              <w:rPr>
                <w:rFonts w:eastAsiaTheme="minorEastAsia"/>
                <w:sz w:val="20"/>
                <w:szCs w:val="20"/>
                <w:lang w:val="en-US"/>
              </w:rPr>
              <w:t>multiplexing</w:t>
            </w:r>
            <w:r w:rsidR="00822D9E" w:rsidRPr="00E74FB6">
              <w:rPr>
                <w:rFonts w:eastAsiaTheme="minorEastAsia"/>
                <w:sz w:val="20"/>
                <w:szCs w:val="20"/>
                <w:lang w:val="en-US"/>
              </w:rPr>
              <w:t xml:space="preserve"> is considered. Such design (Alt-1 and Alt-2) would provide flexibility for the system considering different deployment scenarios.</w:t>
            </w:r>
          </w:p>
          <w:p w14:paraId="491EF61B" w14:textId="5871C648" w:rsidR="00822D9E" w:rsidRPr="00E74FB6" w:rsidRDefault="00822D9E" w:rsidP="00CC1AD7">
            <w:pPr>
              <w:pStyle w:val="BodyText"/>
              <w:spacing w:after="0"/>
              <w:ind w:right="27"/>
              <w:rPr>
                <w:rFonts w:eastAsiaTheme="minorEastAsia"/>
                <w:sz w:val="20"/>
                <w:szCs w:val="20"/>
                <w:lang w:val="en-US"/>
              </w:rPr>
            </w:pPr>
          </w:p>
          <w:p w14:paraId="1FD08CE7" w14:textId="4D4BAFF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Some commnets:</w:t>
            </w:r>
          </w:p>
          <w:p w14:paraId="6BA96FCA" w14:textId="2BAA7FA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1. 3GPP is contribution driven. We don’t think the 2</w:t>
            </w:r>
            <w:r w:rsidRPr="000C7254">
              <w:rPr>
                <w:rFonts w:eastAsiaTheme="minorEastAsia"/>
                <w:sz w:val="20"/>
                <w:szCs w:val="20"/>
                <w:vertAlign w:val="superscript"/>
                <w:lang w:val="en-US"/>
              </w:rPr>
              <w:t>nd</w:t>
            </w:r>
            <w:r w:rsidRPr="00E74FB6">
              <w:rPr>
                <w:rFonts w:eastAsiaTheme="minorEastAsia"/>
                <w:sz w:val="20"/>
                <w:szCs w:val="20"/>
                <w:lang w:val="en-US"/>
              </w:rPr>
              <w:t xml:space="preserve"> </w:t>
            </w:r>
            <w:r w:rsidR="000C7254">
              <w:rPr>
                <w:rFonts w:eastAsiaTheme="minorEastAsia"/>
                <w:sz w:val="20"/>
                <w:szCs w:val="20"/>
                <w:lang w:val="en-US"/>
              </w:rPr>
              <w:pgNum/>
            </w:r>
            <w:r w:rsidR="000C7254">
              <w:rPr>
                <w:rFonts w:eastAsiaTheme="minorEastAsia"/>
                <w:sz w:val="20"/>
                <w:szCs w:val="20"/>
                <w:lang w:val="en-US"/>
              </w:rPr>
              <w:t>entence</w:t>
            </w:r>
            <w:r w:rsidRPr="00E74FB6">
              <w:rPr>
                <w:rFonts w:eastAsiaTheme="minorEastAsia"/>
                <w:sz w:val="20"/>
                <w:szCs w:val="20"/>
                <w:lang w:val="en-US"/>
              </w:rPr>
              <w:t xml:space="preserve"> of proposal 5a is needed.</w:t>
            </w:r>
          </w:p>
          <w:p w14:paraId="08D4F433" w14:textId="559CB4E6" w:rsidR="0084280F" w:rsidRPr="00E74FB6" w:rsidRDefault="00A075BB" w:rsidP="00822D9E">
            <w:pPr>
              <w:pStyle w:val="BodyText"/>
              <w:spacing w:after="0"/>
              <w:ind w:right="27"/>
              <w:rPr>
                <w:rFonts w:eastAsiaTheme="minorEastAsia"/>
                <w:sz w:val="20"/>
                <w:szCs w:val="20"/>
                <w:lang w:val="en-US"/>
              </w:rPr>
            </w:pPr>
            <w:r w:rsidRPr="00E74FB6">
              <w:rPr>
                <w:rFonts w:eastAsiaTheme="minorEastAsia"/>
                <w:sz w:val="20"/>
                <w:szCs w:val="20"/>
                <w:lang w:val="en-US"/>
              </w:rPr>
              <w:t xml:space="preserve">2. </w:t>
            </w:r>
            <w:r w:rsidR="00822D9E" w:rsidRPr="00E74FB6">
              <w:rPr>
                <w:rFonts w:eastAsiaTheme="minorEastAsia"/>
                <w:sz w:val="20"/>
                <w:szCs w:val="20"/>
                <w:lang w:val="en-US"/>
              </w:rPr>
              <w:t xml:space="preserve">We understand we’re minority. </w:t>
            </w:r>
            <w:r w:rsidR="00AF3689" w:rsidRPr="00E74FB6">
              <w:rPr>
                <w:rFonts w:eastAsiaTheme="minorEastAsia"/>
                <w:sz w:val="20"/>
                <w:szCs w:val="20"/>
                <w:lang w:val="en-US"/>
              </w:rPr>
              <w:t xml:space="preserve">For the sake of progress, we </w:t>
            </w:r>
            <w:r w:rsidR="0084280F" w:rsidRPr="00E74FB6">
              <w:rPr>
                <w:rFonts w:eastAsiaTheme="minorEastAsia"/>
                <w:sz w:val="20"/>
                <w:szCs w:val="20"/>
                <w:lang w:val="en-US"/>
              </w:rPr>
              <w:t>will not object proposal 3a, and 5a (with the 2</w:t>
            </w:r>
            <w:r w:rsidR="0084280F" w:rsidRPr="000C7254">
              <w:rPr>
                <w:rFonts w:eastAsiaTheme="minorEastAsia"/>
                <w:sz w:val="20"/>
                <w:szCs w:val="20"/>
                <w:vertAlign w:val="superscript"/>
                <w:lang w:val="en-US"/>
              </w:rPr>
              <w:t>nd</w:t>
            </w:r>
            <w:r w:rsidR="0084280F" w:rsidRPr="00E74FB6">
              <w:rPr>
                <w:rFonts w:eastAsiaTheme="minorEastAsia"/>
                <w:sz w:val="20"/>
                <w:szCs w:val="20"/>
                <w:lang w:val="en-US"/>
              </w:rPr>
              <w:t xml:space="preserve"> </w:t>
            </w:r>
            <w:r w:rsidR="000C7254">
              <w:rPr>
                <w:rFonts w:eastAsiaTheme="minorEastAsia"/>
                <w:sz w:val="20"/>
                <w:szCs w:val="20"/>
                <w:lang w:val="en-US"/>
              </w:rPr>
              <w:pgNum/>
            </w:r>
            <w:r w:rsidR="000C7254">
              <w:rPr>
                <w:rFonts w:eastAsiaTheme="minorEastAsia"/>
                <w:sz w:val="20"/>
                <w:szCs w:val="20"/>
                <w:lang w:val="en-US"/>
              </w:rPr>
              <w:t>entence</w:t>
            </w:r>
            <w:r w:rsidR="0084280F" w:rsidRPr="00E74FB6">
              <w:rPr>
                <w:rFonts w:eastAsiaTheme="minorEastAsia"/>
                <w:sz w:val="20"/>
                <w:szCs w:val="20"/>
                <w:lang w:val="en-US"/>
              </w:rPr>
              <w:t xml:space="preserve"> removed). </w:t>
            </w:r>
            <w:r w:rsidR="00AF3689" w:rsidRPr="00E74FB6">
              <w:rPr>
                <w:rFonts w:eastAsiaTheme="minorEastAsia"/>
                <w:sz w:val="20"/>
                <w:szCs w:val="20"/>
                <w:lang w:val="en-US"/>
              </w:rPr>
              <w:t xml:space="preserve">However, we have a request to </w:t>
            </w:r>
            <w:r w:rsidRPr="00E74FB6">
              <w:rPr>
                <w:rFonts w:eastAsiaTheme="minorEastAsia"/>
                <w:sz w:val="20"/>
                <w:szCs w:val="20"/>
                <w:lang w:val="en-US"/>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propsoals</w:t>
            </w:r>
            <w:r w:rsidR="00D469F1" w:rsidRPr="00E74FB6">
              <w:rPr>
                <w:rFonts w:eastAsiaTheme="minorEastAsia"/>
                <w:sz w:val="20"/>
                <w:szCs w:val="20"/>
                <w:lang w:val="en-US"/>
              </w:rPr>
              <w:t>.</w:t>
            </w:r>
            <w:r w:rsidR="00AF3689" w:rsidRPr="00E74FB6">
              <w:rPr>
                <w:rFonts w:eastAsiaTheme="minorEastAsia"/>
                <w:sz w:val="20"/>
                <w:szCs w:val="20"/>
                <w:lang w:val="en-US"/>
              </w:rPr>
              <w:t xml:space="preserve"> Given that companies </w:t>
            </w:r>
            <w:r w:rsidR="00D469F1" w:rsidRPr="00E74FB6">
              <w:rPr>
                <w:rFonts w:eastAsiaTheme="minorEastAsia"/>
                <w:sz w:val="20"/>
                <w:szCs w:val="20"/>
                <w:lang w:val="en-US"/>
              </w:rPr>
              <w:t xml:space="preserve">do not see optimization of user multiplexing as an important design </w:t>
            </w:r>
            <w:r w:rsidR="00D469F1">
              <w:rPr>
                <w:rFonts w:cs="Arial"/>
                <w:sz w:val="20"/>
                <w:szCs w:val="20"/>
                <w:lang w:val="en-US"/>
              </w:rPr>
              <w:t xml:space="preserve">criterion </w:t>
            </w:r>
            <w:r w:rsidR="00D469F1" w:rsidRPr="00E74FB6">
              <w:rPr>
                <w:rFonts w:eastAsiaTheme="minorEastAsia"/>
                <w:sz w:val="20"/>
                <w:szCs w:val="20"/>
                <w:lang w:val="en-US"/>
              </w:rPr>
              <w:t>for RE mapping of enhanced PF0/1/4, we request a fair and consistent decision criterion for other design</w:t>
            </w:r>
            <w:r w:rsidR="0084280F" w:rsidRPr="00E74FB6">
              <w:rPr>
                <w:rFonts w:eastAsiaTheme="minorEastAsia"/>
                <w:sz w:val="20"/>
                <w:szCs w:val="20"/>
                <w:lang w:val="en-US"/>
              </w:rPr>
              <w:t>s</w:t>
            </w:r>
            <w:r w:rsidR="00D469F1" w:rsidRPr="00E74FB6">
              <w:rPr>
                <w:rFonts w:eastAsiaTheme="minorEastAsia"/>
                <w:sz w:val="20"/>
                <w:szCs w:val="20"/>
                <w:lang w:val="en-US"/>
              </w:rPr>
              <w:t xml:space="preserve"> of enhanced PF0/1/4 as well.</w:t>
            </w:r>
            <w:r w:rsidR="0084280F" w:rsidRPr="00E74FB6">
              <w:rPr>
                <w:rFonts w:eastAsiaTheme="minorEastAsia"/>
                <w:sz w:val="20"/>
                <w:szCs w:val="20"/>
                <w:lang w:val="en-US"/>
              </w:rPr>
              <w:t xml:space="preserve"> The following note is requested.</w:t>
            </w:r>
          </w:p>
          <w:p w14:paraId="665B6AA3" w14:textId="77777777" w:rsidR="0084280F" w:rsidRPr="00E74FB6" w:rsidRDefault="0084280F" w:rsidP="00822D9E">
            <w:pPr>
              <w:pStyle w:val="BodyText"/>
              <w:spacing w:after="0"/>
              <w:ind w:right="27"/>
              <w:rPr>
                <w:rFonts w:eastAsiaTheme="minorEastAsia"/>
                <w:sz w:val="20"/>
                <w:szCs w:val="20"/>
                <w:lang w:val="en-US"/>
              </w:rPr>
            </w:pPr>
          </w:p>
          <w:p w14:paraId="26E355A6" w14:textId="7C8182A9" w:rsidR="00822D9E" w:rsidRPr="00E74FB6" w:rsidRDefault="0084280F" w:rsidP="00822D9E">
            <w:pPr>
              <w:pStyle w:val="BodyText"/>
              <w:spacing w:after="0"/>
              <w:ind w:right="27"/>
              <w:rPr>
                <w:rFonts w:eastAsiaTheme="minorEastAsia"/>
                <w:sz w:val="20"/>
                <w:szCs w:val="20"/>
                <w:lang w:val="en-US"/>
              </w:rPr>
            </w:pPr>
            <w:r w:rsidRPr="00E74FB6">
              <w:rPr>
                <w:rFonts w:eastAsiaTheme="minorEastAsia"/>
                <w:sz w:val="20"/>
                <w:szCs w:val="20"/>
                <w:lang w:val="en-US"/>
              </w:rPr>
              <w:t>Note: optimization of user multiplexing</w:t>
            </w:r>
            <w:r w:rsidR="00D469F1" w:rsidRPr="00E74FB6">
              <w:rPr>
                <w:rFonts w:eastAsiaTheme="minorEastAsia"/>
                <w:sz w:val="20"/>
                <w:szCs w:val="20"/>
                <w:lang w:val="en-US"/>
              </w:rPr>
              <w:t xml:space="preserve"> </w:t>
            </w:r>
            <w:r w:rsidRPr="00E74FB6">
              <w:rPr>
                <w:rFonts w:eastAsiaTheme="minorEastAsia"/>
                <w:sz w:val="20"/>
                <w:szCs w:val="20"/>
                <w:lang w:val="en-US"/>
              </w:rPr>
              <w:t xml:space="preserve">for enhanced PUCCH </w:t>
            </w:r>
            <w:r w:rsidR="00E74E3F" w:rsidRPr="00E74FB6">
              <w:rPr>
                <w:rFonts w:eastAsiaTheme="minorEastAsia"/>
                <w:sz w:val="20"/>
                <w:szCs w:val="20"/>
                <w:lang w:val="en-US"/>
              </w:rPr>
              <w:t xml:space="preserve">format 0/1/4 </w:t>
            </w:r>
            <w:r w:rsidRPr="00E74FB6">
              <w:rPr>
                <w:rFonts w:eastAsiaTheme="minorEastAsia"/>
                <w:sz w:val="20"/>
                <w:szCs w:val="20"/>
                <w:lang w:val="en-US"/>
              </w:rPr>
              <w:t>is not considered in Rel-17.</w:t>
            </w:r>
          </w:p>
          <w:p w14:paraId="6842AB20" w14:textId="096D81F3" w:rsidR="00F93DF7" w:rsidRPr="00E74FB6" w:rsidRDefault="00822D9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 </w:t>
            </w:r>
            <w:r w:rsidR="0001685E" w:rsidRPr="00E74FB6">
              <w:rPr>
                <w:rFonts w:eastAsiaTheme="minorEastAsia"/>
                <w:sz w:val="20"/>
                <w:szCs w:val="20"/>
                <w:lang w:val="en-US"/>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3EB17C5" w14:textId="0DE762F5"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support both Proposal 3a and Proposal 5a.</w:t>
            </w:r>
          </w:p>
        </w:tc>
      </w:tr>
      <w:tr w:rsidR="00964273" w:rsidRPr="00AA7378" w14:paraId="200108E5" w14:textId="77777777" w:rsidTr="00964273">
        <w:tc>
          <w:tcPr>
            <w:tcW w:w="1525" w:type="dxa"/>
          </w:tcPr>
          <w:p w14:paraId="565D1825" w14:textId="77777777" w:rsidR="00964273" w:rsidRPr="00AA7378" w:rsidRDefault="00964273" w:rsidP="00F60E96">
            <w:pPr>
              <w:pStyle w:val="BodyText"/>
              <w:spacing w:after="0"/>
              <w:ind w:right="27"/>
              <w:rPr>
                <w:lang w:val="de-DE"/>
              </w:rPr>
            </w:pPr>
            <w:r>
              <w:rPr>
                <w:lang w:val="de-DE"/>
              </w:rPr>
              <w:t>Nokia, NSB</w:t>
            </w:r>
          </w:p>
        </w:tc>
        <w:tc>
          <w:tcPr>
            <w:tcW w:w="7560" w:type="dxa"/>
          </w:tcPr>
          <w:p w14:paraId="4C742D77" w14:textId="46C045DB" w:rsidR="00964273" w:rsidRPr="00E74FB6" w:rsidRDefault="00964273" w:rsidP="00F60E96">
            <w:pPr>
              <w:pStyle w:val="BodyText"/>
              <w:spacing w:after="0"/>
              <w:ind w:right="27"/>
              <w:rPr>
                <w:lang w:val="en-US"/>
              </w:rPr>
            </w:pPr>
            <w:r w:rsidRPr="00E74FB6">
              <w:rPr>
                <w:lang w:val="en-US"/>
              </w:rPr>
              <w:t>We support both Proposal 3a and Proposal 5a</w:t>
            </w:r>
          </w:p>
        </w:tc>
      </w:tr>
      <w:tr w:rsidR="00E74FB6" w:rsidRPr="00AA7378" w14:paraId="00B46AED" w14:textId="77777777" w:rsidTr="00964273">
        <w:tc>
          <w:tcPr>
            <w:tcW w:w="1525" w:type="dxa"/>
          </w:tcPr>
          <w:p w14:paraId="0BF3DB10" w14:textId="5ECCC4EB" w:rsidR="00E74FB6" w:rsidRDefault="00E74FB6" w:rsidP="00E74FB6">
            <w:pPr>
              <w:pStyle w:val="BodyText"/>
              <w:spacing w:after="0"/>
              <w:ind w:right="27"/>
              <w:rPr>
                <w:lang w:val="de-DE"/>
              </w:rPr>
            </w:pPr>
            <w:r w:rsidRPr="0055584E">
              <w:rPr>
                <w:sz w:val="20"/>
                <w:szCs w:val="20"/>
              </w:rPr>
              <w:t>Lenovo, Motoroloa Mobility</w:t>
            </w:r>
          </w:p>
        </w:tc>
        <w:tc>
          <w:tcPr>
            <w:tcW w:w="7560" w:type="dxa"/>
          </w:tcPr>
          <w:p w14:paraId="70AB4F53" w14:textId="77777777" w:rsidR="00E74FB6" w:rsidRPr="0055584E" w:rsidRDefault="00E74FB6" w:rsidP="00E74FB6">
            <w:pPr>
              <w:pStyle w:val="BodyText"/>
              <w:spacing w:after="0"/>
              <w:ind w:right="27"/>
              <w:rPr>
                <w:sz w:val="20"/>
                <w:szCs w:val="20"/>
              </w:rPr>
            </w:pPr>
            <w:r w:rsidRPr="0055584E">
              <w:rPr>
                <w:sz w:val="20"/>
                <w:szCs w:val="20"/>
              </w:rPr>
              <w:t>We agree with Proposal 3a and also agree in principle with Proposal 5a.</w:t>
            </w:r>
          </w:p>
          <w:p w14:paraId="2527BE18" w14:textId="770F08D4" w:rsidR="00E74FB6" w:rsidRPr="00E74FB6" w:rsidRDefault="00E74FB6" w:rsidP="00E74FB6">
            <w:pPr>
              <w:pStyle w:val="BodyText"/>
              <w:spacing w:after="0"/>
              <w:ind w:right="27"/>
              <w:rPr>
                <w:lang w:val="en-US"/>
              </w:rPr>
            </w:pPr>
            <w:r w:rsidRPr="0055584E">
              <w:rPr>
                <w:sz w:val="20"/>
                <w:szCs w:val="20"/>
              </w:rPr>
              <w:t>Also, we are open to further consider Alt 2 in addition to Alt 1.</w:t>
            </w:r>
          </w:p>
        </w:tc>
      </w:tr>
      <w:tr w:rsidR="000C7254" w:rsidRPr="00AA7378" w14:paraId="1024D7A7" w14:textId="77777777" w:rsidTr="00964273">
        <w:tc>
          <w:tcPr>
            <w:tcW w:w="1525" w:type="dxa"/>
          </w:tcPr>
          <w:p w14:paraId="57DFF4AB" w14:textId="59632AC6" w:rsidR="000C7254" w:rsidRPr="0055584E" w:rsidRDefault="000C7254" w:rsidP="00E74FB6">
            <w:pPr>
              <w:pStyle w:val="BodyText"/>
              <w:spacing w:after="0"/>
              <w:ind w:right="27"/>
            </w:pPr>
            <w:r>
              <w:t>Apple</w:t>
            </w:r>
          </w:p>
        </w:tc>
        <w:tc>
          <w:tcPr>
            <w:tcW w:w="7560" w:type="dxa"/>
          </w:tcPr>
          <w:p w14:paraId="45BA1E2F" w14:textId="1CE2AC8D" w:rsidR="000C7254" w:rsidRPr="0055584E" w:rsidRDefault="000C7254" w:rsidP="00E74FB6">
            <w:pPr>
              <w:pStyle w:val="BodyText"/>
              <w:spacing w:after="0"/>
              <w:ind w:right="27"/>
            </w:pPr>
            <w:r>
              <w:t>We support both propsals</w:t>
            </w:r>
          </w:p>
        </w:tc>
      </w:tr>
      <w:tr w:rsidR="00A459AF" w:rsidRPr="00AA7378" w14:paraId="43E992DC" w14:textId="77777777" w:rsidTr="00964273">
        <w:tc>
          <w:tcPr>
            <w:tcW w:w="1525" w:type="dxa"/>
          </w:tcPr>
          <w:p w14:paraId="149A07D7" w14:textId="1610DA01" w:rsidR="00A459AF" w:rsidRDefault="00A459AF" w:rsidP="00E74FB6">
            <w:pPr>
              <w:pStyle w:val="BodyText"/>
              <w:spacing w:after="0"/>
              <w:ind w:right="27"/>
            </w:pPr>
            <w:r>
              <w:t>Qualcomm</w:t>
            </w:r>
          </w:p>
        </w:tc>
        <w:tc>
          <w:tcPr>
            <w:tcW w:w="7560" w:type="dxa"/>
          </w:tcPr>
          <w:p w14:paraId="742B8065" w14:textId="0CADCFAB" w:rsidR="00A459AF" w:rsidRDefault="00A459AF" w:rsidP="00E74FB6">
            <w:pPr>
              <w:pStyle w:val="BodyText"/>
              <w:spacing w:after="0"/>
              <w:ind w:right="27"/>
            </w:pPr>
            <w:r>
              <w:t>We support both proposals</w:t>
            </w:r>
          </w:p>
        </w:tc>
      </w:tr>
      <w:tr w:rsidR="00D91623" w:rsidRPr="00AA7378" w14:paraId="5CC96921" w14:textId="77777777" w:rsidTr="00964273">
        <w:tc>
          <w:tcPr>
            <w:tcW w:w="1525" w:type="dxa"/>
          </w:tcPr>
          <w:p w14:paraId="2F53181C" w14:textId="3337E0D9" w:rsidR="00D91623" w:rsidRDefault="00D91623" w:rsidP="00E74FB6">
            <w:pPr>
              <w:pStyle w:val="BodyText"/>
              <w:spacing w:after="0"/>
              <w:ind w:right="27"/>
            </w:pPr>
            <w:r>
              <w:t>Sony</w:t>
            </w:r>
          </w:p>
        </w:tc>
        <w:tc>
          <w:tcPr>
            <w:tcW w:w="7560" w:type="dxa"/>
          </w:tcPr>
          <w:p w14:paraId="21D0A7FD" w14:textId="693153CA" w:rsidR="00D91623" w:rsidRDefault="00D91623" w:rsidP="00E74FB6">
            <w:pPr>
              <w:pStyle w:val="BodyText"/>
              <w:spacing w:after="0"/>
              <w:ind w:right="27"/>
            </w:pPr>
            <w:r>
              <w:t>We support proposals 3a and 5a.</w:t>
            </w:r>
          </w:p>
        </w:tc>
      </w:tr>
      <w:tr w:rsidR="00796117" w:rsidRPr="00AA7378" w14:paraId="2D70D9B2" w14:textId="77777777" w:rsidTr="00964273">
        <w:tc>
          <w:tcPr>
            <w:tcW w:w="1525" w:type="dxa"/>
          </w:tcPr>
          <w:p w14:paraId="4CA2E2A9" w14:textId="5D5C4253" w:rsidR="00796117" w:rsidRDefault="00796117" w:rsidP="00E74FB6">
            <w:pPr>
              <w:pStyle w:val="BodyText"/>
              <w:spacing w:after="0"/>
              <w:ind w:right="27"/>
            </w:pPr>
            <w:r>
              <w:lastRenderedPageBreak/>
              <w:t>Huawei/HiSilicon</w:t>
            </w:r>
          </w:p>
        </w:tc>
        <w:tc>
          <w:tcPr>
            <w:tcW w:w="7560" w:type="dxa"/>
          </w:tcPr>
          <w:p w14:paraId="1FDE47AF" w14:textId="17113E09" w:rsidR="00796117" w:rsidRDefault="00796117" w:rsidP="00E74FB6">
            <w:pPr>
              <w:pStyle w:val="BodyText"/>
              <w:spacing w:after="0"/>
              <w:ind w:right="27"/>
            </w:pPr>
            <w:r>
              <w:t>We support Proposal 3a and Proposal 5a.</w:t>
            </w:r>
            <w:bookmarkStart w:id="63" w:name="_GoBack"/>
            <w:bookmarkEnd w:id="63"/>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4" w:name="_Toc79688788"/>
      <w:bookmarkStart w:id="65" w:name="_Toc69069530"/>
      <w:bookmarkStart w:id="66" w:name="_Toc71910532"/>
      <w:bookmarkStart w:id="67" w:name="_Toc62396112"/>
      <w:bookmarkEnd w:id="17"/>
      <w:bookmarkEnd w:id="18"/>
      <w:bookmarkEnd w:id="19"/>
      <w:bookmarkEnd w:id="20"/>
      <w:bookmarkEnd w:id="21"/>
      <w:bookmarkEnd w:id="22"/>
      <w:bookmarkEnd w:id="23"/>
      <w:bookmarkEnd w:id="38"/>
      <w:r>
        <w:t>6</w:t>
      </w:r>
      <w:r>
        <w:tab/>
        <w:t>Payload Limitation and Rate Matching for PF4</w:t>
      </w:r>
      <w:bookmarkEnd w:id="64"/>
    </w:p>
    <w:p w14:paraId="1DEFB243" w14:textId="77777777" w:rsidR="00FD1E1D" w:rsidRDefault="00C75926">
      <w:pPr>
        <w:pStyle w:val="Heading2"/>
        <w:ind w:right="27"/>
      </w:pPr>
      <w:bookmarkStart w:id="68" w:name="_Toc79688789"/>
      <w:r>
        <w:t>6.1</w:t>
      </w:r>
      <w:r>
        <w:tab/>
        <w:t>Maximum UCI Payload for PF4</w:t>
      </w:r>
      <w:bookmarkEnd w:id="68"/>
      <w:r>
        <w:t xml:space="preserve"> </w:t>
      </w:r>
    </w:p>
    <w:p w14:paraId="0F967382" w14:textId="77777777" w:rsidR="00FD1E1D" w:rsidRDefault="00C75926">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60E96" w:rsidRDefault="00F60E96">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F60E96" w:rsidRDefault="00F60E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宋体"/>
                <w:b/>
                <w:sz w:val="20"/>
                <w:szCs w:val="24"/>
              </w:rPr>
            </w:pPr>
            <w:r>
              <w:rPr>
                <w:rFonts w:eastAsia="宋体"/>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lastRenderedPageBreak/>
              <w:t>Huawei</w:t>
            </w:r>
          </w:p>
        </w:tc>
        <w:tc>
          <w:tcPr>
            <w:tcW w:w="7560" w:type="dxa"/>
          </w:tcPr>
          <w:p w14:paraId="21B14A2F"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66"/>
            <w:r>
              <w:rPr>
                <w:rFonts w:eastAsia="Times New Roman"/>
                <w:b/>
                <w:bCs/>
                <w:sz w:val="24"/>
                <w:szCs w:val="24"/>
                <w:lang w:val="en-US" w:eastAsia="zh-CN"/>
              </w:rPr>
              <w:t>Proposal 3: Support same restriction (upper limit) on the UCI payload as in Rel-15/16 for PF4</w:t>
            </w:r>
            <w:bookmarkEnd w:id="69"/>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Intel, Futurewei,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70" w:name="_Toc79688484"/>
      <w:bookmarkStart w:id="71" w:name="_Toc79688790"/>
      <w:r>
        <w:t>6.1.1</w:t>
      </w:r>
      <w:r>
        <w:tab/>
        <w:t>&lt;1st Round Comments&gt;</w:t>
      </w:r>
      <w:bookmarkEnd w:id="70"/>
      <w:bookmarkEnd w:id="71"/>
    </w:p>
    <w:p w14:paraId="6EE2D97E" w14:textId="77777777" w:rsidR="00FD1E1D" w:rsidRDefault="00C75926">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1D5E28F8"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w:t>
            </w:r>
            <w:r>
              <w:rPr>
                <w:sz w:val="20"/>
                <w:szCs w:val="20"/>
                <w:lang w:val="en-US"/>
              </w:rPr>
              <w:lastRenderedPageBreak/>
              <w:t xml:space="preserve">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2" w:name="_Toc79688791"/>
      <w:r>
        <w:t>6.2</w:t>
      </w:r>
      <w:r>
        <w:tab/>
        <w:t>Rate Matching for PF4</w:t>
      </w:r>
      <w:bookmarkEnd w:id="72"/>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A5324D">
                              <w:rPr>
                                <w:rFonts w:eastAsia="宋体"/>
                                <w:noProof/>
                                <w:position w:val="-12"/>
                                <w:highlight w:val="yellow"/>
                              </w:rPr>
                              <w:object w:dxaOrig="375" w:dyaOrig="300" w14:anchorId="12450677">
                                <v:shape id="_x0000_i1027" type="#_x0000_t75" style="width:18.85pt;height:15pt" o:ole="">
                                  <v:imagedata r:id="rId20" o:title=""/>
                                </v:shape>
                                <o:OLEObject Type="Embed" ProgID="Equation.3" ShapeID="_x0000_i1027" DrawAspect="Content" ObjectID="_1691004504" r:id="rId21"/>
                              </w:object>
                            </w:r>
                            <w:r>
                              <w:rPr>
                                <w:rFonts w:eastAsia="宋体" w:hint="eastAsia"/>
                                <w:highlight w:val="yellow"/>
                                <w:lang w:eastAsia="zh-CN"/>
                              </w:rPr>
                              <w:t xml:space="preserve"> is given by Table 6.3.1.4-1, where </w:t>
                            </w:r>
                            <w:r w:rsidR="00A5324D">
                              <w:rPr>
                                <w:rFonts w:eastAsia="宋体"/>
                                <w:noProof/>
                                <w:position w:val="-14"/>
                                <w:highlight w:val="yellow"/>
                              </w:rPr>
                              <w:object w:dxaOrig="765" w:dyaOrig="375" w14:anchorId="7D15B3DB">
                                <v:shape id="_x0000_i1028" type="#_x0000_t75" style="width:38.1pt;height:18.85pt" o:ole="">
                                  <v:imagedata r:id="rId22" o:title=""/>
                                </v:shape>
                                <o:OLEObject Type="Embed" ProgID="Equation.3" ShapeID="_x0000_i1028" DrawAspect="Content" ObjectID="_1691004505" r:id="rId23"/>
                              </w:object>
                            </w:r>
                            <w:r>
                              <w:rPr>
                                <w:rFonts w:eastAsia="宋体" w:hint="eastAsia"/>
                                <w:highlight w:val="yellow"/>
                                <w:lang w:eastAsia="zh-CN"/>
                              </w:rPr>
                              <w:t xml:space="preserve"> , </w:t>
                            </w:r>
                            <w:r w:rsidR="00A5324D">
                              <w:rPr>
                                <w:rFonts w:eastAsia="宋体"/>
                                <w:noProof/>
                                <w:position w:val="-14"/>
                                <w:highlight w:val="yellow"/>
                              </w:rPr>
                              <w:object w:dxaOrig="765" w:dyaOrig="375" w14:anchorId="44A1D457">
                                <v:shape id="_x0000_i1029" type="#_x0000_t75" style="width:38.1pt;height:18.85pt" o:ole="">
                                  <v:imagedata r:id="rId24" o:title=""/>
                                </v:shape>
                                <o:OLEObject Type="Embed" ProgID="Equation.3" ShapeID="_x0000_i1029" DrawAspect="Content" ObjectID="_1691004506" r:id="rId25"/>
                              </w:object>
                            </w:r>
                            <w:r>
                              <w:rPr>
                                <w:rFonts w:eastAsia="宋体" w:hint="eastAsia"/>
                                <w:highlight w:val="yellow"/>
                                <w:lang w:eastAsia="zh-CN"/>
                              </w:rPr>
                              <w:t>,</w:t>
                            </w:r>
                            <w:r>
                              <w:rPr>
                                <w:rFonts w:eastAsia="宋体" w:hint="eastAsia"/>
                                <w:lang w:eastAsia="zh-CN"/>
                              </w:rPr>
                              <w:t xml:space="preserve"> and </w:t>
                            </w:r>
                            <w:r w:rsidR="00A5324D">
                              <w:rPr>
                                <w:rFonts w:eastAsia="宋体"/>
                                <w:noProof/>
                                <w:position w:val="-14"/>
                              </w:rPr>
                              <w:object w:dxaOrig="765" w:dyaOrig="375" w14:anchorId="0F5BEA25">
                                <v:shape id="_x0000_i1030" type="#_x0000_t75" style="width:38.1pt;height:18.85pt" o:ole="">
                                  <v:imagedata r:id="rId26" o:title=""/>
                                </v:shape>
                                <o:OLEObject Type="Embed" ProgID="Equation.3" ShapeID="_x0000_i1030" DrawAspect="Content" ObjectID="_1691004507" r:id="rId27"/>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A5324D">
                              <w:rPr>
                                <w:rFonts w:eastAsia="宋体"/>
                                <w:noProof/>
                                <w:position w:val="-10"/>
                                <w:highlight w:val="yellow"/>
                              </w:rPr>
                              <w:object w:dxaOrig="765" w:dyaOrig="300" w14:anchorId="54324D6E">
                                <v:shape id="_x0000_i1031" type="#_x0000_t75" style="width:38.1pt;height:15pt" o:ole="">
                                  <v:imagedata r:id="rId28" o:title=""/>
                                </v:shape>
                                <o:OLEObject Type="Embed" ProgID="Equation.3" ShapeID="_x0000_i1031" DrawAspect="Content" ObjectID="_1691004508" r:id="rId29"/>
                              </w:object>
                            </w:r>
                            <w:r>
                              <w:rPr>
                                <w:rFonts w:eastAsia="宋体" w:hint="eastAsia"/>
                                <w:highlight w:val="yellow"/>
                                <w:lang w:eastAsia="zh-CN"/>
                              </w:rPr>
                              <w:t xml:space="preserve"> and </w:t>
                            </w:r>
                            <w:r w:rsidR="00A5324D">
                              <w:rPr>
                                <w:rFonts w:eastAsia="宋体"/>
                                <w:noProof/>
                                <w:position w:val="-10"/>
                                <w:highlight w:val="yellow"/>
                              </w:rPr>
                              <w:object w:dxaOrig="765" w:dyaOrig="300" w14:anchorId="28D15372">
                                <v:shape id="_x0000_i1032" type="#_x0000_t75" style="width:38.1pt;height:15pt" o:ole="">
                                  <v:imagedata r:id="rId30" o:title=""/>
                                </v:shape>
                                <o:OLEObject Type="Embed" ProgID="Equation.3" ShapeID="_x0000_i1032" DrawAspect="Content" ObjectID="_1691004509" r:id="rId3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A5324D">
                              <w:rPr>
                                <w:rFonts w:eastAsia="宋体"/>
                                <w:noProof/>
                                <w:position w:val="-12"/>
                              </w:rPr>
                              <w:object w:dxaOrig="765" w:dyaOrig="300" w14:anchorId="017B1821">
                                <v:shape id="_x0000_i1033" type="#_x0000_t75" style="width:38.1pt;height:15pt" o:ole="">
                                  <v:imagedata r:id="rId32" o:title=""/>
                                </v:shape>
                                <o:OLEObject Type="Embed" ProgID="Equation.3" ShapeID="_x0000_i1033" DrawAspect="Content" ObjectID="_1691004510" r:id="rId33"/>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A5324D">
                              <w:rPr>
                                <w:rFonts w:eastAsia="宋体"/>
                                <w:b/>
                                <w:noProof/>
                                <w:position w:val="-12"/>
                              </w:rPr>
                              <w:object w:dxaOrig="375" w:dyaOrig="300" w14:anchorId="6A596A0D">
                                <v:shape id="_x0000_i1034" type="#_x0000_t75" style="width:18.85pt;height:15pt" o:ole="">
                                  <v:imagedata r:id="rId34" o:title=""/>
                                </v:shape>
                                <o:OLEObject Type="Embed" ProgID="Equation.3" ShapeID="_x0000_i1034" DrawAspect="Content" ObjectID="_1691004511"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宋体"/>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宋体"/>
                                      <w:sz w:val="18"/>
                                      <w:lang w:eastAsia="zh-CN"/>
                                    </w:rPr>
                                  </w:pPr>
                                  <w:r>
                                    <w:rPr>
                                      <w:rFonts w:eastAsia="宋体"/>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DEA9680" w14:textId="77777777" w:rsidR="00F60E96" w:rsidRDefault="00F60E96"/>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A5324D">
                        <w:rPr>
                          <w:rFonts w:eastAsia="宋体"/>
                          <w:noProof/>
                          <w:position w:val="-12"/>
                          <w:highlight w:val="yellow"/>
                        </w:rPr>
                        <w:object w:dxaOrig="375" w:dyaOrig="300" w14:anchorId="12450677">
                          <v:shape id="_x0000_i1027" type="#_x0000_t75" style="width:18.85pt;height:15pt" o:ole="">
                            <v:imagedata r:id="rId20" o:title=""/>
                          </v:shape>
                          <o:OLEObject Type="Embed" ProgID="Equation.3" ShapeID="_x0000_i1027" DrawAspect="Content" ObjectID="_1691004504" r:id="rId36"/>
                        </w:object>
                      </w:r>
                      <w:r>
                        <w:rPr>
                          <w:rFonts w:eastAsia="宋体" w:hint="eastAsia"/>
                          <w:highlight w:val="yellow"/>
                          <w:lang w:eastAsia="zh-CN"/>
                        </w:rPr>
                        <w:t xml:space="preserve"> is given by Table 6.3.1.4-1, where </w:t>
                      </w:r>
                      <w:r w:rsidR="00A5324D">
                        <w:rPr>
                          <w:rFonts w:eastAsia="宋体"/>
                          <w:noProof/>
                          <w:position w:val="-14"/>
                          <w:highlight w:val="yellow"/>
                        </w:rPr>
                        <w:object w:dxaOrig="765" w:dyaOrig="375" w14:anchorId="7D15B3DB">
                          <v:shape id="_x0000_i1028" type="#_x0000_t75" style="width:38.1pt;height:18.85pt" o:ole="">
                            <v:imagedata r:id="rId22" o:title=""/>
                          </v:shape>
                          <o:OLEObject Type="Embed" ProgID="Equation.3" ShapeID="_x0000_i1028" DrawAspect="Content" ObjectID="_1691004505" r:id="rId37"/>
                        </w:object>
                      </w:r>
                      <w:r>
                        <w:rPr>
                          <w:rFonts w:eastAsia="宋体" w:hint="eastAsia"/>
                          <w:highlight w:val="yellow"/>
                          <w:lang w:eastAsia="zh-CN"/>
                        </w:rPr>
                        <w:t xml:space="preserve"> , </w:t>
                      </w:r>
                      <w:r w:rsidR="00A5324D">
                        <w:rPr>
                          <w:rFonts w:eastAsia="宋体"/>
                          <w:noProof/>
                          <w:position w:val="-14"/>
                          <w:highlight w:val="yellow"/>
                        </w:rPr>
                        <w:object w:dxaOrig="765" w:dyaOrig="375" w14:anchorId="44A1D457">
                          <v:shape id="_x0000_i1029" type="#_x0000_t75" style="width:38.1pt;height:18.85pt" o:ole="">
                            <v:imagedata r:id="rId24" o:title=""/>
                          </v:shape>
                          <o:OLEObject Type="Embed" ProgID="Equation.3" ShapeID="_x0000_i1029" DrawAspect="Content" ObjectID="_1691004506" r:id="rId38"/>
                        </w:object>
                      </w:r>
                      <w:r>
                        <w:rPr>
                          <w:rFonts w:eastAsia="宋体" w:hint="eastAsia"/>
                          <w:highlight w:val="yellow"/>
                          <w:lang w:eastAsia="zh-CN"/>
                        </w:rPr>
                        <w:t>,</w:t>
                      </w:r>
                      <w:r>
                        <w:rPr>
                          <w:rFonts w:eastAsia="宋体" w:hint="eastAsia"/>
                          <w:lang w:eastAsia="zh-CN"/>
                        </w:rPr>
                        <w:t xml:space="preserve"> and </w:t>
                      </w:r>
                      <w:r w:rsidR="00A5324D">
                        <w:rPr>
                          <w:rFonts w:eastAsia="宋体"/>
                          <w:noProof/>
                          <w:position w:val="-14"/>
                        </w:rPr>
                        <w:object w:dxaOrig="765" w:dyaOrig="375" w14:anchorId="0F5BEA25">
                          <v:shape id="_x0000_i1030" type="#_x0000_t75" style="width:38.1pt;height:18.85pt" o:ole="">
                            <v:imagedata r:id="rId26" o:title=""/>
                          </v:shape>
                          <o:OLEObject Type="Embed" ProgID="Equation.3" ShapeID="_x0000_i1030" DrawAspect="Content" ObjectID="_1691004507" r:id="rId39"/>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A5324D">
                        <w:rPr>
                          <w:rFonts w:eastAsia="宋体"/>
                          <w:noProof/>
                          <w:position w:val="-10"/>
                          <w:highlight w:val="yellow"/>
                        </w:rPr>
                        <w:object w:dxaOrig="765" w:dyaOrig="300" w14:anchorId="54324D6E">
                          <v:shape id="_x0000_i1031" type="#_x0000_t75" style="width:38.1pt;height:15pt" o:ole="">
                            <v:imagedata r:id="rId28" o:title=""/>
                          </v:shape>
                          <o:OLEObject Type="Embed" ProgID="Equation.3" ShapeID="_x0000_i1031" DrawAspect="Content" ObjectID="_1691004508" r:id="rId40"/>
                        </w:object>
                      </w:r>
                      <w:r>
                        <w:rPr>
                          <w:rFonts w:eastAsia="宋体" w:hint="eastAsia"/>
                          <w:highlight w:val="yellow"/>
                          <w:lang w:eastAsia="zh-CN"/>
                        </w:rPr>
                        <w:t xml:space="preserve"> and </w:t>
                      </w:r>
                      <w:r w:rsidR="00A5324D">
                        <w:rPr>
                          <w:rFonts w:eastAsia="宋体"/>
                          <w:noProof/>
                          <w:position w:val="-10"/>
                          <w:highlight w:val="yellow"/>
                        </w:rPr>
                        <w:object w:dxaOrig="765" w:dyaOrig="300" w14:anchorId="28D15372">
                          <v:shape id="_x0000_i1032" type="#_x0000_t75" style="width:38.1pt;height:15pt" o:ole="">
                            <v:imagedata r:id="rId30" o:title=""/>
                          </v:shape>
                          <o:OLEObject Type="Embed" ProgID="Equation.3" ShapeID="_x0000_i1032" DrawAspect="Content" ObjectID="_1691004509" r:id="rId4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A5324D">
                        <w:rPr>
                          <w:rFonts w:eastAsia="宋体"/>
                          <w:noProof/>
                          <w:position w:val="-12"/>
                        </w:rPr>
                        <w:object w:dxaOrig="765" w:dyaOrig="300" w14:anchorId="017B1821">
                          <v:shape id="_x0000_i1033" type="#_x0000_t75" style="width:38.1pt;height:15pt" o:ole="">
                            <v:imagedata r:id="rId32" o:title=""/>
                          </v:shape>
                          <o:OLEObject Type="Embed" ProgID="Equation.3" ShapeID="_x0000_i1033" DrawAspect="Content" ObjectID="_1691004510" r:id="rId4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A5324D">
                        <w:rPr>
                          <w:rFonts w:eastAsia="宋体"/>
                          <w:b/>
                          <w:noProof/>
                          <w:position w:val="-12"/>
                        </w:rPr>
                        <w:object w:dxaOrig="375" w:dyaOrig="300" w14:anchorId="6A596A0D">
                          <v:shape id="_x0000_i1034" type="#_x0000_t75" style="width:18.85pt;height:15pt" o:ole="">
                            <v:imagedata r:id="rId34" o:title=""/>
                          </v:shape>
                          <o:OLEObject Type="Embed" ProgID="Equation.3" ShapeID="_x0000_i1034" DrawAspect="Content" ObjectID="_1691004511"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宋体"/>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宋体"/>
                                <w:sz w:val="18"/>
                                <w:lang w:eastAsia="zh-CN"/>
                              </w:rPr>
                            </w:pPr>
                            <w:r>
                              <w:rPr>
                                <w:rFonts w:eastAsia="宋体"/>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DEA9680" w14:textId="77777777" w:rsidR="00F60E96" w:rsidRDefault="00F60E96"/>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3" w:author="Qian Gao" w:date="2021-08-17T00:38:00Z"/>
                <w:sz w:val="20"/>
                <w:lang w:val="en-US"/>
              </w:rPr>
            </w:pPr>
            <w:del w:id="74"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5"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6" w:name="_Ref79068794"/>
            <w:r>
              <w:rPr>
                <w:rFonts w:ascii="Times New Roman" w:eastAsia="Times New Roman" w:hAnsi="Times New Roman"/>
                <w:b/>
                <w:sz w:val="20"/>
                <w:szCs w:val="24"/>
                <w:lang w:val="en-US" w:eastAsia="en-US"/>
              </w:rPr>
              <w:t>Proposal 11:</w:t>
            </w:r>
            <w:bookmarkStart w:id="77" w:name="OLE_LINK2"/>
            <w:bookmarkStart w:id="78"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6"/>
            <w:bookmarkEnd w:id="77"/>
            <w:bookmarkEnd w:id="78"/>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lastRenderedPageBreak/>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9" w:name="_Ref79074392"/>
            <w:r>
              <w:rPr>
                <w:rFonts w:eastAsia="Times New Roman"/>
                <w:b/>
                <w:bCs/>
                <w:sz w:val="24"/>
                <w:szCs w:val="24"/>
                <w:lang w:val="en-US" w:eastAsia="zh-CN"/>
              </w:rPr>
              <w:t>Proposal 4: Support rate matching to the number of allocated RBs using existing rate matching mechanism for PF4.</w:t>
            </w:r>
            <w:bookmarkEnd w:id="79"/>
          </w:p>
          <w:p w14:paraId="7E7AAF19" w14:textId="77777777" w:rsidR="00FD1E1D" w:rsidRDefault="00C75926">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r>
        <w:t>Futurewei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80" w:name="_Toc79688792"/>
      <w:bookmarkStart w:id="81" w:name="_Toc79688486"/>
      <w:r>
        <w:t>6.2.1</w:t>
      </w:r>
      <w:r>
        <w:tab/>
        <w:t>&lt;1st Round Comments&gt;</w:t>
      </w:r>
      <w:bookmarkEnd w:id="80"/>
      <w:bookmarkEnd w:id="81"/>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29007F0F"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2" w:name="_Toc79688793"/>
      <w:r>
        <w:t>7</w:t>
      </w:r>
      <w:r>
        <w:tab/>
        <w:t>PUCCH Resource Set Prior to RRC Configuration</w:t>
      </w:r>
      <w:bookmarkStart w:id="83" w:name="_Toc535588825"/>
      <w:bookmarkStart w:id="84" w:name="_Toc5596060"/>
      <w:bookmarkStart w:id="85" w:name="_Toc8247956"/>
      <w:bookmarkStart w:id="86" w:name="_Toc17755492"/>
      <w:bookmarkStart w:id="87" w:name="_Toc8398224"/>
      <w:bookmarkStart w:id="88" w:name="_Toc5596374"/>
      <w:bookmarkStart w:id="89" w:name="_Toc62396114"/>
      <w:bookmarkStart w:id="90" w:name="_Toc5100812"/>
      <w:bookmarkStart w:id="91" w:name="_Toc69069532"/>
      <w:bookmarkStart w:id="92" w:name="_Toc1970570"/>
      <w:bookmarkEnd w:id="24"/>
      <w:bookmarkEnd w:id="25"/>
      <w:bookmarkEnd w:id="65"/>
      <w:bookmarkEnd w:id="66"/>
      <w:bookmarkEnd w:id="67"/>
      <w:bookmarkEnd w:id="82"/>
    </w:p>
    <w:p w14:paraId="40557224" w14:textId="77777777" w:rsidR="00FD1E1D" w:rsidRDefault="00C75926">
      <w:pPr>
        <w:pStyle w:val="Heading2"/>
        <w:ind w:right="27"/>
      </w:pPr>
      <w:bookmarkStart w:id="93" w:name="_Toc79688794"/>
      <w:bookmarkStart w:id="94" w:name="_Hlk79402004"/>
      <w:r>
        <w:t>7.1</w:t>
      </w:r>
      <w:r>
        <w:tab/>
        <w:t>Indication of Number of RBs</w:t>
      </w:r>
      <w:bookmarkEnd w:id="93"/>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signalling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lastRenderedPageBreak/>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lastRenderedPageBreak/>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r>
        <w:t>Futurewei,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7" w:name="_Toc79688489"/>
      <w:bookmarkStart w:id="98" w:name="_Toc79688795"/>
      <w:r>
        <w:t>7.1.1</w:t>
      </w:r>
      <w:r>
        <w:tab/>
        <w:t>&lt;1st Round Comments&gt;</w:t>
      </w:r>
      <w:bookmarkEnd w:id="97"/>
      <w:bookmarkEnd w:id="98"/>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730166DC"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are fine with Proposal 9.</w:t>
            </w:r>
          </w:p>
          <w:p w14:paraId="17D407DA"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A1: Al1 is preferred due to the better flexibility.</w:t>
            </w:r>
          </w:p>
          <w:p w14:paraId="3C3DE879"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lastRenderedPageBreak/>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lastRenderedPageBreak/>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Pr="00E74FB6" w:rsidRDefault="00FD1E1D">
            <w:pPr>
              <w:pStyle w:val="BodyText"/>
              <w:spacing w:after="0"/>
              <w:ind w:right="27"/>
              <w:rPr>
                <w:lang w:val="en-US"/>
              </w:rPr>
            </w:pPr>
          </w:p>
        </w:tc>
        <w:tc>
          <w:tcPr>
            <w:tcW w:w="7560" w:type="dxa"/>
          </w:tcPr>
          <w:p w14:paraId="023420C3" w14:textId="77777777" w:rsidR="00FD1E1D" w:rsidRDefault="00FD1E1D">
            <w:pPr>
              <w:pStyle w:val="BodyText"/>
              <w:spacing w:after="0"/>
              <w:ind w:right="27"/>
              <w:rPr>
                <w:lang w:val="en-US"/>
              </w:rPr>
            </w:pPr>
          </w:p>
        </w:tc>
      </w:tr>
      <w:bookmarkEnd w:id="94"/>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 xml:space="preserve">ZTE/Sanechips, Huawei/HiSilicon, Lenovo/MotMob,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Lenovo/MotMob</w:t>
      </w:r>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Pr="00E74FB6" w:rsidRDefault="002C0BA3" w:rsidP="002C0BA3">
      <w:pPr>
        <w:pStyle w:val="BodyText"/>
        <w:numPr>
          <w:ilvl w:val="1"/>
          <w:numId w:val="63"/>
        </w:numPr>
        <w:spacing w:after="0"/>
        <w:ind w:right="29"/>
        <w:rPr>
          <w:rFonts w:cs="Arial"/>
          <w:lang w:val="de-DE"/>
        </w:rPr>
      </w:pPr>
      <w:r w:rsidRPr="00E74FB6">
        <w:rPr>
          <w:rFonts w:cs="Arial"/>
          <w:lang w:val="de-DE"/>
        </w:rPr>
        <w:t xml:space="preserve">Nokia/NSB, vivo, ZTE/Sanchips, Lenovo/MotMob, Intel, NTT DOCOMO, </w:t>
      </w:r>
      <w:r w:rsidR="00D877F3" w:rsidRPr="00E74FB6">
        <w:rPr>
          <w:rFonts w:cs="Arial"/>
          <w:lang w:val="de-DE"/>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 xml:space="preserve">We are generally fine with Proposal 9a. </w:t>
            </w:r>
            <w:r w:rsidRPr="00E74FB6">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964273" w:rsidRPr="002C0391" w14:paraId="676794EF" w14:textId="77777777" w:rsidTr="00CC1AD7">
        <w:tc>
          <w:tcPr>
            <w:tcW w:w="1525" w:type="dxa"/>
          </w:tcPr>
          <w:p w14:paraId="6B47850D" w14:textId="5F396C47" w:rsidR="00964273" w:rsidRPr="00AA7378" w:rsidRDefault="00964273" w:rsidP="00964273">
            <w:pPr>
              <w:pStyle w:val="BodyText"/>
              <w:spacing w:after="0"/>
              <w:ind w:right="27"/>
              <w:rPr>
                <w:rFonts w:eastAsiaTheme="minorEastAsia"/>
                <w:sz w:val="20"/>
                <w:szCs w:val="20"/>
                <w:lang w:val="de-DE"/>
              </w:rPr>
            </w:pPr>
            <w:r>
              <w:rPr>
                <w:lang w:val="de-DE"/>
              </w:rPr>
              <w:t>Nokia, NSB</w:t>
            </w:r>
          </w:p>
        </w:tc>
        <w:tc>
          <w:tcPr>
            <w:tcW w:w="7560" w:type="dxa"/>
          </w:tcPr>
          <w:p w14:paraId="31C82CB3" w14:textId="55C2C120" w:rsidR="00964273" w:rsidRPr="00E74FB6" w:rsidRDefault="00964273" w:rsidP="00964273">
            <w:pPr>
              <w:pStyle w:val="BodyText"/>
              <w:spacing w:after="0"/>
              <w:ind w:right="27"/>
              <w:rPr>
                <w:rFonts w:eastAsiaTheme="minorEastAsia"/>
                <w:sz w:val="20"/>
                <w:szCs w:val="20"/>
                <w:lang w:val="en-US"/>
              </w:rPr>
            </w:pPr>
            <w:r w:rsidRPr="00E74FB6">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E74FB6" w:rsidRPr="002C0391" w14:paraId="788CF072" w14:textId="77777777" w:rsidTr="00CC1AD7">
        <w:tc>
          <w:tcPr>
            <w:tcW w:w="1525" w:type="dxa"/>
          </w:tcPr>
          <w:p w14:paraId="1D7C8BD7" w14:textId="1722131C" w:rsidR="00E74FB6" w:rsidRDefault="00E74FB6" w:rsidP="00E74FB6">
            <w:pPr>
              <w:pStyle w:val="BodyText"/>
              <w:spacing w:after="0"/>
              <w:ind w:right="27"/>
              <w:rPr>
                <w:lang w:val="de-DE"/>
              </w:rPr>
            </w:pPr>
            <w:r w:rsidRPr="00D948AA">
              <w:rPr>
                <w:rFonts w:eastAsiaTheme="minorEastAsia"/>
                <w:sz w:val="20"/>
                <w:szCs w:val="20"/>
                <w:lang w:val="de-DE"/>
              </w:rPr>
              <w:t>Lenovo, Motoroloa Mobility</w:t>
            </w:r>
          </w:p>
        </w:tc>
        <w:tc>
          <w:tcPr>
            <w:tcW w:w="7560" w:type="dxa"/>
          </w:tcPr>
          <w:p w14:paraId="4E0D8AA6" w14:textId="1143D917" w:rsidR="00E74FB6" w:rsidRPr="00E74FB6" w:rsidRDefault="00E74FB6" w:rsidP="00E74FB6">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F60E96" w:rsidRPr="002C0391" w14:paraId="497159D9" w14:textId="77777777" w:rsidTr="00CC1AD7">
        <w:tc>
          <w:tcPr>
            <w:tcW w:w="1525" w:type="dxa"/>
          </w:tcPr>
          <w:p w14:paraId="513F4262" w14:textId="7C1BFC83"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2E294C1" w14:textId="081D8754"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W</w:t>
            </w:r>
            <w:r w:rsidRPr="001D7C67">
              <w:rPr>
                <w:rFonts w:eastAsiaTheme="minorEastAsia"/>
                <w:sz w:val="20"/>
                <w:szCs w:val="20"/>
                <w:lang w:val="de-DE"/>
              </w:rPr>
              <w:t>e share a same view as Nokia, and do not believe high flexibility for RB number configuration in necessary for initial</w:t>
            </w:r>
            <w:r w:rsidR="00F26FA9">
              <w:rPr>
                <w:rFonts w:eastAsiaTheme="minorEastAsia"/>
                <w:sz w:val="20"/>
                <w:szCs w:val="20"/>
                <w:lang w:val="de-DE"/>
              </w:rPr>
              <w:t xml:space="preserve"> </w:t>
            </w:r>
            <w:r w:rsidR="00F26FA9">
              <w:rPr>
                <w:rFonts w:eastAsiaTheme="minorEastAsia" w:hint="eastAsia"/>
                <w:sz w:val="20"/>
                <w:szCs w:val="20"/>
                <w:lang w:val="de-DE"/>
              </w:rPr>
              <w:t>access</w:t>
            </w:r>
            <w:r w:rsidRPr="001D7C67">
              <w:rPr>
                <w:rFonts w:eastAsiaTheme="minorEastAsia"/>
                <w:sz w:val="20"/>
                <w:szCs w:val="20"/>
                <w:lang w:val="de-DE"/>
              </w:rPr>
              <w:t>. It would be more reasonable to follow a same design principle as R15/R16, i.e. PUCCH parameters are pre-defined.</w:t>
            </w:r>
          </w:p>
        </w:tc>
      </w:tr>
      <w:tr w:rsidR="000C7254" w:rsidRPr="002C0391" w14:paraId="3C91D49E" w14:textId="77777777" w:rsidTr="00CC1AD7">
        <w:tc>
          <w:tcPr>
            <w:tcW w:w="1525" w:type="dxa"/>
          </w:tcPr>
          <w:p w14:paraId="523B53E3" w14:textId="1813512A" w:rsidR="000C7254" w:rsidRPr="001D7C67" w:rsidRDefault="000C7254" w:rsidP="00E74FB6">
            <w:pPr>
              <w:pStyle w:val="BodyText"/>
              <w:spacing w:after="0"/>
              <w:ind w:right="27"/>
              <w:rPr>
                <w:lang w:val="de-DE"/>
              </w:rPr>
            </w:pPr>
            <w:r>
              <w:rPr>
                <w:lang w:val="de-DE"/>
              </w:rPr>
              <w:t>Apple</w:t>
            </w:r>
          </w:p>
        </w:tc>
        <w:tc>
          <w:tcPr>
            <w:tcW w:w="7560" w:type="dxa"/>
          </w:tcPr>
          <w:p w14:paraId="490E16E9" w14:textId="4D045886" w:rsidR="000C7254" w:rsidRPr="001D7C67" w:rsidRDefault="000C7254" w:rsidP="00E74FB6">
            <w:pPr>
              <w:pStyle w:val="BodyText"/>
              <w:spacing w:after="0"/>
              <w:ind w:right="27"/>
              <w:rPr>
                <w:lang w:val="de-DE"/>
              </w:rPr>
            </w:pPr>
            <w:r>
              <w:rPr>
                <w:lang w:val="de-DE"/>
              </w:rPr>
              <w:t>We support the proposal</w:t>
            </w:r>
          </w:p>
        </w:tc>
      </w:tr>
      <w:tr w:rsidR="00AE4B25" w:rsidRPr="002C0391" w14:paraId="3A803690" w14:textId="77777777" w:rsidTr="00CC1AD7">
        <w:tc>
          <w:tcPr>
            <w:tcW w:w="1525" w:type="dxa"/>
          </w:tcPr>
          <w:p w14:paraId="49B85185" w14:textId="3F59039E" w:rsidR="00AE4B25" w:rsidRDefault="00AE4B25" w:rsidP="00AE4B25">
            <w:pPr>
              <w:pStyle w:val="BodyText"/>
              <w:spacing w:after="0"/>
              <w:ind w:right="27"/>
              <w:rPr>
                <w:lang w:val="de-DE"/>
              </w:rPr>
            </w:pPr>
            <w:r>
              <w:rPr>
                <w:lang w:val="de-DE"/>
              </w:rPr>
              <w:t>Qualcomm</w:t>
            </w:r>
          </w:p>
        </w:tc>
        <w:tc>
          <w:tcPr>
            <w:tcW w:w="7560" w:type="dxa"/>
          </w:tcPr>
          <w:p w14:paraId="33E87C41" w14:textId="1506233D" w:rsidR="00AE4B25" w:rsidRDefault="00AE4B25" w:rsidP="00AE4B25">
            <w:pPr>
              <w:pStyle w:val="BodyText"/>
              <w:spacing w:after="0"/>
              <w:ind w:right="27"/>
              <w:rPr>
                <w:rFonts w:eastAsiaTheme="minorEastAsia"/>
                <w:sz w:val="20"/>
                <w:szCs w:val="20"/>
                <w:lang w:val="de-DE"/>
              </w:rPr>
            </w:pPr>
            <w:r>
              <w:rPr>
                <w:rFonts w:eastAsiaTheme="minorEastAsia"/>
                <w:sz w:val="20"/>
                <w:szCs w:val="20"/>
                <w:lang w:val="de-DE"/>
              </w:rPr>
              <w:t>Let us clarify a little bit with regard to Question 2. What we proposed is that, out of 16 common PUCCH resources, some of these 16 resources may use 1 RB (say legacy format), some of these 16 resources may use 16 RBs (assume proposal 1b is agreed), and some may use some RBs inbetween.</w:t>
            </w:r>
            <w:r w:rsidR="00C46DA9">
              <w:rPr>
                <w:rFonts w:eastAsiaTheme="minorEastAsia"/>
                <w:sz w:val="20"/>
                <w:szCs w:val="20"/>
                <w:lang w:val="de-DE"/>
              </w:rPr>
              <w:t xml:space="preserve"> This </w:t>
            </w:r>
            <w:r w:rsidR="00B33D2E">
              <w:rPr>
                <w:rFonts w:eastAsiaTheme="minorEastAsia"/>
                <w:sz w:val="20"/>
                <w:szCs w:val="20"/>
                <w:lang w:val="de-DE"/>
              </w:rPr>
              <w:t xml:space="preserve">allows </w:t>
            </w:r>
            <w:r w:rsidR="003436A6">
              <w:rPr>
                <w:rFonts w:eastAsiaTheme="minorEastAsia"/>
                <w:sz w:val="20"/>
                <w:szCs w:val="20"/>
                <w:lang w:val="de-DE"/>
              </w:rPr>
              <w:t xml:space="preserve">the gNB to control how many RBs a UE </w:t>
            </w:r>
            <w:r w:rsidR="000B5C10">
              <w:rPr>
                <w:rFonts w:eastAsiaTheme="minorEastAsia"/>
                <w:sz w:val="20"/>
                <w:szCs w:val="20"/>
                <w:lang w:val="de-DE"/>
              </w:rPr>
              <w:t xml:space="preserve">can use dynamically in initial access. </w:t>
            </w:r>
          </w:p>
          <w:p w14:paraId="4B4989B1" w14:textId="77777777" w:rsidR="00C06F5C" w:rsidRDefault="00C06F5C" w:rsidP="00AE4B25">
            <w:pPr>
              <w:pStyle w:val="BodyText"/>
              <w:spacing w:after="0"/>
              <w:ind w:right="27"/>
              <w:rPr>
                <w:rFonts w:eastAsiaTheme="minorEastAsia"/>
                <w:sz w:val="20"/>
                <w:szCs w:val="20"/>
                <w:lang w:val="de-DE"/>
              </w:rPr>
            </w:pPr>
          </w:p>
          <w:p w14:paraId="71840517" w14:textId="6854BBD2" w:rsidR="00C06F5C" w:rsidRDefault="00C06F5C" w:rsidP="00AE4B25">
            <w:pPr>
              <w:pStyle w:val="BodyText"/>
              <w:spacing w:after="0"/>
              <w:ind w:right="27"/>
              <w:rPr>
                <w:rFonts w:eastAsiaTheme="minorEastAsia"/>
                <w:sz w:val="20"/>
                <w:szCs w:val="20"/>
                <w:lang w:val="de-DE"/>
              </w:rPr>
            </w:pPr>
            <w:r>
              <w:rPr>
                <w:rFonts w:eastAsiaTheme="minorEastAsia"/>
                <w:sz w:val="20"/>
                <w:szCs w:val="20"/>
                <w:lang w:val="de-DE"/>
              </w:rPr>
              <w:t>This proposal is coming from the following consid</w:t>
            </w:r>
            <w:r w:rsidR="00ED49B9">
              <w:rPr>
                <w:rFonts w:eastAsiaTheme="minorEastAsia"/>
                <w:sz w:val="20"/>
                <w:szCs w:val="20"/>
                <w:lang w:val="de-DE"/>
              </w:rPr>
              <w:t>erations</w:t>
            </w:r>
          </w:p>
          <w:p w14:paraId="0D20F2D3" w14:textId="1CC8D434" w:rsidR="00ED49B9" w:rsidRDefault="002465D5" w:rsidP="00ED49B9">
            <w:pPr>
              <w:pStyle w:val="BodyText"/>
              <w:numPr>
                <w:ilvl w:val="0"/>
                <w:numId w:val="64"/>
              </w:numPr>
              <w:spacing w:after="0"/>
              <w:ind w:right="27"/>
              <w:rPr>
                <w:rFonts w:eastAsiaTheme="minorEastAsia"/>
                <w:sz w:val="20"/>
                <w:szCs w:val="20"/>
                <w:lang w:val="de-DE"/>
              </w:rPr>
            </w:pPr>
            <w:r>
              <w:rPr>
                <w:rFonts w:eastAsiaTheme="minorEastAsia"/>
                <w:sz w:val="20"/>
                <w:szCs w:val="20"/>
                <w:lang w:val="de-DE"/>
              </w:rPr>
              <w:t>For a 100MHz@120KHz minimum UL BWP we have to support, this UL BWP contains &lt;</w:t>
            </w:r>
            <w:r w:rsidR="007B08DD">
              <w:rPr>
                <w:rFonts w:eastAsiaTheme="minorEastAsia"/>
                <w:sz w:val="20"/>
                <w:szCs w:val="20"/>
                <w:lang w:val="de-DE"/>
              </w:rPr>
              <w:t>70RBs. If N_RB=16</w:t>
            </w:r>
            <w:r w:rsidR="00D643B4">
              <w:rPr>
                <w:rFonts w:eastAsiaTheme="minorEastAsia"/>
                <w:sz w:val="20"/>
                <w:szCs w:val="20"/>
                <w:lang w:val="de-DE"/>
              </w:rPr>
              <w:t xml:space="preserve"> for all PUCCH resources</w:t>
            </w:r>
            <w:r w:rsidR="007B08DD">
              <w:rPr>
                <w:rFonts w:eastAsiaTheme="minorEastAsia"/>
                <w:sz w:val="20"/>
                <w:szCs w:val="20"/>
                <w:lang w:val="de-DE"/>
              </w:rPr>
              <w:t xml:space="preserve">, we may not have 16 resources </w:t>
            </w:r>
          </w:p>
          <w:p w14:paraId="6335C731" w14:textId="679706B0" w:rsidR="00AA1B37" w:rsidRPr="00E1227A" w:rsidRDefault="00301AA8" w:rsidP="00AE4B25">
            <w:pPr>
              <w:pStyle w:val="BodyText"/>
              <w:numPr>
                <w:ilvl w:val="0"/>
                <w:numId w:val="64"/>
              </w:numPr>
              <w:spacing w:after="0"/>
              <w:ind w:right="27"/>
              <w:rPr>
                <w:rFonts w:eastAsiaTheme="minorEastAsia"/>
                <w:sz w:val="20"/>
                <w:szCs w:val="20"/>
                <w:lang w:val="de-DE"/>
              </w:rPr>
            </w:pPr>
            <w:r w:rsidRPr="00E8457E">
              <w:rPr>
                <w:rFonts w:eastAsiaTheme="minorEastAsia"/>
                <w:sz w:val="20"/>
                <w:szCs w:val="20"/>
                <w:lang w:val="de-DE"/>
              </w:rPr>
              <w:t>Typically a gNB deploys N_RB=16 for coverage. But for such cell, not all UEs are at cell edge. Do we need a UE in cell center to also transmit N_RB=16?</w:t>
            </w:r>
          </w:p>
          <w:p w14:paraId="3F1C4497" w14:textId="1A149001" w:rsidR="00AE4B25" w:rsidRDefault="00AE4B25" w:rsidP="00AE4B25">
            <w:pPr>
              <w:pStyle w:val="BodyText"/>
              <w:spacing w:after="0"/>
              <w:ind w:right="27"/>
              <w:rPr>
                <w:lang w:val="de-DE"/>
              </w:rPr>
            </w:pPr>
            <w:r>
              <w:rPr>
                <w:rFonts w:eastAsiaTheme="minorEastAsia"/>
                <w:sz w:val="20"/>
                <w:szCs w:val="20"/>
                <w:lang w:val="de-DE"/>
              </w:rPr>
              <w:t xml:space="preserve"> </w:t>
            </w: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9" w:name="_Toc79688796"/>
      <w:r>
        <w:lastRenderedPageBreak/>
        <w:t>7.2</w:t>
      </w:r>
      <w:r>
        <w:tab/>
        <w:t>PUCCH Resource Set Construction</w:t>
      </w:r>
      <w:bookmarkEnd w:id="99"/>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lastRenderedPageBreak/>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宋体" w:hAnsi="Times New Roman"/>
          <w:noProof/>
          <w:lang w:val="en-US"/>
        </w:rPr>
        <w:lastRenderedPageBreak/>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60E96" w:rsidRDefault="00F60E96">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5F7010E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7DDD1CD" w14:textId="77777777" w:rsidR="00F60E96" w:rsidRDefault="00F60E96">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53C66E01" w14:textId="77777777" w:rsidR="00F60E96" w:rsidRDefault="00F60E96">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F60E96" w:rsidRDefault="00F60E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60E96" w:rsidRDefault="00F60E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60E96" w:rsidRDefault="00F60E9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1" w:name="_Toc79688797"/>
      <w:bookmarkStart w:id="102" w:name="_Toc79688491"/>
      <w:r>
        <w:t>7.2.1</w:t>
      </w:r>
      <w:r>
        <w:tab/>
        <w:t>&lt;1st Round Comments&gt;</w:t>
      </w:r>
      <w:bookmarkEnd w:id="101"/>
      <w:bookmarkEnd w:id="102"/>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542E99EC"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We are fine with Proposal 10.</w:t>
            </w:r>
          </w:p>
          <w:p w14:paraId="1AD3DCC3"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A1: Alt1 is preferred due to the better flexibility.</w:t>
            </w:r>
          </w:p>
          <w:p w14:paraId="4CC8D924" w14:textId="77777777" w:rsidR="00FD1E1D" w:rsidRDefault="00C75926">
            <w:pPr>
              <w:pStyle w:val="BodyText"/>
              <w:spacing w:after="0"/>
              <w:ind w:right="27"/>
              <w:rPr>
                <w:rFonts w:eastAsia="宋体"/>
                <w:sz w:val="20"/>
                <w:szCs w:val="20"/>
                <w:lang w:val="en-US"/>
              </w:rPr>
            </w:pPr>
            <w:r>
              <w:rPr>
                <w:rFonts w:eastAsia="宋体"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Lenovo, Motoroloa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Pr>
                <w:sz w:val="20"/>
                <w:szCs w:val="20"/>
                <w:lang w:val="en-US"/>
              </w:rPr>
              <w:lastRenderedPageBreak/>
              <w:t>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lastRenderedPageBreak/>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ZTE/Sanchips, Intel, NTT DOCOMO, LGE, Futurewei,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2E3D0480" w:rsidR="00131082" w:rsidRDefault="00131082" w:rsidP="00131082">
      <w:pPr>
        <w:pStyle w:val="BodyText"/>
        <w:numPr>
          <w:ilvl w:val="1"/>
          <w:numId w:val="62"/>
        </w:numPr>
        <w:spacing w:after="0"/>
        <w:ind w:right="29"/>
        <w:rPr>
          <w:rFonts w:cs="Arial"/>
          <w:lang w:val="en-US"/>
        </w:rPr>
      </w:pPr>
      <w:r>
        <w:rPr>
          <w:rFonts w:cs="Arial"/>
          <w:lang w:val="en-US"/>
        </w:rPr>
        <w:t>Nokia/NSB, vivo, Lenovo/MotMob, CATT</w:t>
      </w:r>
      <w:r w:rsidR="00F60E96">
        <w:rPr>
          <w:rFonts w:cs="Arial"/>
          <w:lang w:val="en-US"/>
        </w:rPr>
        <w:t xml:space="preserve">, </w:t>
      </w:r>
      <w:r w:rsidR="00F60E96" w:rsidRPr="00F60E96">
        <w:rPr>
          <w:rFonts w:cs="Arial"/>
          <w:color w:val="FF0000"/>
          <w:lang w:val="en-US"/>
        </w:rPr>
        <w:t>OPPO</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high level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We are fine with FL</w:t>
            </w:r>
            <w:r w:rsidRPr="00E74FB6">
              <w:rPr>
                <w:rFonts w:eastAsia="Malgun Gothic"/>
                <w:sz w:val="20"/>
                <w:szCs w:val="20"/>
                <w:lang w:val="en-US"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E74FB6" w:rsidRDefault="002C024C" w:rsidP="002C024C">
            <w:pPr>
              <w:pStyle w:val="BodyText"/>
              <w:spacing w:after="0"/>
              <w:ind w:right="27"/>
              <w:rPr>
                <w:sz w:val="20"/>
                <w:szCs w:val="20"/>
                <w:lang w:val="en-US"/>
              </w:rPr>
            </w:pPr>
            <w:r w:rsidRPr="00E74FB6">
              <w:rPr>
                <w:rFonts w:eastAsia="Yu Mincho"/>
                <w:sz w:val="20"/>
                <w:szCs w:val="20"/>
                <w:lang w:val="en-US" w:eastAsia="ja-JP"/>
              </w:rPr>
              <w:t>We are fine with FL’s recommendation.</w:t>
            </w:r>
          </w:p>
        </w:tc>
      </w:tr>
      <w:tr w:rsidR="00E74FB6" w:rsidRPr="002C0391" w14:paraId="694E119D" w14:textId="77777777" w:rsidTr="00CC1AD7">
        <w:tc>
          <w:tcPr>
            <w:tcW w:w="1525" w:type="dxa"/>
          </w:tcPr>
          <w:p w14:paraId="4DE2B2A7" w14:textId="56F928CD" w:rsidR="00E74FB6" w:rsidRPr="00E74FB6" w:rsidRDefault="00E74FB6" w:rsidP="00E74FB6">
            <w:pPr>
              <w:pStyle w:val="BodyText"/>
              <w:spacing w:after="0"/>
              <w:ind w:right="27"/>
              <w:rPr>
                <w:rFonts w:eastAsiaTheme="minorEastAsia"/>
                <w:sz w:val="20"/>
                <w:szCs w:val="20"/>
                <w:lang w:val="en-US"/>
              </w:rPr>
            </w:pPr>
            <w:r w:rsidRPr="00D948AA">
              <w:rPr>
                <w:rFonts w:eastAsiaTheme="minorEastAsia"/>
                <w:sz w:val="20"/>
                <w:szCs w:val="20"/>
                <w:lang w:val="de-DE"/>
              </w:rPr>
              <w:lastRenderedPageBreak/>
              <w:t>Lenovo, Motoroloa Mobility</w:t>
            </w:r>
          </w:p>
        </w:tc>
        <w:tc>
          <w:tcPr>
            <w:tcW w:w="7560" w:type="dxa"/>
          </w:tcPr>
          <w:p w14:paraId="0CEC88F0" w14:textId="2F9F30DE" w:rsidR="00E74FB6" w:rsidRPr="00E74FB6" w:rsidRDefault="00E74FB6" w:rsidP="00E74FB6">
            <w:pPr>
              <w:pStyle w:val="BodyText"/>
              <w:spacing w:after="0"/>
              <w:ind w:right="27"/>
              <w:rPr>
                <w:rFonts w:eastAsiaTheme="minorEastAsia"/>
                <w:sz w:val="20"/>
                <w:szCs w:val="20"/>
                <w:lang w:val="en-US"/>
              </w:rPr>
            </w:pPr>
            <w:r w:rsidRPr="00D948AA">
              <w:rPr>
                <w:rFonts w:eastAsia="Yu Mincho" w:hint="eastAsia"/>
                <w:sz w:val="20"/>
                <w:szCs w:val="20"/>
                <w:lang w:val="en-US" w:eastAsia="ja-JP"/>
              </w:rPr>
              <w:t>W</w:t>
            </w:r>
            <w:r w:rsidRPr="00D948AA">
              <w:rPr>
                <w:rFonts w:eastAsia="Yu Mincho"/>
                <w:sz w:val="20"/>
                <w:szCs w:val="20"/>
                <w:lang w:val="en-US" w:eastAsia="ja-JP"/>
              </w:rPr>
              <w:t xml:space="preserve">e </w:t>
            </w:r>
            <w:r w:rsidRPr="00CC450A">
              <w:rPr>
                <w:rFonts w:eastAsia="Yu Mincho"/>
                <w:sz w:val="20"/>
                <w:szCs w:val="20"/>
                <w:lang w:val="en-US" w:eastAsia="ja-JP"/>
              </w:rPr>
              <w:t>are fine with FL’s recommendation.</w:t>
            </w:r>
          </w:p>
        </w:tc>
      </w:tr>
      <w:tr w:rsidR="00F60E96" w:rsidRPr="002C0391" w14:paraId="5AE5879C" w14:textId="77777777" w:rsidTr="00CC1AD7">
        <w:tc>
          <w:tcPr>
            <w:tcW w:w="1525" w:type="dxa"/>
          </w:tcPr>
          <w:p w14:paraId="0243FBEC" w14:textId="41B8B14C"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5244130" w14:textId="74546F78" w:rsidR="00F60E96" w:rsidRPr="001D7C67" w:rsidRDefault="00F60E96" w:rsidP="00E74FB6">
            <w:pPr>
              <w:pStyle w:val="BodyText"/>
              <w:spacing w:after="0"/>
              <w:ind w:right="27"/>
              <w:rPr>
                <w:rFonts w:eastAsiaTheme="minorEastAsia"/>
                <w:sz w:val="20"/>
                <w:szCs w:val="20"/>
                <w:lang w:val="en-US"/>
              </w:rPr>
            </w:pPr>
            <w:r w:rsidRPr="001D7C67">
              <w:rPr>
                <w:rFonts w:eastAsiaTheme="minorEastAsia" w:hint="eastAsia"/>
                <w:sz w:val="20"/>
                <w:szCs w:val="20"/>
                <w:lang w:val="en-US"/>
              </w:rPr>
              <w:t>A</w:t>
            </w:r>
            <w:r w:rsidRPr="001D7C67">
              <w:rPr>
                <w:rFonts w:eastAsiaTheme="minorEastAsia"/>
                <w:sz w:val="20"/>
                <w:szCs w:val="20"/>
                <w:lang w:val="en-US"/>
              </w:rPr>
              <w:t>gree with FL’s recommendation, also we add our preference between Alt</w:t>
            </w:r>
            <w:r w:rsidR="00176778" w:rsidRPr="001D7C67">
              <w:rPr>
                <w:rFonts w:eastAsiaTheme="minorEastAsia"/>
                <w:sz w:val="20"/>
                <w:szCs w:val="20"/>
                <w:lang w:val="en-US"/>
              </w:rPr>
              <w:t>-1 vs. Alt-2.</w:t>
            </w:r>
          </w:p>
        </w:tc>
      </w:tr>
      <w:tr w:rsidR="000C7254" w:rsidRPr="002C0391" w14:paraId="40C16A3A" w14:textId="77777777" w:rsidTr="00CC1AD7">
        <w:tc>
          <w:tcPr>
            <w:tcW w:w="1525" w:type="dxa"/>
          </w:tcPr>
          <w:p w14:paraId="1026CA3E" w14:textId="1496576F" w:rsidR="000C7254" w:rsidRPr="001D7C67" w:rsidRDefault="000C7254" w:rsidP="00E74FB6">
            <w:pPr>
              <w:pStyle w:val="BodyText"/>
              <w:spacing w:after="0"/>
              <w:ind w:right="27"/>
              <w:rPr>
                <w:lang w:val="de-DE"/>
              </w:rPr>
            </w:pPr>
            <w:r>
              <w:rPr>
                <w:lang w:val="de-DE"/>
              </w:rPr>
              <w:t>Apple</w:t>
            </w:r>
          </w:p>
        </w:tc>
        <w:tc>
          <w:tcPr>
            <w:tcW w:w="7560" w:type="dxa"/>
          </w:tcPr>
          <w:p w14:paraId="3B2976DA" w14:textId="0EBAA92B" w:rsidR="000C7254" w:rsidRPr="001D7C67" w:rsidRDefault="000C7254" w:rsidP="00E74FB6">
            <w:pPr>
              <w:pStyle w:val="BodyText"/>
              <w:spacing w:after="0"/>
              <w:ind w:right="27"/>
              <w:rPr>
                <w:lang w:val="en-US"/>
              </w:rPr>
            </w:pPr>
            <w:r>
              <w:rPr>
                <w:lang w:val="en-US"/>
              </w:rPr>
              <w:t>Okay with FL’s recommendation</w:t>
            </w:r>
          </w:p>
        </w:tc>
      </w:tr>
      <w:tr w:rsidR="00F978FA" w:rsidRPr="002C0391" w14:paraId="2E731886" w14:textId="77777777" w:rsidTr="00CC1AD7">
        <w:tc>
          <w:tcPr>
            <w:tcW w:w="1525" w:type="dxa"/>
          </w:tcPr>
          <w:p w14:paraId="19A59088" w14:textId="1A3BF150" w:rsidR="00F978FA" w:rsidRDefault="00F978FA" w:rsidP="00E74FB6">
            <w:pPr>
              <w:pStyle w:val="BodyText"/>
              <w:spacing w:after="0"/>
              <w:ind w:right="27"/>
              <w:rPr>
                <w:lang w:val="de-DE"/>
              </w:rPr>
            </w:pPr>
            <w:r>
              <w:rPr>
                <w:lang w:val="de-DE"/>
              </w:rPr>
              <w:t>Qualcomm</w:t>
            </w:r>
          </w:p>
        </w:tc>
        <w:tc>
          <w:tcPr>
            <w:tcW w:w="7560" w:type="dxa"/>
          </w:tcPr>
          <w:p w14:paraId="7FA66B66" w14:textId="7EB1CFDA" w:rsidR="00F978FA" w:rsidRDefault="00F978FA" w:rsidP="00E74FB6">
            <w:pPr>
              <w:pStyle w:val="BodyText"/>
              <w:spacing w:after="0"/>
              <w:ind w:right="27"/>
              <w:rPr>
                <w:lang w:val="en-US"/>
              </w:rPr>
            </w:pPr>
            <w:r>
              <w:rPr>
                <w:lang w:val="en-US"/>
              </w:rPr>
              <w:t>We are fine with the recommendation</w:t>
            </w:r>
          </w:p>
        </w:tc>
      </w:tr>
      <w:tr w:rsidR="005505A8" w:rsidRPr="002C0391" w14:paraId="57BB0158" w14:textId="77777777" w:rsidTr="00CC1AD7">
        <w:tc>
          <w:tcPr>
            <w:tcW w:w="1525" w:type="dxa"/>
          </w:tcPr>
          <w:p w14:paraId="6A3438D4" w14:textId="781C6D88" w:rsidR="005505A8" w:rsidRPr="008206C4" w:rsidRDefault="005505A8" w:rsidP="00E74FB6">
            <w:pPr>
              <w:pStyle w:val="BodyText"/>
              <w:spacing w:after="0"/>
              <w:ind w:right="27"/>
              <w:rPr>
                <w:sz w:val="20"/>
                <w:szCs w:val="20"/>
                <w:lang w:val="de-DE"/>
              </w:rPr>
            </w:pPr>
            <w:r w:rsidRPr="008206C4">
              <w:rPr>
                <w:sz w:val="20"/>
                <w:szCs w:val="20"/>
                <w:lang w:val="de-DE"/>
              </w:rPr>
              <w:t>Sony</w:t>
            </w:r>
          </w:p>
        </w:tc>
        <w:tc>
          <w:tcPr>
            <w:tcW w:w="7560" w:type="dxa"/>
          </w:tcPr>
          <w:p w14:paraId="70751BDE" w14:textId="782FD187" w:rsidR="005505A8" w:rsidRPr="008206C4" w:rsidRDefault="005505A8" w:rsidP="00E74FB6">
            <w:pPr>
              <w:pStyle w:val="BodyText"/>
              <w:spacing w:after="0"/>
              <w:ind w:right="27"/>
              <w:rPr>
                <w:sz w:val="20"/>
                <w:szCs w:val="20"/>
                <w:lang w:val="en-US"/>
              </w:rPr>
            </w:pPr>
            <w:r w:rsidRPr="008206C4">
              <w:rPr>
                <w:sz w:val="20"/>
                <w:szCs w:val="20"/>
                <w:lang w:val="en-US"/>
              </w:rPr>
              <w:t>We are OK with the FL’s recommendation.</w:t>
            </w: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3" w:name="_Toc79688492"/>
      <w:bookmarkStart w:id="104" w:name="_Toc79688798"/>
      <w:bookmarkStart w:id="105" w:name="_Toc71910541"/>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5C8D1995" w14:textId="77777777" w:rsidR="00FD1E1D" w:rsidRDefault="00C75926">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2C1B59E6" w14:textId="77777777" w:rsidR="00FD1E1D" w:rsidRDefault="00C75926">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30548E31" w14:textId="77777777" w:rsidR="00FD1E1D" w:rsidRDefault="00C75926">
      <w:pPr>
        <w:pStyle w:val="Reference"/>
        <w:spacing w:after="0"/>
        <w:ind w:left="562" w:hanging="562"/>
        <w:jc w:val="left"/>
      </w:pPr>
      <w:r>
        <w:t>R1-2106444</w:t>
      </w:r>
      <w:r>
        <w:tab/>
        <w:t>Enhancement on PUCCH formats</w:t>
      </w:r>
      <w:r>
        <w:tab/>
        <w:t>Huawei, HiSilicon</w:t>
      </w:r>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t>Spreadtrum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ZTE, Sanechips</w:t>
      </w:r>
    </w:p>
    <w:p w14:paraId="3B038E6F" w14:textId="77777777" w:rsidR="00FD1E1D" w:rsidRDefault="00C75926">
      <w:pPr>
        <w:pStyle w:val="Reference"/>
        <w:spacing w:after="0"/>
        <w:ind w:left="562" w:hanging="562"/>
        <w:jc w:val="left"/>
      </w:pPr>
      <w:bookmarkStart w:id="109" w:name="_Ref79499030"/>
      <w:r>
        <w:t>R1-2107052</w:t>
      </w:r>
      <w:r>
        <w:tab/>
        <w:t>PUCCH enhancements</w:t>
      </w:r>
      <w:r>
        <w:tab/>
        <w:t>Ericsson</w:t>
      </w:r>
      <w:bookmarkEnd w:id="109"/>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10" w:name="_Ref79684870"/>
      <w:r>
        <w:t>R1-2107106</w:t>
      </w:r>
      <w:r>
        <w:tab/>
        <w:t>Enhanced PUCCH formats 0/1/4</w:t>
      </w:r>
      <w:r>
        <w:tab/>
        <w:t>Nokia, Nokia Shanghai Bell</w:t>
      </w:r>
      <w:bookmarkEnd w:id="110"/>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30B24" w14:textId="77777777" w:rsidR="00FA32F9" w:rsidRDefault="00FA32F9">
      <w:pPr>
        <w:spacing w:after="0" w:line="240" w:lineRule="auto"/>
      </w:pPr>
      <w:r>
        <w:separator/>
      </w:r>
    </w:p>
  </w:endnote>
  <w:endnote w:type="continuationSeparator" w:id="0">
    <w:p w14:paraId="1F8348DD" w14:textId="77777777" w:rsidR="00FA32F9" w:rsidRDefault="00FA32F9">
      <w:pPr>
        <w:spacing w:after="0" w:line="240" w:lineRule="auto"/>
      </w:pPr>
      <w:r>
        <w:continuationSeparator/>
      </w:r>
    </w:p>
  </w:endnote>
  <w:endnote w:type="continuationNotice" w:id="1">
    <w:p w14:paraId="2C244797" w14:textId="77777777" w:rsidR="00FA32F9" w:rsidRDefault="00FA3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微软雅黑"/>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8C7D" w14:textId="34AD8FDD" w:rsidR="00F60E96" w:rsidRDefault="00F60E9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9611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96117">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958C" w14:textId="77777777" w:rsidR="00FA32F9" w:rsidRDefault="00FA32F9">
      <w:pPr>
        <w:spacing w:after="0" w:line="240" w:lineRule="auto"/>
      </w:pPr>
      <w:r>
        <w:separator/>
      </w:r>
    </w:p>
  </w:footnote>
  <w:footnote w:type="continuationSeparator" w:id="0">
    <w:p w14:paraId="5A967B39" w14:textId="77777777" w:rsidR="00FA32F9" w:rsidRDefault="00FA32F9">
      <w:pPr>
        <w:spacing w:after="0" w:line="240" w:lineRule="auto"/>
      </w:pPr>
      <w:r>
        <w:continuationSeparator/>
      </w:r>
    </w:p>
  </w:footnote>
  <w:footnote w:type="continuationNotice" w:id="1">
    <w:p w14:paraId="1E5B4086" w14:textId="77777777" w:rsidR="00FA32F9" w:rsidRDefault="00FA32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9097" w14:textId="77777777" w:rsidR="00F60E96" w:rsidRDefault="00F60E9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image" Target="media/image160.wmf"/><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oleObject" Target="embeddings/oleObject5.bin"/><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0" Type="http://schemas.openxmlformats.org/officeDocument/2006/relationships/image" Target="media/image6.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8.xml><?xml version="1.0" encoding="utf-8"?>
<ds:datastoreItem xmlns:ds="http://schemas.openxmlformats.org/officeDocument/2006/customXml" ds:itemID="{0FC6EF90-E33A-47FA-A60B-9DD6E2AE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51</Pages>
  <Words>18819</Words>
  <Characters>107271</Characters>
  <Application>Microsoft Office Word</Application>
  <DocSecurity>0</DocSecurity>
  <Lines>893</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Fredrik Berggren</cp:lastModifiedBy>
  <cp:revision>2</cp:revision>
  <cp:lastPrinted>2008-01-30T21:09:00Z</cp:lastPrinted>
  <dcterms:created xsi:type="dcterms:W3CDTF">2021-08-20T20:37:00Z</dcterms:created>
  <dcterms:modified xsi:type="dcterms:W3CDTF">2021-08-20T20:37:00Z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