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Heading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BodyText"/>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BodyText"/>
        <w:spacing w:after="0"/>
        <w:jc w:val="left"/>
      </w:pPr>
      <w:r>
        <w:t>The following email thread is assigned for discussion of this topic:</w:t>
      </w:r>
    </w:p>
    <w:p w14:paraId="38197919" w14:textId="77777777" w:rsidR="00FD1E1D" w:rsidRDefault="00FD1E1D">
      <w:pPr>
        <w:pStyle w:val="BodyText"/>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BodyText"/>
        <w:jc w:val="left"/>
      </w:pPr>
      <w:r>
        <w:t>The following is an outline of the summary:</w:t>
      </w:r>
    </w:p>
    <w:p w14:paraId="17E896A3" w14:textId="3FA34DD0"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1B1457" w:rsidRPr="001B1457">
        <w:rPr>
          <w:highlight w:val="yellow"/>
        </w:rPr>
        <w:t>Proposaal</w:t>
      </w:r>
    </w:p>
    <w:p w14:paraId="58850FFC" w14:textId="2B6F9284"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BodyText"/>
        <w:spacing w:after="0"/>
        <w:jc w:val="left"/>
      </w:pPr>
      <w:r>
        <w:fldChar w:fldCharType="end"/>
      </w:r>
    </w:p>
    <w:p w14:paraId="702725B0" w14:textId="77777777" w:rsidR="00FD1E1D" w:rsidRDefault="00C75926">
      <w:pPr>
        <w:pStyle w:val="Heading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BodyText"/>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BodyText"/>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F60E96" w:rsidRDefault="00F60E96">
                            <w:pPr>
                              <w:spacing w:before="120" w:after="60"/>
                              <w:rPr>
                                <w:rFonts w:eastAsia="Malgun Gothic"/>
                                <w:b/>
                                <w:bCs/>
                                <w:lang w:eastAsia="en-GB"/>
                              </w:rPr>
                            </w:pPr>
                            <w:r>
                              <w:rPr>
                                <w:rFonts w:eastAsia="Malgun Gothic"/>
                                <w:b/>
                                <w:bCs/>
                                <w:lang w:eastAsia="en-GB"/>
                              </w:rPr>
                              <w:t>Answer</w:t>
                            </w:r>
                          </w:p>
                          <w:p w14:paraId="59744604" w14:textId="77777777" w:rsidR="00F60E96" w:rsidRDefault="00F60E9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60E96" w:rsidRDefault="00F60E96">
                            <w:pPr>
                              <w:spacing w:after="0" w:line="240" w:lineRule="auto"/>
                              <w:rPr>
                                <w:rFonts w:eastAsia="Malgun Gothic"/>
                                <w:lang w:eastAsia="en-GB"/>
                              </w:rPr>
                            </w:pPr>
                          </w:p>
                          <w:p w14:paraId="3BD20E3F" w14:textId="77777777" w:rsidR="00F60E96" w:rsidRDefault="00F60E9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F60E96" w:rsidRDefault="00F60E96">
                            <w:pPr>
                              <w:spacing w:after="0" w:line="240" w:lineRule="auto"/>
                              <w:rPr>
                                <w:rFonts w:eastAsia="Malgun Gothic"/>
                                <w:lang w:eastAsia="en-GB"/>
                              </w:rPr>
                            </w:pPr>
                          </w:p>
                          <w:p w14:paraId="3F0D966A" w14:textId="77777777" w:rsidR="00F60E96" w:rsidRDefault="00F60E9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60E96" w:rsidRDefault="00F60E96">
                            <w:pPr>
                              <w:spacing w:after="120" w:line="240" w:lineRule="auto"/>
                              <w:rPr>
                                <w:rFonts w:eastAsia="Malgun Gothic"/>
                                <w:lang w:eastAsia="en-GB"/>
                              </w:rPr>
                            </w:pPr>
                          </w:p>
                          <w:p w14:paraId="2D7EE720" w14:textId="77777777" w:rsidR="00F60E96" w:rsidRDefault="00F60E9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60E96" w14:paraId="267C8628" w14:textId="77777777">
                              <w:trPr>
                                <w:trHeight w:val="576"/>
                                <w:jc w:val="center"/>
                              </w:trPr>
                              <w:tc>
                                <w:tcPr>
                                  <w:tcW w:w="2592" w:type="dxa"/>
                                  <w:tcBorders>
                                    <w:top w:val="double" w:sz="12" w:space="0" w:color="auto"/>
                                    <w:left w:val="nil"/>
                                  </w:tcBorders>
                                  <w:vAlign w:val="center"/>
                                </w:tcPr>
                                <w:p w14:paraId="787575C9" w14:textId="77777777" w:rsidR="00F60E96" w:rsidRDefault="00F60E9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r>
                            <w:tr w:rsidR="00F60E96" w14:paraId="117C744B" w14:textId="77777777">
                              <w:trPr>
                                <w:trHeight w:val="288"/>
                                <w:jc w:val="center"/>
                              </w:trPr>
                              <w:tc>
                                <w:tcPr>
                                  <w:tcW w:w="2592" w:type="dxa"/>
                                  <w:vMerge w:val="restart"/>
                                  <w:tcBorders>
                                    <w:left w:val="nil"/>
                                  </w:tcBorders>
                                  <w:vAlign w:val="center"/>
                                </w:tcPr>
                                <w:p w14:paraId="12337717" w14:textId="77777777" w:rsidR="00F60E96" w:rsidRDefault="00F60E96">
                                  <w:pPr>
                                    <w:spacing w:after="40"/>
                                    <w:rPr>
                                      <w:rFonts w:eastAsia="Malgun Gothic"/>
                                      <w:sz w:val="18"/>
                                      <w:szCs w:val="18"/>
                                      <w:lang w:eastAsia="en-GB"/>
                                    </w:rPr>
                                  </w:pPr>
                                  <w:r>
                                    <w:rPr>
                                      <w:rFonts w:eastAsia="Malgun Gothic"/>
                                      <w:sz w:val="18"/>
                                      <w:szCs w:val="18"/>
                                      <w:lang w:eastAsia="en-GB"/>
                                    </w:rPr>
                                    <w:t>Power class 1</w:t>
                                  </w:r>
                                </w:p>
                                <w:p w14:paraId="5B6C6D91"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60E96" w:rsidRDefault="00F60E9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60E96" w:rsidRDefault="00F60E9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60E96" w:rsidRDefault="00F60E96">
                                  <w:pPr>
                                    <w:spacing w:after="0"/>
                                    <w:jc w:val="center"/>
                                    <w:rPr>
                                      <w:rFonts w:eastAsia="Malgun Gothic"/>
                                      <w:sz w:val="18"/>
                                      <w:szCs w:val="18"/>
                                      <w:lang w:eastAsia="en-GB"/>
                                    </w:rPr>
                                  </w:pPr>
                                  <w:r>
                                    <w:rPr>
                                      <w:rFonts w:eastAsia="Malgun Gothic"/>
                                      <w:sz w:val="18"/>
                                      <w:szCs w:val="18"/>
                                      <w:lang w:eastAsia="en-GB"/>
                                    </w:rPr>
                                    <w:t>55</w:t>
                                  </w:r>
                                </w:p>
                              </w:tc>
                            </w:tr>
                            <w:tr w:rsidR="00F60E96" w14:paraId="5F1C7CFA" w14:textId="77777777">
                              <w:trPr>
                                <w:trHeight w:val="288"/>
                                <w:jc w:val="center"/>
                              </w:trPr>
                              <w:tc>
                                <w:tcPr>
                                  <w:tcW w:w="2592" w:type="dxa"/>
                                  <w:vMerge/>
                                  <w:tcBorders>
                                    <w:left w:val="nil"/>
                                    <w:bottom w:val="single" w:sz="12" w:space="0" w:color="auto"/>
                                  </w:tcBorders>
                                  <w:vAlign w:val="center"/>
                                </w:tcPr>
                                <w:p w14:paraId="6E86274D" w14:textId="77777777" w:rsidR="00F60E96" w:rsidRDefault="00F60E96">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60E96" w:rsidRDefault="00F60E9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60E96" w:rsidRDefault="00F60E96">
                                  <w:pPr>
                                    <w:spacing w:after="0"/>
                                    <w:jc w:val="center"/>
                                    <w:rPr>
                                      <w:rFonts w:eastAsia="Malgun Gothic"/>
                                      <w:sz w:val="18"/>
                                      <w:szCs w:val="18"/>
                                      <w:lang w:eastAsia="en-GB"/>
                                    </w:rPr>
                                  </w:pPr>
                                </w:p>
                              </w:tc>
                            </w:tr>
                            <w:tr w:rsidR="00F60E96" w14:paraId="0E0B8B43" w14:textId="77777777">
                              <w:trPr>
                                <w:trHeight w:val="432"/>
                                <w:jc w:val="center"/>
                              </w:trPr>
                              <w:tc>
                                <w:tcPr>
                                  <w:tcW w:w="2592" w:type="dxa"/>
                                  <w:tcBorders>
                                    <w:left w:val="nil"/>
                                    <w:bottom w:val="single" w:sz="12" w:space="0" w:color="auto"/>
                                  </w:tcBorders>
                                  <w:vAlign w:val="center"/>
                                </w:tcPr>
                                <w:p w14:paraId="62F36F77" w14:textId="77777777" w:rsidR="00F60E96" w:rsidRDefault="00F60E96">
                                  <w:pPr>
                                    <w:spacing w:after="40"/>
                                    <w:rPr>
                                      <w:rFonts w:eastAsia="Malgun Gothic"/>
                                      <w:sz w:val="18"/>
                                      <w:szCs w:val="18"/>
                                      <w:lang w:eastAsia="en-GB"/>
                                    </w:rPr>
                                  </w:pPr>
                                  <w:r>
                                    <w:rPr>
                                      <w:rFonts w:eastAsia="Malgun Gothic"/>
                                      <w:sz w:val="18"/>
                                      <w:szCs w:val="18"/>
                                      <w:lang w:eastAsia="en-GB"/>
                                    </w:rPr>
                                    <w:t>Power class 2</w:t>
                                  </w:r>
                                </w:p>
                                <w:p w14:paraId="3008109B" w14:textId="77777777" w:rsidR="00F60E96" w:rsidRDefault="00F60E9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60E96" w:rsidRDefault="00F60E9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60E96" w:rsidRDefault="00F60E96">
                                  <w:pPr>
                                    <w:spacing w:after="40"/>
                                    <w:rPr>
                                      <w:rFonts w:eastAsia="Malgun Gothic"/>
                                      <w:sz w:val="18"/>
                                      <w:szCs w:val="18"/>
                                      <w:lang w:eastAsia="en-GB"/>
                                    </w:rPr>
                                  </w:pPr>
                                  <w:r>
                                    <w:rPr>
                                      <w:rFonts w:eastAsia="Malgun Gothic"/>
                                      <w:sz w:val="18"/>
                                      <w:szCs w:val="18"/>
                                      <w:lang w:eastAsia="en-GB"/>
                                    </w:rPr>
                                    <w:t>Power class 3</w:t>
                                  </w:r>
                                </w:p>
                                <w:p w14:paraId="16B5925F" w14:textId="77777777" w:rsidR="00F60E96" w:rsidRDefault="00F60E9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60E96" w:rsidRDefault="00F60E9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FAB88D8" w14:textId="77777777">
                              <w:trPr>
                                <w:trHeight w:val="288"/>
                                <w:jc w:val="center"/>
                              </w:trPr>
                              <w:tc>
                                <w:tcPr>
                                  <w:tcW w:w="2592" w:type="dxa"/>
                                  <w:vMerge/>
                                  <w:tcBorders>
                                    <w:left w:val="nil"/>
                                  </w:tcBorders>
                                  <w:vAlign w:val="center"/>
                                </w:tcPr>
                                <w:p w14:paraId="2242522D" w14:textId="77777777" w:rsidR="00F60E96" w:rsidRDefault="00F60E96">
                                  <w:pPr>
                                    <w:spacing w:after="0"/>
                                    <w:rPr>
                                      <w:rFonts w:eastAsia="Malgun Gothic"/>
                                      <w:sz w:val="18"/>
                                      <w:szCs w:val="18"/>
                                      <w:lang w:eastAsia="en-GB"/>
                                    </w:rPr>
                                  </w:pPr>
                                </w:p>
                              </w:tc>
                              <w:tc>
                                <w:tcPr>
                                  <w:tcW w:w="1440" w:type="dxa"/>
                                  <w:vMerge/>
                                </w:tcPr>
                                <w:p w14:paraId="65573A2C" w14:textId="77777777" w:rsidR="00F60E96" w:rsidRDefault="00F60E96">
                                  <w:pPr>
                                    <w:spacing w:after="0"/>
                                    <w:rPr>
                                      <w:rFonts w:eastAsia="Malgun Gothic"/>
                                      <w:sz w:val="18"/>
                                      <w:szCs w:val="18"/>
                                      <w:lang w:eastAsia="en-GB"/>
                                    </w:rPr>
                                  </w:pPr>
                                </w:p>
                              </w:tc>
                              <w:tc>
                                <w:tcPr>
                                  <w:tcW w:w="1584" w:type="dxa"/>
                                  <w:vAlign w:val="center"/>
                                </w:tcPr>
                                <w:p w14:paraId="5E5FA2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60E96" w:rsidRDefault="00F60E9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60E96" w:rsidRDefault="00F60E96">
                                  <w:pPr>
                                    <w:spacing w:after="0"/>
                                    <w:jc w:val="center"/>
                                    <w:rPr>
                                      <w:rFonts w:eastAsia="Malgun Gothic"/>
                                      <w:sz w:val="18"/>
                                      <w:szCs w:val="18"/>
                                      <w:lang w:eastAsia="en-GB"/>
                                    </w:rPr>
                                  </w:pPr>
                                </w:p>
                              </w:tc>
                            </w:tr>
                            <w:tr w:rsidR="00F60E96" w14:paraId="3712773F" w14:textId="77777777">
                              <w:trPr>
                                <w:trHeight w:val="288"/>
                                <w:jc w:val="center"/>
                              </w:trPr>
                              <w:tc>
                                <w:tcPr>
                                  <w:tcW w:w="2592" w:type="dxa"/>
                                  <w:vMerge/>
                                  <w:tcBorders>
                                    <w:left w:val="nil"/>
                                  </w:tcBorders>
                                  <w:vAlign w:val="center"/>
                                </w:tcPr>
                                <w:p w14:paraId="42AD8B67" w14:textId="77777777" w:rsidR="00F60E96" w:rsidRDefault="00F60E96">
                                  <w:pPr>
                                    <w:spacing w:after="0"/>
                                    <w:rPr>
                                      <w:rFonts w:eastAsia="Malgun Gothic"/>
                                      <w:sz w:val="18"/>
                                      <w:szCs w:val="18"/>
                                      <w:lang w:eastAsia="en-GB"/>
                                    </w:rPr>
                                  </w:pPr>
                                </w:p>
                              </w:tc>
                              <w:tc>
                                <w:tcPr>
                                  <w:tcW w:w="1440" w:type="dxa"/>
                                  <w:vMerge/>
                                </w:tcPr>
                                <w:p w14:paraId="16C9CC75" w14:textId="77777777" w:rsidR="00F60E96" w:rsidRDefault="00F60E96">
                                  <w:pPr>
                                    <w:spacing w:after="0"/>
                                    <w:rPr>
                                      <w:rFonts w:eastAsia="Malgun Gothic"/>
                                      <w:sz w:val="18"/>
                                      <w:szCs w:val="18"/>
                                      <w:lang w:eastAsia="en-GB"/>
                                    </w:rPr>
                                  </w:pPr>
                                </w:p>
                              </w:tc>
                              <w:tc>
                                <w:tcPr>
                                  <w:tcW w:w="1584" w:type="dxa"/>
                                  <w:vAlign w:val="center"/>
                                </w:tcPr>
                                <w:p w14:paraId="56B55668" w14:textId="77777777" w:rsidR="00F60E96" w:rsidRDefault="00F60E9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60E96" w:rsidRDefault="00F60E9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60E96" w:rsidRDefault="00F60E96">
                                  <w:pPr>
                                    <w:spacing w:after="0"/>
                                    <w:jc w:val="center"/>
                                    <w:rPr>
                                      <w:rFonts w:eastAsia="Malgun Gothic"/>
                                      <w:sz w:val="18"/>
                                      <w:szCs w:val="18"/>
                                      <w:lang w:eastAsia="en-GB"/>
                                    </w:rPr>
                                  </w:pPr>
                                </w:p>
                              </w:tc>
                            </w:tr>
                            <w:tr w:rsidR="00F60E96" w14:paraId="66E88C66" w14:textId="77777777">
                              <w:trPr>
                                <w:trHeight w:val="288"/>
                                <w:jc w:val="center"/>
                              </w:trPr>
                              <w:tc>
                                <w:tcPr>
                                  <w:tcW w:w="2592" w:type="dxa"/>
                                  <w:vMerge/>
                                  <w:tcBorders>
                                    <w:left w:val="nil"/>
                                    <w:bottom w:val="single" w:sz="12" w:space="0" w:color="auto"/>
                                  </w:tcBorders>
                                  <w:vAlign w:val="center"/>
                                </w:tcPr>
                                <w:p w14:paraId="5A7574DE"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67113F57"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60E96" w:rsidRDefault="00F60E9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60E96" w:rsidRDefault="00F60E9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60E96" w:rsidRDefault="00F60E96">
                                  <w:pPr>
                                    <w:spacing w:after="0"/>
                                    <w:jc w:val="center"/>
                                    <w:rPr>
                                      <w:rFonts w:eastAsia="Malgun Gothic"/>
                                      <w:sz w:val="18"/>
                                      <w:szCs w:val="18"/>
                                      <w:lang w:eastAsia="en-GB"/>
                                    </w:rPr>
                                  </w:pPr>
                                </w:p>
                              </w:tc>
                            </w:tr>
                            <w:tr w:rsidR="00F60E96"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60E96" w:rsidRDefault="00F60E96">
                                  <w:pPr>
                                    <w:spacing w:after="40"/>
                                    <w:rPr>
                                      <w:rFonts w:eastAsia="Malgun Gothic"/>
                                      <w:sz w:val="18"/>
                                      <w:szCs w:val="18"/>
                                      <w:lang w:eastAsia="en-GB"/>
                                    </w:rPr>
                                  </w:pPr>
                                  <w:r>
                                    <w:rPr>
                                      <w:rFonts w:eastAsia="Malgun Gothic"/>
                                      <w:sz w:val="18"/>
                                      <w:szCs w:val="18"/>
                                      <w:lang w:eastAsia="en-GB"/>
                                    </w:rPr>
                                    <w:t>Power class 4</w:t>
                                  </w:r>
                                </w:p>
                                <w:p w14:paraId="14A1439F" w14:textId="77777777" w:rsidR="00F60E96" w:rsidRDefault="00F60E9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60E96" w:rsidRDefault="00F60E9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9BB7057" w14:textId="77777777">
                              <w:trPr>
                                <w:trHeight w:val="288"/>
                                <w:jc w:val="center"/>
                              </w:trPr>
                              <w:tc>
                                <w:tcPr>
                                  <w:tcW w:w="2592" w:type="dxa"/>
                                  <w:vMerge/>
                                  <w:tcBorders>
                                    <w:left w:val="nil"/>
                                    <w:bottom w:val="single" w:sz="12" w:space="0" w:color="auto"/>
                                  </w:tcBorders>
                                  <w:vAlign w:val="center"/>
                                </w:tcPr>
                                <w:p w14:paraId="60689153"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269C0C93"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60E96" w:rsidRDefault="00F60E9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60E96" w:rsidRDefault="00F60E96">
                                  <w:pPr>
                                    <w:spacing w:after="0"/>
                                    <w:jc w:val="center"/>
                                    <w:rPr>
                                      <w:rFonts w:eastAsia="Malgun Gothic"/>
                                      <w:sz w:val="18"/>
                                      <w:szCs w:val="18"/>
                                      <w:lang w:eastAsia="en-GB"/>
                                    </w:rPr>
                                  </w:pPr>
                                </w:p>
                              </w:tc>
                            </w:tr>
                            <w:tr w:rsidR="00F60E96"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60E96" w:rsidRDefault="00F60E96">
                                  <w:pPr>
                                    <w:spacing w:after="40"/>
                                    <w:rPr>
                                      <w:rFonts w:eastAsia="Malgun Gothic"/>
                                      <w:sz w:val="18"/>
                                      <w:szCs w:val="18"/>
                                      <w:lang w:eastAsia="en-GB"/>
                                    </w:rPr>
                                  </w:pPr>
                                  <w:r>
                                    <w:rPr>
                                      <w:rFonts w:eastAsia="Malgun Gothic"/>
                                      <w:sz w:val="18"/>
                                      <w:szCs w:val="18"/>
                                      <w:lang w:eastAsia="en-GB"/>
                                    </w:rPr>
                                    <w:t>Power class 5</w:t>
                                  </w:r>
                                </w:p>
                                <w:p w14:paraId="5B0AB388"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60E96" w:rsidRDefault="00F60E9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60E96" w:rsidRDefault="00F60E9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5817AA9" w14:textId="77777777">
                              <w:trPr>
                                <w:trHeight w:val="288"/>
                                <w:jc w:val="center"/>
                              </w:trPr>
                              <w:tc>
                                <w:tcPr>
                                  <w:tcW w:w="2592" w:type="dxa"/>
                                  <w:vMerge/>
                                  <w:tcBorders>
                                    <w:left w:val="nil"/>
                                    <w:bottom w:val="single" w:sz="12" w:space="0" w:color="auto"/>
                                  </w:tcBorders>
                                  <w:vAlign w:val="center"/>
                                </w:tcPr>
                                <w:p w14:paraId="1525FAF6" w14:textId="77777777" w:rsidR="00F60E96" w:rsidRDefault="00F60E96">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60E96" w:rsidRDefault="00F60E9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60E96" w:rsidRDefault="00F60E9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60E96" w:rsidRDefault="00F60E96">
                                  <w:pPr>
                                    <w:spacing w:after="0"/>
                                    <w:jc w:val="center"/>
                                    <w:rPr>
                                      <w:rFonts w:eastAsia="Malgun Gothic"/>
                                      <w:sz w:val="18"/>
                                      <w:szCs w:val="18"/>
                                      <w:lang w:eastAsia="en-GB"/>
                                    </w:rPr>
                                  </w:pPr>
                                </w:p>
                              </w:tc>
                            </w:tr>
                          </w:tbl>
                          <w:p w14:paraId="634B83CD" w14:textId="77777777" w:rsidR="00F60E96" w:rsidRDefault="00F60E96">
                            <w:pPr>
                              <w:spacing w:after="0" w:line="240" w:lineRule="auto"/>
                              <w:rPr>
                                <w:rFonts w:eastAsia="Malgun Gothic"/>
                                <w:sz w:val="10"/>
                                <w:szCs w:val="10"/>
                                <w:lang w:eastAsia="en-GB"/>
                              </w:rPr>
                            </w:pPr>
                          </w:p>
                          <w:p w14:paraId="630C4A94" w14:textId="77777777" w:rsidR="00F60E96" w:rsidRDefault="00F60E9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60E96" w:rsidRDefault="00F60E9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60E96" w:rsidRDefault="00F60E96">
                            <w:pPr>
                              <w:spacing w:after="60" w:line="240" w:lineRule="auto"/>
                              <w:rPr>
                                <w:rFonts w:eastAsia="Malgun Gothic"/>
                                <w:lang w:eastAsia="en-GB"/>
                              </w:rPr>
                            </w:pPr>
                          </w:p>
                          <w:p w14:paraId="4AFBA431" w14:textId="77777777" w:rsidR="00F60E96" w:rsidRDefault="00F60E9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60E96" w:rsidRDefault="00F60E96"/>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F60E96" w:rsidRDefault="00F60E96">
                      <w:pPr>
                        <w:spacing w:before="120" w:after="60"/>
                        <w:rPr>
                          <w:rFonts w:eastAsia="Malgun Gothic"/>
                          <w:b/>
                          <w:bCs/>
                          <w:lang w:eastAsia="en-GB"/>
                        </w:rPr>
                      </w:pPr>
                      <w:r>
                        <w:rPr>
                          <w:rFonts w:eastAsia="Malgun Gothic"/>
                          <w:b/>
                          <w:bCs/>
                          <w:lang w:eastAsia="en-GB"/>
                        </w:rPr>
                        <w:t>Answer</w:t>
                      </w:r>
                    </w:p>
                    <w:p w14:paraId="59744604" w14:textId="77777777" w:rsidR="00F60E96" w:rsidRDefault="00F60E9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60E96" w:rsidRDefault="00F60E96">
                      <w:pPr>
                        <w:spacing w:after="0" w:line="240" w:lineRule="auto"/>
                        <w:rPr>
                          <w:rFonts w:eastAsia="Malgun Gothic"/>
                          <w:lang w:eastAsia="en-GB"/>
                        </w:rPr>
                      </w:pPr>
                    </w:p>
                    <w:p w14:paraId="3BD20E3F" w14:textId="77777777" w:rsidR="00F60E96" w:rsidRDefault="00F60E9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F60E96" w:rsidRDefault="00F60E96">
                      <w:pPr>
                        <w:spacing w:after="0" w:line="240" w:lineRule="auto"/>
                        <w:rPr>
                          <w:rFonts w:eastAsia="Malgun Gothic"/>
                          <w:lang w:eastAsia="en-GB"/>
                        </w:rPr>
                      </w:pPr>
                    </w:p>
                    <w:p w14:paraId="3F0D966A" w14:textId="77777777" w:rsidR="00F60E96" w:rsidRDefault="00F60E9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60E96" w:rsidRDefault="00F60E96">
                      <w:pPr>
                        <w:spacing w:after="120" w:line="240" w:lineRule="auto"/>
                        <w:rPr>
                          <w:rFonts w:eastAsia="Malgun Gothic"/>
                          <w:lang w:eastAsia="en-GB"/>
                        </w:rPr>
                      </w:pPr>
                    </w:p>
                    <w:p w14:paraId="2D7EE720" w14:textId="77777777" w:rsidR="00F60E96" w:rsidRDefault="00F60E9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60E96" w14:paraId="267C8628" w14:textId="77777777">
                        <w:trPr>
                          <w:trHeight w:val="576"/>
                          <w:jc w:val="center"/>
                        </w:trPr>
                        <w:tc>
                          <w:tcPr>
                            <w:tcW w:w="2592" w:type="dxa"/>
                            <w:tcBorders>
                              <w:top w:val="double" w:sz="12" w:space="0" w:color="auto"/>
                              <w:left w:val="nil"/>
                            </w:tcBorders>
                            <w:vAlign w:val="center"/>
                          </w:tcPr>
                          <w:p w14:paraId="787575C9" w14:textId="77777777" w:rsidR="00F60E96" w:rsidRDefault="00F60E9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r>
                      <w:tr w:rsidR="00F60E96" w14:paraId="117C744B" w14:textId="77777777">
                        <w:trPr>
                          <w:trHeight w:val="288"/>
                          <w:jc w:val="center"/>
                        </w:trPr>
                        <w:tc>
                          <w:tcPr>
                            <w:tcW w:w="2592" w:type="dxa"/>
                            <w:vMerge w:val="restart"/>
                            <w:tcBorders>
                              <w:left w:val="nil"/>
                            </w:tcBorders>
                            <w:vAlign w:val="center"/>
                          </w:tcPr>
                          <w:p w14:paraId="12337717" w14:textId="77777777" w:rsidR="00F60E96" w:rsidRDefault="00F60E96">
                            <w:pPr>
                              <w:spacing w:after="40"/>
                              <w:rPr>
                                <w:rFonts w:eastAsia="Malgun Gothic"/>
                                <w:sz w:val="18"/>
                                <w:szCs w:val="18"/>
                                <w:lang w:eastAsia="en-GB"/>
                              </w:rPr>
                            </w:pPr>
                            <w:r>
                              <w:rPr>
                                <w:rFonts w:eastAsia="Malgun Gothic"/>
                                <w:sz w:val="18"/>
                                <w:szCs w:val="18"/>
                                <w:lang w:eastAsia="en-GB"/>
                              </w:rPr>
                              <w:t>Power class 1</w:t>
                            </w:r>
                          </w:p>
                          <w:p w14:paraId="5B6C6D91"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60E96" w:rsidRDefault="00F60E9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60E96" w:rsidRDefault="00F60E9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60E96" w:rsidRDefault="00F60E96">
                            <w:pPr>
                              <w:spacing w:after="0"/>
                              <w:jc w:val="center"/>
                              <w:rPr>
                                <w:rFonts w:eastAsia="Malgun Gothic"/>
                                <w:sz w:val="18"/>
                                <w:szCs w:val="18"/>
                                <w:lang w:eastAsia="en-GB"/>
                              </w:rPr>
                            </w:pPr>
                            <w:r>
                              <w:rPr>
                                <w:rFonts w:eastAsia="Malgun Gothic"/>
                                <w:sz w:val="18"/>
                                <w:szCs w:val="18"/>
                                <w:lang w:eastAsia="en-GB"/>
                              </w:rPr>
                              <w:t>55</w:t>
                            </w:r>
                          </w:p>
                        </w:tc>
                      </w:tr>
                      <w:tr w:rsidR="00F60E96" w14:paraId="5F1C7CFA" w14:textId="77777777">
                        <w:trPr>
                          <w:trHeight w:val="288"/>
                          <w:jc w:val="center"/>
                        </w:trPr>
                        <w:tc>
                          <w:tcPr>
                            <w:tcW w:w="2592" w:type="dxa"/>
                            <w:vMerge/>
                            <w:tcBorders>
                              <w:left w:val="nil"/>
                              <w:bottom w:val="single" w:sz="12" w:space="0" w:color="auto"/>
                            </w:tcBorders>
                            <w:vAlign w:val="center"/>
                          </w:tcPr>
                          <w:p w14:paraId="6E86274D" w14:textId="77777777" w:rsidR="00F60E96" w:rsidRDefault="00F60E96">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60E96" w:rsidRDefault="00F60E9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60E96" w:rsidRDefault="00F60E96">
                            <w:pPr>
                              <w:spacing w:after="0"/>
                              <w:jc w:val="center"/>
                              <w:rPr>
                                <w:rFonts w:eastAsia="Malgun Gothic"/>
                                <w:sz w:val="18"/>
                                <w:szCs w:val="18"/>
                                <w:lang w:eastAsia="en-GB"/>
                              </w:rPr>
                            </w:pPr>
                          </w:p>
                        </w:tc>
                      </w:tr>
                      <w:tr w:rsidR="00F60E96" w14:paraId="0E0B8B43" w14:textId="77777777">
                        <w:trPr>
                          <w:trHeight w:val="432"/>
                          <w:jc w:val="center"/>
                        </w:trPr>
                        <w:tc>
                          <w:tcPr>
                            <w:tcW w:w="2592" w:type="dxa"/>
                            <w:tcBorders>
                              <w:left w:val="nil"/>
                              <w:bottom w:val="single" w:sz="12" w:space="0" w:color="auto"/>
                            </w:tcBorders>
                            <w:vAlign w:val="center"/>
                          </w:tcPr>
                          <w:p w14:paraId="62F36F77" w14:textId="77777777" w:rsidR="00F60E96" w:rsidRDefault="00F60E96">
                            <w:pPr>
                              <w:spacing w:after="40"/>
                              <w:rPr>
                                <w:rFonts w:eastAsia="Malgun Gothic"/>
                                <w:sz w:val="18"/>
                                <w:szCs w:val="18"/>
                                <w:lang w:eastAsia="en-GB"/>
                              </w:rPr>
                            </w:pPr>
                            <w:r>
                              <w:rPr>
                                <w:rFonts w:eastAsia="Malgun Gothic"/>
                                <w:sz w:val="18"/>
                                <w:szCs w:val="18"/>
                                <w:lang w:eastAsia="en-GB"/>
                              </w:rPr>
                              <w:t>Power class 2</w:t>
                            </w:r>
                          </w:p>
                          <w:p w14:paraId="3008109B" w14:textId="77777777" w:rsidR="00F60E96" w:rsidRDefault="00F60E9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60E96" w:rsidRDefault="00F60E9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60E96" w:rsidRDefault="00F60E96">
                            <w:pPr>
                              <w:spacing w:after="40"/>
                              <w:rPr>
                                <w:rFonts w:eastAsia="Malgun Gothic"/>
                                <w:sz w:val="18"/>
                                <w:szCs w:val="18"/>
                                <w:lang w:eastAsia="en-GB"/>
                              </w:rPr>
                            </w:pPr>
                            <w:r>
                              <w:rPr>
                                <w:rFonts w:eastAsia="Malgun Gothic"/>
                                <w:sz w:val="18"/>
                                <w:szCs w:val="18"/>
                                <w:lang w:eastAsia="en-GB"/>
                              </w:rPr>
                              <w:t>Power class 3</w:t>
                            </w:r>
                          </w:p>
                          <w:p w14:paraId="16B5925F" w14:textId="77777777" w:rsidR="00F60E96" w:rsidRDefault="00F60E9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60E96" w:rsidRDefault="00F60E9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FAB88D8" w14:textId="77777777">
                        <w:trPr>
                          <w:trHeight w:val="288"/>
                          <w:jc w:val="center"/>
                        </w:trPr>
                        <w:tc>
                          <w:tcPr>
                            <w:tcW w:w="2592" w:type="dxa"/>
                            <w:vMerge/>
                            <w:tcBorders>
                              <w:left w:val="nil"/>
                            </w:tcBorders>
                            <w:vAlign w:val="center"/>
                          </w:tcPr>
                          <w:p w14:paraId="2242522D" w14:textId="77777777" w:rsidR="00F60E96" w:rsidRDefault="00F60E96">
                            <w:pPr>
                              <w:spacing w:after="0"/>
                              <w:rPr>
                                <w:rFonts w:eastAsia="Malgun Gothic"/>
                                <w:sz w:val="18"/>
                                <w:szCs w:val="18"/>
                                <w:lang w:eastAsia="en-GB"/>
                              </w:rPr>
                            </w:pPr>
                          </w:p>
                        </w:tc>
                        <w:tc>
                          <w:tcPr>
                            <w:tcW w:w="1440" w:type="dxa"/>
                            <w:vMerge/>
                          </w:tcPr>
                          <w:p w14:paraId="65573A2C" w14:textId="77777777" w:rsidR="00F60E96" w:rsidRDefault="00F60E96">
                            <w:pPr>
                              <w:spacing w:after="0"/>
                              <w:rPr>
                                <w:rFonts w:eastAsia="Malgun Gothic"/>
                                <w:sz w:val="18"/>
                                <w:szCs w:val="18"/>
                                <w:lang w:eastAsia="en-GB"/>
                              </w:rPr>
                            </w:pPr>
                          </w:p>
                        </w:tc>
                        <w:tc>
                          <w:tcPr>
                            <w:tcW w:w="1584" w:type="dxa"/>
                            <w:vAlign w:val="center"/>
                          </w:tcPr>
                          <w:p w14:paraId="5E5FA2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60E96" w:rsidRDefault="00F60E9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60E96" w:rsidRDefault="00F60E96">
                            <w:pPr>
                              <w:spacing w:after="0"/>
                              <w:jc w:val="center"/>
                              <w:rPr>
                                <w:rFonts w:eastAsia="Malgun Gothic"/>
                                <w:sz w:val="18"/>
                                <w:szCs w:val="18"/>
                                <w:lang w:eastAsia="en-GB"/>
                              </w:rPr>
                            </w:pPr>
                          </w:p>
                        </w:tc>
                      </w:tr>
                      <w:tr w:rsidR="00F60E96" w14:paraId="3712773F" w14:textId="77777777">
                        <w:trPr>
                          <w:trHeight w:val="288"/>
                          <w:jc w:val="center"/>
                        </w:trPr>
                        <w:tc>
                          <w:tcPr>
                            <w:tcW w:w="2592" w:type="dxa"/>
                            <w:vMerge/>
                            <w:tcBorders>
                              <w:left w:val="nil"/>
                            </w:tcBorders>
                            <w:vAlign w:val="center"/>
                          </w:tcPr>
                          <w:p w14:paraId="42AD8B67" w14:textId="77777777" w:rsidR="00F60E96" w:rsidRDefault="00F60E96">
                            <w:pPr>
                              <w:spacing w:after="0"/>
                              <w:rPr>
                                <w:rFonts w:eastAsia="Malgun Gothic"/>
                                <w:sz w:val="18"/>
                                <w:szCs w:val="18"/>
                                <w:lang w:eastAsia="en-GB"/>
                              </w:rPr>
                            </w:pPr>
                          </w:p>
                        </w:tc>
                        <w:tc>
                          <w:tcPr>
                            <w:tcW w:w="1440" w:type="dxa"/>
                            <w:vMerge/>
                          </w:tcPr>
                          <w:p w14:paraId="16C9CC75" w14:textId="77777777" w:rsidR="00F60E96" w:rsidRDefault="00F60E96">
                            <w:pPr>
                              <w:spacing w:after="0"/>
                              <w:rPr>
                                <w:rFonts w:eastAsia="Malgun Gothic"/>
                                <w:sz w:val="18"/>
                                <w:szCs w:val="18"/>
                                <w:lang w:eastAsia="en-GB"/>
                              </w:rPr>
                            </w:pPr>
                          </w:p>
                        </w:tc>
                        <w:tc>
                          <w:tcPr>
                            <w:tcW w:w="1584" w:type="dxa"/>
                            <w:vAlign w:val="center"/>
                          </w:tcPr>
                          <w:p w14:paraId="56B55668" w14:textId="77777777" w:rsidR="00F60E96" w:rsidRDefault="00F60E9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60E96" w:rsidRDefault="00F60E9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60E96" w:rsidRDefault="00F60E96">
                            <w:pPr>
                              <w:spacing w:after="0"/>
                              <w:jc w:val="center"/>
                              <w:rPr>
                                <w:rFonts w:eastAsia="Malgun Gothic"/>
                                <w:sz w:val="18"/>
                                <w:szCs w:val="18"/>
                                <w:lang w:eastAsia="en-GB"/>
                              </w:rPr>
                            </w:pPr>
                          </w:p>
                        </w:tc>
                      </w:tr>
                      <w:tr w:rsidR="00F60E96" w14:paraId="66E88C66" w14:textId="77777777">
                        <w:trPr>
                          <w:trHeight w:val="288"/>
                          <w:jc w:val="center"/>
                        </w:trPr>
                        <w:tc>
                          <w:tcPr>
                            <w:tcW w:w="2592" w:type="dxa"/>
                            <w:vMerge/>
                            <w:tcBorders>
                              <w:left w:val="nil"/>
                              <w:bottom w:val="single" w:sz="12" w:space="0" w:color="auto"/>
                            </w:tcBorders>
                            <w:vAlign w:val="center"/>
                          </w:tcPr>
                          <w:p w14:paraId="5A7574DE"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67113F57"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60E96" w:rsidRDefault="00F60E9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60E96" w:rsidRDefault="00F60E9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60E96" w:rsidRDefault="00F60E96">
                            <w:pPr>
                              <w:spacing w:after="0"/>
                              <w:jc w:val="center"/>
                              <w:rPr>
                                <w:rFonts w:eastAsia="Malgun Gothic"/>
                                <w:sz w:val="18"/>
                                <w:szCs w:val="18"/>
                                <w:lang w:eastAsia="en-GB"/>
                              </w:rPr>
                            </w:pPr>
                          </w:p>
                        </w:tc>
                      </w:tr>
                      <w:tr w:rsidR="00F60E96"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60E96" w:rsidRDefault="00F60E96">
                            <w:pPr>
                              <w:spacing w:after="40"/>
                              <w:rPr>
                                <w:rFonts w:eastAsia="Malgun Gothic"/>
                                <w:sz w:val="18"/>
                                <w:szCs w:val="18"/>
                                <w:lang w:eastAsia="en-GB"/>
                              </w:rPr>
                            </w:pPr>
                            <w:r>
                              <w:rPr>
                                <w:rFonts w:eastAsia="Malgun Gothic"/>
                                <w:sz w:val="18"/>
                                <w:szCs w:val="18"/>
                                <w:lang w:eastAsia="en-GB"/>
                              </w:rPr>
                              <w:t>Power class 4</w:t>
                            </w:r>
                          </w:p>
                          <w:p w14:paraId="14A1439F" w14:textId="77777777" w:rsidR="00F60E96" w:rsidRDefault="00F60E9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60E96" w:rsidRDefault="00F60E9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9BB7057" w14:textId="77777777">
                        <w:trPr>
                          <w:trHeight w:val="288"/>
                          <w:jc w:val="center"/>
                        </w:trPr>
                        <w:tc>
                          <w:tcPr>
                            <w:tcW w:w="2592" w:type="dxa"/>
                            <w:vMerge/>
                            <w:tcBorders>
                              <w:left w:val="nil"/>
                              <w:bottom w:val="single" w:sz="12" w:space="0" w:color="auto"/>
                            </w:tcBorders>
                            <w:vAlign w:val="center"/>
                          </w:tcPr>
                          <w:p w14:paraId="60689153"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269C0C93"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60E96" w:rsidRDefault="00F60E9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60E96" w:rsidRDefault="00F60E96">
                            <w:pPr>
                              <w:spacing w:after="0"/>
                              <w:jc w:val="center"/>
                              <w:rPr>
                                <w:rFonts w:eastAsia="Malgun Gothic"/>
                                <w:sz w:val="18"/>
                                <w:szCs w:val="18"/>
                                <w:lang w:eastAsia="en-GB"/>
                              </w:rPr>
                            </w:pPr>
                          </w:p>
                        </w:tc>
                      </w:tr>
                      <w:tr w:rsidR="00F60E96"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60E96" w:rsidRDefault="00F60E96">
                            <w:pPr>
                              <w:spacing w:after="40"/>
                              <w:rPr>
                                <w:rFonts w:eastAsia="Malgun Gothic"/>
                                <w:sz w:val="18"/>
                                <w:szCs w:val="18"/>
                                <w:lang w:eastAsia="en-GB"/>
                              </w:rPr>
                            </w:pPr>
                            <w:r>
                              <w:rPr>
                                <w:rFonts w:eastAsia="Malgun Gothic"/>
                                <w:sz w:val="18"/>
                                <w:szCs w:val="18"/>
                                <w:lang w:eastAsia="en-GB"/>
                              </w:rPr>
                              <w:t>Power class 5</w:t>
                            </w:r>
                          </w:p>
                          <w:p w14:paraId="5B0AB388"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60E96" w:rsidRDefault="00F60E9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60E96" w:rsidRDefault="00F60E9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5817AA9" w14:textId="77777777">
                        <w:trPr>
                          <w:trHeight w:val="288"/>
                          <w:jc w:val="center"/>
                        </w:trPr>
                        <w:tc>
                          <w:tcPr>
                            <w:tcW w:w="2592" w:type="dxa"/>
                            <w:vMerge/>
                            <w:tcBorders>
                              <w:left w:val="nil"/>
                              <w:bottom w:val="single" w:sz="12" w:space="0" w:color="auto"/>
                            </w:tcBorders>
                            <w:vAlign w:val="center"/>
                          </w:tcPr>
                          <w:p w14:paraId="1525FAF6" w14:textId="77777777" w:rsidR="00F60E96" w:rsidRDefault="00F60E96">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60E96" w:rsidRDefault="00F60E9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60E96" w:rsidRDefault="00F60E9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60E96" w:rsidRDefault="00F60E96">
                            <w:pPr>
                              <w:spacing w:after="0"/>
                              <w:jc w:val="center"/>
                              <w:rPr>
                                <w:rFonts w:eastAsia="Malgun Gothic"/>
                                <w:sz w:val="18"/>
                                <w:szCs w:val="18"/>
                                <w:lang w:eastAsia="en-GB"/>
                              </w:rPr>
                            </w:pPr>
                          </w:p>
                        </w:tc>
                      </w:tr>
                    </w:tbl>
                    <w:p w14:paraId="634B83CD" w14:textId="77777777" w:rsidR="00F60E96" w:rsidRDefault="00F60E96">
                      <w:pPr>
                        <w:spacing w:after="0" w:line="240" w:lineRule="auto"/>
                        <w:rPr>
                          <w:rFonts w:eastAsia="Malgun Gothic"/>
                          <w:sz w:val="10"/>
                          <w:szCs w:val="10"/>
                          <w:lang w:eastAsia="en-GB"/>
                        </w:rPr>
                      </w:pPr>
                    </w:p>
                    <w:p w14:paraId="630C4A94" w14:textId="77777777" w:rsidR="00F60E96" w:rsidRDefault="00F60E9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60E96" w:rsidRDefault="00F60E9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60E96" w:rsidRDefault="00F60E96">
                      <w:pPr>
                        <w:spacing w:after="60" w:line="240" w:lineRule="auto"/>
                        <w:rPr>
                          <w:rFonts w:eastAsia="Malgun Gothic"/>
                          <w:lang w:eastAsia="en-GB"/>
                        </w:rPr>
                      </w:pPr>
                    </w:p>
                    <w:p w14:paraId="4AFBA431" w14:textId="77777777" w:rsidR="00F60E96" w:rsidRDefault="00F60E9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60E96" w:rsidRDefault="00F60E96"/>
                  </w:txbxContent>
                </v:textbox>
                <w10:wrap type="topAndBottom" anchorx="margin"/>
              </v:shape>
            </w:pict>
          </mc:Fallback>
        </mc:AlternateContent>
      </w:r>
    </w:p>
    <w:p w14:paraId="42103C3E" w14:textId="77777777" w:rsidR="00FD1E1D" w:rsidRDefault="00FD1E1D">
      <w:pPr>
        <w:pStyle w:val="BodyText"/>
        <w:spacing w:after="0"/>
      </w:pPr>
    </w:p>
    <w:p w14:paraId="03E3E2E1" w14:textId="77777777" w:rsidR="00FD1E1D" w:rsidRDefault="00C75926">
      <w:pPr>
        <w:pStyle w:val="BodyText"/>
        <w:spacing w:after="0"/>
      </w:pPr>
      <w:r>
        <w:t>The main open issue is whether or not the maximum number of RBs should be increased beyond the agreed values of 12/3/2 for 120/480/960 kHz SCS accounting for the above feedback from RAN4.</w:t>
      </w:r>
    </w:p>
    <w:p w14:paraId="588388BC" w14:textId="77777777" w:rsidR="00FD1E1D" w:rsidRDefault="00FD1E1D">
      <w:pPr>
        <w:pStyle w:val="BodyText"/>
        <w:spacing w:after="0"/>
      </w:pPr>
    </w:p>
    <w:p w14:paraId="49217A93" w14:textId="77777777" w:rsidR="00FD1E1D" w:rsidRDefault="00C75926">
      <w:pPr>
        <w:pStyle w:val="BodyText"/>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FD1E1D" w14:paraId="07B27047" w14:textId="77777777">
        <w:tc>
          <w:tcPr>
            <w:tcW w:w="1525" w:type="dxa"/>
          </w:tcPr>
          <w:p w14:paraId="0B40D5E3"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BodyText"/>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BodyText"/>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BodyText"/>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BodyText"/>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BodyText"/>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BodyText"/>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BodyText"/>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BodyText"/>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BodyText"/>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BodyText"/>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3E5B7603" w14:textId="77777777" w:rsidR="00FD1E1D" w:rsidRDefault="00FD1E1D">
      <w:pPr>
        <w:pStyle w:val="BodyText"/>
      </w:pPr>
    </w:p>
    <w:p w14:paraId="55CB38F0" w14:textId="77777777" w:rsidR="00FD1E1D" w:rsidRDefault="00C7592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05445F2" w14:textId="77777777" w:rsidR="00FD1E1D" w:rsidRDefault="00FD1E1D">
      <w:pPr>
        <w:pStyle w:val="BodyText"/>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7C733AB6" w14:textId="77777777" w:rsidR="00FD1E1D" w:rsidRDefault="00FD1E1D">
      <w:pPr>
        <w:pStyle w:val="BodyText"/>
        <w:ind w:right="27"/>
      </w:pPr>
    </w:p>
    <w:p w14:paraId="6BA06042" w14:textId="77777777" w:rsidR="00FD1E1D" w:rsidRDefault="00C75926">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BodyText"/>
        <w:ind w:right="27"/>
      </w:pPr>
      <w:r>
        <w:t>Multiple companies have also pointed out that it is the US regulatory region that requires the largest number of RBs, and the above table assumes this.</w:t>
      </w:r>
    </w:p>
    <w:p w14:paraId="63E82B47" w14:textId="77777777" w:rsidR="00FD1E1D" w:rsidRDefault="00C75926">
      <w:pPr>
        <w:pStyle w:val="BodyText"/>
        <w:ind w:right="27"/>
      </w:pPr>
      <w:r>
        <w:lastRenderedPageBreak/>
        <w:t>Based on various combinations of the above observations, companies have provided the following candidate values for the maximum number of RBs:</w:t>
      </w:r>
    </w:p>
    <w:p w14:paraId="5CD14085" w14:textId="77777777" w:rsidR="00FD1E1D" w:rsidRDefault="00C75926">
      <w:pPr>
        <w:pStyle w:val="BodyText"/>
        <w:numPr>
          <w:ilvl w:val="0"/>
          <w:numId w:val="18"/>
        </w:numPr>
        <w:ind w:right="27"/>
      </w:pPr>
      <w:r>
        <w:t>40 / 18 / 8 (Intel, Option 1)</w:t>
      </w:r>
    </w:p>
    <w:p w14:paraId="62A52693" w14:textId="77777777" w:rsidR="00FD1E1D" w:rsidRDefault="00C75926">
      <w:pPr>
        <w:pStyle w:val="BodyText"/>
        <w:numPr>
          <w:ilvl w:val="0"/>
          <w:numId w:val="18"/>
        </w:numPr>
        <w:ind w:right="27"/>
      </w:pPr>
      <w:r>
        <w:t>32 / 8 / 4 (OPPO, Huawei)</w:t>
      </w:r>
    </w:p>
    <w:p w14:paraId="74C5C3B2" w14:textId="77777777" w:rsidR="00FD1E1D" w:rsidRDefault="00C75926">
      <w:pPr>
        <w:pStyle w:val="BodyText"/>
        <w:numPr>
          <w:ilvl w:val="0"/>
          <w:numId w:val="18"/>
        </w:numPr>
        <w:ind w:right="27"/>
      </w:pPr>
      <w:r>
        <w:t>32 / ? / ? (ZTE)</w:t>
      </w:r>
    </w:p>
    <w:p w14:paraId="61F16BE3" w14:textId="77777777" w:rsidR="00FD1E1D" w:rsidRDefault="00C75926">
      <w:pPr>
        <w:pStyle w:val="BodyText"/>
        <w:numPr>
          <w:ilvl w:val="0"/>
          <w:numId w:val="18"/>
        </w:numPr>
        <w:ind w:right="27"/>
      </w:pPr>
      <w:r>
        <w:t>28 / 7 / 4 (CATT, assuming CM = 2 dB)</w:t>
      </w:r>
    </w:p>
    <w:p w14:paraId="05C4D6C9" w14:textId="77777777" w:rsidR="00FD1E1D" w:rsidRDefault="00C75926">
      <w:pPr>
        <w:pStyle w:val="BodyText"/>
        <w:numPr>
          <w:ilvl w:val="0"/>
          <w:numId w:val="18"/>
        </w:numPr>
        <w:ind w:right="27"/>
      </w:pPr>
      <w:r>
        <w:t>22 / 6 / 3 (Futurewei)</w:t>
      </w:r>
    </w:p>
    <w:p w14:paraId="6B707F09" w14:textId="77777777" w:rsidR="00FD1E1D" w:rsidRDefault="00C75926">
      <w:pPr>
        <w:pStyle w:val="BodyText"/>
        <w:numPr>
          <w:ilvl w:val="0"/>
          <w:numId w:val="18"/>
        </w:numPr>
        <w:ind w:right="27"/>
      </w:pPr>
      <w:r>
        <w:t>20 / 12 / 4 (Intel, Option 2)</w:t>
      </w:r>
    </w:p>
    <w:p w14:paraId="55C667F1" w14:textId="77777777" w:rsidR="00FD1E1D" w:rsidRDefault="00C75926">
      <w:pPr>
        <w:pStyle w:val="BodyText"/>
        <w:numPr>
          <w:ilvl w:val="0"/>
          <w:numId w:val="18"/>
        </w:numPr>
        <w:ind w:right="27"/>
        <w:rPr>
          <w:color w:val="FF0000"/>
        </w:rPr>
      </w:pPr>
      <w:r>
        <w:rPr>
          <w:color w:val="FF0000"/>
        </w:rPr>
        <w:t>16 / 4 / 2 (LGE)</w:t>
      </w:r>
    </w:p>
    <w:p w14:paraId="378E6324" w14:textId="77777777" w:rsidR="00FD1E1D" w:rsidRDefault="00C75926">
      <w:pPr>
        <w:pStyle w:val="BodyText"/>
        <w:numPr>
          <w:ilvl w:val="0"/>
          <w:numId w:val="18"/>
        </w:numPr>
        <w:ind w:right="27"/>
      </w:pPr>
      <w:r>
        <w:t>16 / 4 / ? (Nokia)</w:t>
      </w:r>
    </w:p>
    <w:p w14:paraId="6C7E26B4" w14:textId="77777777" w:rsidR="00FD1E1D" w:rsidRDefault="00C75926">
      <w:pPr>
        <w:pStyle w:val="BodyText"/>
        <w:numPr>
          <w:ilvl w:val="0"/>
          <w:numId w:val="18"/>
        </w:numPr>
        <w:ind w:right="27"/>
      </w:pPr>
      <w:r>
        <w:t>16 / ? / ? (Samsung)</w:t>
      </w:r>
    </w:p>
    <w:p w14:paraId="3E9FC44C" w14:textId="77777777" w:rsidR="00FD1E1D" w:rsidRDefault="00C75926">
      <w:pPr>
        <w:pStyle w:val="BodyText"/>
        <w:numPr>
          <w:ilvl w:val="0"/>
          <w:numId w:val="18"/>
        </w:numPr>
        <w:ind w:right="27"/>
      </w:pPr>
      <w:r>
        <w:t>12 / 3 / 2 (Apple, LGE)</w:t>
      </w:r>
    </w:p>
    <w:p w14:paraId="123A69A9" w14:textId="77777777" w:rsidR="00FD1E1D" w:rsidRDefault="00FD1E1D">
      <w:pPr>
        <w:pStyle w:val="BodyText"/>
        <w:ind w:right="27"/>
      </w:pPr>
    </w:p>
    <w:p w14:paraId="65F427E6" w14:textId="77777777" w:rsidR="00FD1E1D" w:rsidRDefault="00C75926">
      <w:pPr>
        <w:pStyle w:val="BodyText"/>
        <w:ind w:right="27"/>
      </w:pPr>
      <w:r>
        <w:t>Given the rather wide spread of proposals, clearly further discussion is needed.</w:t>
      </w:r>
    </w:p>
    <w:p w14:paraId="62AB8289" w14:textId="77777777" w:rsidR="00FD1E1D" w:rsidRDefault="00C75926">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Heading2"/>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BodyText"/>
              <w:spacing w:after="0"/>
              <w:ind w:right="27"/>
              <w:rPr>
                <w:sz w:val="20"/>
                <w:szCs w:val="20"/>
              </w:rPr>
            </w:pPr>
            <w:r>
              <w:rPr>
                <w:sz w:val="20"/>
                <w:szCs w:val="20"/>
              </w:rPr>
              <w:t xml:space="preserve">We are okay with proposal 1. </w:t>
            </w:r>
          </w:p>
          <w:p w14:paraId="63EBFA24" w14:textId="77777777" w:rsidR="00FD1E1D" w:rsidRDefault="00FD1E1D">
            <w:pPr>
              <w:pStyle w:val="BodyText"/>
              <w:spacing w:after="0"/>
              <w:ind w:right="27"/>
              <w:rPr>
                <w:sz w:val="20"/>
                <w:szCs w:val="20"/>
              </w:rPr>
            </w:pPr>
          </w:p>
          <w:p w14:paraId="6EE83268" w14:textId="77777777" w:rsidR="00FD1E1D" w:rsidRDefault="00C75926">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5CE2BF3C" w14:textId="77777777" w:rsidR="00FD1E1D" w:rsidRDefault="00C75926">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BodyText"/>
              <w:spacing w:after="0"/>
              <w:ind w:right="27"/>
              <w:rPr>
                <w:sz w:val="20"/>
                <w:szCs w:val="20"/>
              </w:rPr>
            </w:pPr>
          </w:p>
          <w:p w14:paraId="05E112B3" w14:textId="77777777" w:rsidR="00FD1E1D" w:rsidRDefault="00C75926">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6972364" w14:textId="77777777" w:rsidR="00FD1E1D" w:rsidRDefault="00FD1E1D">
            <w:pPr>
              <w:pStyle w:val="BodyText"/>
              <w:spacing w:after="0"/>
              <w:ind w:right="27"/>
              <w:rPr>
                <w:sz w:val="20"/>
                <w:szCs w:val="20"/>
              </w:rPr>
            </w:pPr>
          </w:p>
          <w:p w14:paraId="0F356CF1" w14:textId="77777777" w:rsidR="00FD1E1D" w:rsidRDefault="00C75926">
            <w:pPr>
              <w:pStyle w:val="BodyText"/>
              <w:spacing w:after="0"/>
              <w:ind w:right="27"/>
              <w:rPr>
                <w:sz w:val="20"/>
                <w:szCs w:val="20"/>
              </w:rPr>
            </w:pPr>
            <w:r>
              <w:rPr>
                <w:sz w:val="20"/>
                <w:szCs w:val="20"/>
              </w:rPr>
              <w:t>Q4: we prefer not to wait for further RAN4 feedback if later than the next meeting to make a decision.</w:t>
            </w:r>
          </w:p>
        </w:tc>
      </w:tr>
      <w:tr w:rsidR="00FD1E1D" w14:paraId="6112C05B" w14:textId="77777777">
        <w:tc>
          <w:tcPr>
            <w:tcW w:w="1525" w:type="dxa"/>
          </w:tcPr>
          <w:p w14:paraId="321FD466"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A242177"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FD82A9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2E72F5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C588BD" w14:textId="77777777" w:rsidR="00FD1E1D" w:rsidRDefault="00C75926">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BodyText"/>
              <w:spacing w:after="0"/>
              <w:ind w:right="27"/>
              <w:rPr>
                <w:sz w:val="20"/>
                <w:szCs w:val="20"/>
                <w:lang w:val="en-US"/>
              </w:rPr>
            </w:pPr>
            <w:r>
              <w:rPr>
                <w:sz w:val="20"/>
                <w:szCs w:val="20"/>
                <w:lang w:val="en-US"/>
              </w:rPr>
              <w:t>We are also okay to wait for RAN4 feedback before making the final conclusion</w:t>
            </w:r>
          </w:p>
        </w:tc>
      </w:tr>
      <w:tr w:rsidR="00FD1E1D" w14:paraId="6B0F00B1" w14:textId="77777777">
        <w:tc>
          <w:tcPr>
            <w:tcW w:w="1525" w:type="dxa"/>
          </w:tcPr>
          <w:p w14:paraId="44A15F82" w14:textId="77777777" w:rsidR="00FD1E1D" w:rsidRDefault="00C75926">
            <w:pPr>
              <w:pStyle w:val="BodyText"/>
              <w:spacing w:after="0"/>
              <w:ind w:right="27"/>
              <w:rPr>
                <w:sz w:val="20"/>
                <w:szCs w:val="20"/>
              </w:rPr>
            </w:pPr>
            <w:r>
              <w:rPr>
                <w:sz w:val="20"/>
                <w:szCs w:val="20"/>
              </w:rPr>
              <w:t>Apple</w:t>
            </w:r>
          </w:p>
        </w:tc>
        <w:tc>
          <w:tcPr>
            <w:tcW w:w="7560" w:type="dxa"/>
          </w:tcPr>
          <w:p w14:paraId="7DD9CAA6" w14:textId="77777777" w:rsidR="00FD1E1D" w:rsidRDefault="00C75926">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BodyText"/>
              <w:spacing w:after="0"/>
              <w:ind w:right="27"/>
              <w:rPr>
                <w:sz w:val="20"/>
                <w:szCs w:val="20"/>
              </w:rPr>
            </w:pPr>
            <w:r>
              <w:rPr>
                <w:sz w:val="20"/>
                <w:szCs w:val="20"/>
              </w:rPr>
              <w:t>Q1: Yes. Agree with the FL</w:t>
            </w:r>
          </w:p>
          <w:p w14:paraId="68D6B4DE" w14:textId="77777777" w:rsidR="00FD1E1D" w:rsidRDefault="00C75926">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FE58783" w14:textId="77777777" w:rsidR="00FD1E1D" w:rsidRDefault="00C75926">
            <w:pPr>
              <w:pStyle w:val="BodyText"/>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BodyText"/>
              <w:spacing w:after="0"/>
              <w:ind w:right="27"/>
            </w:pPr>
            <w:r>
              <w:rPr>
                <w:sz w:val="20"/>
                <w:szCs w:val="20"/>
                <w:lang w:val="de-DE"/>
              </w:rPr>
              <w:t>Intel</w:t>
            </w:r>
          </w:p>
        </w:tc>
        <w:tc>
          <w:tcPr>
            <w:tcW w:w="7560" w:type="dxa"/>
          </w:tcPr>
          <w:p w14:paraId="746C7F8B" w14:textId="77777777" w:rsidR="00FD1E1D" w:rsidRDefault="00C75926">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0165F155" w14:textId="77777777" w:rsidR="00FD1E1D" w:rsidRDefault="00FD1E1D">
            <w:pPr>
              <w:pStyle w:val="BodyText"/>
              <w:spacing w:after="0"/>
              <w:ind w:left="360" w:right="27"/>
              <w:rPr>
                <w:sz w:val="20"/>
                <w:szCs w:val="20"/>
              </w:rPr>
            </w:pPr>
          </w:p>
          <w:p w14:paraId="3EE80AD8"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6F4C673"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576E281B" w14:textId="77777777" w:rsidR="00FD1E1D" w:rsidRDefault="00C75926">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38057717" w14:textId="77777777" w:rsidR="00FD1E1D" w:rsidRDefault="00C75926">
            <w:pPr>
              <w:pStyle w:val="BodyText"/>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BodyText"/>
              <w:spacing w:after="0"/>
              <w:ind w:right="27"/>
              <w:rPr>
                <w:lang w:val="de-DE"/>
              </w:rPr>
            </w:pPr>
            <w:r>
              <w:rPr>
                <w:lang w:val="de-DE"/>
              </w:rPr>
              <w:lastRenderedPageBreak/>
              <w:t>CATT1</w:t>
            </w:r>
          </w:p>
        </w:tc>
        <w:tc>
          <w:tcPr>
            <w:tcW w:w="7560" w:type="dxa"/>
          </w:tcPr>
          <w:p w14:paraId="73538963" w14:textId="77777777" w:rsidR="00FD1E1D" w:rsidRDefault="00C75926">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BodyText"/>
              <w:spacing w:after="0"/>
              <w:ind w:right="27"/>
              <w:rPr>
                <w:lang w:val="en-US"/>
              </w:rPr>
            </w:pPr>
            <w:r>
              <w:rPr>
                <w:lang w:val="en-US"/>
              </w:rPr>
              <w:t>Q2: additional combination is needed</w:t>
            </w:r>
          </w:p>
          <w:p w14:paraId="06114DFA" w14:textId="77777777" w:rsidR="00FD1E1D" w:rsidRDefault="00C75926">
            <w:pPr>
              <w:pStyle w:val="BodyText"/>
              <w:spacing w:after="0"/>
              <w:ind w:right="27"/>
              <w:rPr>
                <w:lang w:val="en-US"/>
              </w:rPr>
            </w:pPr>
            <w:r>
              <w:rPr>
                <w:lang w:val="en-US"/>
              </w:rPr>
              <w:t>Q3:additional value is needed</w:t>
            </w:r>
          </w:p>
          <w:p w14:paraId="60E910C9" w14:textId="77777777" w:rsidR="00FD1E1D" w:rsidRDefault="00C75926">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FD1E1D" w14:paraId="14DD3688" w14:textId="77777777">
        <w:tc>
          <w:tcPr>
            <w:tcW w:w="1525" w:type="dxa"/>
          </w:tcPr>
          <w:p w14:paraId="77B4348D" w14:textId="77777777" w:rsidR="00FD1E1D" w:rsidRDefault="00C75926">
            <w:pPr>
              <w:pStyle w:val="BodyText"/>
              <w:spacing w:after="0"/>
              <w:ind w:right="27"/>
            </w:pPr>
            <w:r>
              <w:rPr>
                <w:sz w:val="20"/>
                <w:szCs w:val="20"/>
              </w:rPr>
              <w:t>Sony</w:t>
            </w:r>
          </w:p>
        </w:tc>
        <w:tc>
          <w:tcPr>
            <w:tcW w:w="7560" w:type="dxa"/>
          </w:tcPr>
          <w:p w14:paraId="5750EA00" w14:textId="77777777" w:rsidR="00FD1E1D" w:rsidRDefault="00C75926">
            <w:pPr>
              <w:pStyle w:val="BodyText"/>
              <w:spacing w:after="0"/>
              <w:ind w:right="27"/>
              <w:rPr>
                <w:sz w:val="20"/>
                <w:szCs w:val="20"/>
              </w:rPr>
            </w:pPr>
            <w:r>
              <w:rPr>
                <w:sz w:val="20"/>
                <w:szCs w:val="20"/>
              </w:rPr>
              <w:t>We are okay with proposal 1.</w:t>
            </w:r>
          </w:p>
          <w:p w14:paraId="562DE7AD" w14:textId="77777777" w:rsidR="00FD1E1D" w:rsidRDefault="00C75926">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A1DC458" w14:textId="77777777" w:rsidR="00FD1E1D" w:rsidRDefault="00C75926">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23023E69" w14:textId="77777777" w:rsidR="00FD1E1D" w:rsidRDefault="00C75926">
            <w:pPr>
              <w:pStyle w:val="BodyText"/>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527442B2"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061B9CE" w14:textId="77777777" w:rsidR="00FD1E1D" w:rsidRDefault="00C75926">
            <w:pPr>
              <w:pStyle w:val="BodyText"/>
              <w:spacing w:after="0"/>
              <w:ind w:right="27"/>
            </w:pPr>
            <w:r>
              <w:t>For questions listed by FL, please see our response below:</w:t>
            </w:r>
          </w:p>
          <w:p w14:paraId="7022025A" w14:textId="77777777" w:rsidR="00FD1E1D" w:rsidRDefault="00C75926">
            <w:pPr>
              <w:pStyle w:val="BodyText"/>
              <w:spacing w:after="0"/>
              <w:ind w:right="27"/>
            </w:pPr>
            <w:r>
              <w:t>A1: Yes, we share same view as FL</w:t>
            </w:r>
          </w:p>
          <w:p w14:paraId="63C133E6" w14:textId="77777777" w:rsidR="00FD1E1D" w:rsidRDefault="00C75926">
            <w:pPr>
              <w:pStyle w:val="BodyText"/>
              <w:spacing w:after="0"/>
              <w:ind w:right="27"/>
            </w:pPr>
            <w:r>
              <w:t>A2&amp;A3: Yes, additional (</w:t>
            </w:r>
            <w:proofErr w:type="spellStart"/>
            <w:r>
              <w:t>UE_EIRP,TxBF</w:t>
            </w:r>
            <w:proofErr w:type="spellEnd"/>
            <w:r>
              <w:t>, UE_P) should be considered, like proposed optional combination (40,6, 23)</w:t>
            </w:r>
          </w:p>
          <w:p w14:paraId="05F0EC7A" w14:textId="77777777" w:rsidR="00FD1E1D" w:rsidRDefault="00C75926">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BodyText"/>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0F2816F" w14:textId="77777777" w:rsidR="00FD1E1D" w:rsidRDefault="00C75926">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34650567" w14:textId="77777777" w:rsidR="00FD1E1D" w:rsidRDefault="00C75926">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BodyText"/>
              <w:spacing w:after="0"/>
              <w:ind w:right="27"/>
              <w:rPr>
                <w:rFonts w:eastAsia="SimSun"/>
                <w:sz w:val="20"/>
                <w:szCs w:val="20"/>
                <w:lang w:val="en-US"/>
              </w:rPr>
            </w:pPr>
          </w:p>
          <w:p w14:paraId="7F4FC3FF"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BodyText"/>
              <w:spacing w:after="0"/>
              <w:ind w:right="27"/>
              <w:rPr>
                <w:rFonts w:eastAsia="SimSun"/>
                <w:sz w:val="20"/>
                <w:szCs w:val="20"/>
                <w:lang w:val="en-US"/>
              </w:rPr>
            </w:pPr>
          </w:p>
          <w:p w14:paraId="6AFE52E3" w14:textId="77777777" w:rsidR="00FD1E1D" w:rsidRDefault="00C75926">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BodyText"/>
      </w:pPr>
    </w:p>
    <w:p w14:paraId="2609DA6A" w14:textId="77777777" w:rsidR="00FD1E1D" w:rsidRDefault="00C75926">
      <w:pPr>
        <w:pStyle w:val="Heading2"/>
      </w:pPr>
      <w:r>
        <w:t>2.2</w:t>
      </w:r>
      <w:r>
        <w:tab/>
        <w:t>&lt;Summary of 1st Round&gt;</w:t>
      </w:r>
    </w:p>
    <w:p w14:paraId="630CEBCC" w14:textId="77777777" w:rsidR="00FD1E1D" w:rsidRDefault="00C75926">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01BEE268" w14:textId="77777777" w:rsidR="00FD1E1D" w:rsidRDefault="00C75926">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BodyText"/>
      </w:pPr>
    </w:p>
    <w:p w14:paraId="0EDBC473" w14:textId="77777777" w:rsidR="00FD1E1D" w:rsidRDefault="00C75926">
      <w:pPr>
        <w:pStyle w:val="BodyText"/>
        <w:ind w:right="27"/>
        <w:rPr>
          <w:b/>
          <w:bCs/>
          <w:highlight w:val="yellow"/>
        </w:rPr>
      </w:pPr>
      <w:r>
        <w:rPr>
          <w:b/>
          <w:bCs/>
          <w:highlight w:val="yellow"/>
        </w:rPr>
        <w:t>Proposal 1a</w:t>
      </w:r>
      <w:r>
        <w:rPr>
          <w:b/>
          <w:bCs/>
          <w:highlight w:val="yellow"/>
        </w:rPr>
        <w:tab/>
      </w:r>
    </w:p>
    <w:p w14:paraId="200C30D1" w14:textId="77777777" w:rsidR="00FD1E1D" w:rsidRDefault="00C75926">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BodyText"/>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BodyText"/>
      </w:pPr>
    </w:p>
    <w:p w14:paraId="2612062F" w14:textId="77777777" w:rsidR="00FD1E1D" w:rsidRDefault="00C75926">
      <w:pPr>
        <w:pStyle w:val="Heading2"/>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BodyText"/>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BodyText"/>
              <w:spacing w:after="0"/>
              <w:ind w:right="27"/>
              <w:rPr>
                <w:sz w:val="20"/>
                <w:szCs w:val="20"/>
                <w:lang w:val="en-US"/>
              </w:rPr>
            </w:pPr>
          </w:p>
          <w:p w14:paraId="79A99169" w14:textId="77777777" w:rsidR="00FD1E1D" w:rsidRDefault="00C75926">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1D5D502F" w14:textId="77777777" w:rsidR="00FD1E1D" w:rsidRDefault="00C75926">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BodyText"/>
              <w:spacing w:after="0"/>
              <w:ind w:right="27"/>
              <w:rPr>
                <w:sz w:val="20"/>
                <w:szCs w:val="20"/>
                <w:lang w:val="en-US"/>
              </w:rPr>
            </w:pPr>
          </w:p>
          <w:p w14:paraId="6B7BBA37" w14:textId="77777777" w:rsidR="00FD1E1D" w:rsidRDefault="00C75926">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BodyText"/>
              <w:spacing w:after="0"/>
              <w:ind w:right="27"/>
              <w:rPr>
                <w:sz w:val="20"/>
                <w:szCs w:val="20"/>
                <w:lang w:val="en-US"/>
              </w:rPr>
            </w:pPr>
            <w:r>
              <w:rPr>
                <w:sz w:val="20"/>
                <w:szCs w:val="20"/>
                <w:lang w:val="en-US"/>
              </w:rPr>
              <w:t>However we want to point out two things:</w:t>
            </w:r>
          </w:p>
          <w:p w14:paraId="17EA15B1" w14:textId="77777777" w:rsidR="00FD1E1D" w:rsidRDefault="00C75926">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0A4EDF33" w14:textId="77777777" w:rsidR="00FD1E1D" w:rsidRDefault="00C75926">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ko-KR"/>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ko-KR"/>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ko-KR"/>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BodyText"/>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BodyText"/>
              <w:spacing w:after="0"/>
              <w:ind w:right="27"/>
              <w:rPr>
                <w:sz w:val="20"/>
                <w:szCs w:val="20"/>
                <w:lang w:val="de-DE"/>
              </w:rPr>
            </w:pPr>
          </w:p>
          <w:p w14:paraId="5C3B0A2A" w14:textId="77777777" w:rsidR="00FD1E1D" w:rsidRDefault="00C75926">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001E60A" w14:textId="77777777" w:rsidR="00FD1E1D" w:rsidRDefault="00FD1E1D">
            <w:pPr>
              <w:pStyle w:val="BodyText"/>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BodyText"/>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BodyText"/>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05DC78E" w14:textId="77777777" w:rsidR="00FD1E1D" w:rsidRDefault="00C75926">
            <w:pPr>
              <w:pStyle w:val="BodyText"/>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BodyText"/>
              <w:spacing w:after="0"/>
              <w:ind w:right="27"/>
            </w:pPr>
            <w:r>
              <w:t>Huawei/</w:t>
            </w:r>
            <w:proofErr w:type="spellStart"/>
            <w:r>
              <w:t>HiSilicon</w:t>
            </w:r>
            <w:proofErr w:type="spellEnd"/>
          </w:p>
        </w:tc>
        <w:tc>
          <w:tcPr>
            <w:tcW w:w="7560" w:type="dxa"/>
          </w:tcPr>
          <w:p w14:paraId="41938B8C" w14:textId="77777777" w:rsidR="00FD1E1D" w:rsidRDefault="00C75926">
            <w:pPr>
              <w:pStyle w:val="BodyText"/>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BodyText"/>
              <w:spacing w:after="0"/>
              <w:ind w:right="27"/>
              <w:rPr>
                <w:lang w:val="en-US"/>
              </w:rPr>
            </w:pPr>
            <w:r w:rsidRPr="00E74FB6">
              <w:rPr>
                <w:rFonts w:eastAsia="Malgun Gothic" w:hint="eastAsia"/>
                <w:sz w:val="20"/>
                <w:szCs w:val="20"/>
                <w:lang w:val="en-US" w:eastAsia="ko-KR"/>
              </w:rPr>
              <w:t xml:space="preserve">We support Alt-2. </w:t>
            </w:r>
            <w:r w:rsidRPr="00E74FB6">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Pr="00E74FB6" w:rsidRDefault="00C75926">
            <w:pPr>
              <w:pStyle w:val="BodyText"/>
              <w:spacing w:after="0"/>
              <w:ind w:right="27"/>
              <w:rPr>
                <w:rFonts w:eastAsia="Yu Mincho"/>
                <w:lang w:val="en-US" w:eastAsia="ja-JP"/>
              </w:rPr>
            </w:pPr>
            <w:r w:rsidRPr="00E74FB6">
              <w:rPr>
                <w:rFonts w:eastAsia="Yu Mincho"/>
                <w:lang w:val="en-US" w:eastAsia="ja-JP"/>
              </w:rPr>
              <w:t>Our preference is Alt-2 or Alt-3.</w:t>
            </w:r>
          </w:p>
        </w:tc>
      </w:tr>
      <w:tr w:rsidR="00FD1E1D" w14:paraId="1628A41A" w14:textId="77777777">
        <w:tc>
          <w:tcPr>
            <w:tcW w:w="1525" w:type="dxa"/>
          </w:tcPr>
          <w:p w14:paraId="47208017" w14:textId="77777777" w:rsidR="00FD1E1D" w:rsidRDefault="00C75926">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BodyText"/>
              <w:spacing w:after="0"/>
              <w:ind w:right="27"/>
              <w:rPr>
                <w:rFonts w:ascii="Times New Roman" w:hAnsi="Times New Roman"/>
              </w:rPr>
            </w:pPr>
            <w:r w:rsidRPr="00E74FB6">
              <w:rPr>
                <w:rFonts w:hint="eastAsia"/>
                <w:sz w:val="20"/>
                <w:szCs w:val="20"/>
                <w:lang w:val="en-US"/>
              </w:rPr>
              <w:t>W</w:t>
            </w:r>
            <w:r w:rsidRPr="00E74FB6">
              <w:rPr>
                <w:sz w:val="20"/>
                <w:szCs w:val="20"/>
                <w:lang w:val="en-US"/>
              </w:rPr>
              <w:t xml:space="preserve">e prefer Alt-1 or </w:t>
            </w:r>
            <w:r>
              <w:rPr>
                <w:rFonts w:ascii="Times New Roman" w:hAnsi="Times New Roman"/>
              </w:rPr>
              <w:t>Alt-2 with the following reasons:</w:t>
            </w:r>
          </w:p>
          <w:p w14:paraId="312A18E6"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93751BF" w14:textId="77777777" w:rsidR="00FD1E1D" w:rsidRDefault="00C75926">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BodyText"/>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BodyText"/>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BodyText"/>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BodyText"/>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BodyText"/>
              <w:spacing w:after="0"/>
              <w:ind w:right="27"/>
              <w:rPr>
                <w:rFonts w:eastAsia="SimSun" w:cs="Arial"/>
                <w:sz w:val="20"/>
                <w:lang w:val="en-US"/>
              </w:rPr>
            </w:pPr>
            <w:r>
              <w:rPr>
                <w:rFonts w:eastAsia="SimSun" w:cs="Arial"/>
                <w:lang w:val="en-US"/>
              </w:rPr>
              <w:t>Apple</w:t>
            </w:r>
          </w:p>
        </w:tc>
        <w:tc>
          <w:tcPr>
            <w:tcW w:w="7560" w:type="dxa"/>
          </w:tcPr>
          <w:p w14:paraId="206BB351" w14:textId="731A3541" w:rsidR="001B1457" w:rsidRPr="001B1457" w:rsidRDefault="001B1457" w:rsidP="001B1457">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BodyText"/>
        <w:ind w:right="27"/>
        <w:rPr>
          <w:rFonts w:cs="Arial"/>
          <w:lang w:val="en-US"/>
        </w:rPr>
      </w:pPr>
    </w:p>
    <w:p w14:paraId="3BD8F5A6" w14:textId="54B35807" w:rsidR="00CA4F9F" w:rsidRDefault="00CA4F9F" w:rsidP="00DA1E5C">
      <w:pPr>
        <w:pStyle w:val="Heading2"/>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BodyText"/>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BodyText"/>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BodyText"/>
        <w:numPr>
          <w:ilvl w:val="1"/>
          <w:numId w:val="57"/>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BodyText"/>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sidRPr="00CA4F9F">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BodyText"/>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BodyText"/>
        <w:numPr>
          <w:ilvl w:val="1"/>
          <w:numId w:val="57"/>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BodyText"/>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BodyText"/>
        <w:numPr>
          <w:ilvl w:val="1"/>
          <w:numId w:val="57"/>
        </w:numPr>
        <w:spacing w:after="0"/>
        <w:ind w:right="29"/>
        <w:rPr>
          <w:rFonts w:cs="Arial"/>
          <w:lang w:val="en-US"/>
        </w:rPr>
      </w:pPr>
      <w:r>
        <w:rPr>
          <w:rFonts w:cs="Arial"/>
          <w:lang w:val="en-US"/>
        </w:rPr>
        <w:t>Intel (20 / 12 / 4)</w:t>
      </w:r>
    </w:p>
    <w:p w14:paraId="51A36629" w14:textId="51BE0417" w:rsidR="00CA4F9F" w:rsidRDefault="00CA4F9F" w:rsidP="004629D4">
      <w:pPr>
        <w:pStyle w:val="BodyText"/>
        <w:numPr>
          <w:ilvl w:val="1"/>
          <w:numId w:val="57"/>
        </w:numPr>
        <w:spacing w:after="0"/>
        <w:ind w:right="29"/>
        <w:rPr>
          <w:rFonts w:cs="Arial"/>
          <w:lang w:val="en-US"/>
        </w:rPr>
      </w:pPr>
      <w:r>
        <w:rPr>
          <w:rFonts w:cs="Arial"/>
          <w:lang w:val="en-US"/>
        </w:rPr>
        <w:t>Futurewei (28 / 7 / 4)</w:t>
      </w:r>
    </w:p>
    <w:p w14:paraId="1C0BD0B9" w14:textId="25AC5513" w:rsidR="004629D4" w:rsidRDefault="004629D4" w:rsidP="004629D4">
      <w:pPr>
        <w:pStyle w:val="BodyText"/>
        <w:ind w:right="27"/>
        <w:rPr>
          <w:rFonts w:cs="Arial"/>
          <w:lang w:val="en-US"/>
        </w:rPr>
      </w:pPr>
    </w:p>
    <w:p w14:paraId="5F4882BB" w14:textId="064474E0" w:rsidR="004629D4" w:rsidRDefault="004629D4" w:rsidP="004629D4">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14BD9B5F" w14:textId="77777777" w:rsidR="004629D4" w:rsidRDefault="004629D4" w:rsidP="004629D4">
      <w:pPr>
        <w:pStyle w:val="BodyText"/>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BodyText"/>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BodyText"/>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w:t>
      </w:r>
      <w:r w:rsidR="001B1457">
        <w:rPr>
          <w:rFonts w:cs="Arial"/>
          <w:lang w:val="en-US"/>
        </w:rPr>
        <w:t>, Apple</w:t>
      </w:r>
    </w:p>
    <w:p w14:paraId="50690096" w14:textId="77777777" w:rsidR="004629D4" w:rsidRDefault="004629D4" w:rsidP="004629D4">
      <w:pPr>
        <w:pStyle w:val="BodyText"/>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BodyText"/>
        <w:numPr>
          <w:ilvl w:val="1"/>
          <w:numId w:val="57"/>
        </w:numPr>
        <w:spacing w:after="0"/>
        <w:ind w:right="29"/>
        <w:rPr>
          <w:rFonts w:cs="Arial"/>
          <w:lang w:val="en-US"/>
        </w:rPr>
      </w:pPr>
      <w:r>
        <w:rPr>
          <w:rFonts w:cs="Arial"/>
          <w:lang w:val="en-US"/>
        </w:rPr>
        <w:t>Futurewei</w:t>
      </w:r>
    </w:p>
    <w:p w14:paraId="5F8153E6" w14:textId="77777777" w:rsidR="004629D4" w:rsidRDefault="004629D4" w:rsidP="004629D4">
      <w:pPr>
        <w:pStyle w:val="BodyText"/>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BodyText"/>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BodyText"/>
        <w:ind w:right="27"/>
        <w:rPr>
          <w:rFonts w:cs="Arial"/>
          <w:lang w:val="en-US"/>
        </w:rPr>
      </w:pPr>
    </w:p>
    <w:p w14:paraId="3C62BD32" w14:textId="297FD869" w:rsidR="004629D4" w:rsidRDefault="004629D4" w:rsidP="004629D4">
      <w:pPr>
        <w:pStyle w:val="BodyText"/>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observation, and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BodyText"/>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4D5E62C" w14:textId="7BD157C0" w:rsidR="00DA1E5C" w:rsidRDefault="00DA1E5C" w:rsidP="004629D4">
      <w:pPr>
        <w:pStyle w:val="BodyText"/>
        <w:ind w:right="27"/>
        <w:rPr>
          <w:rFonts w:cs="Arial"/>
          <w:lang w:val="en-US"/>
        </w:rPr>
      </w:pPr>
    </w:p>
    <w:p w14:paraId="2920647A" w14:textId="2DE52DB0" w:rsidR="00DA1E5C" w:rsidRDefault="00DA1E5C" w:rsidP="007D1DB0">
      <w:pPr>
        <w:pStyle w:val="Heading2"/>
        <w:rPr>
          <w:lang w:val="en-US"/>
        </w:rPr>
      </w:pPr>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TableGrid"/>
        <w:tblW w:w="9085" w:type="dxa"/>
        <w:tblLayout w:type="fixed"/>
        <w:tblLook w:val="04A0" w:firstRow="1" w:lastRow="0" w:firstColumn="1" w:lastColumn="0" w:noHBand="0" w:noVBand="1"/>
      </w:tblPr>
      <w:tblGrid>
        <w:gridCol w:w="1525"/>
        <w:gridCol w:w="7560"/>
      </w:tblGrid>
      <w:tr w:rsidR="007D1DB0" w14:paraId="617811EE" w14:textId="77777777" w:rsidTr="00CC1AD7">
        <w:tc>
          <w:tcPr>
            <w:tcW w:w="1525" w:type="dxa"/>
          </w:tcPr>
          <w:p w14:paraId="10F95F21" w14:textId="77777777" w:rsidR="007D1DB0" w:rsidRPr="00AA7378" w:rsidRDefault="007D1DB0" w:rsidP="00CC1AD7">
            <w:pPr>
              <w:pStyle w:val="BodyText"/>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CC1AD7">
            <w:pPr>
              <w:pStyle w:val="BodyText"/>
              <w:spacing w:after="0"/>
              <w:ind w:right="27"/>
              <w:rPr>
                <w:b/>
                <w:sz w:val="20"/>
                <w:szCs w:val="20"/>
                <w:lang w:val="de-DE"/>
              </w:rPr>
            </w:pPr>
            <w:r w:rsidRPr="00AA7378">
              <w:rPr>
                <w:b/>
                <w:sz w:val="20"/>
                <w:szCs w:val="20"/>
                <w:lang w:val="de-DE"/>
              </w:rPr>
              <w:t>View/Position</w:t>
            </w:r>
          </w:p>
        </w:tc>
      </w:tr>
      <w:tr w:rsidR="007D1DB0" w:rsidRPr="00D11A4A" w14:paraId="1D0CAB82" w14:textId="77777777" w:rsidTr="00CC1AD7">
        <w:tc>
          <w:tcPr>
            <w:tcW w:w="1525" w:type="dxa"/>
          </w:tcPr>
          <w:p w14:paraId="5654D4D1" w14:textId="2E372253" w:rsidR="007D1DB0" w:rsidRPr="00AA7378" w:rsidRDefault="00F8754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426D97" w14:textId="0D261E94" w:rsidR="00693074" w:rsidRDefault="00F8754B" w:rsidP="00BD3A5B">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w:t>
            </w:r>
            <w:r w:rsidR="009F1416">
              <w:rPr>
                <w:rFonts w:eastAsia="Times New Roman"/>
                <w:sz w:val="20"/>
                <w:szCs w:val="20"/>
                <w:lang w:eastAsia="en-US"/>
              </w:rPr>
              <w:t>,</w:t>
            </w:r>
            <w:r w:rsidR="00862CA9">
              <w:rPr>
                <w:rFonts w:eastAsia="Times New Roman"/>
                <w:sz w:val="20"/>
                <w:szCs w:val="20"/>
                <w:lang w:eastAsia="en-US"/>
              </w:rPr>
              <w:t xml:space="preserve"> and as our detailed analysis show</w:t>
            </w:r>
            <w:r w:rsidR="009F650E">
              <w:rPr>
                <w:rFonts w:eastAsia="Times New Roman"/>
                <w:sz w:val="20"/>
                <w:szCs w:val="20"/>
                <w:lang w:eastAsia="en-US"/>
              </w:rPr>
              <w:t>s,</w:t>
            </w:r>
            <w:r w:rsidR="009F1416">
              <w:rPr>
                <w:rFonts w:eastAsia="Times New Roman"/>
                <w:sz w:val="20"/>
                <w:szCs w:val="20"/>
                <w:lang w:eastAsia="en-US"/>
              </w:rPr>
              <w:t xml:space="preserve"> these values would be quite restrictive and </w:t>
            </w:r>
            <w:r w:rsidR="00A42972">
              <w:rPr>
                <w:rFonts w:eastAsia="Times New Roman"/>
                <w:sz w:val="20"/>
                <w:szCs w:val="20"/>
                <w:lang w:eastAsia="en-US"/>
              </w:rPr>
              <w:t>won’t</w:t>
            </w:r>
            <w:r w:rsidR="009F1416">
              <w:rPr>
                <w:rFonts w:eastAsia="Times New Roman"/>
                <w:sz w:val="20"/>
                <w:szCs w:val="20"/>
                <w:lang w:eastAsia="en-US"/>
              </w:rPr>
              <w:t xml:space="preserve"> be enough to support UE</w:t>
            </w:r>
            <w:r w:rsidR="00987EF0">
              <w:rPr>
                <w:rFonts w:eastAsia="Times New Roman"/>
                <w:sz w:val="20"/>
                <w:szCs w:val="20"/>
                <w:lang w:eastAsia="en-US"/>
              </w:rPr>
              <w:t xml:space="preserve"> power class 1 for higher </w:t>
            </w:r>
            <w:r w:rsidR="003C0C6C">
              <w:rPr>
                <w:rFonts w:eastAsia="Times New Roman"/>
                <w:sz w:val="20"/>
                <w:szCs w:val="20"/>
                <w:lang w:eastAsia="en-US"/>
              </w:rPr>
              <w:t>SCSs</w:t>
            </w:r>
            <w:r w:rsidR="002E53BE">
              <w:rPr>
                <w:rFonts w:eastAsia="Times New Roman"/>
                <w:sz w:val="20"/>
                <w:szCs w:val="20"/>
                <w:lang w:eastAsia="en-US"/>
              </w:rPr>
              <w:t xml:space="preserve">, and specifically we are challenging the 4 RBs and 2 RBs for </w:t>
            </w:r>
            <w:r w:rsidR="00A25F7D">
              <w:rPr>
                <w:rFonts w:eastAsia="Times New Roman"/>
                <w:sz w:val="20"/>
                <w:szCs w:val="20"/>
                <w:lang w:eastAsia="en-US"/>
              </w:rPr>
              <w:t>480 and 960</w:t>
            </w:r>
            <w:r w:rsidR="00BD3A5B">
              <w:rPr>
                <w:rFonts w:eastAsia="Times New Roman"/>
                <w:sz w:val="20"/>
                <w:szCs w:val="20"/>
                <w:lang w:eastAsia="en-US"/>
              </w:rPr>
              <w:t>.</w:t>
            </w:r>
            <w:r w:rsidR="00A42972">
              <w:rPr>
                <w:rFonts w:eastAsia="Times New Roman"/>
                <w:sz w:val="20"/>
                <w:szCs w:val="20"/>
                <w:lang w:eastAsia="en-US"/>
              </w:rPr>
              <w:t xml:space="preserve"> </w:t>
            </w:r>
            <w:r w:rsidR="005A4612">
              <w:rPr>
                <w:rFonts w:eastAsia="Times New Roman"/>
                <w:sz w:val="20"/>
                <w:szCs w:val="20"/>
                <w:lang w:eastAsia="en-US"/>
              </w:rPr>
              <w:t xml:space="preserve">Basically, we do not wish to </w:t>
            </w:r>
            <w:r w:rsidR="00AF05BF">
              <w:rPr>
                <w:rFonts w:eastAsia="Times New Roman"/>
                <w:sz w:val="20"/>
                <w:szCs w:val="20"/>
                <w:lang w:eastAsia="en-US"/>
              </w:rPr>
              <w:t xml:space="preserve">artificially limit potential coverage and performance of </w:t>
            </w:r>
            <w:r w:rsidR="00E775EE">
              <w:rPr>
                <w:rFonts w:eastAsia="Times New Roman"/>
                <w:sz w:val="20"/>
                <w:szCs w:val="20"/>
                <w:lang w:eastAsia="en-US"/>
              </w:rPr>
              <w:t xml:space="preserve">both </w:t>
            </w:r>
            <w:proofErr w:type="spellStart"/>
            <w:r w:rsidR="00E775EE">
              <w:rPr>
                <w:rFonts w:eastAsia="Times New Roman"/>
                <w:sz w:val="20"/>
                <w:szCs w:val="20"/>
                <w:lang w:eastAsia="en-US"/>
              </w:rPr>
              <w:t>eMBB</w:t>
            </w:r>
            <w:proofErr w:type="spellEnd"/>
            <w:r w:rsidR="00E775EE">
              <w:rPr>
                <w:rFonts w:eastAsia="Times New Roman"/>
                <w:sz w:val="20"/>
                <w:szCs w:val="20"/>
                <w:lang w:eastAsia="en-US"/>
              </w:rPr>
              <w:t xml:space="preserve"> and fixed wireless services simply because companies </w:t>
            </w:r>
            <w:r w:rsidR="0067527C">
              <w:rPr>
                <w:rFonts w:eastAsia="Times New Roman"/>
                <w:sz w:val="20"/>
                <w:szCs w:val="20"/>
                <w:lang w:eastAsia="en-US"/>
              </w:rPr>
              <w:t>did not have a chance to account for them in the study.</w:t>
            </w:r>
            <w:r w:rsidR="009A606B">
              <w:rPr>
                <w:rFonts w:eastAsia="Times New Roman"/>
                <w:sz w:val="20"/>
                <w:szCs w:val="20"/>
                <w:lang w:eastAsia="en-US"/>
              </w:rPr>
              <w:t xml:space="preserve"> All the functionality to support various PRB sizes will be there</w:t>
            </w:r>
            <w:r w:rsidR="00B011B3">
              <w:rPr>
                <w:rFonts w:eastAsia="Times New Roman"/>
                <w:sz w:val="20"/>
                <w:szCs w:val="20"/>
                <w:lang w:eastAsia="en-US"/>
              </w:rPr>
              <w:t xml:space="preserve">. </w:t>
            </w:r>
            <w:r w:rsidR="00674090">
              <w:rPr>
                <w:rFonts w:eastAsia="Times New Roman"/>
                <w:sz w:val="20"/>
                <w:szCs w:val="20"/>
                <w:lang w:eastAsia="en-US"/>
              </w:rPr>
              <w:t xml:space="preserve">These values will be used for common PUCCH as well, which will not be possible to update in future releases. </w:t>
            </w:r>
            <w:proofErr w:type="gramStart"/>
            <w:r w:rsidR="00674090">
              <w:rPr>
                <w:rFonts w:eastAsia="Times New Roman"/>
                <w:sz w:val="20"/>
                <w:szCs w:val="20"/>
                <w:lang w:eastAsia="en-US"/>
              </w:rPr>
              <w:t>So</w:t>
            </w:r>
            <w:proofErr w:type="gramEnd"/>
            <w:r w:rsidR="00674090">
              <w:rPr>
                <w:rFonts w:eastAsia="Times New Roman"/>
                <w:sz w:val="20"/>
                <w:szCs w:val="20"/>
                <w:lang w:eastAsia="en-US"/>
              </w:rPr>
              <w:t xml:space="preserve"> </w:t>
            </w:r>
            <w:r w:rsidR="00824092">
              <w:rPr>
                <w:rFonts w:eastAsia="Times New Roman"/>
                <w:sz w:val="20"/>
                <w:szCs w:val="20"/>
                <w:lang w:eastAsia="en-US"/>
              </w:rPr>
              <w:t>we think it is extremely important that we are not too conservative with this numbers.</w:t>
            </w:r>
          </w:p>
          <w:p w14:paraId="7471A961" w14:textId="77777777" w:rsidR="00CC0EEB" w:rsidRDefault="00CC0EEB" w:rsidP="00BD3A5B">
            <w:pPr>
              <w:pStyle w:val="BodyText"/>
              <w:spacing w:after="0"/>
              <w:ind w:right="27"/>
              <w:rPr>
                <w:rFonts w:eastAsia="Times New Roman"/>
                <w:sz w:val="20"/>
                <w:szCs w:val="20"/>
                <w:lang w:eastAsia="en-US"/>
              </w:rPr>
            </w:pPr>
          </w:p>
          <w:p w14:paraId="6340F50D" w14:textId="499E9F41" w:rsidR="00824092" w:rsidRDefault="00CC0EEB" w:rsidP="00BD3A5B">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w:t>
            </w:r>
            <w:r w:rsidR="009C03A1">
              <w:rPr>
                <w:rFonts w:eastAsia="Times New Roman"/>
                <w:sz w:val="20"/>
                <w:szCs w:val="20"/>
                <w:lang w:eastAsia="en-US"/>
              </w:rPr>
              <w:t>analysis provided in</w:t>
            </w:r>
            <w:r w:rsidR="00E74416">
              <w:rPr>
                <w:rFonts w:eastAsia="Times New Roman"/>
                <w:sz w:val="20"/>
                <w:szCs w:val="20"/>
                <w:lang w:eastAsia="en-US"/>
              </w:rPr>
              <w:t xml:space="preserve"> our </w:t>
            </w:r>
            <w:proofErr w:type="spellStart"/>
            <w:r w:rsidR="00E74416">
              <w:rPr>
                <w:rFonts w:eastAsia="Times New Roman"/>
                <w:sz w:val="20"/>
                <w:szCs w:val="20"/>
                <w:lang w:eastAsia="en-US"/>
              </w:rPr>
              <w:t>Tdoc</w:t>
            </w:r>
            <w:proofErr w:type="spellEnd"/>
            <w:r w:rsidR="00E74416">
              <w:rPr>
                <w:rFonts w:eastAsia="Times New Roman"/>
                <w:sz w:val="20"/>
                <w:szCs w:val="20"/>
                <w:lang w:eastAsia="en-US"/>
              </w:rPr>
              <w:t>,</w:t>
            </w:r>
            <w:r w:rsidR="009C03A1">
              <w:rPr>
                <w:rFonts w:eastAsia="Times New Roman"/>
                <w:sz w:val="20"/>
                <w:szCs w:val="20"/>
                <w:lang w:eastAsia="en-US"/>
              </w:rPr>
              <w:t xml:space="preserve"> R1-210</w:t>
            </w:r>
            <w:r w:rsidR="003447DB">
              <w:rPr>
                <w:rFonts w:eastAsia="Times New Roman"/>
                <w:sz w:val="20"/>
                <w:szCs w:val="20"/>
                <w:lang w:eastAsia="en-US"/>
              </w:rPr>
              <w:t>7579</w:t>
            </w:r>
            <w:r w:rsidR="00E74416">
              <w:rPr>
                <w:rFonts w:eastAsia="Times New Roman"/>
                <w:sz w:val="20"/>
                <w:szCs w:val="20"/>
                <w:lang w:eastAsia="en-US"/>
              </w:rPr>
              <w:t>,</w:t>
            </w:r>
            <w:r w:rsidR="003447DB">
              <w:rPr>
                <w:rFonts w:eastAsia="Times New Roman"/>
                <w:sz w:val="20"/>
                <w:szCs w:val="20"/>
                <w:lang w:eastAsia="en-US"/>
              </w:rPr>
              <w:t xml:space="preserve"> </w:t>
            </w:r>
            <w:r w:rsidR="00F47D2A">
              <w:rPr>
                <w:rFonts w:eastAsia="Times New Roman"/>
                <w:sz w:val="20"/>
                <w:szCs w:val="20"/>
                <w:lang w:eastAsia="en-US"/>
              </w:rPr>
              <w:t xml:space="preserve">which </w:t>
            </w:r>
            <w:r w:rsidR="003447DB">
              <w:rPr>
                <w:rFonts w:eastAsia="Times New Roman"/>
                <w:sz w:val="20"/>
                <w:szCs w:val="20"/>
                <w:lang w:eastAsia="en-US"/>
              </w:rPr>
              <w:t xml:space="preserve">is </w:t>
            </w:r>
            <w:r w:rsidR="00CE42F8">
              <w:rPr>
                <w:rFonts w:eastAsia="Times New Roman"/>
                <w:sz w:val="20"/>
                <w:szCs w:val="20"/>
                <w:lang w:eastAsia="en-US"/>
              </w:rPr>
              <w:t>thought to be incorrect or maybe with wrong assumptions.</w:t>
            </w:r>
            <w:r w:rsidR="007563F4">
              <w:rPr>
                <w:rFonts w:eastAsia="Times New Roman"/>
                <w:sz w:val="20"/>
                <w:szCs w:val="20"/>
                <w:lang w:eastAsia="en-US"/>
              </w:rPr>
              <w:t xml:space="preserve"> We think it would be important to first understand why companies come to different conclusions. For example, </w:t>
            </w:r>
            <w:r w:rsidR="0070401A">
              <w:rPr>
                <w:rFonts w:eastAsia="Times New Roman"/>
                <w:sz w:val="20"/>
                <w:szCs w:val="20"/>
                <w:lang w:eastAsia="en-US"/>
              </w:rPr>
              <w:t xml:space="preserve">it could be that some companies did not consider other UE power class </w:t>
            </w:r>
            <w:r w:rsidR="006B4319">
              <w:rPr>
                <w:rFonts w:eastAsia="Times New Roman"/>
                <w:sz w:val="20"/>
                <w:szCs w:val="20"/>
                <w:lang w:eastAsia="en-US"/>
              </w:rPr>
              <w:t xml:space="preserve">intended for </w:t>
            </w:r>
            <w:r w:rsidR="00376DFB">
              <w:rPr>
                <w:rFonts w:eastAsia="Times New Roman"/>
                <w:sz w:val="20"/>
                <w:szCs w:val="20"/>
                <w:lang w:eastAsia="en-US"/>
              </w:rPr>
              <w:t>fixed wireless systems</w:t>
            </w:r>
            <w:r w:rsidR="00DF27FD">
              <w:rPr>
                <w:rFonts w:eastAsia="Times New Roman"/>
                <w:sz w:val="20"/>
                <w:szCs w:val="20"/>
                <w:lang w:eastAsia="en-US"/>
              </w:rPr>
              <w:t xml:space="preserve"> or </w:t>
            </w:r>
            <w:r w:rsidR="00BD518F">
              <w:rPr>
                <w:rFonts w:eastAsia="Times New Roman"/>
                <w:sz w:val="20"/>
                <w:szCs w:val="20"/>
                <w:lang w:eastAsia="en-US"/>
              </w:rPr>
              <w:t>something else.</w:t>
            </w:r>
            <w:r w:rsidR="00685373">
              <w:rPr>
                <w:rFonts w:eastAsia="Times New Roman"/>
                <w:sz w:val="20"/>
                <w:szCs w:val="20"/>
                <w:lang w:eastAsia="en-US"/>
              </w:rPr>
              <w:t xml:space="preserve"> </w:t>
            </w:r>
            <w:r w:rsidR="006B72DD">
              <w:rPr>
                <w:rFonts w:eastAsia="Times New Roman"/>
                <w:sz w:val="20"/>
                <w:szCs w:val="20"/>
                <w:lang w:eastAsia="en-US"/>
              </w:rPr>
              <w:t xml:space="preserve">If we can be convinced that </w:t>
            </w:r>
            <w:r w:rsidR="00245FD8">
              <w:rPr>
                <w:rFonts w:eastAsia="Times New Roman"/>
                <w:sz w:val="20"/>
                <w:szCs w:val="20"/>
                <w:lang w:eastAsia="en-US"/>
              </w:rPr>
              <w:t xml:space="preserve">various UE power classes that may be supported for this band is not negatively impacted, we </w:t>
            </w:r>
            <w:r w:rsidR="00FE3AD8">
              <w:rPr>
                <w:rFonts w:eastAsia="Times New Roman"/>
                <w:sz w:val="20"/>
                <w:szCs w:val="20"/>
                <w:lang w:eastAsia="en-US"/>
              </w:rPr>
              <w:t>would be ok to accept</w:t>
            </w:r>
            <w:r w:rsidR="00DC03EE">
              <w:rPr>
                <w:rFonts w:eastAsia="Times New Roman"/>
                <w:sz w:val="20"/>
                <w:szCs w:val="20"/>
                <w:lang w:eastAsia="en-US"/>
              </w:rPr>
              <w:t xml:space="preserve">. At the moment, we </w:t>
            </w:r>
            <w:r w:rsidR="000506EF">
              <w:rPr>
                <w:rFonts w:eastAsia="Times New Roman"/>
                <w:sz w:val="20"/>
                <w:szCs w:val="20"/>
                <w:lang w:eastAsia="en-US"/>
              </w:rPr>
              <w:t>were not convinced that this was the case.</w:t>
            </w:r>
          </w:p>
          <w:p w14:paraId="3ED09671" w14:textId="77777777" w:rsidR="00BD518F" w:rsidRDefault="00BD518F" w:rsidP="00BD3A5B">
            <w:pPr>
              <w:pStyle w:val="BodyText"/>
              <w:spacing w:after="0"/>
              <w:ind w:right="27"/>
              <w:rPr>
                <w:rFonts w:eastAsia="Times New Roman"/>
                <w:sz w:val="20"/>
                <w:szCs w:val="20"/>
                <w:lang w:eastAsia="en-US"/>
              </w:rPr>
            </w:pPr>
          </w:p>
          <w:p w14:paraId="0F752B59" w14:textId="5D27FF72" w:rsidR="00F93B2E" w:rsidRPr="00AA7378" w:rsidRDefault="000506EF" w:rsidP="001B47EE">
            <w:pPr>
              <w:pStyle w:val="BodyText"/>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w:t>
            </w:r>
            <w:r w:rsidR="004E063B">
              <w:rPr>
                <w:rFonts w:eastAsia="Times New Roman"/>
                <w:sz w:val="20"/>
                <w:szCs w:val="20"/>
                <w:lang w:eastAsia="en-US"/>
              </w:rPr>
              <w:t xml:space="preserve">s a potential compromise, we would be </w:t>
            </w:r>
            <w:r w:rsidR="002C24CF">
              <w:rPr>
                <w:rFonts w:eastAsia="Times New Roman"/>
                <w:sz w:val="20"/>
                <w:szCs w:val="20"/>
                <w:lang w:eastAsia="en-US"/>
              </w:rPr>
              <w:t>ok to acc</w:t>
            </w:r>
            <w:r w:rsidR="000C29AF">
              <w:rPr>
                <w:rFonts w:eastAsia="Times New Roman"/>
                <w:sz w:val="20"/>
                <w:szCs w:val="20"/>
                <w:lang w:eastAsia="en-US"/>
              </w:rPr>
              <w:t>ept</w:t>
            </w:r>
            <w:r w:rsidR="00EC6FF5">
              <w:rPr>
                <w:rFonts w:eastAsia="Times New Roman"/>
                <w:sz w:val="20"/>
                <w:szCs w:val="20"/>
                <w:lang w:eastAsia="en-US"/>
              </w:rPr>
              <w:t xml:space="preserve"> the number for 120kHz, but we strong</w:t>
            </w:r>
            <w:r w:rsidR="00D72FB9">
              <w:rPr>
                <w:rFonts w:eastAsia="Times New Roman"/>
                <w:sz w:val="20"/>
                <w:szCs w:val="20"/>
                <w:lang w:eastAsia="en-US"/>
              </w:rPr>
              <w:t>ly suggest to keep</w:t>
            </w:r>
            <w:r w:rsidR="000C29AF">
              <w:rPr>
                <w:rFonts w:eastAsia="Times New Roman"/>
                <w:sz w:val="20"/>
                <w:szCs w:val="20"/>
                <w:lang w:eastAsia="en-US"/>
              </w:rPr>
              <w:t xml:space="preserve"> </w:t>
            </w:r>
            <w:r w:rsidR="00F93B2E">
              <w:rPr>
                <w:rFonts w:eastAsia="Times New Roman"/>
                <w:sz w:val="20"/>
                <w:szCs w:val="20"/>
                <w:lang w:eastAsia="en-US"/>
              </w:rPr>
              <w:t>higher numbers for 480kHz and 960kHz</w:t>
            </w:r>
            <w:r w:rsidR="001B47EE">
              <w:rPr>
                <w:rFonts w:eastAsia="Times New Roman"/>
                <w:sz w:val="20"/>
                <w:szCs w:val="20"/>
                <w:lang w:eastAsia="en-US"/>
              </w:rPr>
              <w:t xml:space="preserve">, i.e. </w:t>
            </w:r>
            <w:r w:rsidR="00F93B2E">
              <w:rPr>
                <w:rFonts w:eastAsia="Times New Roman"/>
                <w:sz w:val="20"/>
                <w:szCs w:val="20"/>
                <w:lang w:eastAsia="en-US"/>
              </w:rPr>
              <w:t xml:space="preserve">(16, </w:t>
            </w:r>
            <w:r w:rsidR="00B9612F">
              <w:rPr>
                <w:rFonts w:eastAsia="Times New Roman"/>
                <w:sz w:val="20"/>
                <w:szCs w:val="20"/>
                <w:lang w:eastAsia="en-US"/>
              </w:rPr>
              <w:t>12, 4)</w:t>
            </w:r>
            <w:r w:rsidR="00697E39">
              <w:rPr>
                <w:rFonts w:eastAsia="Times New Roman"/>
                <w:sz w:val="20"/>
                <w:szCs w:val="20"/>
                <w:lang w:eastAsia="en-US"/>
              </w:rPr>
              <w:t xml:space="preserve"> </w:t>
            </w:r>
          </w:p>
        </w:tc>
      </w:tr>
      <w:tr w:rsidR="007D1DB0" w:rsidRPr="002C0391" w14:paraId="18A686F2" w14:textId="77777777" w:rsidTr="00CC1AD7">
        <w:tc>
          <w:tcPr>
            <w:tcW w:w="1525" w:type="dxa"/>
          </w:tcPr>
          <w:p w14:paraId="0A1C5A38" w14:textId="50EC6BCA" w:rsidR="007D1DB0"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7CBDCE76" w14:textId="0B0A8ED4" w:rsidR="007D1DB0" w:rsidRPr="00E74FB6" w:rsidRDefault="0001685E" w:rsidP="0001685E">
            <w:pPr>
              <w:pStyle w:val="BodyText"/>
              <w:spacing w:after="0"/>
              <w:ind w:right="27"/>
              <w:rPr>
                <w:rFonts w:eastAsiaTheme="minorEastAsia"/>
                <w:sz w:val="20"/>
                <w:szCs w:val="20"/>
                <w:lang w:val="en-US"/>
              </w:rPr>
            </w:pPr>
            <w:r w:rsidRPr="00E74FB6">
              <w:rPr>
                <w:rFonts w:eastAsiaTheme="minorEastAsia"/>
                <w:sz w:val="20"/>
                <w:szCs w:val="20"/>
                <w:lang w:val="en-US"/>
              </w:rPr>
              <w:t>We are okay with proposal 1b</w:t>
            </w:r>
          </w:p>
        </w:tc>
      </w:tr>
      <w:tr w:rsidR="00CB2B96" w:rsidRPr="002C0391" w14:paraId="41ADBA05" w14:textId="77777777" w:rsidTr="00CC1AD7">
        <w:tc>
          <w:tcPr>
            <w:tcW w:w="1525" w:type="dxa"/>
          </w:tcPr>
          <w:p w14:paraId="4793B1FA" w14:textId="3521B1AC"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81FA947" w14:textId="68A9F603" w:rsidR="00CB2B96" w:rsidRPr="00E74FB6" w:rsidRDefault="00CB2B96" w:rsidP="00CB2B96">
            <w:pPr>
              <w:pStyle w:val="BodyText"/>
              <w:spacing w:after="0"/>
              <w:ind w:right="27"/>
              <w:rPr>
                <w:sz w:val="20"/>
                <w:szCs w:val="20"/>
                <w:lang w:val="en-US"/>
              </w:rPr>
            </w:pPr>
            <w:r w:rsidRPr="00E74FB6">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sidRPr="00E74FB6">
              <w:rPr>
                <w:rFonts w:eastAsia="Malgun Gothic"/>
                <w:sz w:val="20"/>
                <w:szCs w:val="20"/>
                <w:lang w:val="en-US" w:eastAsia="ko-KR"/>
              </w:rPr>
              <w:t>larger values</w:t>
            </w:r>
            <w:proofErr w:type="gramEnd"/>
            <w:r w:rsidRPr="00E74FB6">
              <w:rPr>
                <w:rFonts w:eastAsia="Malgun Gothic"/>
                <w:sz w:val="20"/>
                <w:szCs w:val="20"/>
                <w:lang w:val="en-US" w:eastAsia="ko-KR"/>
              </w:rPr>
              <w:t xml:space="preserve"> is identified.</w:t>
            </w:r>
          </w:p>
        </w:tc>
      </w:tr>
      <w:tr w:rsidR="002C024C" w:rsidRPr="002C0391" w14:paraId="5F956ADD" w14:textId="77777777" w:rsidTr="00CC1AD7">
        <w:tc>
          <w:tcPr>
            <w:tcW w:w="1525" w:type="dxa"/>
          </w:tcPr>
          <w:p w14:paraId="40C6389E" w14:textId="7737ECAA"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F76E755" w14:textId="377F1EBC" w:rsidR="002C024C" w:rsidRPr="00E74FB6" w:rsidRDefault="002C024C" w:rsidP="002C024C">
            <w:pPr>
              <w:pStyle w:val="BodyText"/>
              <w:spacing w:after="0"/>
              <w:ind w:right="27"/>
              <w:rPr>
                <w:rFonts w:eastAsiaTheme="minorEastAsia"/>
                <w:sz w:val="20"/>
                <w:szCs w:val="20"/>
                <w:lang w:val="en-US"/>
              </w:rPr>
            </w:pPr>
            <w:r>
              <w:rPr>
                <w:rFonts w:eastAsia="Yu Mincho"/>
                <w:sz w:val="20"/>
                <w:szCs w:val="20"/>
                <w:lang w:eastAsia="ja-JP"/>
              </w:rPr>
              <w:t>We are fine with Proposal 1b.</w:t>
            </w:r>
          </w:p>
        </w:tc>
      </w:tr>
      <w:tr w:rsidR="002C024C" w:rsidRPr="002C0391" w14:paraId="351B2C38" w14:textId="77777777" w:rsidTr="00CC1AD7">
        <w:tc>
          <w:tcPr>
            <w:tcW w:w="1525" w:type="dxa"/>
          </w:tcPr>
          <w:p w14:paraId="71623DEC" w14:textId="55FAD6E1" w:rsidR="002C024C" w:rsidRPr="00AA7378" w:rsidRDefault="00964273" w:rsidP="00CB2B96">
            <w:pPr>
              <w:pStyle w:val="BodyText"/>
              <w:spacing w:after="0"/>
              <w:ind w:right="27"/>
              <w:rPr>
                <w:lang w:val="de-DE"/>
              </w:rPr>
            </w:pPr>
            <w:r>
              <w:rPr>
                <w:lang w:val="de-DE"/>
              </w:rPr>
              <w:t>Nokia, NSB</w:t>
            </w:r>
          </w:p>
        </w:tc>
        <w:tc>
          <w:tcPr>
            <w:tcW w:w="7560" w:type="dxa"/>
          </w:tcPr>
          <w:p w14:paraId="60EE6811" w14:textId="2B7FC661" w:rsidR="002C024C" w:rsidRPr="00AA7378" w:rsidRDefault="00964273" w:rsidP="00CB2B96">
            <w:pPr>
              <w:pStyle w:val="BodyText"/>
              <w:spacing w:after="0"/>
              <w:ind w:right="27"/>
              <w:rPr>
                <w:lang w:val="de-DE"/>
              </w:rPr>
            </w:pPr>
            <w:r>
              <w:rPr>
                <w:lang w:val="de-DE"/>
              </w:rPr>
              <w:t>We support Proposal 1b</w:t>
            </w:r>
          </w:p>
        </w:tc>
      </w:tr>
      <w:tr w:rsidR="00E74FB6" w:rsidRPr="002C0391" w14:paraId="29C42551" w14:textId="77777777" w:rsidTr="00CC1AD7">
        <w:tc>
          <w:tcPr>
            <w:tcW w:w="1525" w:type="dxa"/>
          </w:tcPr>
          <w:p w14:paraId="734315CE" w14:textId="446E0877" w:rsidR="00E74FB6" w:rsidRDefault="00E74FB6" w:rsidP="00E74FB6">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FA861FD" w14:textId="4C47A947" w:rsidR="00E74FB6" w:rsidRDefault="00E74FB6" w:rsidP="00E74FB6">
            <w:pPr>
              <w:pStyle w:val="BodyText"/>
              <w:spacing w:after="0"/>
              <w:ind w:right="27"/>
              <w:rPr>
                <w:lang w:val="de-DE"/>
              </w:rPr>
            </w:pPr>
            <w:r>
              <w:rPr>
                <w:sz w:val="20"/>
                <w:szCs w:val="20"/>
                <w:lang w:val="en-US"/>
              </w:rPr>
              <w:t>We support Proposal 1b.</w:t>
            </w:r>
          </w:p>
        </w:tc>
      </w:tr>
      <w:tr w:rsidR="00F60E96" w:rsidRPr="002C0391" w14:paraId="4BEAE7CB" w14:textId="77777777" w:rsidTr="00CC1AD7">
        <w:tc>
          <w:tcPr>
            <w:tcW w:w="1525" w:type="dxa"/>
          </w:tcPr>
          <w:p w14:paraId="3F85BACC" w14:textId="3E64C307" w:rsidR="00F60E96" w:rsidRPr="00A60E2D" w:rsidRDefault="00F60E96" w:rsidP="00E74FB6">
            <w:pPr>
              <w:pStyle w:val="BodyText"/>
              <w:spacing w:after="0"/>
              <w:ind w:right="27"/>
              <w:rPr>
                <w:rFonts w:eastAsiaTheme="minorEastAsia"/>
                <w:sz w:val="20"/>
                <w:szCs w:val="20"/>
              </w:rPr>
            </w:pPr>
            <w:r w:rsidRPr="00A60E2D">
              <w:rPr>
                <w:rFonts w:eastAsiaTheme="minorEastAsia" w:hint="eastAsia"/>
                <w:sz w:val="20"/>
                <w:szCs w:val="20"/>
              </w:rPr>
              <w:t>O</w:t>
            </w:r>
            <w:r w:rsidRPr="00A60E2D">
              <w:rPr>
                <w:rFonts w:eastAsiaTheme="minorEastAsia"/>
                <w:sz w:val="20"/>
                <w:szCs w:val="20"/>
              </w:rPr>
              <w:t>PPO</w:t>
            </w:r>
          </w:p>
        </w:tc>
        <w:tc>
          <w:tcPr>
            <w:tcW w:w="7560" w:type="dxa"/>
          </w:tcPr>
          <w:p w14:paraId="085BFC4E" w14:textId="1DC3406A" w:rsidR="00F60E96" w:rsidRPr="00A60E2D" w:rsidRDefault="00F60E96" w:rsidP="00E74FB6">
            <w:pPr>
              <w:pStyle w:val="BodyText"/>
              <w:spacing w:after="0"/>
              <w:ind w:right="27"/>
              <w:rPr>
                <w:rFonts w:eastAsiaTheme="minorEastAsia"/>
                <w:sz w:val="20"/>
                <w:szCs w:val="20"/>
                <w:lang w:val="en-US"/>
              </w:rPr>
            </w:pPr>
            <w:r w:rsidRPr="00A60E2D">
              <w:rPr>
                <w:rFonts w:eastAsiaTheme="minorEastAsia"/>
                <w:sz w:val="20"/>
                <w:szCs w:val="20"/>
                <w:lang w:val="en-US"/>
              </w:rPr>
              <w:t>We agree with Intel.</w:t>
            </w:r>
            <w:r w:rsidR="00176778" w:rsidRPr="00A60E2D">
              <w:rPr>
                <w:rFonts w:eastAsiaTheme="minorEastAsia"/>
                <w:sz w:val="20"/>
                <w:szCs w:val="20"/>
                <w:lang w:val="en-US"/>
              </w:rPr>
              <w:t xml:space="preserve"> </w:t>
            </w:r>
          </w:p>
        </w:tc>
      </w:tr>
      <w:tr w:rsidR="000C7254" w:rsidRPr="002C0391" w14:paraId="1491D3DA" w14:textId="77777777" w:rsidTr="00CC1AD7">
        <w:tc>
          <w:tcPr>
            <w:tcW w:w="1525" w:type="dxa"/>
          </w:tcPr>
          <w:p w14:paraId="2EF42E92" w14:textId="4DAEE49A" w:rsidR="000C7254" w:rsidRPr="00A60E2D" w:rsidRDefault="000C7254" w:rsidP="00E74FB6">
            <w:pPr>
              <w:pStyle w:val="BodyText"/>
              <w:spacing w:after="0"/>
              <w:ind w:right="27"/>
            </w:pPr>
            <w:r>
              <w:t>Apple</w:t>
            </w:r>
          </w:p>
        </w:tc>
        <w:tc>
          <w:tcPr>
            <w:tcW w:w="7560" w:type="dxa"/>
          </w:tcPr>
          <w:p w14:paraId="68AB7419" w14:textId="4BFCD11D" w:rsidR="000C7254" w:rsidRPr="00A60E2D" w:rsidRDefault="000C7254" w:rsidP="00E74FB6">
            <w:pPr>
              <w:pStyle w:val="BodyText"/>
              <w:spacing w:after="0"/>
              <w:ind w:right="27"/>
              <w:rPr>
                <w:lang w:val="en-US"/>
              </w:rPr>
            </w:pPr>
            <w:r>
              <w:rPr>
                <w:lang w:val="en-US"/>
              </w:rPr>
              <w:t xml:space="preserve">We are fine with the proposal. </w:t>
            </w:r>
          </w:p>
        </w:tc>
      </w:tr>
      <w:tr w:rsidR="00E62EBE" w:rsidRPr="002C0391" w14:paraId="1CC2DD3C" w14:textId="77777777" w:rsidTr="00CC1AD7">
        <w:tc>
          <w:tcPr>
            <w:tcW w:w="1525" w:type="dxa"/>
          </w:tcPr>
          <w:p w14:paraId="46C9FBD6" w14:textId="0F2DB807" w:rsidR="00E62EBE" w:rsidRDefault="00E62EBE" w:rsidP="00E74FB6">
            <w:pPr>
              <w:pStyle w:val="BodyText"/>
              <w:spacing w:after="0"/>
              <w:ind w:right="27"/>
            </w:pPr>
            <w:r>
              <w:t>Qualcomm</w:t>
            </w:r>
          </w:p>
        </w:tc>
        <w:tc>
          <w:tcPr>
            <w:tcW w:w="7560" w:type="dxa"/>
          </w:tcPr>
          <w:p w14:paraId="4DCF176F" w14:textId="55F091E4" w:rsidR="00E62EBE" w:rsidRDefault="002E572E" w:rsidP="00E74FB6">
            <w:pPr>
              <w:pStyle w:val="BodyText"/>
              <w:spacing w:after="0"/>
              <w:ind w:right="27"/>
              <w:rPr>
                <w:lang w:val="en-US"/>
              </w:rPr>
            </w:pPr>
            <w:r>
              <w:rPr>
                <w:lang w:val="en-US"/>
              </w:rPr>
              <w:t>We are OK with the proposal</w:t>
            </w:r>
          </w:p>
        </w:tc>
      </w:tr>
      <w:tr w:rsidR="008B294A" w:rsidRPr="002C0391" w14:paraId="127CCBD9" w14:textId="77777777" w:rsidTr="00CC1AD7">
        <w:tc>
          <w:tcPr>
            <w:tcW w:w="1525" w:type="dxa"/>
          </w:tcPr>
          <w:p w14:paraId="08EB9A12" w14:textId="2FD037E5" w:rsidR="008B294A" w:rsidRDefault="008B294A" w:rsidP="00E74FB6">
            <w:pPr>
              <w:pStyle w:val="BodyText"/>
              <w:spacing w:after="0"/>
              <w:ind w:right="27"/>
            </w:pPr>
            <w:r>
              <w:t>Sony</w:t>
            </w:r>
          </w:p>
        </w:tc>
        <w:tc>
          <w:tcPr>
            <w:tcW w:w="7560" w:type="dxa"/>
          </w:tcPr>
          <w:p w14:paraId="51826580" w14:textId="2D97B944" w:rsidR="008B294A" w:rsidRDefault="008B294A" w:rsidP="00E74FB6">
            <w:pPr>
              <w:pStyle w:val="BodyText"/>
              <w:spacing w:after="0"/>
              <w:ind w:right="27"/>
              <w:rPr>
                <w:lang w:val="en-US"/>
              </w:rPr>
            </w:pPr>
            <w:r>
              <w:rPr>
                <w:lang w:val="en-US"/>
              </w:rPr>
              <w:t>We can support proposal 1b.</w:t>
            </w:r>
          </w:p>
        </w:tc>
      </w:tr>
    </w:tbl>
    <w:p w14:paraId="4C1672A2" w14:textId="77777777" w:rsidR="00DA1E5C" w:rsidRDefault="00DA1E5C" w:rsidP="004629D4">
      <w:pPr>
        <w:pStyle w:val="BodyText"/>
        <w:ind w:right="27"/>
        <w:rPr>
          <w:rFonts w:cs="Arial"/>
          <w:lang w:val="en-US"/>
        </w:rPr>
      </w:pPr>
    </w:p>
    <w:p w14:paraId="292EB64A" w14:textId="77777777" w:rsidR="00FD1E1D" w:rsidRDefault="00C75926">
      <w:pPr>
        <w:pStyle w:val="Heading1"/>
      </w:pPr>
      <w:bookmarkStart w:id="37" w:name="_Toc79688782"/>
      <w:bookmarkStart w:id="38" w:name="_Hlk71744693"/>
      <w:r>
        <w:t>3</w:t>
      </w:r>
      <w:r>
        <w:tab/>
        <w:t>Configuration of Number of RBs</w:t>
      </w:r>
      <w:bookmarkEnd w:id="37"/>
    </w:p>
    <w:p w14:paraId="00140D14" w14:textId="77777777" w:rsidR="00FD1E1D" w:rsidRDefault="00C75926">
      <w:pPr>
        <w:pStyle w:val="BodyText"/>
      </w:pPr>
      <w:r>
        <w:t>The following agreement was made in RAN1#104 on the configuration of the number of RBs for enhanced PF0/1/4 by dedicated signaling:</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4D1CF031" w14:textId="14D02453"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0C7254">
        <w:rPr>
          <w:rFonts w:ascii="Times New Roman" w:hAnsi="Times New Roman"/>
          <w:color w:val="000000"/>
        </w:rPr>
        <w:t>“</w:t>
      </w:r>
      <w:r>
        <w:rPr>
          <w:rFonts w:ascii="Times New Roman" w:hAnsi="Times New Roman"/>
          <w:color w:val="000000"/>
        </w:rPr>
        <w:t>misaligned</w:t>
      </w:r>
      <w:r w:rsidR="000C7254">
        <w:rPr>
          <w:rFonts w:ascii="Times New Roman" w:hAnsi="Times New Roman"/>
          <w:color w:val="000000"/>
        </w:rPr>
        <w:t>”</w:t>
      </w:r>
      <w:r>
        <w:rPr>
          <w:rFonts w:ascii="Times New Roman" w:hAnsi="Times New Roman"/>
          <w:color w:val="000000"/>
        </w:rPr>
        <w:t xml:space="preserve"> also includes users with different # of RBs.</w:t>
      </w:r>
    </w:p>
    <w:p w14:paraId="6A3766A8"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2914C90" w14:textId="77777777" w:rsidR="00FD1E1D" w:rsidRDefault="00FD1E1D"/>
    <w:p w14:paraId="2B331B9D" w14:textId="77777777" w:rsidR="00FD1E1D" w:rsidRDefault="00C75926">
      <w:pPr>
        <w:pStyle w:val="BodyText"/>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FD1E1D" w14:paraId="03B12615" w14:textId="77777777">
        <w:tc>
          <w:tcPr>
            <w:tcW w:w="1525" w:type="dxa"/>
          </w:tcPr>
          <w:p w14:paraId="05179FB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BodyText"/>
              <w:spacing w:after="0"/>
              <w:ind w:right="27"/>
              <w:rPr>
                <w:b/>
                <w:sz w:val="20"/>
                <w:szCs w:val="20"/>
                <w:lang w:val="en-US"/>
              </w:rPr>
            </w:pPr>
          </w:p>
          <w:p w14:paraId="3E2745E5" w14:textId="0DD79D63" w:rsidR="00FD1E1D" w:rsidRDefault="00C75926">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w:t>
            </w:r>
            <w:r w:rsidR="000C7254">
              <w:rPr>
                <w:b/>
                <w:sz w:val="20"/>
                <w:szCs w:val="20"/>
                <w:lang w:val="en-US"/>
              </w:rPr>
              <w:t>e</w:t>
            </w:r>
            <w:r>
              <w:rPr>
                <w:b/>
                <w:sz w:val="20"/>
                <w:szCs w:val="20"/>
                <w:lang w:val="en-US"/>
              </w:rPr>
              <w:t>s</w:t>
            </w:r>
            <w:proofErr w:type="spellEnd"/>
            <w:r>
              <w:rPr>
                <w:b/>
                <w:sz w:val="20"/>
                <w:szCs w:val="20"/>
                <w:lang w:val="en-US"/>
              </w:rPr>
              <w:t>, the gNB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BodyText"/>
              <w:spacing w:after="0"/>
              <w:ind w:right="27"/>
              <w:rPr>
                <w:sz w:val="20"/>
                <w:szCs w:val="20"/>
                <w:lang w:val="de-DE"/>
              </w:rPr>
            </w:pPr>
            <w:r>
              <w:rPr>
                <w:sz w:val="20"/>
                <w:szCs w:val="20"/>
                <w:lang w:val="de-DE"/>
              </w:rPr>
              <w:lastRenderedPageBreak/>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189C7B60" w14:textId="77777777" w:rsidR="00FD1E1D" w:rsidRDefault="00FD1E1D">
      <w:pPr>
        <w:pStyle w:val="BodyText"/>
      </w:pPr>
      <w:bookmarkStart w:id="39" w:name="_Toc71910528"/>
    </w:p>
    <w:p w14:paraId="4635E319" w14:textId="77777777" w:rsidR="00FD1E1D" w:rsidRDefault="00C75926">
      <w:pPr>
        <w:pStyle w:val="BodyText"/>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39FB527C"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sidR="000C7254">
        <w:rPr>
          <w:rFonts w:eastAsia="Batang"/>
          <w:szCs w:val="24"/>
          <w:lang w:eastAsia="zh-CN"/>
        </w:rPr>
        <w:pgNum/>
      </w:r>
      <w:proofErr w:type="spellStart"/>
      <w:r w:rsidR="000C7254">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BodyText"/>
        <w:spacing w:after="0"/>
      </w:pPr>
    </w:p>
    <w:p w14:paraId="57315FF6" w14:textId="77777777" w:rsidR="00FD1E1D" w:rsidRDefault="00FD1E1D">
      <w:pPr>
        <w:pStyle w:val="BodyText"/>
        <w:spacing w:after="0"/>
      </w:pPr>
    </w:p>
    <w:p w14:paraId="1C3B5110" w14:textId="77777777" w:rsidR="00FD1E1D" w:rsidRDefault="00C75926">
      <w:pPr>
        <w:pStyle w:val="BodyText"/>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BodyText"/>
              <w:spacing w:after="0"/>
              <w:ind w:right="27"/>
              <w:rPr>
                <w:sz w:val="20"/>
                <w:szCs w:val="20"/>
                <w:lang w:val="de-DE"/>
              </w:rPr>
            </w:pPr>
          </w:p>
        </w:tc>
      </w:tr>
      <w:tr w:rsidR="00FD1E1D" w14:paraId="008CFDC8" w14:textId="77777777">
        <w:tc>
          <w:tcPr>
            <w:tcW w:w="1525" w:type="dxa"/>
          </w:tcPr>
          <w:p w14:paraId="4F7ED58E" w14:textId="5C8993A4" w:rsidR="00FD1E1D" w:rsidRDefault="000C7254">
            <w:pPr>
              <w:pStyle w:val="BodyText"/>
              <w:spacing w:after="0"/>
              <w:ind w:right="27"/>
              <w:rPr>
                <w:sz w:val="20"/>
                <w:szCs w:val="20"/>
                <w:lang w:val="de-DE"/>
              </w:rPr>
            </w:pPr>
            <w:r>
              <w:rPr>
                <w:sz w:val="20"/>
                <w:szCs w:val="20"/>
                <w:lang w:val="de-DE"/>
              </w:rPr>
              <w:t>V</w:t>
            </w:r>
            <w:r w:rsidR="00C75926">
              <w:rPr>
                <w:sz w:val="20"/>
                <w:szCs w:val="20"/>
                <w:lang w:val="de-DE"/>
              </w:rPr>
              <w:t>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BodyText"/>
              <w:spacing w:after="0"/>
              <w:ind w:right="27"/>
              <w:rPr>
                <w:sz w:val="20"/>
                <w:lang w:val="de-DE"/>
              </w:rPr>
            </w:pPr>
            <w:r>
              <w:rPr>
                <w:sz w:val="20"/>
                <w:lang w:val="de-DE"/>
              </w:rPr>
              <w:t>NTT DOCOMO</w:t>
            </w:r>
          </w:p>
        </w:tc>
        <w:tc>
          <w:tcPr>
            <w:tcW w:w="7560" w:type="dxa"/>
          </w:tcPr>
          <w:p w14:paraId="7C91496B" w14:textId="6D3DD53B"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sidR="000C7254">
              <w:rPr>
                <w:rFonts w:eastAsia="Batang"/>
                <w:i/>
                <w:iCs/>
                <w:lang w:eastAsia="zh-CN"/>
              </w:rPr>
              <w:pgNum/>
            </w:r>
            <w:proofErr w:type="spellStart"/>
            <w:r w:rsidR="000C7254">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BodyText"/>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BodyText"/>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w:t>
            </w:r>
            <w:proofErr w:type="gramStart"/>
            <w:r>
              <w:rPr>
                <w:i/>
                <w:iCs/>
                <w:lang w:val="en-US"/>
              </w:rPr>
              <w:t>max( )</w:t>
            </w:r>
            <w:proofErr w:type="gramEnd"/>
            <w:r>
              <w:rPr>
                <w:i/>
                <w:iCs/>
                <w:lang w:val="en-US"/>
              </w:rPr>
              <w:t xml:space="preserve">] </w:t>
            </w:r>
            <w:r>
              <w:rPr>
                <w:i/>
                <w:iCs/>
                <w:lang w:val="en-US"/>
              </w:rPr>
              <w:lastRenderedPageBreak/>
              <w:t xml:space="preserve">for each SCS that fulfil the requirement </w:t>
            </w:r>
            <w:r w:rsidR="00B6197E">
              <w:rPr>
                <w:noProof/>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3pt;height:11.95pt;mso-width-percent:0;mso-height-percent:0;mso-width-percent:0;mso-height-percent:0" equationxml="&lt;">
                  <v:imagedata r:id="rId18" o:title="" chromakey="white"/>
                </v:shape>
              </w:pict>
            </w:r>
            <w:r>
              <w:rPr>
                <w:i/>
                <w:iCs/>
                <w:lang w:val="en-US"/>
              </w:rPr>
              <w:t xml:space="preserve">  where </w:t>
            </w:r>
            <w:r w:rsidR="00B6197E">
              <w:rPr>
                <w:noProof/>
                <w:position w:val="-5"/>
                <w:sz w:val="20"/>
                <w:szCs w:val="20"/>
              </w:rPr>
              <w:pict w14:anchorId="63C1238F">
                <v:shape id="_x0000_i1026" type="#_x0000_t75" alt="" style="width:39.05pt;height:11.95pt;mso-width-percent:0;mso-height-percent:0;mso-width-percent:0;mso-height-percent:0" equationxml="&lt;">
                  <v:imagedata r:id="rId19"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BodyText"/>
              <w:spacing w:after="0"/>
              <w:ind w:right="27"/>
              <w:rPr>
                <w:sz w:val="20"/>
                <w:lang w:val="de-DE"/>
              </w:rPr>
            </w:pPr>
            <w:r>
              <w:rPr>
                <w:sz w:val="20"/>
                <w:lang w:val="de-DE"/>
              </w:rPr>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BodyText"/>
              <w:spacing w:after="0"/>
              <w:ind w:right="27"/>
              <w:rPr>
                <w:sz w:val="20"/>
                <w:lang w:val="de-DE"/>
              </w:rPr>
            </w:pPr>
            <w:r>
              <w:rPr>
                <w:sz w:val="20"/>
                <w:lang w:val="de-DE"/>
              </w:rPr>
              <w:t>Samsung</w:t>
            </w:r>
          </w:p>
        </w:tc>
        <w:tc>
          <w:tcPr>
            <w:tcW w:w="7560" w:type="dxa"/>
          </w:tcPr>
          <w:p w14:paraId="7A1E4191" w14:textId="0281885E"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sidR="000C7254">
              <w:rPr>
                <w:rFonts w:eastAsia="Malgun Gothic"/>
                <w:b/>
                <w:lang w:eastAsia="zh-CN"/>
              </w:rPr>
              <w:pgNum/>
            </w:r>
            <w:proofErr w:type="spellStart"/>
            <w:r w:rsidR="000C7254">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BodyText"/>
              <w:spacing w:after="0"/>
              <w:ind w:right="27"/>
              <w:rPr>
                <w:sz w:val="20"/>
                <w:lang w:val="de-DE"/>
              </w:rPr>
            </w:pPr>
            <w:r>
              <w:rPr>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BodyText"/>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BodyText"/>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BodyText"/>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00024B18"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sidR="000C7254">
              <w:rPr>
                <w:rFonts w:ascii="Arial" w:hAnsi="Arial" w:cs="Arial"/>
                <w:b/>
                <w:bCs/>
                <w:lang w:eastAsia="zh-CN"/>
              </w:rPr>
              <w:pgNum/>
            </w:r>
            <w:proofErr w:type="spellStart"/>
            <w:r w:rsidR="000C7254">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BodyText"/>
        <w:spacing w:after="0"/>
        <w:ind w:right="27"/>
      </w:pPr>
    </w:p>
    <w:p w14:paraId="5B90369F" w14:textId="77777777" w:rsidR="00FD1E1D" w:rsidRDefault="00C75926">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468C6B12" w14:textId="77777777" w:rsidR="00FD1E1D" w:rsidRDefault="00C75926">
      <w:pPr>
        <w:pStyle w:val="BodyText"/>
        <w:numPr>
          <w:ilvl w:val="0"/>
          <w:numId w:val="25"/>
        </w:numPr>
        <w:spacing w:after="0"/>
        <w:ind w:right="29"/>
      </w:pPr>
      <w:r>
        <w:t>Alt-1</w:t>
      </w:r>
    </w:p>
    <w:p w14:paraId="13F46E4E" w14:textId="77777777" w:rsidR="00FD1E1D" w:rsidRDefault="00C75926">
      <w:pPr>
        <w:pStyle w:val="BodyText"/>
        <w:numPr>
          <w:ilvl w:val="1"/>
          <w:numId w:val="25"/>
        </w:numPr>
        <w:spacing w:after="0"/>
        <w:ind w:right="29"/>
      </w:pPr>
      <w:r>
        <w:t>vivo, ZTE, NTT DOCOMO, Nokia, Apple, LGE, OPPO, Samsung, Huawei, Qualcomm, Spreadtrum</w:t>
      </w:r>
    </w:p>
    <w:p w14:paraId="233854DE" w14:textId="77777777" w:rsidR="00FD1E1D" w:rsidRDefault="00C75926">
      <w:pPr>
        <w:pStyle w:val="BodyText"/>
        <w:numPr>
          <w:ilvl w:val="0"/>
          <w:numId w:val="25"/>
        </w:numPr>
        <w:spacing w:after="0"/>
        <w:ind w:right="29"/>
      </w:pPr>
      <w:r>
        <w:t>Alt-2</w:t>
      </w:r>
    </w:p>
    <w:p w14:paraId="431C9AC5" w14:textId="77777777" w:rsidR="00FD1E1D" w:rsidRDefault="00C75926">
      <w:pPr>
        <w:pStyle w:val="BodyText"/>
        <w:numPr>
          <w:ilvl w:val="1"/>
          <w:numId w:val="25"/>
        </w:numPr>
        <w:ind w:right="27"/>
      </w:pPr>
      <w:r>
        <w:t>Intel, vivo (if N_RB &gt; 16)</w:t>
      </w:r>
    </w:p>
    <w:p w14:paraId="3B6A5467" w14:textId="77777777" w:rsidR="00FD1E1D" w:rsidRDefault="00C75926">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BodyText"/>
        <w:ind w:right="27"/>
      </w:pPr>
    </w:p>
    <w:p w14:paraId="7A00CB27" w14:textId="77777777" w:rsidR="00FD1E1D" w:rsidRDefault="00C75926">
      <w:pPr>
        <w:pStyle w:val="BodyText"/>
        <w:ind w:right="27"/>
      </w:pPr>
      <w:r>
        <w:lastRenderedPageBreak/>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BodyText"/>
        <w:ind w:right="27"/>
      </w:pPr>
      <w:r>
        <w:t>Based on this, the moderator makes the following two proposals:</w:t>
      </w:r>
    </w:p>
    <w:p w14:paraId="13062350" w14:textId="77777777" w:rsidR="00FD1E1D" w:rsidRDefault="00C75926">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3323BAD" w14:textId="77777777" w:rsidR="00FD1E1D" w:rsidRDefault="00C75926">
      <w:pPr>
        <w:pStyle w:val="BodyText"/>
        <w:numPr>
          <w:ilvl w:val="0"/>
          <w:numId w:val="26"/>
        </w:numPr>
        <w:ind w:right="27"/>
        <w:rPr>
          <w:rFonts w:ascii="Times New Roman" w:hAnsi="Times New Roman"/>
        </w:rPr>
      </w:pPr>
      <w:r>
        <w:rPr>
          <w:rFonts w:ascii="Times New Roman" w:hAnsi="Times New Roman"/>
        </w:rPr>
        <w:t>The parameter is provided by dedicated signaling (per UE) per BWP</w:t>
      </w:r>
    </w:p>
    <w:p w14:paraId="29281F82" w14:textId="77777777" w:rsidR="00FD1E1D" w:rsidRDefault="00FD1E1D">
      <w:pPr>
        <w:pStyle w:val="BodyText"/>
        <w:ind w:right="27"/>
        <w:rPr>
          <w:rFonts w:ascii="Times New Roman" w:hAnsi="Times New Roman"/>
        </w:rPr>
      </w:pPr>
    </w:p>
    <w:p w14:paraId="034D98E5" w14:textId="77777777" w:rsidR="00FD1E1D" w:rsidRDefault="00C75926">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BodyText"/>
        <w:ind w:right="27"/>
        <w:rPr>
          <w:rFonts w:ascii="Times New Roman" w:hAnsi="Times New Roman"/>
        </w:rPr>
      </w:pPr>
    </w:p>
    <w:p w14:paraId="79D804EE" w14:textId="77777777" w:rsidR="00FD1E1D" w:rsidRDefault="00C75926">
      <w:pPr>
        <w:pStyle w:val="Heading2"/>
      </w:pPr>
      <w:bookmarkStart w:id="40" w:name="_Toc79688783"/>
      <w:bookmarkStart w:id="41" w:name="_Toc79688477"/>
      <w:r>
        <w:t>3.1</w:t>
      </w:r>
      <w:r>
        <w:tab/>
        <w:t>&lt;1</w:t>
      </w:r>
      <w:r w:rsidRPr="000C7254">
        <w:rPr>
          <w:vertAlign w:val="superscript"/>
        </w:rPr>
        <w:t>st</w:t>
      </w:r>
      <w:r>
        <w:t xml:space="preserve">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049BE185" w:rsidR="00FD1E1D" w:rsidRDefault="000C7254">
            <w:pPr>
              <w:pStyle w:val="BodyText"/>
              <w:spacing w:after="0"/>
              <w:ind w:right="27"/>
              <w:rPr>
                <w:sz w:val="20"/>
                <w:szCs w:val="20"/>
                <w:lang w:val="de-DE"/>
              </w:rPr>
            </w:pPr>
            <w:r>
              <w:rPr>
                <w:sz w:val="20"/>
                <w:szCs w:val="20"/>
                <w:lang w:val="de-DE"/>
              </w:rPr>
              <w:t>V</w:t>
            </w:r>
            <w:r w:rsidR="00C75926">
              <w:rPr>
                <w:sz w:val="20"/>
                <w:szCs w:val="20"/>
                <w:lang w:val="de-DE"/>
              </w:rPr>
              <w:t>ivo</w:t>
            </w:r>
          </w:p>
        </w:tc>
        <w:tc>
          <w:tcPr>
            <w:tcW w:w="7560" w:type="dxa"/>
          </w:tcPr>
          <w:p w14:paraId="61D9EBE8" w14:textId="77777777" w:rsidR="00FD1E1D" w:rsidRDefault="00C75926">
            <w:pPr>
              <w:pStyle w:val="BodyText"/>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1BC74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BodyText"/>
              <w:spacing w:after="0"/>
              <w:ind w:right="27"/>
              <w:rPr>
                <w:rFonts w:eastAsia="SimSun"/>
                <w:sz w:val="20"/>
                <w:szCs w:val="20"/>
                <w:lang w:val="en-US"/>
              </w:rPr>
            </w:pPr>
          </w:p>
          <w:p w14:paraId="208E56E0" w14:textId="77777777" w:rsidR="00FD1E1D" w:rsidRDefault="00FD1E1D">
            <w:pPr>
              <w:pStyle w:val="BodyText"/>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AAD3B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BodyText"/>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BodyText"/>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77E0CD1" w14:textId="62101089"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sidR="000C7254">
              <w:rPr>
                <w:rFonts w:eastAsia="Times New Roman"/>
                <w:sz w:val="20"/>
                <w:szCs w:val="20"/>
                <w:lang w:eastAsia="en-US"/>
              </w:rPr>
              <w:pgNum/>
            </w:r>
            <w:proofErr w:type="spellStart"/>
            <w:r w:rsidR="000C7254">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36D76B2B"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000C7254">
              <w:rPr>
                <w:rFonts w:eastAsia="Batang"/>
                <w:szCs w:val="24"/>
              </w:rPr>
              <w:pgNum/>
            </w:r>
            <w:proofErr w:type="spellStart"/>
            <w:r w:rsidR="000C7254">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BodyText"/>
              <w:spacing w:after="0"/>
              <w:ind w:right="27"/>
              <w:rPr>
                <w:lang w:val="en-US"/>
              </w:rPr>
            </w:pPr>
          </w:p>
        </w:tc>
      </w:tr>
      <w:tr w:rsidR="00FD1E1D" w14:paraId="5ECC7203" w14:textId="77777777">
        <w:tc>
          <w:tcPr>
            <w:tcW w:w="1525" w:type="dxa"/>
          </w:tcPr>
          <w:p w14:paraId="301EF174" w14:textId="77777777" w:rsidR="00FD1E1D" w:rsidRDefault="00C75926">
            <w:pPr>
              <w:pStyle w:val="BodyText"/>
              <w:spacing w:after="0"/>
              <w:ind w:right="27"/>
              <w:rPr>
                <w:lang w:val="de-DE"/>
              </w:rPr>
            </w:pPr>
            <w:r>
              <w:rPr>
                <w:rFonts w:eastAsia="Yu Mincho"/>
                <w:lang w:val="de-DE" w:eastAsia="ja-JP"/>
              </w:rPr>
              <w:lastRenderedPageBreak/>
              <w:t>CATT</w:t>
            </w:r>
          </w:p>
        </w:tc>
        <w:tc>
          <w:tcPr>
            <w:tcW w:w="7560" w:type="dxa"/>
          </w:tcPr>
          <w:p w14:paraId="2E21B93F" w14:textId="77777777" w:rsidR="00FD1E1D" w:rsidRDefault="00C75926">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FD1E1D" w14:paraId="16B5B521" w14:textId="77777777">
        <w:tc>
          <w:tcPr>
            <w:tcW w:w="1525" w:type="dxa"/>
          </w:tcPr>
          <w:p w14:paraId="643ECBE8"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BodyText"/>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BodyText"/>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BodyText"/>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BodyText"/>
              <w:spacing w:after="0"/>
              <w:ind w:right="27"/>
              <w:rPr>
                <w:lang w:val="en-US"/>
              </w:rPr>
            </w:pPr>
            <w:r>
              <w:rPr>
                <w:lang w:val="en-US"/>
              </w:rPr>
              <w:t>We support proposal 6</w:t>
            </w:r>
          </w:p>
          <w:p w14:paraId="742DF77E" w14:textId="77777777" w:rsidR="00FD1E1D" w:rsidRDefault="00C75926">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BodyText"/>
              <w:spacing w:after="0"/>
              <w:ind w:right="27"/>
              <w:rPr>
                <w:lang w:val="en-US"/>
              </w:rPr>
            </w:pPr>
            <w:r>
              <w:rPr>
                <w:rFonts w:hint="eastAsia"/>
                <w:lang w:val="de-DE"/>
              </w:rPr>
              <w:t>S</w:t>
            </w:r>
            <w:r>
              <w:rPr>
                <w:lang w:val="de-DE"/>
              </w:rPr>
              <w:t xml:space="preserve">amsung </w:t>
            </w:r>
          </w:p>
        </w:tc>
        <w:tc>
          <w:tcPr>
            <w:tcW w:w="7560" w:type="dxa"/>
          </w:tcPr>
          <w:p w14:paraId="5088BE53" w14:textId="77777777" w:rsidR="00FD1E1D" w:rsidRDefault="00C75926">
            <w:pPr>
              <w:pStyle w:val="BodyText"/>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52E1C1F" w14:textId="77777777" w:rsidR="00FD1E1D" w:rsidRDefault="00C75926">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BodyText"/>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BodyText"/>
        <w:rPr>
          <w:rFonts w:cs="Arial"/>
        </w:rPr>
      </w:pPr>
    </w:p>
    <w:p w14:paraId="672615BD" w14:textId="77777777" w:rsidR="00FD1E1D" w:rsidRDefault="00C75926">
      <w:pPr>
        <w:pStyle w:val="Heading2"/>
      </w:pPr>
      <w:r>
        <w:t>3.2</w:t>
      </w:r>
      <w:r>
        <w:tab/>
        <w:t>&lt;Summary of 1</w:t>
      </w:r>
      <w:r w:rsidRPr="000C7254">
        <w:rPr>
          <w:vertAlign w:val="superscript"/>
        </w:rPr>
        <w:t>st</w:t>
      </w:r>
      <w:r>
        <w:t xml:space="preserve"> Round&gt;</w:t>
      </w:r>
    </w:p>
    <w:p w14:paraId="3B1CD54B" w14:textId="77777777" w:rsidR="00FD1E1D" w:rsidRDefault="00C75926">
      <w:pPr>
        <w:pStyle w:val="BodyText"/>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BodyText"/>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BodyText"/>
        <w:numPr>
          <w:ilvl w:val="0"/>
          <w:numId w:val="26"/>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1ADE1293" w14:textId="77777777" w:rsidR="00FD1E1D" w:rsidRDefault="00FD1E1D">
      <w:pPr>
        <w:pStyle w:val="BodyText"/>
        <w:rPr>
          <w:rFonts w:cs="Arial"/>
        </w:rPr>
      </w:pPr>
    </w:p>
    <w:p w14:paraId="547B62C6" w14:textId="77777777" w:rsidR="00FD1E1D" w:rsidRDefault="00C75926">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C8929D0" w14:textId="77777777" w:rsidR="00FD1E1D" w:rsidRDefault="00FD1E1D">
      <w:pPr>
        <w:pStyle w:val="BodyText"/>
        <w:rPr>
          <w:rFonts w:cs="Arial"/>
        </w:rPr>
      </w:pPr>
    </w:p>
    <w:p w14:paraId="5515C8E8" w14:textId="77777777" w:rsidR="00FD1E1D" w:rsidRDefault="00C75926">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3DB7F34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sidR="000C7254">
        <w:rPr>
          <w:rFonts w:eastAsia="Batang"/>
          <w:szCs w:val="24"/>
          <w:lang w:eastAsia="zh-CN"/>
        </w:rPr>
        <w:pgNum/>
      </w:r>
      <w:proofErr w:type="spellStart"/>
      <w:r w:rsidR="000C7254">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A362019" w14:textId="77777777" w:rsidR="00FD1E1D" w:rsidRDefault="00C75926">
      <w:pPr>
        <w:pStyle w:val="Heading2"/>
      </w:pPr>
      <w:r>
        <w:t>3.3</w:t>
      </w:r>
      <w:r>
        <w:tab/>
        <w:t>&lt; 2</w:t>
      </w:r>
      <w:r w:rsidRPr="000C7254">
        <w:rPr>
          <w:vertAlign w:val="superscript"/>
        </w:rPr>
        <w:t>nd</w:t>
      </w:r>
      <w:r>
        <w:t xml:space="preserve"> Round Comments&gt;</w:t>
      </w:r>
    </w:p>
    <w:p w14:paraId="497A4176" w14:textId="01DC434D" w:rsidR="00FD1E1D" w:rsidRDefault="00C75926">
      <w:pPr>
        <w:ind w:right="27"/>
        <w:rPr>
          <w:rFonts w:ascii="Arial" w:hAnsi="Arial"/>
          <w:lang w:val="en-US" w:eastAsia="zh-CN"/>
        </w:rPr>
      </w:pPr>
      <w:r>
        <w:rPr>
          <w:rFonts w:ascii="Arial" w:hAnsi="Arial"/>
          <w:lang w:val="en-US" w:eastAsia="zh-CN"/>
        </w:rPr>
        <w:t>Please provide your company view on Proposal 7a. The moderator</w:t>
      </w:r>
      <w:r w:rsidR="000C7254">
        <w:rPr>
          <w:rFonts w:ascii="Arial" w:hAnsi="Arial"/>
          <w:lang w:val="en-US" w:eastAsia="zh-CN"/>
        </w:rPr>
        <w:t>’</w:t>
      </w:r>
      <w:r>
        <w:rPr>
          <w:rFonts w:ascii="Arial" w:hAnsi="Arial"/>
          <w:lang w:val="en-US" w:eastAsia="zh-CN"/>
        </w:rPr>
        <w:t xml:space="preserve">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t>
      </w:r>
      <w:r>
        <w:rPr>
          <w:rFonts w:ascii="Arial" w:hAnsi="Arial"/>
          <w:lang w:val="en-US" w:eastAsia="zh-CN"/>
        </w:rPr>
        <w:lastRenderedPageBreak/>
        <w:t>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26F0D3BA" w14:textId="77777777" w:rsidR="00FD1E1D" w:rsidRDefault="00C75926">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FD1E1D" w14:paraId="22327845" w14:textId="77777777">
        <w:tc>
          <w:tcPr>
            <w:tcW w:w="1525" w:type="dxa"/>
          </w:tcPr>
          <w:p w14:paraId="4F7CB65A" w14:textId="77777777" w:rsidR="00FD1E1D" w:rsidRDefault="00C75926">
            <w:pPr>
              <w:pStyle w:val="BodyText"/>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BodyText"/>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BodyText"/>
              <w:spacing w:after="0"/>
              <w:ind w:right="27"/>
              <w:rPr>
                <w:lang w:val="de-DE"/>
              </w:rPr>
            </w:pPr>
            <w:r>
              <w:rPr>
                <w:lang w:val="de-DE"/>
              </w:rPr>
              <w:t>InterDigital</w:t>
            </w:r>
          </w:p>
        </w:tc>
        <w:tc>
          <w:tcPr>
            <w:tcW w:w="7560" w:type="dxa"/>
          </w:tcPr>
          <w:p w14:paraId="22C66E8B" w14:textId="77777777" w:rsidR="00FD1E1D" w:rsidRDefault="00C75926">
            <w:pPr>
              <w:pStyle w:val="BodyText"/>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BodyText"/>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BodyText"/>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FD1E1D" w14:paraId="26146C76" w14:textId="77777777">
        <w:trPr>
          <w:trHeight w:val="431"/>
        </w:trPr>
        <w:tc>
          <w:tcPr>
            <w:tcW w:w="1525" w:type="dxa"/>
          </w:tcPr>
          <w:p w14:paraId="0A2D27F1" w14:textId="77777777" w:rsidR="00FD1E1D" w:rsidRDefault="00C75926">
            <w:pPr>
              <w:pStyle w:val="BodyText"/>
              <w:spacing w:after="0"/>
              <w:ind w:right="27"/>
              <w:rPr>
                <w:lang w:val="de-DE"/>
              </w:rPr>
            </w:pPr>
            <w:r>
              <w:rPr>
                <w:lang w:val="de-DE"/>
              </w:rPr>
              <w:t>Huawei/HiSilicon</w:t>
            </w:r>
          </w:p>
        </w:tc>
        <w:tc>
          <w:tcPr>
            <w:tcW w:w="7560" w:type="dxa"/>
          </w:tcPr>
          <w:p w14:paraId="0161F584" w14:textId="77777777" w:rsidR="00FD1E1D" w:rsidRDefault="00C75926">
            <w:pPr>
              <w:pStyle w:val="BodyText"/>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BodyText"/>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BodyText"/>
              <w:spacing w:after="0"/>
              <w:ind w:right="27"/>
              <w:rPr>
                <w:lang w:val="en-US"/>
              </w:rPr>
            </w:pPr>
            <w:r w:rsidRPr="00E74FB6">
              <w:rPr>
                <w:rFonts w:eastAsia="Malgun Gothic" w:hint="eastAsia"/>
                <w:sz w:val="20"/>
                <w:szCs w:val="20"/>
                <w:lang w:val="en-US"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BodyText"/>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Pr="00E74FB6" w:rsidRDefault="00C75926">
            <w:pPr>
              <w:pStyle w:val="BodyText"/>
              <w:spacing w:after="0"/>
              <w:ind w:right="27"/>
              <w:rPr>
                <w:rFonts w:eastAsia="Malgun Gothic"/>
                <w:lang w:val="en-US" w:eastAsia="ko-KR"/>
              </w:rPr>
            </w:pPr>
            <w:r w:rsidRPr="00E74FB6">
              <w:rPr>
                <w:rFonts w:eastAsia="Yu Mincho" w:hint="eastAsia"/>
                <w:sz w:val="20"/>
                <w:szCs w:val="20"/>
                <w:lang w:val="en-US" w:eastAsia="ja-JP"/>
              </w:rPr>
              <w:t>W</w:t>
            </w:r>
            <w:r w:rsidRPr="00E74FB6">
              <w:rPr>
                <w:rFonts w:eastAsia="Yu Mincho"/>
                <w:sz w:val="20"/>
                <w:szCs w:val="20"/>
                <w:lang w:val="en-US"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BodyText"/>
              <w:spacing w:after="0"/>
              <w:ind w:right="27"/>
              <w:rPr>
                <w:lang w:val="en-US"/>
              </w:rPr>
            </w:pPr>
            <w:r>
              <w:rPr>
                <w:lang w:val="en-US"/>
              </w:rPr>
              <w:t>Qualcomm</w:t>
            </w:r>
          </w:p>
        </w:tc>
        <w:tc>
          <w:tcPr>
            <w:tcW w:w="7560" w:type="dxa"/>
          </w:tcPr>
          <w:p w14:paraId="371DF9C7" w14:textId="77777777" w:rsidR="00CB76B7" w:rsidRPr="00E74FB6" w:rsidRDefault="00CB76B7" w:rsidP="00CB76B7">
            <w:pPr>
              <w:pStyle w:val="BodyText"/>
              <w:spacing w:after="0"/>
              <w:ind w:right="27"/>
              <w:rPr>
                <w:rFonts w:eastAsia="Malgun Gothic"/>
                <w:lang w:val="en-US" w:eastAsia="ko-KR"/>
              </w:rPr>
            </w:pPr>
            <w:r w:rsidRPr="00E74FB6">
              <w:rPr>
                <w:rFonts w:eastAsia="Malgun Gothic"/>
                <w:lang w:val="en-US" w:eastAsia="ko-KR"/>
              </w:rPr>
              <w:t xml:space="preserve">We share similar view with Lenovo that we may come back to this after </w:t>
            </w:r>
            <w:proofErr w:type="spellStart"/>
            <w:r w:rsidRPr="00E74FB6">
              <w:rPr>
                <w:rFonts w:eastAsia="Malgun Gothic"/>
                <w:lang w:val="en-US" w:eastAsia="ko-KR"/>
              </w:rPr>
              <w:t>N_RB_max</w:t>
            </w:r>
            <w:proofErr w:type="spellEnd"/>
            <w:r w:rsidRPr="00E74FB6">
              <w:rPr>
                <w:rFonts w:eastAsia="Malgun Gothic"/>
                <w:lang w:val="en-US" w:eastAsia="ko-KR"/>
              </w:rPr>
              <w:t xml:space="preserve"> is decided.</w:t>
            </w:r>
          </w:p>
          <w:p w14:paraId="140421BC" w14:textId="77777777" w:rsidR="00CB76B7" w:rsidRPr="00E74FB6" w:rsidRDefault="00CB76B7" w:rsidP="00CB76B7">
            <w:pPr>
              <w:pStyle w:val="BodyText"/>
              <w:spacing w:after="0"/>
              <w:ind w:right="27"/>
              <w:rPr>
                <w:rFonts w:eastAsia="Malgun Gothic"/>
                <w:lang w:val="en-US" w:eastAsia="ko-KR"/>
              </w:rPr>
            </w:pPr>
          </w:p>
          <w:p w14:paraId="27EAF8D2" w14:textId="77777777" w:rsidR="00CB76B7" w:rsidRPr="00E74FB6" w:rsidRDefault="00CB76B7" w:rsidP="00CB76B7">
            <w:pPr>
              <w:pStyle w:val="BodyText"/>
              <w:spacing w:after="0"/>
              <w:ind w:right="27"/>
              <w:rPr>
                <w:rFonts w:eastAsia="Malgun Gothic"/>
                <w:lang w:val="en-US" w:eastAsia="ko-KR"/>
              </w:rPr>
            </w:pPr>
            <w:r w:rsidRPr="00E74FB6">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sidRPr="00E74FB6">
              <w:rPr>
                <w:rFonts w:eastAsia="Malgun Gothic"/>
                <w:lang w:val="en-US" w:eastAsia="ko-KR"/>
              </w:rPr>
              <w:t>N_RB_max</w:t>
            </w:r>
            <w:proofErr w:type="spellEnd"/>
            <w:r w:rsidRPr="00E74FB6">
              <w:rPr>
                <w:rFonts w:eastAsia="Malgun Gothic"/>
                <w:lang w:val="en-US" w:eastAsia="ko-KR"/>
              </w:rPr>
              <w:t>, we as chip vender need to test all configurable RBs.</w:t>
            </w:r>
          </w:p>
          <w:p w14:paraId="63DE68D6" w14:textId="77777777" w:rsidR="00CB76B7" w:rsidRPr="00E74FB6" w:rsidRDefault="00CB76B7" w:rsidP="00CB76B7">
            <w:pPr>
              <w:pStyle w:val="BodyText"/>
              <w:spacing w:after="0"/>
              <w:ind w:right="27"/>
              <w:rPr>
                <w:rFonts w:eastAsia="Malgun Gothic"/>
                <w:lang w:val="en-US" w:eastAsia="ko-KR"/>
              </w:rPr>
            </w:pPr>
          </w:p>
          <w:p w14:paraId="78863965" w14:textId="1A090C7C" w:rsidR="00CB76B7" w:rsidRDefault="00CB76B7" w:rsidP="00CB76B7">
            <w:pPr>
              <w:pStyle w:val="BodyText"/>
              <w:spacing w:after="0"/>
              <w:ind w:right="27"/>
              <w:rPr>
                <w:rFonts w:eastAsia="Malgun Gothic"/>
                <w:lang w:val="de-DE" w:eastAsia="ko-KR"/>
              </w:rPr>
            </w:pPr>
            <w:r w:rsidRPr="00E74FB6">
              <w:rPr>
                <w:rFonts w:eastAsia="Malgun Gothic"/>
                <w:lang w:val="en-US" w:eastAsia="ko-KR"/>
              </w:rPr>
              <w:t xml:space="preserve">During the email </w:t>
            </w:r>
            <w:r w:rsidR="000C7254">
              <w:rPr>
                <w:rFonts w:eastAsia="Malgun Gothic"/>
                <w:lang w:val="en-US" w:eastAsia="ko-KR"/>
              </w:rPr>
              <w:pgNum/>
            </w:r>
            <w:proofErr w:type="spellStart"/>
            <w:r w:rsidR="000C7254">
              <w:rPr>
                <w:rFonts w:eastAsia="Malgun Gothic"/>
                <w:lang w:val="en-US" w:eastAsia="ko-KR"/>
              </w:rPr>
              <w:t>iscussion</w:t>
            </w:r>
            <w:proofErr w:type="spellEnd"/>
            <w:r w:rsidRPr="00E74FB6">
              <w:rPr>
                <w:rFonts w:eastAsia="Malgun Gothic"/>
                <w:lang w:val="en-US" w:eastAsia="ko-KR"/>
              </w:rPr>
              <w:t xml:space="preserve"> of </w:t>
            </w:r>
            <w:r w:rsidR="006369EF" w:rsidRPr="00E74FB6">
              <w:rPr>
                <w:rFonts w:eastAsia="Malgun Gothic"/>
                <w:lang w:val="en-US" w:eastAsia="ko-KR"/>
              </w:rPr>
              <w:t>105e</w:t>
            </w:r>
            <w:r w:rsidRPr="00E74FB6">
              <w:rPr>
                <w:rFonts w:eastAsia="Malgun Gothic"/>
                <w:lang w:val="en-US" w:eastAsia="ko-KR"/>
              </w:rPr>
              <w:t>, we accepted the Alt-1 as a compromise</w:t>
            </w:r>
            <w:r w:rsidR="006369EF" w:rsidRPr="00E74FB6">
              <w:rPr>
                <w:rFonts w:eastAsia="Malgun Gothic"/>
                <w:lang w:val="en-US" w:eastAsia="ko-KR"/>
              </w:rPr>
              <w:t xml:space="preserve"> because </w:t>
            </w:r>
            <w:r w:rsidR="003C2974" w:rsidRPr="00E74FB6">
              <w:rPr>
                <w:rFonts w:eastAsia="Malgun Gothic"/>
                <w:lang w:val="en-US" w:eastAsia="ko-KR"/>
              </w:rPr>
              <w:t>for that</w:t>
            </w:r>
            <w:r w:rsidR="006369EF" w:rsidRPr="00E74FB6">
              <w:rPr>
                <w:rFonts w:eastAsia="Malgun Gothic"/>
                <w:lang w:val="en-US" w:eastAsia="ko-KR"/>
              </w:rPr>
              <w:t xml:space="preserve"> Alt-1 </w:t>
            </w:r>
            <w:r w:rsidR="003C2974" w:rsidRPr="00E74FB6">
              <w:rPr>
                <w:rFonts w:eastAsia="Malgun Gothic"/>
                <w:lang w:val="en-US" w:eastAsia="ko-KR"/>
              </w:rPr>
              <w:t xml:space="preserve">N_RB </w:t>
            </w:r>
            <w:r w:rsidR="006369EF" w:rsidRPr="00E74FB6">
              <w:rPr>
                <w:rFonts w:eastAsia="Malgun Gothic"/>
                <w:lang w:val="en-US" w:eastAsia="ko-KR"/>
              </w:rPr>
              <w:t xml:space="preserve">is limited to </w:t>
            </w:r>
            <w:r w:rsidR="003C2974" w:rsidRPr="00E74FB6">
              <w:rPr>
                <w:rFonts w:eastAsia="Malgun Gothic"/>
                <w:lang w:val="en-US" w:eastAsia="ko-KR"/>
              </w:rPr>
              <w:t xml:space="preserve">&lt;=16. </w:t>
            </w:r>
            <w:r w:rsidR="003C2974">
              <w:rPr>
                <w:rFonts w:eastAsia="Malgun Gothic"/>
                <w:lang w:val="de-DE" w:eastAsia="ko-KR"/>
              </w:rPr>
              <w:t>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BodyText"/>
              <w:spacing w:after="0"/>
              <w:ind w:right="27"/>
              <w:rPr>
                <w:lang w:val="en-US"/>
              </w:rPr>
            </w:pPr>
            <w:r>
              <w:rPr>
                <w:lang w:val="en-US"/>
              </w:rPr>
              <w:t>Sony</w:t>
            </w:r>
          </w:p>
        </w:tc>
        <w:tc>
          <w:tcPr>
            <w:tcW w:w="7560" w:type="dxa"/>
          </w:tcPr>
          <w:p w14:paraId="733C00E5" w14:textId="2BD04260" w:rsidR="00CC3BF6" w:rsidRPr="00E74FB6" w:rsidRDefault="00CC3BF6" w:rsidP="00CC3BF6">
            <w:pPr>
              <w:pStyle w:val="BodyText"/>
              <w:spacing w:after="0"/>
              <w:ind w:right="27"/>
              <w:rPr>
                <w:rFonts w:eastAsia="Malgun Gothic"/>
                <w:lang w:val="en-US" w:eastAsia="ko-KR"/>
              </w:rPr>
            </w:pPr>
            <w:r w:rsidRPr="00E74FB6">
              <w:rPr>
                <w:rFonts w:eastAsia="Malgun Gothic"/>
                <w:lang w:val="en-US" w:eastAsia="ko-KR"/>
              </w:rPr>
              <w:t xml:space="preserve">We support proposal 7a, but also see Intel and </w:t>
            </w:r>
            <w:proofErr w:type="spellStart"/>
            <w:r w:rsidRPr="00E74FB6">
              <w:rPr>
                <w:rFonts w:eastAsia="Malgun Gothic"/>
                <w:lang w:val="en-US" w:eastAsia="ko-KR"/>
              </w:rPr>
              <w:t>Futurewei´s</w:t>
            </w:r>
            <w:proofErr w:type="spellEnd"/>
            <w:r w:rsidRPr="00E74FB6">
              <w:rPr>
                <w:rFonts w:eastAsia="Malgun Gothic"/>
                <w:lang w:val="en-US" w:eastAsia="ko-KR"/>
              </w:rPr>
              <w:t xml:space="preserve"> point of concluding first on the maximum number of RBs for each SCS and are okay </w:t>
            </w:r>
            <w:r w:rsidR="000C0A17" w:rsidRPr="00E74FB6">
              <w:rPr>
                <w:rFonts w:eastAsia="Malgun Gothic"/>
                <w:lang w:val="en-US" w:eastAsia="ko-KR"/>
              </w:rPr>
              <w:t>with</w:t>
            </w:r>
            <w:r w:rsidRPr="00E74FB6">
              <w:rPr>
                <w:rFonts w:eastAsia="Malgun Gothic"/>
                <w:lang w:val="en-US"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BodyText"/>
              <w:spacing w:after="0"/>
              <w:ind w:right="27"/>
              <w:rPr>
                <w:sz w:val="20"/>
                <w:lang w:val="en-US"/>
              </w:rPr>
            </w:pPr>
            <w:r>
              <w:rPr>
                <w:lang w:val="en-US"/>
              </w:rPr>
              <w:t>Apple</w:t>
            </w:r>
          </w:p>
        </w:tc>
        <w:tc>
          <w:tcPr>
            <w:tcW w:w="7560" w:type="dxa"/>
          </w:tcPr>
          <w:p w14:paraId="172A3CA3" w14:textId="42E0DB09" w:rsidR="001B1457" w:rsidRPr="00E74FB6" w:rsidRDefault="001B1457" w:rsidP="001B1457">
            <w:pPr>
              <w:pStyle w:val="BodyText"/>
              <w:spacing w:after="0"/>
              <w:ind w:right="27"/>
              <w:rPr>
                <w:rFonts w:eastAsia="Malgun Gothic"/>
                <w:sz w:val="20"/>
                <w:lang w:val="en-US" w:eastAsia="ko-KR"/>
              </w:rPr>
            </w:pPr>
            <w:r w:rsidRPr="00E74FB6">
              <w:rPr>
                <w:rFonts w:eastAsia="Malgun Gothic"/>
                <w:lang w:val="en-US" w:eastAsia="ko-KR"/>
              </w:rPr>
              <w:t>Given the possible increase in N_RB under discussion, it may be a good idea to wait until it is decided.</w:t>
            </w:r>
          </w:p>
        </w:tc>
      </w:tr>
    </w:tbl>
    <w:p w14:paraId="5BA82479" w14:textId="4F92970A" w:rsidR="00FD1E1D" w:rsidRDefault="00FD1E1D">
      <w:pPr>
        <w:pStyle w:val="BodyText"/>
        <w:rPr>
          <w:rFonts w:cs="Arial"/>
        </w:rPr>
      </w:pPr>
    </w:p>
    <w:p w14:paraId="45B93FC9" w14:textId="4080D1F7" w:rsidR="00614ABA" w:rsidRDefault="00614ABA" w:rsidP="00614ABA">
      <w:pPr>
        <w:pStyle w:val="Heading2"/>
      </w:pPr>
      <w:r>
        <w:t>3.3</w:t>
      </w:r>
      <w:r>
        <w:tab/>
        <w:t>&lt; Summary of 2</w:t>
      </w:r>
      <w:r w:rsidRPr="00614ABA">
        <w:rPr>
          <w:vertAlign w:val="superscript"/>
        </w:rPr>
        <w:t>nd</w:t>
      </w:r>
      <w:r>
        <w:t xml:space="preserve"> Round&gt;</w:t>
      </w:r>
    </w:p>
    <w:p w14:paraId="40D10E2E" w14:textId="25D60FEF" w:rsidR="00614ABA" w:rsidRPr="00E74FB6" w:rsidRDefault="00614ABA">
      <w:pPr>
        <w:pStyle w:val="BodyText"/>
        <w:rPr>
          <w:rFonts w:eastAsia="Malgun Gothic"/>
          <w:lang w:val="en-US" w:eastAsia="ko-KR"/>
        </w:rPr>
      </w:pPr>
      <w:r w:rsidRPr="00E74FB6">
        <w:rPr>
          <w:rFonts w:eastAsia="Malgun Gothic"/>
          <w:lang w:val="en-US" w:eastAsia="ko-KR"/>
        </w:rPr>
        <w:t xml:space="preserve">Several companies have suggested </w:t>
      </w:r>
      <w:r w:rsidR="00125773" w:rsidRPr="00E74FB6">
        <w:rPr>
          <w:rFonts w:eastAsia="Malgun Gothic"/>
          <w:lang w:val="en-US" w:eastAsia="ko-KR"/>
        </w:rPr>
        <w:t>that the maximum number of RBs</w:t>
      </w:r>
      <w:r w:rsidRPr="00E74FB6">
        <w:rPr>
          <w:rFonts w:eastAsia="Malgun Gothic"/>
          <w:lang w:val="en-US" w:eastAsia="ko-KR"/>
        </w:rPr>
        <w:t xml:space="preserve"> should be decided first.</w:t>
      </w:r>
    </w:p>
    <w:p w14:paraId="45E83762" w14:textId="367B3EF9" w:rsidR="00614ABA" w:rsidRDefault="00614ABA" w:rsidP="00614ABA">
      <w:pPr>
        <w:pStyle w:val="Heading2"/>
      </w:pPr>
      <w:r>
        <w:lastRenderedPageBreak/>
        <w:t>3.4</w:t>
      </w:r>
      <w:r>
        <w:tab/>
        <w:t>&lt;3</w:t>
      </w:r>
      <w:r w:rsidRPr="00614ABA">
        <w:rPr>
          <w:vertAlign w:val="superscript"/>
        </w:rPr>
        <w:t>rd</w:t>
      </w:r>
      <w:r>
        <w:t xml:space="preserve"> Round Comments&gt;</w:t>
      </w:r>
    </w:p>
    <w:p w14:paraId="1B5A2A00" w14:textId="2D5DF7C4" w:rsidR="00614ABA" w:rsidRPr="00E74FB6" w:rsidRDefault="00614ABA" w:rsidP="00614ABA">
      <w:pPr>
        <w:pStyle w:val="BodyText"/>
        <w:spacing w:after="0"/>
        <w:ind w:right="27"/>
        <w:rPr>
          <w:rFonts w:eastAsia="Malgun Gothic"/>
          <w:lang w:val="en-US" w:eastAsia="ko-KR"/>
        </w:rPr>
      </w:pPr>
      <w:r w:rsidRPr="00E74FB6">
        <w:rPr>
          <w:rFonts w:eastAsia="Malgun Gothic"/>
          <w:lang w:val="en-US" w:eastAsia="ko-KR"/>
        </w:rPr>
        <w:t xml:space="preserve">Please provide your view on the following question that </w:t>
      </w:r>
      <w:r w:rsidR="00125773" w:rsidRPr="00E74FB6">
        <w:rPr>
          <w:rFonts w:eastAsia="Malgun Gothic"/>
          <w:lang w:val="en-US" w:eastAsia="ko-KR"/>
        </w:rPr>
        <w:t>could</w:t>
      </w:r>
      <w:r w:rsidRPr="00E74FB6">
        <w:rPr>
          <w:rFonts w:eastAsia="Malgun Gothic"/>
          <w:lang w:val="en-US" w:eastAsia="ko-KR"/>
        </w:rPr>
        <w:t xml:space="preserve"> help </w:t>
      </w:r>
      <w:r w:rsidR="00125773" w:rsidRPr="00E74FB6">
        <w:rPr>
          <w:rFonts w:eastAsia="Malgun Gothic"/>
          <w:lang w:val="en-US" w:eastAsia="ko-KR"/>
        </w:rPr>
        <w:t>with</w:t>
      </w:r>
      <w:r w:rsidRPr="00E74FB6">
        <w:rPr>
          <w:rFonts w:eastAsia="Malgun Gothic"/>
          <w:lang w:val="en-US" w:eastAsia="ko-KR"/>
        </w:rPr>
        <w:t xml:space="preserve"> mov</w:t>
      </w:r>
      <w:r w:rsidR="00125773" w:rsidRPr="00E74FB6">
        <w:rPr>
          <w:rFonts w:eastAsia="Malgun Gothic"/>
          <w:lang w:val="en-US" w:eastAsia="ko-KR"/>
        </w:rPr>
        <w:t>ing</w:t>
      </w:r>
      <w:r w:rsidRPr="00E74FB6">
        <w:rPr>
          <w:rFonts w:eastAsia="Malgun Gothic"/>
          <w:lang w:val="en-US" w:eastAsia="ko-KR"/>
        </w:rPr>
        <w:t xml:space="preserve"> forward. To be clear, the moderator</w:t>
      </w:r>
      <w:r w:rsidR="000C7254">
        <w:rPr>
          <w:rFonts w:eastAsia="Malgun Gothic"/>
          <w:lang w:val="en-US" w:eastAsia="ko-KR"/>
        </w:rPr>
        <w:t>’</w:t>
      </w:r>
      <w:r w:rsidRPr="00E74FB6">
        <w:rPr>
          <w:rFonts w:eastAsia="Malgun Gothic"/>
          <w:lang w:val="en-US" w:eastAsia="ko-KR"/>
        </w:rPr>
        <w:t xml:space="preserve">s intention is to agree on </w:t>
      </w:r>
      <w:r w:rsidR="00125773" w:rsidRPr="00E74FB6">
        <w:rPr>
          <w:rFonts w:eastAsia="Malgun Gothic"/>
          <w:lang w:val="en-US" w:eastAsia="ko-KR"/>
        </w:rPr>
        <w:t>the maximum number of RBs first</w:t>
      </w:r>
      <w:r w:rsidRPr="00E74FB6">
        <w:rPr>
          <w:rFonts w:eastAsia="Malgun Gothic"/>
          <w:lang w:val="en-US" w:eastAsia="ko-KR"/>
        </w:rPr>
        <w:t>, but it is helpful to have a</w:t>
      </w:r>
      <w:r w:rsidR="00F62440" w:rsidRPr="00E74FB6">
        <w:rPr>
          <w:rFonts w:eastAsia="Malgun Gothic"/>
          <w:lang w:val="en-US" w:eastAsia="ko-KR"/>
        </w:rPr>
        <w:t>n extra</w:t>
      </w:r>
      <w:r w:rsidRPr="00E74FB6">
        <w:rPr>
          <w:rFonts w:eastAsia="Malgun Gothic"/>
          <w:lang w:val="en-US" w:eastAsia="ko-KR"/>
        </w:rPr>
        <w:t xml:space="preserve"> temperature check on Proposal 7a.</w:t>
      </w:r>
    </w:p>
    <w:p w14:paraId="6D0A1132" w14:textId="77777777" w:rsidR="00614ABA" w:rsidRPr="00E74FB6" w:rsidRDefault="00614ABA" w:rsidP="00614ABA">
      <w:pPr>
        <w:pStyle w:val="BodyText"/>
        <w:spacing w:after="0"/>
        <w:ind w:right="27"/>
        <w:rPr>
          <w:rFonts w:eastAsia="Malgun Gothic"/>
          <w:lang w:val="en-US" w:eastAsia="ko-KR"/>
        </w:rPr>
      </w:pPr>
    </w:p>
    <w:p w14:paraId="48DEEB36" w14:textId="5496ED70" w:rsidR="00F62440" w:rsidRPr="00E74FB6" w:rsidRDefault="00614ABA" w:rsidP="00614ABA">
      <w:pPr>
        <w:ind w:right="27"/>
        <w:rPr>
          <w:rFonts w:ascii="Arial" w:eastAsia="Malgun Gothic" w:hAnsi="Arial"/>
          <w:lang w:val="en-US" w:eastAsia="ko-KR"/>
        </w:rPr>
      </w:pPr>
      <w:r w:rsidRPr="00E74FB6">
        <w:rPr>
          <w:rFonts w:ascii="Arial" w:eastAsia="Malgun Gothic" w:hAnsi="Arial"/>
          <w:b/>
          <w:bCs/>
          <w:lang w:val="en-US" w:eastAsia="ko-KR"/>
        </w:rPr>
        <w:t>Question</w:t>
      </w:r>
      <w:r w:rsidRPr="00E74FB6">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614ABA" w14:paraId="6CCAC0F1" w14:textId="77777777" w:rsidTr="00CC1AD7">
        <w:tc>
          <w:tcPr>
            <w:tcW w:w="1525" w:type="dxa"/>
          </w:tcPr>
          <w:p w14:paraId="0F165B53" w14:textId="77777777" w:rsidR="00614ABA" w:rsidRPr="00AA7378" w:rsidRDefault="00614ABA" w:rsidP="00CC1AD7">
            <w:pPr>
              <w:pStyle w:val="BodyText"/>
              <w:spacing w:after="0"/>
              <w:ind w:right="27"/>
              <w:rPr>
                <w:b/>
                <w:sz w:val="20"/>
                <w:szCs w:val="20"/>
                <w:lang w:val="de-DE"/>
              </w:rPr>
            </w:pPr>
            <w:r w:rsidRPr="00AA7378">
              <w:rPr>
                <w:b/>
                <w:sz w:val="20"/>
                <w:szCs w:val="20"/>
                <w:lang w:val="de-DE"/>
              </w:rPr>
              <w:t>Company</w:t>
            </w:r>
          </w:p>
        </w:tc>
        <w:tc>
          <w:tcPr>
            <w:tcW w:w="7560" w:type="dxa"/>
          </w:tcPr>
          <w:p w14:paraId="67BA2FDB" w14:textId="77777777" w:rsidR="00614ABA" w:rsidRPr="00AA7378" w:rsidRDefault="00614ABA" w:rsidP="00CC1AD7">
            <w:pPr>
              <w:pStyle w:val="BodyText"/>
              <w:spacing w:after="0"/>
              <w:ind w:right="27"/>
              <w:rPr>
                <w:b/>
                <w:sz w:val="20"/>
                <w:szCs w:val="20"/>
                <w:lang w:val="de-DE"/>
              </w:rPr>
            </w:pPr>
            <w:r w:rsidRPr="00AA7378">
              <w:rPr>
                <w:b/>
                <w:sz w:val="20"/>
                <w:szCs w:val="20"/>
                <w:lang w:val="de-DE"/>
              </w:rPr>
              <w:t>View/Position</w:t>
            </w:r>
          </w:p>
        </w:tc>
      </w:tr>
      <w:tr w:rsidR="00614ABA" w:rsidRPr="00D11A4A" w14:paraId="01174A7E" w14:textId="77777777" w:rsidTr="00CC1AD7">
        <w:tc>
          <w:tcPr>
            <w:tcW w:w="1525" w:type="dxa"/>
          </w:tcPr>
          <w:p w14:paraId="3958DC55" w14:textId="223145E7" w:rsidR="00614ABA" w:rsidRPr="00AA7378" w:rsidRDefault="00C43EB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372C89" w14:textId="565770AE" w:rsidR="0087292D" w:rsidRDefault="00D434BD" w:rsidP="00CC1AD7">
            <w:pPr>
              <w:pStyle w:val="BodyText"/>
              <w:spacing w:after="0"/>
              <w:ind w:right="27"/>
              <w:rPr>
                <w:sz w:val="20"/>
                <w:szCs w:val="20"/>
                <w:lang w:val="en-US"/>
              </w:rPr>
            </w:pPr>
            <w:r>
              <w:rPr>
                <w:sz w:val="20"/>
                <w:szCs w:val="20"/>
                <w:lang w:val="en-US"/>
              </w:rPr>
              <w:t xml:space="preserve">We are </w:t>
            </w:r>
            <w:r w:rsidR="00BF6C6A">
              <w:rPr>
                <w:sz w:val="20"/>
                <w:szCs w:val="20"/>
                <w:lang w:val="en-US"/>
              </w:rPr>
              <w:t>O</w:t>
            </w:r>
            <w:r>
              <w:rPr>
                <w:sz w:val="20"/>
                <w:szCs w:val="20"/>
                <w:lang w:val="en-US"/>
              </w:rPr>
              <w:t>K</w:t>
            </w:r>
            <w:r w:rsidR="00BF6C6A">
              <w:rPr>
                <w:sz w:val="20"/>
                <w:szCs w:val="20"/>
                <w:lang w:val="en-US"/>
              </w:rPr>
              <w:t xml:space="preserve"> to</w:t>
            </w:r>
            <w:r w:rsidR="00C43EB0">
              <w:rPr>
                <w:sz w:val="20"/>
                <w:szCs w:val="20"/>
                <w:lang w:val="en-US"/>
              </w:rPr>
              <w:t xml:space="preserve"> </w:t>
            </w:r>
            <w:r w:rsidR="00B870BB">
              <w:rPr>
                <w:sz w:val="20"/>
                <w:szCs w:val="20"/>
                <w:lang w:val="en-US"/>
              </w:rPr>
              <w:t xml:space="preserve">conclude on </w:t>
            </w:r>
            <w:r w:rsidR="0084213F">
              <w:rPr>
                <w:sz w:val="20"/>
                <w:szCs w:val="20"/>
                <w:lang w:val="en-US"/>
              </w:rPr>
              <w:t xml:space="preserve">the </w:t>
            </w:r>
            <w:r w:rsidR="00CE2B21">
              <w:rPr>
                <w:sz w:val="20"/>
                <w:szCs w:val="20"/>
                <w:lang w:val="en-US"/>
              </w:rPr>
              <w:t xml:space="preserve">discussion </w:t>
            </w:r>
            <w:r w:rsidR="0084213F">
              <w:rPr>
                <w:sz w:val="20"/>
                <w:szCs w:val="20"/>
                <w:lang w:val="en-US"/>
              </w:rPr>
              <w:t>related to</w:t>
            </w:r>
            <w:r w:rsidR="00CE2B21">
              <w:rPr>
                <w:sz w:val="20"/>
                <w:szCs w:val="20"/>
                <w:lang w:val="en-US"/>
              </w:rPr>
              <w:t xml:space="preserve"> </w:t>
            </w:r>
            <w:r w:rsidR="00B870BB">
              <w:rPr>
                <w:sz w:val="20"/>
                <w:szCs w:val="20"/>
                <w:lang w:val="en-US"/>
              </w:rPr>
              <w:t xml:space="preserve">proposal 1b first and the </w:t>
            </w:r>
            <w:r w:rsidR="00657D56">
              <w:rPr>
                <w:sz w:val="20"/>
                <w:szCs w:val="20"/>
                <w:lang w:val="en-US"/>
              </w:rPr>
              <w:t xml:space="preserve">come back to this proposal later. </w:t>
            </w:r>
          </w:p>
          <w:p w14:paraId="2109693F" w14:textId="2C6A2424" w:rsidR="00614ABA" w:rsidRPr="00AA7378" w:rsidRDefault="0087292D" w:rsidP="00CC1AD7">
            <w:pPr>
              <w:pStyle w:val="BodyText"/>
              <w:spacing w:after="0"/>
              <w:ind w:right="27"/>
              <w:rPr>
                <w:rFonts w:eastAsia="Times New Roman"/>
                <w:sz w:val="20"/>
                <w:szCs w:val="20"/>
                <w:lang w:eastAsia="en-US"/>
              </w:rPr>
            </w:pPr>
            <w:r>
              <w:rPr>
                <w:sz w:val="20"/>
                <w:szCs w:val="20"/>
                <w:lang w:val="en-US"/>
              </w:rPr>
              <w:t>If we were to make progress</w:t>
            </w:r>
            <w:r w:rsidR="000102CD">
              <w:rPr>
                <w:sz w:val="20"/>
                <w:szCs w:val="20"/>
                <w:lang w:val="en-US"/>
              </w:rPr>
              <w:t xml:space="preserve"> </w:t>
            </w:r>
            <w:r w:rsidR="0084213F">
              <w:rPr>
                <w:sz w:val="20"/>
                <w:szCs w:val="20"/>
                <w:lang w:val="en-US"/>
              </w:rPr>
              <w:t xml:space="preserve">on this topic </w:t>
            </w:r>
            <w:r w:rsidR="000102CD">
              <w:rPr>
                <w:sz w:val="20"/>
                <w:szCs w:val="20"/>
                <w:lang w:val="en-US"/>
              </w:rPr>
              <w:t xml:space="preserve">without </w:t>
            </w:r>
            <w:r w:rsidR="00501FB8">
              <w:rPr>
                <w:sz w:val="20"/>
                <w:szCs w:val="20"/>
                <w:lang w:val="en-US"/>
              </w:rPr>
              <w:t>making progress on proposal 1b</w:t>
            </w:r>
            <w:r>
              <w:rPr>
                <w:sz w:val="20"/>
                <w:szCs w:val="20"/>
                <w:lang w:val="en-US"/>
              </w:rPr>
              <w:t>,</w:t>
            </w:r>
            <w:r w:rsidR="002C4B12">
              <w:rPr>
                <w:sz w:val="20"/>
                <w:szCs w:val="20"/>
                <w:lang w:val="en-US"/>
              </w:rPr>
              <w:t xml:space="preserve"> we recommend taking a working assumption for 7b with a note that state</w:t>
            </w:r>
            <w:r w:rsidR="0084213F">
              <w:rPr>
                <w:sz w:val="20"/>
                <w:szCs w:val="20"/>
                <w:lang w:val="en-US"/>
              </w:rPr>
              <w:t xml:space="preserve">s that </w:t>
            </w:r>
            <w:r w:rsidR="002C4B12">
              <w:rPr>
                <w:sz w:val="20"/>
                <w:szCs w:val="20"/>
                <w:lang w:val="en-US"/>
              </w:rPr>
              <w:t xml:space="preserve">if </w:t>
            </w:r>
            <w:proofErr w:type="spellStart"/>
            <w:r w:rsidR="002C4B12" w:rsidRPr="002C4B12">
              <w:rPr>
                <w:sz w:val="20"/>
                <w:szCs w:val="20"/>
                <w:lang w:val="en-US"/>
              </w:rPr>
              <w:t>N_RB_Max</w:t>
            </w:r>
            <w:proofErr w:type="spellEnd"/>
            <w:r w:rsidR="002C4B12">
              <w:rPr>
                <w:sz w:val="20"/>
                <w:szCs w:val="20"/>
                <w:lang w:val="en-US"/>
              </w:rPr>
              <w:t xml:space="preserve"> is determined to be large</w:t>
            </w:r>
            <w:r w:rsidR="00AC281E">
              <w:rPr>
                <w:sz w:val="20"/>
                <w:szCs w:val="20"/>
                <w:lang w:val="en-US"/>
              </w:rPr>
              <w:t xml:space="preserve"> than a certain value</w:t>
            </w:r>
            <w:r w:rsidR="002C4B12">
              <w:rPr>
                <w:sz w:val="20"/>
                <w:szCs w:val="20"/>
                <w:lang w:val="en-US"/>
              </w:rPr>
              <w:t xml:space="preserve">, e.g. above </w:t>
            </w:r>
            <w:r w:rsidR="001E7DA9">
              <w:rPr>
                <w:sz w:val="20"/>
                <w:szCs w:val="20"/>
                <w:lang w:val="en-US"/>
              </w:rPr>
              <w:t>25, RAN1 may</w:t>
            </w:r>
            <w:r w:rsidR="00225AB1">
              <w:rPr>
                <w:sz w:val="20"/>
                <w:szCs w:val="20"/>
                <w:lang w:val="en-US"/>
              </w:rPr>
              <w:t xml:space="preserve"> revisit</w:t>
            </w:r>
            <w:r w:rsidR="001235DA">
              <w:rPr>
                <w:sz w:val="20"/>
                <w:szCs w:val="20"/>
                <w:lang w:val="en-US"/>
              </w:rPr>
              <w:t xml:space="preserve"> the RB allocation restriction.</w:t>
            </w:r>
            <w:r w:rsidR="00657D56">
              <w:rPr>
                <w:sz w:val="20"/>
                <w:szCs w:val="20"/>
                <w:lang w:val="en-US"/>
              </w:rPr>
              <w:t xml:space="preserve"> </w:t>
            </w:r>
          </w:p>
        </w:tc>
      </w:tr>
      <w:tr w:rsidR="00614ABA" w:rsidRPr="002C0391" w14:paraId="12121100" w14:textId="77777777" w:rsidTr="00CC1AD7">
        <w:tc>
          <w:tcPr>
            <w:tcW w:w="1525" w:type="dxa"/>
          </w:tcPr>
          <w:p w14:paraId="75916484" w14:textId="04116647" w:rsidR="00614ABA" w:rsidRPr="00AA7378" w:rsidRDefault="000C7254" w:rsidP="00CC1AD7">
            <w:pPr>
              <w:pStyle w:val="BodyText"/>
              <w:spacing w:after="0"/>
              <w:ind w:right="27"/>
              <w:rPr>
                <w:sz w:val="20"/>
                <w:szCs w:val="20"/>
                <w:lang w:val="de-DE"/>
              </w:rPr>
            </w:pPr>
            <w:r>
              <w:rPr>
                <w:sz w:val="20"/>
                <w:szCs w:val="20"/>
                <w:lang w:val="de-DE"/>
              </w:rPr>
              <w:t>V</w:t>
            </w:r>
            <w:r w:rsidR="0001685E">
              <w:rPr>
                <w:sz w:val="20"/>
                <w:szCs w:val="20"/>
                <w:lang w:val="de-DE"/>
              </w:rPr>
              <w:t>ivo</w:t>
            </w:r>
          </w:p>
        </w:tc>
        <w:tc>
          <w:tcPr>
            <w:tcW w:w="7560" w:type="dxa"/>
          </w:tcPr>
          <w:p w14:paraId="37A8DD1C" w14:textId="68343411" w:rsidR="00614ABA" w:rsidRPr="00E74FB6" w:rsidRDefault="0001685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Yes. If proposal 1b is agreed, we support </w:t>
            </w:r>
            <w:r w:rsidR="00E74E3F" w:rsidRPr="00E74FB6">
              <w:rPr>
                <w:rFonts w:eastAsiaTheme="minorEastAsia"/>
                <w:sz w:val="20"/>
                <w:szCs w:val="20"/>
                <w:lang w:val="en-US"/>
              </w:rPr>
              <w:t>the 1</w:t>
            </w:r>
            <w:r w:rsidR="00E74E3F" w:rsidRPr="000C7254">
              <w:rPr>
                <w:rFonts w:eastAsiaTheme="minorEastAsia"/>
                <w:sz w:val="20"/>
                <w:szCs w:val="20"/>
                <w:vertAlign w:val="superscript"/>
                <w:lang w:val="en-US"/>
              </w:rPr>
              <w:t>st</w:t>
            </w:r>
            <w:r w:rsidR="00E74E3F" w:rsidRPr="00E74FB6">
              <w:rPr>
                <w:rFonts w:eastAsiaTheme="minorEastAsia"/>
                <w:sz w:val="20"/>
                <w:szCs w:val="20"/>
                <w:lang w:val="en-US"/>
              </w:rPr>
              <w:t xml:space="preserve"> bullet of </w:t>
            </w:r>
            <w:r w:rsidRPr="00E74FB6">
              <w:rPr>
                <w:rFonts w:eastAsiaTheme="minorEastAsia"/>
                <w:sz w:val="20"/>
                <w:szCs w:val="20"/>
                <w:lang w:val="en-US"/>
              </w:rPr>
              <w:t>proposal 7a.</w:t>
            </w:r>
          </w:p>
          <w:p w14:paraId="65CA0441" w14:textId="0A1B79A6" w:rsidR="0001685E" w:rsidRPr="00E74FB6" w:rsidRDefault="0001685E" w:rsidP="0001685E">
            <w:pPr>
              <w:pStyle w:val="BodyText"/>
              <w:spacing w:after="0"/>
              <w:ind w:right="27"/>
              <w:rPr>
                <w:rFonts w:eastAsiaTheme="minorEastAsia"/>
                <w:sz w:val="20"/>
                <w:szCs w:val="20"/>
                <w:lang w:val="en-US"/>
              </w:rPr>
            </w:pPr>
            <w:r w:rsidRPr="00E74FB6">
              <w:rPr>
                <w:rFonts w:eastAsiaTheme="minorEastAsia"/>
                <w:sz w:val="20"/>
                <w:szCs w:val="20"/>
                <w:lang w:val="en-US"/>
              </w:rPr>
              <w:t xml:space="preserve">One question. If proposal 1b is agreed, do we still need FFS </w:t>
            </w:r>
            <w:proofErr w:type="spellStart"/>
            <w:r w:rsidRPr="00E74FB6">
              <w:rPr>
                <w:rFonts w:eastAsiaTheme="minorEastAsia"/>
                <w:sz w:val="20"/>
                <w:szCs w:val="20"/>
                <w:lang w:val="en-US"/>
              </w:rPr>
              <w:t>bullet in</w:t>
            </w:r>
            <w:proofErr w:type="spellEnd"/>
            <w:r w:rsidRPr="00E74FB6">
              <w:rPr>
                <w:rFonts w:eastAsiaTheme="minorEastAsia"/>
                <w:sz w:val="20"/>
                <w:szCs w:val="20"/>
                <w:lang w:val="en-US"/>
              </w:rPr>
              <w:t xml:space="preserve"> proposal 7a? Is the intention that N_RB_MAX </w:t>
            </w:r>
            <w:r w:rsidR="0084280F" w:rsidRPr="00E74FB6">
              <w:rPr>
                <w:rFonts w:eastAsiaTheme="minorEastAsia"/>
                <w:sz w:val="20"/>
                <w:szCs w:val="20"/>
                <w:lang w:val="en-US"/>
              </w:rPr>
              <w:t xml:space="preserve">for each SCS </w:t>
            </w:r>
            <w:r w:rsidRPr="00E74FB6">
              <w:rPr>
                <w:rFonts w:eastAsiaTheme="minorEastAsia"/>
                <w:sz w:val="20"/>
                <w:szCs w:val="20"/>
                <w:lang w:val="en-US"/>
              </w:rPr>
              <w:t>in RRC can be different from the numbers in proposal 1b?</w:t>
            </w:r>
          </w:p>
        </w:tc>
      </w:tr>
      <w:tr w:rsidR="00CB2B96" w:rsidRPr="002C0391" w14:paraId="1E2543DF" w14:textId="77777777" w:rsidTr="00CC1AD7">
        <w:tc>
          <w:tcPr>
            <w:tcW w:w="1525" w:type="dxa"/>
          </w:tcPr>
          <w:p w14:paraId="5A22E93E" w14:textId="1BE66C18" w:rsidR="00CB2B96" w:rsidRPr="00AA7378" w:rsidRDefault="00CB2B96" w:rsidP="00CB2B96">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085ACADD" w14:textId="71CD83D9" w:rsidR="00CB2B96" w:rsidRPr="00E74FB6" w:rsidRDefault="00CB2B96" w:rsidP="00CB2B96">
            <w:pPr>
              <w:pStyle w:val="BodyText"/>
              <w:spacing w:after="0"/>
              <w:ind w:right="27"/>
              <w:rPr>
                <w:sz w:val="20"/>
                <w:szCs w:val="20"/>
                <w:lang w:val="en-US"/>
              </w:rPr>
            </w:pPr>
            <w:r w:rsidRPr="00E74FB6">
              <w:rPr>
                <w:rFonts w:eastAsia="Malgun Gothic" w:hint="eastAsia"/>
                <w:sz w:val="20"/>
                <w:szCs w:val="20"/>
                <w:lang w:val="en-US" w:eastAsia="ko-KR"/>
              </w:rPr>
              <w:t xml:space="preserve">We support </w:t>
            </w:r>
            <w:r w:rsidRPr="00E74FB6">
              <w:rPr>
                <w:rFonts w:eastAsia="Malgun Gothic"/>
                <w:sz w:val="20"/>
                <w:szCs w:val="20"/>
                <w:lang w:val="en-US" w:eastAsia="ko-KR"/>
              </w:rPr>
              <w:t xml:space="preserve">both Proposal 1b and </w:t>
            </w:r>
            <w:r w:rsidRPr="00E74FB6">
              <w:rPr>
                <w:rFonts w:eastAsia="Malgun Gothic" w:hint="eastAsia"/>
                <w:sz w:val="20"/>
                <w:szCs w:val="20"/>
                <w:lang w:val="en-US" w:eastAsia="ko-KR"/>
              </w:rPr>
              <w:t xml:space="preserve">Proposal </w:t>
            </w:r>
            <w:r w:rsidRPr="00E74FB6">
              <w:rPr>
                <w:rFonts w:eastAsia="Malgun Gothic"/>
                <w:sz w:val="20"/>
                <w:szCs w:val="20"/>
                <w:lang w:val="en-US" w:eastAsia="ko-KR"/>
              </w:rPr>
              <w:t>7a.</w:t>
            </w:r>
          </w:p>
        </w:tc>
      </w:tr>
      <w:tr w:rsidR="002C024C" w:rsidRPr="002C0391" w14:paraId="1027F202" w14:textId="77777777" w:rsidTr="00CC1AD7">
        <w:tc>
          <w:tcPr>
            <w:tcW w:w="1525" w:type="dxa"/>
          </w:tcPr>
          <w:p w14:paraId="16A995B6" w14:textId="0A5938D2" w:rsidR="002C024C" w:rsidRPr="00AA7378" w:rsidRDefault="002C024C" w:rsidP="002C024C">
            <w:pPr>
              <w:pStyle w:val="BodyText"/>
              <w:spacing w:after="0"/>
              <w:ind w:right="27"/>
              <w:rPr>
                <w:rFonts w:eastAsiaTheme="minorEastAsia"/>
                <w:sz w:val="20"/>
                <w:szCs w:val="20"/>
                <w:lang w:val="de-DE"/>
              </w:rPr>
            </w:pPr>
            <w:r>
              <w:rPr>
                <w:rFonts w:eastAsia="Yu Mincho"/>
                <w:sz w:val="20"/>
                <w:szCs w:val="20"/>
                <w:lang w:val="de-DE" w:eastAsia="ja-JP"/>
              </w:rPr>
              <w:t>NTT DOCOMO</w:t>
            </w:r>
          </w:p>
        </w:tc>
        <w:tc>
          <w:tcPr>
            <w:tcW w:w="7560" w:type="dxa"/>
          </w:tcPr>
          <w:p w14:paraId="02E1167A" w14:textId="1BE58ABC" w:rsidR="002C024C" w:rsidRPr="00E74FB6" w:rsidRDefault="002C024C" w:rsidP="002C024C">
            <w:pPr>
              <w:pStyle w:val="BodyText"/>
              <w:spacing w:after="0"/>
              <w:ind w:right="27"/>
              <w:rPr>
                <w:rFonts w:eastAsiaTheme="minorEastAsia"/>
                <w:sz w:val="20"/>
                <w:szCs w:val="20"/>
                <w:lang w:val="en-US"/>
              </w:rPr>
            </w:pPr>
            <w:r>
              <w:rPr>
                <w:rFonts w:eastAsia="Times New Roman"/>
                <w:sz w:val="20"/>
                <w:szCs w:val="20"/>
                <w:lang w:eastAsia="en-US"/>
              </w:rPr>
              <w:t>Yes, we agree Proposal 7a and FFS in the proposal should be removed.</w:t>
            </w:r>
          </w:p>
        </w:tc>
      </w:tr>
      <w:tr w:rsidR="00964273" w:rsidRPr="002C0391" w14:paraId="0B8B0838" w14:textId="77777777" w:rsidTr="00CC1AD7">
        <w:tc>
          <w:tcPr>
            <w:tcW w:w="1525" w:type="dxa"/>
          </w:tcPr>
          <w:p w14:paraId="201FDE95" w14:textId="3B92F1C1" w:rsidR="00964273" w:rsidRPr="00AA7378" w:rsidRDefault="00964273" w:rsidP="00964273">
            <w:pPr>
              <w:pStyle w:val="BodyText"/>
              <w:spacing w:after="0"/>
              <w:ind w:right="27"/>
              <w:rPr>
                <w:lang w:val="de-DE"/>
              </w:rPr>
            </w:pPr>
            <w:r>
              <w:rPr>
                <w:lang w:val="de-DE"/>
              </w:rPr>
              <w:t>Nokia, NSB</w:t>
            </w:r>
          </w:p>
        </w:tc>
        <w:tc>
          <w:tcPr>
            <w:tcW w:w="7560" w:type="dxa"/>
          </w:tcPr>
          <w:p w14:paraId="01AAABBC" w14:textId="740DF42B" w:rsidR="00964273" w:rsidRPr="00E74FB6" w:rsidRDefault="00964273" w:rsidP="00964273">
            <w:pPr>
              <w:pStyle w:val="BodyText"/>
              <w:spacing w:after="0"/>
              <w:ind w:right="27"/>
              <w:rPr>
                <w:lang w:val="en-US"/>
              </w:rPr>
            </w:pPr>
            <w:r w:rsidRPr="00E74FB6">
              <w:rPr>
                <w:lang w:val="en-US"/>
              </w:rPr>
              <w:t>Yes, we support Proposal 7a</w:t>
            </w:r>
          </w:p>
        </w:tc>
      </w:tr>
      <w:tr w:rsidR="00E74FB6" w:rsidRPr="002C0391" w14:paraId="45B1BFDC" w14:textId="77777777" w:rsidTr="00CC1AD7">
        <w:tc>
          <w:tcPr>
            <w:tcW w:w="1525" w:type="dxa"/>
          </w:tcPr>
          <w:p w14:paraId="5E4F4432" w14:textId="0FF71C71" w:rsidR="00E74FB6" w:rsidRDefault="00E74FB6" w:rsidP="00E74FB6">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1F817B2" w14:textId="160AD87F" w:rsidR="00E74FB6" w:rsidRPr="00E74FB6" w:rsidRDefault="00E74FB6" w:rsidP="00E74FB6">
            <w:pPr>
              <w:pStyle w:val="BodyText"/>
              <w:spacing w:after="0"/>
              <w:ind w:right="27"/>
              <w:rPr>
                <w:lang w:val="en-US"/>
              </w:rPr>
            </w:pPr>
            <w:r>
              <w:rPr>
                <w:sz w:val="20"/>
                <w:szCs w:val="20"/>
                <w:lang w:val="en-US"/>
              </w:rPr>
              <w:t>We support Proposal 7a and also agree with vivo to remove FFS, if Proposal 1b is agreed.</w:t>
            </w:r>
          </w:p>
        </w:tc>
      </w:tr>
      <w:tr w:rsidR="00F60E96" w:rsidRPr="002C0391" w14:paraId="5C07780C" w14:textId="77777777" w:rsidTr="00CC1AD7">
        <w:tc>
          <w:tcPr>
            <w:tcW w:w="1525" w:type="dxa"/>
          </w:tcPr>
          <w:p w14:paraId="6E633A67" w14:textId="1317AD96" w:rsidR="00F60E96" w:rsidRPr="002826C7" w:rsidRDefault="00F60E96" w:rsidP="00E74FB6">
            <w:pPr>
              <w:pStyle w:val="BodyText"/>
              <w:spacing w:after="0"/>
              <w:ind w:right="27"/>
              <w:rPr>
                <w:rFonts w:eastAsiaTheme="minorEastAsia"/>
                <w:sz w:val="20"/>
                <w:szCs w:val="20"/>
              </w:rPr>
            </w:pPr>
            <w:r w:rsidRPr="002826C7">
              <w:rPr>
                <w:rFonts w:eastAsiaTheme="minorEastAsia" w:hint="eastAsia"/>
                <w:sz w:val="20"/>
                <w:szCs w:val="20"/>
              </w:rPr>
              <w:t>O</w:t>
            </w:r>
            <w:r w:rsidRPr="002826C7">
              <w:rPr>
                <w:rFonts w:eastAsiaTheme="minorEastAsia"/>
                <w:sz w:val="20"/>
                <w:szCs w:val="20"/>
              </w:rPr>
              <w:t>PPO</w:t>
            </w:r>
          </w:p>
        </w:tc>
        <w:tc>
          <w:tcPr>
            <w:tcW w:w="7560" w:type="dxa"/>
          </w:tcPr>
          <w:p w14:paraId="6FC46299" w14:textId="3F10BE54" w:rsidR="00F60E96" w:rsidRPr="002826C7" w:rsidRDefault="00F60E96" w:rsidP="00E74FB6">
            <w:pPr>
              <w:pStyle w:val="BodyText"/>
              <w:spacing w:after="0"/>
              <w:ind w:right="27"/>
              <w:rPr>
                <w:rFonts w:eastAsiaTheme="minorEastAsia"/>
                <w:sz w:val="20"/>
                <w:szCs w:val="20"/>
                <w:lang w:val="en-US"/>
              </w:rPr>
            </w:pPr>
            <w:r w:rsidRPr="002826C7">
              <w:rPr>
                <w:rFonts w:eastAsiaTheme="minorEastAsia" w:hint="eastAsia"/>
                <w:sz w:val="20"/>
                <w:szCs w:val="20"/>
                <w:lang w:val="en-US"/>
              </w:rPr>
              <w:t>Y</w:t>
            </w:r>
            <w:r w:rsidRPr="002826C7">
              <w:rPr>
                <w:rFonts w:eastAsiaTheme="minorEastAsia"/>
                <w:sz w:val="20"/>
                <w:szCs w:val="20"/>
                <w:lang w:val="en-US"/>
              </w:rPr>
              <w:t>es, we support Proposal 7a.</w:t>
            </w:r>
          </w:p>
        </w:tc>
      </w:tr>
      <w:tr w:rsidR="000C7254" w:rsidRPr="002C0391" w14:paraId="53EFF981" w14:textId="77777777" w:rsidTr="00CC1AD7">
        <w:tc>
          <w:tcPr>
            <w:tcW w:w="1525" w:type="dxa"/>
          </w:tcPr>
          <w:p w14:paraId="7C90471E" w14:textId="7EEC88DB" w:rsidR="000C7254" w:rsidRPr="002826C7" w:rsidRDefault="000C7254" w:rsidP="00E74FB6">
            <w:pPr>
              <w:pStyle w:val="BodyText"/>
              <w:spacing w:after="0"/>
              <w:ind w:right="27"/>
            </w:pPr>
            <w:r>
              <w:t>Apple</w:t>
            </w:r>
          </w:p>
        </w:tc>
        <w:tc>
          <w:tcPr>
            <w:tcW w:w="7560" w:type="dxa"/>
          </w:tcPr>
          <w:p w14:paraId="460549E0" w14:textId="73799CB0" w:rsidR="000C7254" w:rsidRPr="002826C7" w:rsidRDefault="000C7254" w:rsidP="00E74FB6">
            <w:pPr>
              <w:pStyle w:val="BodyText"/>
              <w:spacing w:after="0"/>
              <w:ind w:right="27"/>
              <w:rPr>
                <w:lang w:val="en-US"/>
              </w:rPr>
            </w:pPr>
            <w:r>
              <w:rPr>
                <w:lang w:val="en-US"/>
              </w:rPr>
              <w:t>Given 1b is agreed, we are fine with 7a.</w:t>
            </w:r>
          </w:p>
        </w:tc>
      </w:tr>
      <w:tr w:rsidR="002E572E" w:rsidRPr="002C0391" w14:paraId="2EE4DC44" w14:textId="77777777" w:rsidTr="00CC1AD7">
        <w:tc>
          <w:tcPr>
            <w:tcW w:w="1525" w:type="dxa"/>
          </w:tcPr>
          <w:p w14:paraId="36B88E8E" w14:textId="40F91157" w:rsidR="002E572E" w:rsidRDefault="002E572E" w:rsidP="00E74FB6">
            <w:pPr>
              <w:pStyle w:val="BodyText"/>
              <w:spacing w:after="0"/>
              <w:ind w:right="27"/>
            </w:pPr>
            <w:r>
              <w:t>Qualcomm</w:t>
            </w:r>
          </w:p>
        </w:tc>
        <w:tc>
          <w:tcPr>
            <w:tcW w:w="7560" w:type="dxa"/>
          </w:tcPr>
          <w:p w14:paraId="6141A85D" w14:textId="3FFF511C" w:rsidR="002E572E" w:rsidRDefault="00FB56BD" w:rsidP="00E74FB6">
            <w:pPr>
              <w:pStyle w:val="BodyText"/>
              <w:spacing w:after="0"/>
              <w:ind w:right="27"/>
              <w:rPr>
                <w:lang w:val="en-US"/>
              </w:rPr>
            </w:pPr>
            <w:r>
              <w:rPr>
                <w:lang w:val="en-US"/>
              </w:rPr>
              <w:t>Yes, we can accept proposal 7a if 1b is agreed.</w:t>
            </w:r>
            <w:r w:rsidR="002D4B93">
              <w:rPr>
                <w:lang w:val="en-US"/>
              </w:rPr>
              <w:t xml:space="preserve"> FFS should be removed</w:t>
            </w:r>
            <w:r w:rsidR="00BF6F46">
              <w:rPr>
                <w:lang w:val="en-US"/>
              </w:rPr>
              <w:t xml:space="preserve"> if 1b is agreed.</w:t>
            </w:r>
          </w:p>
        </w:tc>
      </w:tr>
      <w:tr w:rsidR="008B5E5C" w:rsidRPr="002C0391" w14:paraId="4EDE4F8A" w14:textId="77777777" w:rsidTr="00CC1AD7">
        <w:tc>
          <w:tcPr>
            <w:tcW w:w="1525" w:type="dxa"/>
          </w:tcPr>
          <w:p w14:paraId="659C0122" w14:textId="2D6B5BB0" w:rsidR="008B5E5C" w:rsidRDefault="00822A11" w:rsidP="00E74FB6">
            <w:pPr>
              <w:pStyle w:val="BodyText"/>
              <w:spacing w:after="0"/>
              <w:ind w:right="27"/>
            </w:pPr>
            <w:r>
              <w:t>Sony</w:t>
            </w:r>
          </w:p>
        </w:tc>
        <w:tc>
          <w:tcPr>
            <w:tcW w:w="7560" w:type="dxa"/>
          </w:tcPr>
          <w:p w14:paraId="2CE456AF" w14:textId="5679B2D2" w:rsidR="008B5E5C" w:rsidRDefault="00822A11" w:rsidP="00E74FB6">
            <w:pPr>
              <w:pStyle w:val="BodyText"/>
              <w:spacing w:after="0"/>
              <w:ind w:right="27"/>
              <w:rPr>
                <w:lang w:val="en-US"/>
              </w:rPr>
            </w:pPr>
            <w:r>
              <w:rPr>
                <w:lang w:val="en-US"/>
              </w:rPr>
              <w:t xml:space="preserve">Yes, if proposal 1b is agreed, then we can support proposal 7a. </w:t>
            </w:r>
            <w:r w:rsidR="00C14FC8">
              <w:rPr>
                <w:lang w:val="en-US"/>
              </w:rPr>
              <w:t xml:space="preserve">In such case, </w:t>
            </w:r>
            <w:r w:rsidR="002C68C3">
              <w:rPr>
                <w:lang w:val="en-US"/>
              </w:rPr>
              <w:t>t</w:t>
            </w:r>
            <w:r>
              <w:rPr>
                <w:lang w:val="en-US"/>
              </w:rPr>
              <w:t>he FFS in proposal 7a is not needed.</w:t>
            </w:r>
          </w:p>
        </w:tc>
      </w:tr>
    </w:tbl>
    <w:p w14:paraId="312BA8E1" w14:textId="77777777" w:rsidR="00614ABA" w:rsidRDefault="00614ABA">
      <w:pPr>
        <w:pStyle w:val="BodyText"/>
        <w:rPr>
          <w:rFonts w:cs="Arial"/>
        </w:rPr>
      </w:pPr>
    </w:p>
    <w:p w14:paraId="5C8C1EDB" w14:textId="77777777" w:rsidR="00FD1E1D" w:rsidRDefault="00C75926">
      <w:pPr>
        <w:pStyle w:val="Heading1"/>
      </w:pPr>
      <w:bookmarkStart w:id="42" w:name="_Toc79688784"/>
      <w:bookmarkEnd w:id="39"/>
      <w:r>
        <w:t>4</w:t>
      </w:r>
      <w:r>
        <w:tab/>
        <w:t>Sequence Construction for Enhanced PF0/1</w:t>
      </w:r>
      <w:bookmarkEnd w:id="42"/>
      <w:r>
        <w:t xml:space="preserve"> </w:t>
      </w:r>
    </w:p>
    <w:p w14:paraId="06889CCA" w14:textId="77777777" w:rsidR="00FD1E1D" w:rsidRDefault="00C75926">
      <w:pPr>
        <w:pStyle w:val="BodyText"/>
        <w:spacing w:after="0"/>
      </w:pPr>
      <w:r>
        <w:t>The following agreements were made in RAN1#104-e and RAN1#104bis-e:</w:t>
      </w:r>
    </w:p>
    <w:p w14:paraId="41F3B412" w14:textId="77777777" w:rsidR="00FD1E1D" w:rsidRDefault="00FD1E1D">
      <w:pPr>
        <w:pStyle w:val="BodyText"/>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BodyText"/>
        <w:spacing w:after="0"/>
      </w:pPr>
    </w:p>
    <w:p w14:paraId="76B2EF3D" w14:textId="77777777" w:rsidR="00FD1E1D" w:rsidRDefault="00C75926">
      <w:pPr>
        <w:pStyle w:val="BodyText"/>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BodyText"/>
        <w:spacing w:after="0"/>
        <w:ind w:right="27"/>
      </w:pPr>
      <w:bookmarkStart w:id="43" w:name="_Hlk79403159"/>
    </w:p>
    <w:p w14:paraId="2E32CDC4" w14:textId="77777777" w:rsidR="00FD1E1D" w:rsidRDefault="00C75926">
      <w:pPr>
        <w:pStyle w:val="BodyText"/>
        <w:spacing w:after="0"/>
        <w:ind w:right="27"/>
      </w:pPr>
      <w:r>
        <w:t>The following table provides a summary of company proposals on this topic.</w:t>
      </w:r>
    </w:p>
    <w:p w14:paraId="6E0CA587"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BodyText"/>
              <w:spacing w:after="0"/>
              <w:ind w:right="27"/>
              <w:rPr>
                <w:b/>
                <w:bCs/>
                <w:sz w:val="20"/>
                <w:szCs w:val="20"/>
                <w:lang w:val="en-US"/>
              </w:rPr>
            </w:pPr>
          </w:p>
          <w:p w14:paraId="778D7ACA" w14:textId="77777777" w:rsidR="00FD1E1D" w:rsidRDefault="00C75926">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BodyText"/>
              <w:spacing w:after="0"/>
              <w:ind w:right="27"/>
              <w:rPr>
                <w:sz w:val="20"/>
                <w:lang w:val="de-DE"/>
              </w:rPr>
            </w:pPr>
            <w:r>
              <w:rPr>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BodyText"/>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BodyText"/>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BodyText"/>
              <w:spacing w:after="0"/>
              <w:ind w:right="27"/>
              <w:rPr>
                <w:sz w:val="20"/>
                <w:lang w:val="de-DE"/>
              </w:rPr>
            </w:pPr>
            <w:r>
              <w:rPr>
                <w:sz w:val="20"/>
                <w:lang w:val="de-DE"/>
              </w:rPr>
              <w:lastRenderedPageBreak/>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BodyText"/>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BodyText"/>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BodyText"/>
              <w:spacing w:after="0"/>
              <w:ind w:right="27"/>
              <w:rPr>
                <w:sz w:val="20"/>
                <w:lang w:val="de-DE"/>
              </w:rPr>
            </w:pPr>
            <w:r>
              <w:rPr>
                <w:sz w:val="20"/>
                <w:lang w:val="de-DE"/>
              </w:rPr>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BodyText"/>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BodyText"/>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BodyText"/>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BodyText"/>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BodyText"/>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BodyText"/>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BodyText"/>
              <w:spacing w:after="0"/>
              <w:ind w:right="27"/>
              <w:rPr>
                <w:sz w:val="20"/>
                <w:lang w:val="de-DE"/>
              </w:rPr>
            </w:pPr>
            <w:r>
              <w:rPr>
                <w:sz w:val="20"/>
                <w:lang w:val="de-DE"/>
              </w:rPr>
              <w:lastRenderedPageBreak/>
              <w:t>MediaTek</w:t>
            </w:r>
          </w:p>
        </w:tc>
        <w:tc>
          <w:tcPr>
            <w:tcW w:w="7560" w:type="dxa"/>
          </w:tcPr>
          <w:p w14:paraId="48E8C6FE" w14:textId="77777777" w:rsidR="00FD1E1D" w:rsidRDefault="00C75926">
            <w:pPr>
              <w:pStyle w:val="Caption"/>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BodyText"/>
              <w:spacing w:after="0"/>
              <w:ind w:right="27"/>
              <w:rPr>
                <w:sz w:val="20"/>
                <w:lang w:val="de-DE"/>
              </w:rPr>
            </w:pPr>
            <w:r>
              <w:rPr>
                <w:sz w:val="20"/>
                <w:lang w:val="de-DE"/>
              </w:rPr>
              <w:t>Spreadtrum</w:t>
            </w:r>
          </w:p>
        </w:tc>
        <w:tc>
          <w:tcPr>
            <w:tcW w:w="7560" w:type="dxa"/>
          </w:tcPr>
          <w:p w14:paraId="28744403" w14:textId="77777777" w:rsidR="00FD1E1D" w:rsidRDefault="00C75926">
            <w:pPr>
              <w:pStyle w:val="Caption"/>
              <w:rPr>
                <w:i/>
                <w:lang w:val="en-US"/>
              </w:rPr>
            </w:pPr>
            <w:r>
              <w:rPr>
                <w:i/>
                <w:lang w:val="en-US"/>
              </w:rPr>
              <w:t>Proposal 3: For enhanced PF0/1, Alt -2 should be supported in order to reduce the impact of the specification.</w:t>
            </w:r>
          </w:p>
        </w:tc>
      </w:tr>
      <w:tr w:rsidR="00FD1E1D" w14:paraId="450E130D" w14:textId="77777777">
        <w:tc>
          <w:tcPr>
            <w:tcW w:w="1525" w:type="dxa"/>
          </w:tcPr>
          <w:p w14:paraId="3C2C8EC2" w14:textId="77777777" w:rsidR="00FD1E1D" w:rsidRDefault="00C75926">
            <w:pPr>
              <w:pStyle w:val="BodyText"/>
              <w:spacing w:after="0"/>
              <w:ind w:right="27"/>
              <w:rPr>
                <w:sz w:val="20"/>
                <w:lang w:val="de-DE"/>
              </w:rPr>
            </w:pPr>
            <w:r>
              <w:rPr>
                <w:sz w:val="20"/>
                <w:lang w:val="de-DE"/>
              </w:rPr>
              <w:t>Ericsson</w:t>
            </w:r>
          </w:p>
        </w:tc>
        <w:tc>
          <w:tcPr>
            <w:tcW w:w="7560" w:type="dxa"/>
          </w:tcPr>
          <w:p w14:paraId="146D6D7D" w14:textId="77777777" w:rsidR="00FD1E1D" w:rsidRDefault="00C75926">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BodyText"/>
        <w:ind w:right="27"/>
      </w:pPr>
    </w:p>
    <w:p w14:paraId="6A03F6D0" w14:textId="77777777" w:rsidR="00FD1E1D" w:rsidRDefault="00C75926">
      <w:pPr>
        <w:pStyle w:val="BodyText"/>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BodyText"/>
      </w:pPr>
      <w:r>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BodyText"/>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BodyText"/>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BodyText"/>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BodyText"/>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BodyText"/>
              <w:numPr>
                <w:ilvl w:val="0"/>
                <w:numId w:val="31"/>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FD1E1D" w14:paraId="5126F9C5" w14:textId="77777777">
        <w:tc>
          <w:tcPr>
            <w:tcW w:w="1525" w:type="dxa"/>
          </w:tcPr>
          <w:p w14:paraId="21870EEF" w14:textId="77777777" w:rsidR="00FD1E1D" w:rsidRDefault="00C75926">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BodyText"/>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BodyText"/>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BodyText"/>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BodyText"/>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BodyText"/>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BodyText"/>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BodyText"/>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BodyText"/>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BodyText"/>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BodyText"/>
              <w:numPr>
                <w:ilvl w:val="1"/>
                <w:numId w:val="32"/>
              </w:numPr>
              <w:spacing w:after="0"/>
              <w:rPr>
                <w:rFonts w:cs="Arial"/>
                <w:sz w:val="20"/>
                <w:szCs w:val="20"/>
              </w:rPr>
            </w:pPr>
            <w:r>
              <w:rPr>
                <w:rFonts w:cs="Arial"/>
                <w:sz w:val="20"/>
                <w:szCs w:val="20"/>
              </w:rPr>
              <w:t>120 kHz</w:t>
            </w:r>
          </w:p>
          <w:p w14:paraId="60468378" w14:textId="77777777" w:rsidR="00FD1E1D" w:rsidRDefault="00C75926">
            <w:pPr>
              <w:pStyle w:val="BodyText"/>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BodyText"/>
              <w:numPr>
                <w:ilvl w:val="1"/>
                <w:numId w:val="32"/>
              </w:numPr>
              <w:spacing w:after="0"/>
              <w:rPr>
                <w:rFonts w:cs="Arial"/>
                <w:sz w:val="20"/>
                <w:szCs w:val="20"/>
              </w:rPr>
            </w:pPr>
            <w:r>
              <w:rPr>
                <w:rFonts w:cs="Arial"/>
                <w:sz w:val="20"/>
                <w:szCs w:val="20"/>
              </w:rPr>
              <w:t>480 kHz</w:t>
            </w:r>
          </w:p>
          <w:p w14:paraId="6C252E71"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697399B6" w14:textId="77777777" w:rsidR="00FD1E1D" w:rsidRDefault="00C75926">
            <w:pPr>
              <w:pStyle w:val="BodyText"/>
              <w:numPr>
                <w:ilvl w:val="1"/>
                <w:numId w:val="32"/>
              </w:numPr>
              <w:spacing w:after="0"/>
              <w:rPr>
                <w:rFonts w:cs="Arial"/>
                <w:sz w:val="20"/>
                <w:szCs w:val="20"/>
              </w:rPr>
            </w:pPr>
            <w:r>
              <w:rPr>
                <w:rFonts w:cs="Arial"/>
                <w:sz w:val="20"/>
                <w:szCs w:val="20"/>
              </w:rPr>
              <w:t>960 kHz</w:t>
            </w:r>
          </w:p>
          <w:p w14:paraId="12DCD448"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BodyText"/>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BodyText"/>
              <w:numPr>
                <w:ilvl w:val="1"/>
                <w:numId w:val="33"/>
              </w:numPr>
              <w:spacing w:after="0"/>
              <w:rPr>
                <w:rFonts w:cs="Arial"/>
                <w:sz w:val="20"/>
                <w:szCs w:val="20"/>
              </w:rPr>
            </w:pPr>
            <w:r>
              <w:rPr>
                <w:rFonts w:cs="Arial"/>
                <w:sz w:val="20"/>
                <w:szCs w:val="20"/>
              </w:rPr>
              <w:t>120 kHz:</w:t>
            </w:r>
          </w:p>
          <w:p w14:paraId="53186674" w14:textId="77777777" w:rsidR="00FD1E1D" w:rsidRDefault="00C75926">
            <w:pPr>
              <w:pStyle w:val="BodyText"/>
              <w:numPr>
                <w:ilvl w:val="2"/>
                <w:numId w:val="33"/>
              </w:numPr>
              <w:spacing w:after="0"/>
              <w:rPr>
                <w:rFonts w:cs="Arial"/>
                <w:sz w:val="20"/>
                <w:szCs w:val="20"/>
              </w:rPr>
            </w:pPr>
            <w:r>
              <w:rPr>
                <w:rFonts w:cs="Arial"/>
                <w:sz w:val="20"/>
                <w:szCs w:val="20"/>
              </w:rPr>
              <w:lastRenderedPageBreak/>
              <w:t>Comparable transmit power between Alt-1 and Alt-2 up to 20 RBs, except for 11 – 16 RBs where Alt-2 allows up to 0.3 Db larger transmit power</w:t>
            </w:r>
          </w:p>
          <w:p w14:paraId="6A1F5883" w14:textId="77777777" w:rsidR="00FD1E1D" w:rsidRDefault="00C75926">
            <w:pPr>
              <w:pStyle w:val="BodyText"/>
              <w:numPr>
                <w:ilvl w:val="1"/>
                <w:numId w:val="33"/>
              </w:numPr>
              <w:spacing w:after="0"/>
              <w:rPr>
                <w:rFonts w:cs="Arial"/>
                <w:sz w:val="20"/>
                <w:szCs w:val="20"/>
              </w:rPr>
            </w:pPr>
            <w:r>
              <w:rPr>
                <w:rFonts w:cs="Arial"/>
                <w:sz w:val="20"/>
                <w:szCs w:val="20"/>
              </w:rPr>
              <w:t>480 kHz:</w:t>
            </w:r>
          </w:p>
          <w:p w14:paraId="4F939AC4" w14:textId="77777777" w:rsidR="00FD1E1D" w:rsidRDefault="00C75926">
            <w:pPr>
              <w:pStyle w:val="BodyText"/>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BodyText"/>
              <w:numPr>
                <w:ilvl w:val="1"/>
                <w:numId w:val="33"/>
              </w:numPr>
              <w:spacing w:after="0"/>
              <w:rPr>
                <w:rFonts w:cs="Arial"/>
                <w:sz w:val="20"/>
                <w:szCs w:val="20"/>
              </w:rPr>
            </w:pPr>
            <w:r>
              <w:rPr>
                <w:rFonts w:cs="Arial"/>
                <w:sz w:val="20"/>
                <w:szCs w:val="20"/>
              </w:rPr>
              <w:t>960 kHz:</w:t>
            </w:r>
          </w:p>
          <w:p w14:paraId="184B8CD8" w14:textId="77777777" w:rsidR="00FD1E1D" w:rsidRDefault="00C75926">
            <w:pPr>
              <w:pStyle w:val="BodyText"/>
              <w:numPr>
                <w:ilvl w:val="2"/>
                <w:numId w:val="33"/>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2566E75A" w14:textId="77777777" w:rsidR="00FD1E1D" w:rsidRDefault="00C75926">
            <w:pPr>
              <w:pStyle w:val="BodyText"/>
              <w:numPr>
                <w:ilvl w:val="0"/>
                <w:numId w:val="33"/>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7C639F7" w14:textId="77777777" w:rsidR="00FD1E1D" w:rsidRDefault="00C75926">
            <w:pPr>
              <w:pStyle w:val="BodyText"/>
              <w:numPr>
                <w:ilvl w:val="1"/>
                <w:numId w:val="33"/>
              </w:numPr>
              <w:spacing w:after="0"/>
              <w:rPr>
                <w:rFonts w:cs="Arial"/>
                <w:sz w:val="20"/>
                <w:szCs w:val="20"/>
              </w:rPr>
            </w:pPr>
            <w:r>
              <w:rPr>
                <w:rFonts w:cs="Arial"/>
                <w:sz w:val="20"/>
                <w:szCs w:val="20"/>
              </w:rPr>
              <w:t>120 kHz:</w:t>
            </w:r>
          </w:p>
          <w:p w14:paraId="0AAAA382"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BodyText"/>
              <w:spacing w:after="0"/>
              <w:ind w:right="27"/>
              <w:rPr>
                <w:rFonts w:cs="Arial"/>
                <w:sz w:val="20"/>
                <w:szCs w:val="20"/>
                <w:lang w:val="de-DE"/>
              </w:rPr>
            </w:pPr>
            <w:r>
              <w:rPr>
                <w:rFonts w:cs="Arial"/>
                <w:sz w:val="20"/>
                <w:szCs w:val="20"/>
                <w:lang w:val="de-DE"/>
              </w:rPr>
              <w:lastRenderedPageBreak/>
              <w:t>OPPO</w:t>
            </w:r>
          </w:p>
        </w:tc>
        <w:tc>
          <w:tcPr>
            <w:tcW w:w="7560" w:type="dxa"/>
          </w:tcPr>
          <w:p w14:paraId="4BFF602B" w14:textId="77777777" w:rsidR="00FD1E1D" w:rsidRDefault="00C75926">
            <w:pPr>
              <w:pStyle w:val="BodyText"/>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BodyText"/>
              <w:numPr>
                <w:ilvl w:val="1"/>
                <w:numId w:val="33"/>
              </w:numPr>
              <w:spacing w:after="0"/>
              <w:rPr>
                <w:rFonts w:cs="Arial"/>
                <w:sz w:val="20"/>
                <w:szCs w:val="20"/>
              </w:rPr>
            </w:pPr>
            <w:r>
              <w:rPr>
                <w:rFonts w:cs="Arial"/>
                <w:sz w:val="20"/>
                <w:szCs w:val="20"/>
              </w:rPr>
              <w:t>For 12 RBs: comparable MIL for DS = 10, 20 ns. Alt-2 has 0.5 Db gain for 5 ns</w:t>
            </w:r>
          </w:p>
          <w:p w14:paraId="230CC665" w14:textId="77777777" w:rsidR="00FD1E1D" w:rsidRDefault="00C75926">
            <w:pPr>
              <w:pStyle w:val="BodyText"/>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BodyText"/>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BodyText"/>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BodyText"/>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BodyText"/>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BodyText"/>
              <w:spacing w:after="0"/>
              <w:ind w:right="27"/>
              <w:rPr>
                <w:rFonts w:cs="Arial"/>
                <w:sz w:val="20"/>
                <w:szCs w:val="20"/>
                <w:lang w:val="de-DE"/>
              </w:rPr>
            </w:pPr>
            <w:r>
              <w:rPr>
                <w:rFonts w:cs="Arial"/>
                <w:sz w:val="20"/>
                <w:szCs w:val="20"/>
                <w:lang w:val="de-DE"/>
              </w:rPr>
              <w:t>Huawei</w:t>
            </w:r>
          </w:p>
        </w:tc>
        <w:tc>
          <w:tcPr>
            <w:tcW w:w="7560" w:type="dxa"/>
          </w:tcPr>
          <w:p w14:paraId="029B803F" w14:textId="77777777" w:rsidR="00FD1E1D" w:rsidRDefault="00C75926">
            <w:pPr>
              <w:pStyle w:val="BodyText"/>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BodyText"/>
              <w:numPr>
                <w:ilvl w:val="1"/>
                <w:numId w:val="33"/>
              </w:numPr>
              <w:spacing w:after="0"/>
              <w:rPr>
                <w:rFonts w:cs="Arial"/>
                <w:sz w:val="20"/>
                <w:szCs w:val="20"/>
              </w:rPr>
            </w:pPr>
            <w:r>
              <w:rPr>
                <w:rFonts w:cs="Arial"/>
                <w:sz w:val="20"/>
                <w:szCs w:val="20"/>
              </w:rPr>
              <w:t>USA</w:t>
            </w:r>
          </w:p>
          <w:p w14:paraId="13468A49" w14:textId="77777777" w:rsidR="00FD1E1D" w:rsidRDefault="00C75926">
            <w:pPr>
              <w:pStyle w:val="BodyText"/>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BodyText"/>
              <w:numPr>
                <w:ilvl w:val="1"/>
                <w:numId w:val="33"/>
              </w:numPr>
              <w:spacing w:after="0"/>
              <w:rPr>
                <w:rFonts w:cs="Arial"/>
                <w:sz w:val="20"/>
                <w:szCs w:val="20"/>
              </w:rPr>
            </w:pPr>
            <w:r>
              <w:rPr>
                <w:rFonts w:cs="Arial"/>
                <w:sz w:val="20"/>
                <w:szCs w:val="20"/>
              </w:rPr>
              <w:t>EU</w:t>
            </w:r>
          </w:p>
          <w:p w14:paraId="20932112" w14:textId="77777777" w:rsidR="00FD1E1D" w:rsidRDefault="00C75926">
            <w:pPr>
              <w:pStyle w:val="BodyText"/>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BodyText"/>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BodyText"/>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BodyText"/>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BodyText"/>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BodyText"/>
        <w:rPr>
          <w:u w:val="single"/>
        </w:rPr>
      </w:pPr>
    </w:p>
    <w:p w14:paraId="17EFC76D" w14:textId="77777777" w:rsidR="00FD1E1D" w:rsidRDefault="00C75926">
      <w:pPr>
        <w:pStyle w:val="BodyText"/>
      </w:pPr>
      <w:r>
        <w:rPr>
          <w:u w:val="single"/>
        </w:rPr>
        <w:t>Moderator observations based on contributions and reported evaluations</w:t>
      </w:r>
      <w:r>
        <w:t>:</w:t>
      </w:r>
    </w:p>
    <w:p w14:paraId="64C26B26" w14:textId="77777777" w:rsidR="00FD1E1D" w:rsidRDefault="00C75926">
      <w:pPr>
        <w:pStyle w:val="BodyText"/>
        <w:numPr>
          <w:ilvl w:val="0"/>
          <w:numId w:val="34"/>
        </w:numPr>
        <w:spacing w:after="0"/>
      </w:pPr>
      <w:r>
        <w:t>Spec complexity</w:t>
      </w:r>
    </w:p>
    <w:p w14:paraId="119586BF" w14:textId="77777777" w:rsidR="00FD1E1D" w:rsidRDefault="00C75926">
      <w:pPr>
        <w:pStyle w:val="BodyText"/>
        <w:numPr>
          <w:ilvl w:val="1"/>
          <w:numId w:val="34"/>
        </w:numPr>
        <w:spacing w:after="0"/>
      </w:pPr>
      <w:r>
        <w:t>Both Alt-1 and Alt-2 can be seen as extensions of Rel-15 or 16, so no real difference in spec complexity</w:t>
      </w:r>
    </w:p>
    <w:p w14:paraId="305EFD1E" w14:textId="77777777" w:rsidR="00FD1E1D" w:rsidRDefault="00C75926">
      <w:pPr>
        <w:pStyle w:val="BodyText"/>
        <w:numPr>
          <w:ilvl w:val="1"/>
          <w:numId w:val="34"/>
        </w:numPr>
        <w:spacing w:after="0"/>
      </w:pPr>
      <w:r>
        <w:t>Alt-1: Used for DMRS of PF3 in Rel-15/16</w:t>
      </w:r>
    </w:p>
    <w:p w14:paraId="4721366C" w14:textId="77777777" w:rsidR="00FD1E1D" w:rsidRDefault="00C75926">
      <w:pPr>
        <w:pStyle w:val="BodyText"/>
        <w:numPr>
          <w:ilvl w:val="1"/>
          <w:numId w:val="34"/>
        </w:numPr>
        <w:spacing w:after="0"/>
      </w:pPr>
      <w:r>
        <w:t>Alt-2: Used for PF0/1 in Rel-16 when interlacing configured</w:t>
      </w:r>
    </w:p>
    <w:p w14:paraId="6031B4DC" w14:textId="77777777" w:rsidR="00FD1E1D" w:rsidRDefault="00C75926">
      <w:pPr>
        <w:pStyle w:val="BodyText"/>
        <w:numPr>
          <w:ilvl w:val="0"/>
          <w:numId w:val="34"/>
        </w:numPr>
        <w:spacing w:after="0"/>
      </w:pPr>
      <w:r>
        <w:t>MIL performance</w:t>
      </w:r>
    </w:p>
    <w:p w14:paraId="6DF43DC7" w14:textId="77777777" w:rsidR="00FD1E1D" w:rsidRDefault="00C75926">
      <w:pPr>
        <w:pStyle w:val="BodyText"/>
        <w:numPr>
          <w:ilvl w:val="1"/>
          <w:numId w:val="34"/>
        </w:numPr>
        <w:ind w:right="27"/>
      </w:pPr>
      <w:r>
        <w:t>120 kHz</w:t>
      </w:r>
    </w:p>
    <w:p w14:paraId="4DF2DDAC" w14:textId="77777777" w:rsidR="00FD1E1D" w:rsidRDefault="00C75926">
      <w:pPr>
        <w:pStyle w:val="BodyText"/>
        <w:numPr>
          <w:ilvl w:val="2"/>
          <w:numId w:val="34"/>
        </w:numPr>
        <w:ind w:right="27"/>
      </w:pPr>
      <w:r>
        <w:t>MIL for Alt-1 is either comparable or exceeds MIL for Alt-2 for a wide range of N_RB values (up to 40 RBs)</w:t>
      </w:r>
    </w:p>
    <w:p w14:paraId="792EFC5A" w14:textId="77777777" w:rsidR="00FD1E1D" w:rsidRDefault="00C75926">
      <w:pPr>
        <w:pStyle w:val="BodyText"/>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BodyText"/>
        <w:numPr>
          <w:ilvl w:val="2"/>
          <w:numId w:val="34"/>
        </w:numPr>
        <w:ind w:right="27"/>
      </w:pPr>
      <w:r>
        <w:t>In all cases, the difference in MIL between Alt-1 and Alt-2 is within approximately 1.5 Db</w:t>
      </w:r>
    </w:p>
    <w:p w14:paraId="3BB61645" w14:textId="77777777" w:rsidR="00FD1E1D" w:rsidRDefault="00C75926">
      <w:pPr>
        <w:pStyle w:val="BodyText"/>
        <w:numPr>
          <w:ilvl w:val="1"/>
          <w:numId w:val="34"/>
        </w:numPr>
        <w:ind w:right="27"/>
      </w:pPr>
      <w:r>
        <w:t>480/960 kHz:</w:t>
      </w:r>
    </w:p>
    <w:p w14:paraId="538135B9" w14:textId="77777777" w:rsidR="00FD1E1D" w:rsidRDefault="00C75926">
      <w:pPr>
        <w:pStyle w:val="BodyText"/>
        <w:numPr>
          <w:ilvl w:val="2"/>
          <w:numId w:val="34"/>
        </w:numPr>
        <w:ind w:right="27"/>
      </w:pPr>
      <w:r>
        <w:t>MIL for Alt-1 exceeds MIL for Alt-2 over all practical values for N_RB</w:t>
      </w:r>
    </w:p>
    <w:p w14:paraId="1EF6E030" w14:textId="77777777" w:rsidR="00FD1E1D" w:rsidRDefault="00C75926">
      <w:pPr>
        <w:pStyle w:val="BodyText"/>
        <w:numPr>
          <w:ilvl w:val="2"/>
          <w:numId w:val="34"/>
        </w:numPr>
        <w:ind w:right="27"/>
      </w:pPr>
      <w:r>
        <w:t>The difference in MIL between Alt-1 and Alt-2 is within 1.5 Db</w:t>
      </w:r>
    </w:p>
    <w:p w14:paraId="00034D16" w14:textId="77777777" w:rsidR="00FD1E1D" w:rsidRDefault="00C75926">
      <w:pPr>
        <w:pStyle w:val="BodyText"/>
        <w:numPr>
          <w:ilvl w:val="0"/>
          <w:numId w:val="34"/>
        </w:numPr>
        <w:spacing w:after="0"/>
      </w:pPr>
      <w:r>
        <w:lastRenderedPageBreak/>
        <w:t>Multiplexing of users with misaligned RB allocations</w:t>
      </w:r>
    </w:p>
    <w:p w14:paraId="19B0E896" w14:textId="77777777" w:rsidR="00FD1E1D" w:rsidRDefault="00C75926">
      <w:pPr>
        <w:pStyle w:val="BodyText"/>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BodyText"/>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BodyText"/>
      </w:pPr>
    </w:p>
    <w:p w14:paraId="4A87C319" w14:textId="77777777" w:rsidR="00FD1E1D" w:rsidRDefault="00C75926">
      <w:pPr>
        <w:pStyle w:val="BodyText"/>
        <w:rPr>
          <w:u w:val="single"/>
        </w:rPr>
      </w:pPr>
      <w:r>
        <w:rPr>
          <w:u w:val="single"/>
        </w:rPr>
        <w:t>Discussion Point</w:t>
      </w:r>
    </w:p>
    <w:p w14:paraId="55546744" w14:textId="77777777" w:rsidR="00FD1E1D" w:rsidRDefault="00C75926">
      <w:pPr>
        <w:pStyle w:val="BodyText"/>
      </w:pPr>
      <w:r>
        <w:t>It seems that the decision point on Alt-1 vs. Alt-2 comes down to a trade-off coverage vs. multiplexing of users with misaligned RB allocations.</w:t>
      </w:r>
    </w:p>
    <w:p w14:paraId="220A814F" w14:textId="77777777" w:rsidR="00FD1E1D" w:rsidRDefault="00C75926">
      <w:pPr>
        <w:pStyle w:val="BodyText"/>
        <w:numPr>
          <w:ilvl w:val="0"/>
          <w:numId w:val="35"/>
        </w:numPr>
        <w:spacing w:after="0"/>
      </w:pPr>
      <w:r>
        <w:t>Alt-1:</w:t>
      </w:r>
    </w:p>
    <w:p w14:paraId="080F72DE" w14:textId="77777777" w:rsidR="00FD1E1D" w:rsidRDefault="00C75926">
      <w:pPr>
        <w:pStyle w:val="BodyText"/>
        <w:numPr>
          <w:ilvl w:val="1"/>
          <w:numId w:val="35"/>
        </w:numPr>
        <w:spacing w:after="0"/>
      </w:pPr>
      <w:r>
        <w:t>Better coverage for 480, 960 kHz SCS</w:t>
      </w:r>
    </w:p>
    <w:p w14:paraId="53B666D8" w14:textId="77777777" w:rsidR="00FD1E1D" w:rsidRDefault="00C75926">
      <w:pPr>
        <w:pStyle w:val="BodyText"/>
        <w:numPr>
          <w:ilvl w:val="1"/>
          <w:numId w:val="35"/>
        </w:numPr>
        <w:spacing w:after="0"/>
      </w:pPr>
      <w:r>
        <w:t>Potentially better coverage for 120 kHz for N_RB less than 12 depending on regulatory region</w:t>
      </w:r>
    </w:p>
    <w:p w14:paraId="17944F27" w14:textId="77777777" w:rsidR="00FD1E1D" w:rsidRDefault="00C75926">
      <w:pPr>
        <w:pStyle w:val="BodyText"/>
        <w:numPr>
          <w:ilvl w:val="1"/>
          <w:numId w:val="35"/>
        </w:numPr>
        <w:spacing w:after="0"/>
      </w:pPr>
      <w:r>
        <w:t>Degraded coverage for 120 kHz for N_RB = 12 .. 16 RBs if UE_EIRP does not limit transmit power</w:t>
      </w:r>
    </w:p>
    <w:p w14:paraId="2FAD471D" w14:textId="77777777" w:rsidR="00FD1E1D" w:rsidRDefault="00C75926">
      <w:pPr>
        <w:pStyle w:val="BodyText"/>
        <w:numPr>
          <w:ilvl w:val="1"/>
          <w:numId w:val="35"/>
        </w:numPr>
        <w:spacing w:after="0"/>
      </w:pPr>
      <w:r>
        <w:t xml:space="preserve">Cannot multiplex users with </w:t>
      </w:r>
      <w:proofErr w:type="spellStart"/>
      <w:r>
        <w:t>mialigned</w:t>
      </w:r>
      <w:proofErr w:type="spellEnd"/>
      <w:r>
        <w:t xml:space="preserve"> RB allocations</w:t>
      </w:r>
    </w:p>
    <w:p w14:paraId="258DE300" w14:textId="77777777" w:rsidR="00FD1E1D" w:rsidRDefault="00C75926">
      <w:pPr>
        <w:pStyle w:val="BodyText"/>
        <w:numPr>
          <w:ilvl w:val="0"/>
          <w:numId w:val="35"/>
        </w:numPr>
        <w:spacing w:after="0"/>
      </w:pPr>
      <w:r>
        <w:t>Alt-2:</w:t>
      </w:r>
    </w:p>
    <w:p w14:paraId="4F4A4B12" w14:textId="77777777" w:rsidR="00FD1E1D" w:rsidRDefault="00C75926">
      <w:pPr>
        <w:pStyle w:val="BodyText"/>
        <w:numPr>
          <w:ilvl w:val="1"/>
          <w:numId w:val="35"/>
        </w:numPr>
        <w:spacing w:after="0"/>
      </w:pPr>
      <w:r>
        <w:t>Can multiplex users with misaligned RB allocations</w:t>
      </w:r>
    </w:p>
    <w:p w14:paraId="702EC3BC" w14:textId="77777777" w:rsidR="00FD1E1D" w:rsidRDefault="00C75926">
      <w:pPr>
        <w:pStyle w:val="BodyText"/>
        <w:numPr>
          <w:ilvl w:val="1"/>
          <w:numId w:val="35"/>
        </w:numPr>
        <w:spacing w:after="0"/>
      </w:pPr>
      <w:r>
        <w:t>Better coverage for 120 kHz for N_RB = 12 .. 16 RBs if UE_EIRP does not limit transmit power</w:t>
      </w:r>
    </w:p>
    <w:p w14:paraId="4D17E71A" w14:textId="77777777" w:rsidR="00FD1E1D" w:rsidRDefault="00C75926">
      <w:pPr>
        <w:pStyle w:val="BodyText"/>
        <w:numPr>
          <w:ilvl w:val="1"/>
          <w:numId w:val="35"/>
        </w:numPr>
        <w:spacing w:after="0"/>
      </w:pPr>
      <w:r>
        <w:t>Degraded coverage for 480, 960 kHz SCS</w:t>
      </w:r>
    </w:p>
    <w:p w14:paraId="2909A830" w14:textId="77777777" w:rsidR="00FD1E1D" w:rsidRDefault="00C75926">
      <w:pPr>
        <w:pStyle w:val="BodyText"/>
        <w:numPr>
          <w:ilvl w:val="1"/>
          <w:numId w:val="35"/>
        </w:numPr>
        <w:spacing w:after="0"/>
      </w:pPr>
      <w:r>
        <w:t>Potentially degraded coverage for 120 kHz for N_RB less than 12 depending on regulatory region</w:t>
      </w:r>
    </w:p>
    <w:p w14:paraId="728607CF" w14:textId="77777777" w:rsidR="00FD1E1D" w:rsidRDefault="00FD1E1D">
      <w:pPr>
        <w:pStyle w:val="BodyText"/>
        <w:ind w:right="27"/>
      </w:pPr>
    </w:p>
    <w:p w14:paraId="1AE69041" w14:textId="77777777" w:rsidR="00FD1E1D" w:rsidRDefault="00C75926">
      <w:pPr>
        <w:pStyle w:val="BodyText"/>
        <w:spacing w:after="0"/>
        <w:ind w:right="27"/>
      </w:pPr>
      <w:r>
        <w:t xml:space="preserve">The following is a summary of support for Alt-1 and Alt-2 </w:t>
      </w:r>
    </w:p>
    <w:p w14:paraId="1A38D16D" w14:textId="77777777" w:rsidR="00FD1E1D" w:rsidRDefault="00C75926">
      <w:pPr>
        <w:pStyle w:val="BodyText"/>
        <w:numPr>
          <w:ilvl w:val="0"/>
          <w:numId w:val="36"/>
        </w:numPr>
        <w:spacing w:after="0"/>
        <w:ind w:right="29"/>
      </w:pPr>
      <w:r>
        <w:t>Alt-1:</w:t>
      </w:r>
    </w:p>
    <w:p w14:paraId="10C704D6" w14:textId="77777777" w:rsidR="00FD1E1D" w:rsidRDefault="00C75926">
      <w:pPr>
        <w:pStyle w:val="BodyText"/>
        <w:numPr>
          <w:ilvl w:val="1"/>
          <w:numId w:val="36"/>
        </w:numPr>
        <w:spacing w:after="0"/>
        <w:ind w:right="29"/>
      </w:pPr>
      <w:r>
        <w:t>Intel, Futurewei (if only 1 alternative selected), vivo, CATT, Lenovo(?), ZTE, NTT DOCOMO, Nokia, Apple, OPPO, Interdigital, MediaTek, Ericsson</w:t>
      </w:r>
    </w:p>
    <w:p w14:paraId="3E114F19" w14:textId="77777777" w:rsidR="00FD1E1D" w:rsidRDefault="00C75926">
      <w:pPr>
        <w:pStyle w:val="BodyText"/>
        <w:numPr>
          <w:ilvl w:val="0"/>
          <w:numId w:val="36"/>
        </w:numPr>
        <w:spacing w:after="0"/>
        <w:ind w:right="29"/>
      </w:pPr>
      <w:r>
        <w:t>Alt-2:</w:t>
      </w:r>
    </w:p>
    <w:p w14:paraId="39144541" w14:textId="77777777" w:rsidR="00FD1E1D" w:rsidRDefault="00C75926">
      <w:pPr>
        <w:pStyle w:val="BodyText"/>
        <w:numPr>
          <w:ilvl w:val="1"/>
          <w:numId w:val="36"/>
        </w:numPr>
        <w:ind w:right="27"/>
      </w:pPr>
      <w:r>
        <w:t xml:space="preserve">Futurewei (if both alternatives selected), Lenovo(?), Sony, LGE, Qualcomm, Samsung, </w:t>
      </w:r>
      <w:r>
        <w:rPr>
          <w:strike/>
          <w:highlight w:val="magenta"/>
        </w:rPr>
        <w:t>Huawei</w:t>
      </w:r>
      <w:r>
        <w:t>, WILUS, Spreadtrum</w:t>
      </w:r>
    </w:p>
    <w:p w14:paraId="59B199EA" w14:textId="77777777" w:rsidR="00FD1E1D" w:rsidRDefault="00FD1E1D">
      <w:pPr>
        <w:pStyle w:val="BodyText"/>
        <w:ind w:right="27"/>
      </w:pPr>
    </w:p>
    <w:p w14:paraId="0D6A94E8" w14:textId="77777777" w:rsidR="00FD1E1D" w:rsidRDefault="00C75926">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BodyText"/>
              <w:spacing w:after="0"/>
              <w:ind w:right="27"/>
              <w:rPr>
                <w:sz w:val="20"/>
                <w:szCs w:val="20"/>
              </w:rPr>
            </w:pPr>
            <w:r>
              <w:rPr>
                <w:sz w:val="20"/>
                <w:szCs w:val="20"/>
              </w:rPr>
              <w:t>Vivo</w:t>
            </w:r>
          </w:p>
        </w:tc>
        <w:tc>
          <w:tcPr>
            <w:tcW w:w="7560" w:type="dxa"/>
          </w:tcPr>
          <w:p w14:paraId="7C14FA06" w14:textId="77777777" w:rsidR="00FD1E1D" w:rsidRDefault="00C75926">
            <w:pPr>
              <w:pStyle w:val="BodyText"/>
              <w:spacing w:after="0"/>
              <w:ind w:right="27"/>
              <w:rPr>
                <w:sz w:val="20"/>
                <w:szCs w:val="20"/>
              </w:rPr>
            </w:pPr>
            <w:r>
              <w:rPr>
                <w:sz w:val="20"/>
                <w:szCs w:val="20"/>
              </w:rPr>
              <w:t>We still support alt1.</w:t>
            </w:r>
          </w:p>
          <w:p w14:paraId="4BC8C56B" w14:textId="77777777" w:rsidR="00FD1E1D" w:rsidRDefault="00FD1E1D">
            <w:pPr>
              <w:pStyle w:val="BodyText"/>
              <w:spacing w:after="0"/>
              <w:ind w:right="27"/>
              <w:rPr>
                <w:sz w:val="20"/>
                <w:szCs w:val="20"/>
              </w:rPr>
            </w:pPr>
          </w:p>
          <w:p w14:paraId="704A82D8" w14:textId="77777777" w:rsidR="00FD1E1D" w:rsidRDefault="00C75926">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758A84AA" w14:textId="77777777" w:rsidR="00FD1E1D" w:rsidRDefault="00FD1E1D">
            <w:pPr>
              <w:pStyle w:val="BodyText"/>
              <w:spacing w:after="0"/>
              <w:ind w:right="27"/>
              <w:rPr>
                <w:sz w:val="20"/>
                <w:szCs w:val="20"/>
              </w:rPr>
            </w:pPr>
          </w:p>
          <w:p w14:paraId="5E1052AF" w14:textId="77777777" w:rsidR="00FD1E1D" w:rsidRDefault="00C75926">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BodyText"/>
              <w:spacing w:after="0"/>
              <w:ind w:right="27"/>
              <w:rPr>
                <w:sz w:val="20"/>
                <w:szCs w:val="20"/>
              </w:rPr>
            </w:pPr>
          </w:p>
          <w:p w14:paraId="5E57D0B1" w14:textId="77777777" w:rsidR="00FD1E1D" w:rsidRDefault="00C75926">
            <w:pPr>
              <w:pStyle w:val="BodyText"/>
              <w:spacing w:after="0"/>
              <w:ind w:right="27"/>
              <w:rPr>
                <w:sz w:val="20"/>
                <w:szCs w:val="20"/>
              </w:rPr>
            </w:pPr>
            <w:r>
              <w:rPr>
                <w:sz w:val="20"/>
                <w:szCs w:val="20"/>
              </w:rPr>
              <w:lastRenderedPageBreak/>
              <w:t>As a step forward of proposal 2, we propose to first agree with support alt 1 for 480kHz and 960kHz SCS. Down-select for 120kHz, once we know more about the maximum of RBs.</w:t>
            </w:r>
          </w:p>
        </w:tc>
      </w:tr>
      <w:tr w:rsidR="00FD1E1D" w14:paraId="2478AFF4" w14:textId="77777777">
        <w:tc>
          <w:tcPr>
            <w:tcW w:w="1525" w:type="dxa"/>
          </w:tcPr>
          <w:p w14:paraId="6856246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4BC01F2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BodyText"/>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5E595393" w14:textId="77777777" w:rsidR="00FD1E1D" w:rsidRDefault="00C75926">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FD1E1D" w14:paraId="792FAB89" w14:textId="77777777">
        <w:tc>
          <w:tcPr>
            <w:tcW w:w="1525" w:type="dxa"/>
          </w:tcPr>
          <w:p w14:paraId="19B60B7F"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BodyText"/>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BodyText"/>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BodyText"/>
              <w:spacing w:after="0"/>
              <w:ind w:right="27"/>
              <w:rPr>
                <w:lang w:val="en-US"/>
              </w:rPr>
            </w:pPr>
          </w:p>
        </w:tc>
      </w:tr>
      <w:tr w:rsidR="00FD1E1D" w14:paraId="1F7C02C3" w14:textId="77777777">
        <w:tc>
          <w:tcPr>
            <w:tcW w:w="1525" w:type="dxa"/>
          </w:tcPr>
          <w:p w14:paraId="66AC96FC"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BodyText"/>
              <w:spacing w:after="0"/>
              <w:ind w:right="27"/>
              <w:rPr>
                <w:sz w:val="20"/>
                <w:szCs w:val="20"/>
              </w:rPr>
            </w:pPr>
            <w:r>
              <w:rPr>
                <w:sz w:val="20"/>
                <w:szCs w:val="20"/>
              </w:rPr>
              <w:t>We still support alt1. No need for optimization of multiplexing user.</w:t>
            </w:r>
          </w:p>
          <w:p w14:paraId="768D22C6" w14:textId="77777777" w:rsidR="00FD1E1D" w:rsidRDefault="00FD1E1D">
            <w:pPr>
              <w:pStyle w:val="BodyText"/>
              <w:spacing w:after="0"/>
              <w:ind w:right="27"/>
              <w:rPr>
                <w:lang w:val="en-US"/>
              </w:rPr>
            </w:pPr>
          </w:p>
        </w:tc>
      </w:tr>
      <w:tr w:rsidR="00FD1E1D" w14:paraId="468CA512" w14:textId="77777777">
        <w:tc>
          <w:tcPr>
            <w:tcW w:w="1525" w:type="dxa"/>
          </w:tcPr>
          <w:p w14:paraId="7382BDFD"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4A23A16" w14:textId="77777777" w:rsidR="00FD1E1D" w:rsidRDefault="00C75926">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D1E1D" w14:paraId="2535AF11" w14:textId="77777777">
        <w:tc>
          <w:tcPr>
            <w:tcW w:w="1525" w:type="dxa"/>
          </w:tcPr>
          <w:p w14:paraId="67692274" w14:textId="77777777" w:rsidR="00FD1E1D" w:rsidRDefault="00C75926">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0DEC3A58" w14:textId="77777777" w:rsidR="00FD1E1D" w:rsidRDefault="00C75926">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w:t>
            </w:r>
            <w:r>
              <w:rPr>
                <w:rFonts w:eastAsia="Times New Roman"/>
                <w:sz w:val="20"/>
                <w:szCs w:val="20"/>
                <w:lang w:eastAsia="en-US"/>
              </w:rPr>
              <w:lastRenderedPageBreak/>
              <w:t>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BodyText"/>
              <w:spacing w:after="0"/>
              <w:ind w:right="27"/>
              <w:rPr>
                <w:rFonts w:eastAsia="Malgun Gothic"/>
                <w:lang w:val="de-DE" w:eastAsia="ko-KR"/>
              </w:rPr>
            </w:pPr>
            <w:r>
              <w:rPr>
                <w:sz w:val="20"/>
                <w:szCs w:val="20"/>
                <w:lang w:val="de-DE"/>
              </w:rPr>
              <w:lastRenderedPageBreak/>
              <w:t>Futurewei</w:t>
            </w:r>
          </w:p>
        </w:tc>
        <w:tc>
          <w:tcPr>
            <w:tcW w:w="7560" w:type="dxa"/>
          </w:tcPr>
          <w:p w14:paraId="48B7173B" w14:textId="77777777" w:rsidR="00FD1E1D" w:rsidRDefault="00C75926">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BodyText"/>
              <w:spacing w:after="0"/>
              <w:ind w:right="27"/>
              <w:rPr>
                <w:sz w:val="20"/>
                <w:lang w:val="de-DE"/>
              </w:rPr>
            </w:pPr>
            <w:r>
              <w:rPr>
                <w:sz w:val="20"/>
                <w:lang w:val="de-DE"/>
              </w:rPr>
              <w:t>Moderator</w:t>
            </w:r>
          </w:p>
        </w:tc>
        <w:tc>
          <w:tcPr>
            <w:tcW w:w="7560" w:type="dxa"/>
          </w:tcPr>
          <w:p w14:paraId="60584A03" w14:textId="77777777" w:rsidR="00FD1E1D" w:rsidRDefault="00C75926">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BodyText"/>
              <w:spacing w:after="0"/>
              <w:ind w:right="27"/>
              <w:rPr>
                <w:sz w:val="20"/>
                <w:lang w:val="de-DE"/>
              </w:rPr>
            </w:pPr>
            <w:r>
              <w:rPr>
                <w:sz w:val="20"/>
                <w:lang w:val="de-DE"/>
              </w:rPr>
              <w:t>InterDigital</w:t>
            </w:r>
          </w:p>
        </w:tc>
        <w:tc>
          <w:tcPr>
            <w:tcW w:w="7560" w:type="dxa"/>
          </w:tcPr>
          <w:p w14:paraId="0AE25390" w14:textId="77777777" w:rsidR="00FD1E1D" w:rsidRDefault="00C75926">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BodyText"/>
              <w:spacing w:after="0"/>
              <w:ind w:right="27"/>
              <w:rPr>
                <w:sz w:val="20"/>
                <w:lang w:val="en-US"/>
              </w:rPr>
            </w:pPr>
          </w:p>
        </w:tc>
        <w:tc>
          <w:tcPr>
            <w:tcW w:w="7560" w:type="dxa"/>
          </w:tcPr>
          <w:p w14:paraId="37A26F39" w14:textId="77777777" w:rsidR="007D1DB0" w:rsidRPr="00E74FB6" w:rsidRDefault="007D1DB0" w:rsidP="007D1DB0">
            <w:pPr>
              <w:pStyle w:val="BodyText"/>
              <w:spacing w:after="0"/>
              <w:ind w:right="27"/>
              <w:rPr>
                <w:rFonts w:eastAsia="Malgun Gothic"/>
                <w:sz w:val="20"/>
                <w:lang w:val="en-US" w:eastAsia="ko-KR"/>
              </w:rPr>
            </w:pPr>
          </w:p>
        </w:tc>
      </w:tr>
      <w:bookmarkEnd w:id="43"/>
    </w:tbl>
    <w:p w14:paraId="5E633186" w14:textId="7BF2B4E0" w:rsidR="00054537" w:rsidRDefault="00054537">
      <w:pPr>
        <w:pStyle w:val="BodyText"/>
        <w:rPr>
          <w:rFonts w:cs="Arial"/>
          <w:lang w:val="en-US"/>
        </w:rPr>
      </w:pPr>
    </w:p>
    <w:p w14:paraId="2911EF6F" w14:textId="16A08529" w:rsidR="00054537" w:rsidRDefault="00054537" w:rsidP="00194DD9">
      <w:pPr>
        <w:pStyle w:val="Heading2"/>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57831E15" w14:textId="02995694" w:rsidR="00194DD9" w:rsidRDefault="00194DD9">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BodyText"/>
        <w:rPr>
          <w:rFonts w:cs="Arial"/>
          <w:lang w:val="en-US"/>
        </w:rPr>
      </w:pPr>
      <w:r>
        <w:rPr>
          <w:rFonts w:cs="Arial"/>
          <w:lang w:val="en-US"/>
        </w:rPr>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BodyText"/>
        <w:spacing w:after="0"/>
        <w:rPr>
          <w:rFonts w:cs="Arial"/>
          <w:b/>
          <w:bCs/>
          <w:lang w:val="en-US"/>
        </w:rPr>
      </w:pPr>
      <w:r w:rsidRPr="00125773">
        <w:rPr>
          <w:rFonts w:cs="Arial"/>
          <w:b/>
          <w:bCs/>
          <w:highlight w:val="yellow"/>
          <w:lang w:val="en-US"/>
        </w:rPr>
        <w:t>Proposal 2a</w:t>
      </w:r>
      <w:r w:rsidR="00125773">
        <w:rPr>
          <w:rFonts w:cs="Arial"/>
          <w:b/>
          <w:bCs/>
          <w:lang w:val="en-US"/>
        </w:rPr>
        <w:tab/>
      </w:r>
      <w:r w:rsidR="00125773">
        <w:rPr>
          <w:rFonts w:cs="Arial"/>
          <w:b/>
          <w:bCs/>
          <w:lang w:val="en-US"/>
        </w:rPr>
        <w:tab/>
        <w:t>Agree to the following</w:t>
      </w:r>
    </w:p>
    <w:p w14:paraId="11A82DF5" w14:textId="4B0B1A73"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For enhanced PF0/1, down-select to one of the following alternatives</w:t>
      </w:r>
    </w:p>
    <w:p w14:paraId="0402885F" w14:textId="41FD9B6C"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Alt-1: A single sequence of length equal to the total number of mapped REs of </w:t>
      </w:r>
      <w:proofErr w:type="spellStart"/>
      <w:r w:rsidRPr="00614ABA">
        <w:rPr>
          <w:rFonts w:ascii="Times New Roman" w:eastAsia="Batang" w:hAnsi="Times New Roman"/>
          <w:sz w:val="20"/>
          <w:szCs w:val="20"/>
          <w:lang w:val="en-US" w:eastAsia="zh-CN"/>
        </w:rPr>
        <w:t>of</w:t>
      </w:r>
      <w:proofErr w:type="spellEnd"/>
      <w:r w:rsidRPr="00614ABA">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614ABA">
        <w:rPr>
          <w:rFonts w:ascii="Times New Roman" w:eastAsia="Batang" w:hAnsi="Times New Roman"/>
          <w:i/>
          <w:iCs/>
          <w:sz w:val="20"/>
          <w:szCs w:val="20"/>
          <w:lang w:val="en-US" w:eastAsia="zh-CN"/>
        </w:rPr>
        <w:t>useInterlacePUCCH</w:t>
      </w:r>
      <w:proofErr w:type="spellEnd"/>
      <w:r w:rsidRPr="00614ABA">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not configured.</w:t>
      </w:r>
    </w:p>
    <w:p w14:paraId="65AE1138" w14:textId="77777777"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125773">
        <w:rPr>
          <w:rFonts w:ascii="Times New Roman" w:eastAsia="Batang" w:hAnsi="Times New Roman"/>
          <w:i/>
          <w:iCs/>
          <w:sz w:val="20"/>
          <w:szCs w:val="20"/>
          <w:lang w:val="en-US" w:eastAsia="zh-CN"/>
        </w:rPr>
        <w:t>useInterlacePUCCH</w:t>
      </w:r>
      <w:proofErr w:type="spellEnd"/>
      <w:r w:rsidRPr="00125773">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configured</w:t>
      </w:r>
    </w:p>
    <w:p w14:paraId="11FE174F" w14:textId="6212455E"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B2B96" w:rsidRPr="002D624C" w14:paraId="119EB919" w14:textId="77777777" w:rsidTr="00F60E96">
        <w:tc>
          <w:tcPr>
            <w:tcW w:w="1525" w:type="dxa"/>
          </w:tcPr>
          <w:p w14:paraId="09851296" w14:textId="77777777" w:rsidR="00CB2B96" w:rsidRPr="002D624C" w:rsidRDefault="00CB2B96" w:rsidP="00F60E96">
            <w:pPr>
              <w:pStyle w:val="BodyText"/>
              <w:spacing w:after="0"/>
              <w:ind w:right="27"/>
              <w:rPr>
                <w:rFonts w:eastAsia="Malgun Gothic"/>
                <w:sz w:val="20"/>
                <w:szCs w:val="20"/>
                <w:lang w:val="de-DE" w:eastAsia="ko-KR"/>
              </w:rPr>
            </w:pPr>
            <w:r w:rsidRPr="002D624C">
              <w:rPr>
                <w:rFonts w:eastAsia="Malgun Gothic" w:hint="eastAsia"/>
                <w:sz w:val="20"/>
                <w:szCs w:val="20"/>
                <w:lang w:val="de-DE" w:eastAsia="ko-KR"/>
              </w:rPr>
              <w:t>LG Electronics</w:t>
            </w:r>
          </w:p>
        </w:tc>
        <w:tc>
          <w:tcPr>
            <w:tcW w:w="7560" w:type="dxa"/>
          </w:tcPr>
          <w:p w14:paraId="5126A7B5" w14:textId="77777777" w:rsidR="00CB2B96" w:rsidRPr="00E74FB6" w:rsidRDefault="00CB2B96" w:rsidP="00F60E96">
            <w:pPr>
              <w:pStyle w:val="BodyText"/>
              <w:spacing w:after="0"/>
              <w:ind w:right="27"/>
              <w:rPr>
                <w:sz w:val="20"/>
                <w:szCs w:val="20"/>
                <w:lang w:val="en-US" w:eastAsia="ko-KR"/>
              </w:rPr>
            </w:pPr>
            <w:r w:rsidRPr="00E74FB6">
              <w:rPr>
                <w:sz w:val="20"/>
                <w:szCs w:val="20"/>
                <w:lang w:val="en-US" w:eastAsia="ko-KR"/>
              </w:rPr>
              <w:t>Q1: We prefer to open to support both Alt-1 and Alt-2 rather than the down-select to one of the alternatives.</w:t>
            </w:r>
          </w:p>
          <w:p w14:paraId="52FCB2D4" w14:textId="77777777" w:rsidR="00CB2B96" w:rsidRPr="002D624C" w:rsidRDefault="00CB2B96" w:rsidP="00F60E96">
            <w:pPr>
              <w:pStyle w:val="BodyText"/>
              <w:spacing w:after="0"/>
              <w:ind w:right="27"/>
              <w:rPr>
                <w:sz w:val="20"/>
                <w:szCs w:val="20"/>
                <w:lang w:val="en-US" w:eastAsia="en-US"/>
              </w:rPr>
            </w:pPr>
            <w:r w:rsidRPr="00E74FB6">
              <w:rPr>
                <w:sz w:val="20"/>
                <w:szCs w:val="20"/>
                <w:lang w:val="en-US" w:eastAsia="ko-KR"/>
              </w:rPr>
              <w:t xml:space="preserve">Q2: We prefer Alt-2. Because, </w:t>
            </w:r>
            <w:r w:rsidRPr="002D624C">
              <w:rPr>
                <w:sz w:val="20"/>
                <w:szCs w:val="20"/>
                <w:lang w:eastAsia="en-US"/>
              </w:rPr>
              <w:t>at least for 120 kHz SCS, the PAPR/CM performance of Alt-2 for the specific RB range (e.g., N</w:t>
            </w:r>
            <w:r w:rsidRPr="002D624C">
              <w:rPr>
                <w:sz w:val="20"/>
                <w:szCs w:val="20"/>
                <w:vertAlign w:val="subscript"/>
                <w:lang w:eastAsia="en-US"/>
              </w:rPr>
              <w:t>RB</w:t>
            </w:r>
            <w:r w:rsidRPr="002D624C">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43655452" w14:textId="77777777" w:rsidR="00CB2B96" w:rsidRPr="002D624C" w:rsidRDefault="00CB2B96" w:rsidP="00F60E96">
            <w:pPr>
              <w:pStyle w:val="BodyText"/>
              <w:spacing w:after="0"/>
              <w:ind w:right="27"/>
              <w:rPr>
                <w:sz w:val="20"/>
                <w:szCs w:val="20"/>
                <w:lang w:eastAsia="en-US"/>
              </w:rPr>
            </w:pPr>
            <w:r w:rsidRPr="002D624C">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21609772" w14:textId="77777777" w:rsidR="00CB2B96" w:rsidRPr="00F60E96" w:rsidRDefault="00CB2B96" w:rsidP="00F60E96">
            <w:pPr>
              <w:pStyle w:val="ListParagraph"/>
              <w:numPr>
                <w:ilvl w:val="1"/>
                <w:numId w:val="65"/>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sidRPr="00F60E96">
              <w:rPr>
                <w:rFonts w:ascii="Times New Roman" w:hAnsi="Times New Roman"/>
                <w:sz w:val="20"/>
                <w:szCs w:val="20"/>
                <w:lang w:val="en-US" w:eastAsia="zh-CN"/>
              </w:rPr>
              <w:lastRenderedPageBreak/>
              <w:t xml:space="preserve">Alt-1: A single sequence of length equal to the total number of mapped REs of </w:t>
            </w:r>
            <w:proofErr w:type="spellStart"/>
            <w:r w:rsidRPr="00F60E96">
              <w:rPr>
                <w:rFonts w:ascii="Times New Roman" w:hAnsi="Times New Roman"/>
                <w:sz w:val="20"/>
                <w:szCs w:val="20"/>
                <w:lang w:val="en-US" w:eastAsia="zh-CN"/>
              </w:rPr>
              <w:t>of</w:t>
            </w:r>
            <w:proofErr w:type="spellEnd"/>
            <w:r w:rsidRPr="00F60E96">
              <w:rPr>
                <w:rFonts w:ascii="Times New Roman" w:hAnsi="Times New Roman"/>
                <w:sz w:val="20"/>
                <w:szCs w:val="20"/>
                <w:lang w:val="en-US" w:eastAsia="zh-CN"/>
              </w:rPr>
              <w:t xml:space="preserve"> the PUCCH resource is used. Cyclic shifts for PF0/1 are defined in </w:t>
            </w:r>
            <w:r w:rsidRPr="00F60E96">
              <w:rPr>
                <w:rFonts w:ascii="Times New Roman" w:hAnsi="Times New Roman"/>
                <w:color w:val="FF0000"/>
                <w:sz w:val="20"/>
                <w:szCs w:val="20"/>
                <w:lang w:val="en-US" w:eastAsia="zh-CN"/>
              </w:rPr>
              <w:t xml:space="preserve">a similar </w:t>
            </w:r>
            <w:r w:rsidRPr="00F60E96">
              <w:rPr>
                <w:rFonts w:ascii="Times New Roman" w:hAnsi="Times New Roman"/>
                <w:sz w:val="20"/>
                <w:szCs w:val="20"/>
                <w:lang w:val="en-US" w:eastAsia="zh-CN"/>
              </w:rPr>
              <w:t xml:space="preserve">way as Rel-16 for the case that </w:t>
            </w:r>
            <w:proofErr w:type="spellStart"/>
            <w:r w:rsidRPr="00F60E96">
              <w:rPr>
                <w:rFonts w:ascii="Times New Roman" w:hAnsi="Times New Roman"/>
                <w:i/>
                <w:iCs/>
                <w:sz w:val="20"/>
                <w:szCs w:val="20"/>
                <w:lang w:val="en-US" w:eastAsia="zh-CN"/>
              </w:rPr>
              <w:t>useInterlacePUCCH</w:t>
            </w:r>
            <w:proofErr w:type="spellEnd"/>
            <w:r w:rsidRPr="00F60E96">
              <w:rPr>
                <w:rFonts w:ascii="Times New Roman" w:hAnsi="Times New Roman"/>
                <w:i/>
                <w:iCs/>
                <w:sz w:val="20"/>
                <w:szCs w:val="20"/>
                <w:lang w:val="en-US" w:eastAsia="zh-CN"/>
              </w:rPr>
              <w:t>-PUSCH</w:t>
            </w:r>
            <w:r w:rsidRPr="00F60E96">
              <w:rPr>
                <w:rFonts w:ascii="Times New Roman" w:hAnsi="Times New Roman"/>
                <w:sz w:val="20"/>
                <w:szCs w:val="20"/>
                <w:lang w:val="en-US" w:eastAsia="zh-CN"/>
              </w:rPr>
              <w:t xml:space="preserve"> is not configured.</w:t>
            </w:r>
          </w:p>
        </w:tc>
      </w:tr>
    </w:tbl>
    <w:p w14:paraId="6717B5A4" w14:textId="66F3C267" w:rsidR="00614ABA" w:rsidRDefault="00614ABA" w:rsidP="00614ABA">
      <w:pPr>
        <w:pStyle w:val="Heading2"/>
        <w:rPr>
          <w:lang w:eastAsia="zh-CN"/>
        </w:rPr>
      </w:pPr>
      <w:r>
        <w:rPr>
          <w:lang w:eastAsia="zh-CN"/>
        </w:rPr>
        <w:lastRenderedPageBreak/>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Pr="00E74FB6" w:rsidRDefault="00125773" w:rsidP="00125773">
      <w:pPr>
        <w:pStyle w:val="BodyText"/>
        <w:spacing w:after="0"/>
        <w:ind w:right="27"/>
        <w:rPr>
          <w:rFonts w:eastAsia="Malgun Gothic"/>
          <w:lang w:val="en-US" w:eastAsia="ko-KR"/>
        </w:rPr>
      </w:pPr>
      <w:r w:rsidRPr="00E74FB6">
        <w:rPr>
          <w:rFonts w:eastAsia="Malgun Gothic"/>
          <w:lang w:val="en-US" w:eastAsia="ko-KR"/>
        </w:rPr>
        <w:t xml:space="preserve">Please provide answers to the following questions that can help with </w:t>
      </w:r>
      <w:proofErr w:type="spellStart"/>
      <w:r w:rsidRPr="00E74FB6">
        <w:rPr>
          <w:rFonts w:eastAsia="Malgun Gothic"/>
          <w:lang w:val="en-US" w:eastAsia="ko-KR"/>
        </w:rPr>
        <w:t>movin</w:t>
      </w:r>
      <w:proofErr w:type="spellEnd"/>
      <w:r w:rsidRPr="00E74FB6">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2EFCF99D" w14:textId="3A00C038" w:rsidR="00125773" w:rsidRPr="00E74FB6" w:rsidRDefault="00125773" w:rsidP="00125773">
      <w:pPr>
        <w:pStyle w:val="BodyText"/>
        <w:spacing w:after="0"/>
        <w:ind w:right="27"/>
        <w:rPr>
          <w:rFonts w:eastAsia="Malgun Gothic"/>
          <w:lang w:val="en-US" w:eastAsia="ko-KR"/>
        </w:rPr>
      </w:pPr>
    </w:p>
    <w:p w14:paraId="49DB096C" w14:textId="0B9DC005" w:rsidR="00125773" w:rsidRPr="00E74FB6" w:rsidRDefault="00125773" w:rsidP="00125773">
      <w:pPr>
        <w:pStyle w:val="BodyText"/>
        <w:numPr>
          <w:ilvl w:val="0"/>
          <w:numId w:val="60"/>
        </w:numPr>
        <w:spacing w:after="0"/>
        <w:ind w:right="27"/>
        <w:rPr>
          <w:rFonts w:eastAsia="Malgun Gothic"/>
          <w:lang w:val="en-US" w:eastAsia="ko-KR"/>
        </w:rPr>
      </w:pPr>
      <w:r w:rsidRPr="00E74FB6">
        <w:rPr>
          <w:rFonts w:eastAsia="Malgun Gothic"/>
          <w:b/>
          <w:bCs/>
          <w:lang w:val="en-US" w:eastAsia="ko-KR"/>
        </w:rPr>
        <w:t>Question 1</w:t>
      </w:r>
      <w:r w:rsidRPr="00E74FB6">
        <w:rPr>
          <w:rFonts w:eastAsia="Malgun Gothic"/>
          <w:lang w:val="en-US" w:eastAsia="ko-KR"/>
        </w:rPr>
        <w:t>: Do you support Proposal 2a?</w:t>
      </w:r>
    </w:p>
    <w:p w14:paraId="020C4EE8" w14:textId="75370590" w:rsidR="00125773" w:rsidRPr="00E74FB6" w:rsidRDefault="00125773" w:rsidP="00125773">
      <w:pPr>
        <w:pStyle w:val="BodyText"/>
        <w:numPr>
          <w:ilvl w:val="0"/>
          <w:numId w:val="60"/>
        </w:numPr>
        <w:spacing w:after="0"/>
        <w:ind w:right="27"/>
        <w:rPr>
          <w:rFonts w:eastAsia="Malgun Gothic"/>
          <w:lang w:val="en-US" w:eastAsia="ko-KR"/>
        </w:rPr>
      </w:pPr>
      <w:r w:rsidRPr="00E74FB6">
        <w:rPr>
          <w:rFonts w:eastAsia="Malgun Gothic"/>
          <w:b/>
          <w:bCs/>
          <w:lang w:val="en-US" w:eastAsia="ko-KR"/>
        </w:rPr>
        <w:t>Question 2</w:t>
      </w:r>
      <w:r w:rsidRPr="00E74FB6">
        <w:rPr>
          <w:rFonts w:eastAsia="Malgun Gothic"/>
          <w:lang w:val="en-US" w:eastAsia="ko-KR"/>
        </w:rPr>
        <w:t>: If the answer to Q1 is yes, and if Proposal 1b in Section 2.4 is agreed, which alternative to you support, Alt-1 or Alt-2?</w:t>
      </w:r>
    </w:p>
    <w:p w14:paraId="7A5FC0EA" w14:textId="538B8F95" w:rsidR="00125773" w:rsidRPr="00E74FB6" w:rsidRDefault="00125773" w:rsidP="00125773">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125773" w14:paraId="144B415D" w14:textId="77777777" w:rsidTr="00CC1AD7">
        <w:tc>
          <w:tcPr>
            <w:tcW w:w="1525" w:type="dxa"/>
          </w:tcPr>
          <w:p w14:paraId="4678CC44" w14:textId="77777777" w:rsidR="00125773" w:rsidRPr="00AA7378" w:rsidRDefault="00125773" w:rsidP="00CC1AD7">
            <w:pPr>
              <w:pStyle w:val="BodyText"/>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CC1AD7">
            <w:pPr>
              <w:pStyle w:val="BodyText"/>
              <w:spacing w:after="0"/>
              <w:ind w:right="27"/>
              <w:rPr>
                <w:b/>
                <w:sz w:val="20"/>
                <w:szCs w:val="20"/>
                <w:lang w:val="de-DE"/>
              </w:rPr>
            </w:pPr>
            <w:r w:rsidRPr="00AA7378">
              <w:rPr>
                <w:b/>
                <w:sz w:val="20"/>
                <w:szCs w:val="20"/>
                <w:lang w:val="de-DE"/>
              </w:rPr>
              <w:t>View/Position</w:t>
            </w:r>
          </w:p>
        </w:tc>
      </w:tr>
      <w:tr w:rsidR="00125773" w:rsidRPr="00D11A4A" w14:paraId="19D0E38B" w14:textId="77777777" w:rsidTr="00CC1AD7">
        <w:tc>
          <w:tcPr>
            <w:tcW w:w="1525" w:type="dxa"/>
          </w:tcPr>
          <w:p w14:paraId="26173E2A" w14:textId="6C13356C" w:rsidR="00125773" w:rsidRPr="00AA7378" w:rsidRDefault="00125773" w:rsidP="00CC1AD7">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64B89FA2" w14:textId="624BBC0E" w:rsidR="00125773" w:rsidRPr="00AA7378" w:rsidRDefault="00125773" w:rsidP="00CC1AD7">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125773" w:rsidRPr="002C0391" w14:paraId="796E55B9" w14:textId="77777777" w:rsidTr="00CC1AD7">
        <w:tc>
          <w:tcPr>
            <w:tcW w:w="1525" w:type="dxa"/>
          </w:tcPr>
          <w:p w14:paraId="7DB60F3A" w14:textId="2F4665D0" w:rsidR="00125773" w:rsidRPr="00AA7378" w:rsidRDefault="00500BA0" w:rsidP="00CC1AD7">
            <w:pPr>
              <w:pStyle w:val="BodyText"/>
              <w:spacing w:after="0"/>
              <w:ind w:right="27"/>
              <w:rPr>
                <w:sz w:val="20"/>
                <w:szCs w:val="20"/>
                <w:lang w:val="de-DE"/>
              </w:rPr>
            </w:pPr>
            <w:r>
              <w:rPr>
                <w:sz w:val="20"/>
                <w:szCs w:val="20"/>
                <w:lang w:val="de-DE"/>
              </w:rPr>
              <w:t xml:space="preserve">Intel </w:t>
            </w:r>
          </w:p>
        </w:tc>
        <w:tc>
          <w:tcPr>
            <w:tcW w:w="7560" w:type="dxa"/>
          </w:tcPr>
          <w:p w14:paraId="3F9A2E33" w14:textId="77777777" w:rsidR="00125773" w:rsidRPr="00E74FB6" w:rsidRDefault="00500BA0"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Q1: We support the proposal </w:t>
            </w:r>
          </w:p>
          <w:p w14:paraId="4C732C11" w14:textId="4C4E5F63" w:rsidR="00500BA0" w:rsidRPr="00E74FB6" w:rsidRDefault="00500BA0"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Q2: </w:t>
            </w:r>
            <w:r w:rsidR="0081291F" w:rsidRPr="00E74FB6">
              <w:rPr>
                <w:rFonts w:eastAsiaTheme="minorEastAsia"/>
                <w:sz w:val="20"/>
                <w:szCs w:val="20"/>
                <w:lang w:val="en-US"/>
              </w:rPr>
              <w:t>Alt-1.</w:t>
            </w:r>
          </w:p>
        </w:tc>
      </w:tr>
      <w:tr w:rsidR="00125773" w:rsidRPr="002C0391" w14:paraId="4E56A42A" w14:textId="77777777" w:rsidTr="00CC1AD7">
        <w:tc>
          <w:tcPr>
            <w:tcW w:w="1525" w:type="dxa"/>
          </w:tcPr>
          <w:p w14:paraId="18DB9A56" w14:textId="37AD4AB5" w:rsidR="00125773"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31200313" w14:textId="77777777" w:rsidR="00125773" w:rsidRDefault="0001685E" w:rsidP="00CC1AD7">
            <w:pPr>
              <w:pStyle w:val="BodyText"/>
              <w:spacing w:after="0"/>
              <w:ind w:right="27"/>
              <w:rPr>
                <w:sz w:val="20"/>
                <w:szCs w:val="20"/>
                <w:lang w:val="de-DE"/>
              </w:rPr>
            </w:pPr>
            <w:r>
              <w:rPr>
                <w:sz w:val="20"/>
                <w:szCs w:val="20"/>
                <w:lang w:val="de-DE"/>
              </w:rPr>
              <w:t>Q1: yes</w:t>
            </w:r>
          </w:p>
          <w:p w14:paraId="3BBCA019" w14:textId="5635F068" w:rsidR="0001685E" w:rsidRPr="00AA7378" w:rsidRDefault="0001685E" w:rsidP="00CC1AD7">
            <w:pPr>
              <w:pStyle w:val="BodyText"/>
              <w:spacing w:after="0"/>
              <w:ind w:right="27"/>
              <w:rPr>
                <w:sz w:val="20"/>
                <w:szCs w:val="20"/>
                <w:lang w:val="de-DE"/>
              </w:rPr>
            </w:pPr>
            <w:r>
              <w:rPr>
                <w:sz w:val="20"/>
                <w:szCs w:val="20"/>
                <w:lang w:val="de-DE"/>
              </w:rPr>
              <w:t>Q2: Alt-1</w:t>
            </w:r>
          </w:p>
        </w:tc>
      </w:tr>
      <w:tr w:rsidR="00125773" w:rsidRPr="002C0391" w14:paraId="0748700C" w14:textId="77777777" w:rsidTr="00CC1AD7">
        <w:tc>
          <w:tcPr>
            <w:tcW w:w="1525" w:type="dxa"/>
          </w:tcPr>
          <w:p w14:paraId="6CE4CB3A" w14:textId="547D91AA" w:rsidR="00125773" w:rsidRPr="00C520EB" w:rsidRDefault="00C520EB" w:rsidP="00CC1AD7">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2FE5183" w14:textId="77777777" w:rsidR="00C520EB" w:rsidRPr="00E74FB6" w:rsidRDefault="00C520EB" w:rsidP="00C520EB">
            <w:pPr>
              <w:pStyle w:val="BodyText"/>
              <w:spacing w:after="0"/>
              <w:ind w:right="27"/>
              <w:rPr>
                <w:lang w:val="en-US" w:eastAsia="ko-KR"/>
              </w:rPr>
            </w:pPr>
            <w:r w:rsidRPr="00E74FB6">
              <w:rPr>
                <w:lang w:val="en-US" w:eastAsia="ko-KR"/>
              </w:rPr>
              <w:t>Q1: We prefer to open to support both Alt-1 and Alt-2 rather than the down-select to one of the alternatives.</w:t>
            </w:r>
          </w:p>
          <w:p w14:paraId="20556676" w14:textId="28CFEA0C" w:rsidR="00125773" w:rsidRPr="00C520EB" w:rsidRDefault="00C520EB" w:rsidP="00C520EB">
            <w:pPr>
              <w:pStyle w:val="BodyText"/>
              <w:spacing w:after="0"/>
              <w:ind w:right="27"/>
              <w:rPr>
                <w:lang w:val="en-US" w:eastAsia="en-US"/>
              </w:rPr>
            </w:pPr>
            <w:r w:rsidRPr="00E74FB6">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2C024C" w:rsidRPr="002C0391" w14:paraId="3FE0CECB" w14:textId="77777777" w:rsidTr="00CC1AD7">
        <w:tc>
          <w:tcPr>
            <w:tcW w:w="1525" w:type="dxa"/>
          </w:tcPr>
          <w:p w14:paraId="05737DE4" w14:textId="04FC9B6C" w:rsidR="002C024C" w:rsidRDefault="002C024C" w:rsidP="002C024C">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9E33E5F" w14:textId="77777777" w:rsidR="002C024C" w:rsidRDefault="002C024C" w:rsidP="002C024C">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AB15398" w14:textId="4DDCAEEF" w:rsidR="002C024C" w:rsidRDefault="002C024C" w:rsidP="002C024C">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E74FB6" w:rsidRPr="002C0391" w14:paraId="678C2C9A" w14:textId="77777777" w:rsidTr="00CC1AD7">
        <w:tc>
          <w:tcPr>
            <w:tcW w:w="1525" w:type="dxa"/>
          </w:tcPr>
          <w:p w14:paraId="2F6CF9B7" w14:textId="7869B88A" w:rsidR="00E74FB6" w:rsidRDefault="00E74FB6" w:rsidP="00E74FB6">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AD97F5F" w14:textId="77777777" w:rsidR="00E74FB6" w:rsidRPr="00A85A63" w:rsidRDefault="00E74FB6" w:rsidP="00E74FB6">
            <w:pPr>
              <w:pStyle w:val="BodyText"/>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1: Yes.</w:t>
            </w:r>
          </w:p>
          <w:p w14:paraId="54F80F17" w14:textId="77777777" w:rsidR="00E74FB6" w:rsidRDefault="00E74FB6" w:rsidP="00E74FB6">
            <w:pPr>
              <w:pStyle w:val="BodyText"/>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2: Alt-1 (fi</w:t>
            </w:r>
            <w:r>
              <w:rPr>
                <w:rFonts w:eastAsia="Yu Mincho"/>
                <w:sz w:val="20"/>
                <w:szCs w:val="20"/>
                <w:lang w:val="en-US" w:eastAsia="ja-JP"/>
              </w:rPr>
              <w:t>rst preference), Alt-2 (second preference)</w:t>
            </w:r>
          </w:p>
          <w:p w14:paraId="02B4A78B" w14:textId="4B67CC4E" w:rsidR="00E74FB6" w:rsidRPr="00E74FB6" w:rsidRDefault="00E74FB6" w:rsidP="00E74FB6">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F60E96" w:rsidRPr="002C0391" w14:paraId="6EE6DC1C" w14:textId="77777777" w:rsidTr="00CC1AD7">
        <w:tc>
          <w:tcPr>
            <w:tcW w:w="1525" w:type="dxa"/>
          </w:tcPr>
          <w:p w14:paraId="4E2D9EE5" w14:textId="1C7AE5C6" w:rsidR="00F60E96" w:rsidRPr="00326AF9" w:rsidRDefault="00F60E96" w:rsidP="00E74FB6">
            <w:pPr>
              <w:pStyle w:val="BodyText"/>
              <w:spacing w:after="0"/>
              <w:ind w:right="27"/>
              <w:rPr>
                <w:rFonts w:eastAsiaTheme="minorEastAsia"/>
                <w:sz w:val="20"/>
                <w:szCs w:val="20"/>
              </w:rPr>
            </w:pPr>
            <w:r w:rsidRPr="00326AF9">
              <w:rPr>
                <w:rFonts w:eastAsiaTheme="minorEastAsia" w:hint="eastAsia"/>
                <w:sz w:val="20"/>
                <w:szCs w:val="20"/>
              </w:rPr>
              <w:t>O</w:t>
            </w:r>
            <w:r w:rsidRPr="00326AF9">
              <w:rPr>
                <w:rFonts w:eastAsiaTheme="minorEastAsia"/>
                <w:sz w:val="20"/>
                <w:szCs w:val="20"/>
              </w:rPr>
              <w:t>PPO</w:t>
            </w:r>
          </w:p>
        </w:tc>
        <w:tc>
          <w:tcPr>
            <w:tcW w:w="7560" w:type="dxa"/>
          </w:tcPr>
          <w:p w14:paraId="69E5F14F" w14:textId="68CE7568" w:rsidR="00F60E96" w:rsidRPr="00326AF9" w:rsidRDefault="00F60E96" w:rsidP="00E74FB6">
            <w:pPr>
              <w:pStyle w:val="BodyText"/>
              <w:spacing w:after="0"/>
              <w:ind w:right="27"/>
              <w:rPr>
                <w:rFonts w:eastAsiaTheme="minorEastAsia"/>
                <w:sz w:val="20"/>
                <w:szCs w:val="20"/>
                <w:lang w:val="en-US"/>
              </w:rPr>
            </w:pPr>
            <w:r w:rsidRPr="00326AF9">
              <w:rPr>
                <w:rFonts w:eastAsiaTheme="minorEastAsia" w:hint="eastAsia"/>
                <w:sz w:val="20"/>
                <w:szCs w:val="20"/>
                <w:lang w:val="en-US"/>
              </w:rPr>
              <w:t>Q</w:t>
            </w:r>
            <w:r w:rsidRPr="00326AF9">
              <w:rPr>
                <w:rFonts w:eastAsiaTheme="minorEastAsia"/>
                <w:sz w:val="20"/>
                <w:szCs w:val="20"/>
                <w:lang w:val="en-US"/>
              </w:rPr>
              <w:t>1: Yes</w:t>
            </w:r>
            <w:r w:rsidR="00573DBB" w:rsidRPr="00326AF9">
              <w:rPr>
                <w:rFonts w:eastAsiaTheme="minorEastAsia"/>
                <w:sz w:val="20"/>
                <w:szCs w:val="20"/>
                <w:lang w:val="en-US"/>
              </w:rPr>
              <w:t>.</w:t>
            </w:r>
          </w:p>
          <w:p w14:paraId="47359D78" w14:textId="102860B6" w:rsidR="00F60E96" w:rsidRPr="00326AF9" w:rsidRDefault="00F60E96" w:rsidP="00E74FB6">
            <w:pPr>
              <w:pStyle w:val="BodyText"/>
              <w:spacing w:after="0"/>
              <w:ind w:right="27"/>
              <w:rPr>
                <w:rFonts w:eastAsiaTheme="minorEastAsia"/>
                <w:sz w:val="20"/>
                <w:szCs w:val="20"/>
                <w:lang w:val="en-US"/>
              </w:rPr>
            </w:pPr>
            <w:r w:rsidRPr="00326AF9">
              <w:rPr>
                <w:rFonts w:eastAsiaTheme="minorEastAsia" w:hint="eastAsia"/>
                <w:sz w:val="20"/>
                <w:szCs w:val="20"/>
                <w:lang w:val="en-US"/>
              </w:rPr>
              <w:t>Q</w:t>
            </w:r>
            <w:r w:rsidRPr="00326AF9">
              <w:rPr>
                <w:rFonts w:eastAsiaTheme="minorEastAsia"/>
                <w:sz w:val="20"/>
                <w:szCs w:val="20"/>
                <w:lang w:val="en-US"/>
              </w:rPr>
              <w:t>2: Alt-1.</w:t>
            </w:r>
          </w:p>
        </w:tc>
      </w:tr>
      <w:tr w:rsidR="000C7254" w:rsidRPr="002C0391" w14:paraId="16F85715" w14:textId="77777777" w:rsidTr="00CC1AD7">
        <w:tc>
          <w:tcPr>
            <w:tcW w:w="1525" w:type="dxa"/>
          </w:tcPr>
          <w:p w14:paraId="7CA93249" w14:textId="4FB6C644" w:rsidR="000C7254" w:rsidRPr="00326AF9" w:rsidRDefault="000C7254" w:rsidP="00E74FB6">
            <w:pPr>
              <w:pStyle w:val="BodyText"/>
              <w:spacing w:after="0"/>
              <w:ind w:right="27"/>
            </w:pPr>
            <w:r>
              <w:t>Apple</w:t>
            </w:r>
          </w:p>
        </w:tc>
        <w:tc>
          <w:tcPr>
            <w:tcW w:w="7560" w:type="dxa"/>
          </w:tcPr>
          <w:p w14:paraId="75EF1FF2" w14:textId="77777777" w:rsidR="000C7254" w:rsidRDefault="000C7254" w:rsidP="00E74FB6">
            <w:pPr>
              <w:pStyle w:val="BodyText"/>
              <w:spacing w:after="0"/>
              <w:ind w:right="27"/>
              <w:rPr>
                <w:lang w:val="en-US"/>
              </w:rPr>
            </w:pPr>
            <w:r>
              <w:rPr>
                <w:lang w:val="en-US"/>
              </w:rPr>
              <w:t>Q1: Yes</w:t>
            </w:r>
          </w:p>
          <w:p w14:paraId="01FB0B97" w14:textId="3FCABF87" w:rsidR="000C7254" w:rsidRPr="00326AF9" w:rsidRDefault="000C7254" w:rsidP="00E74FB6">
            <w:pPr>
              <w:pStyle w:val="BodyText"/>
              <w:spacing w:after="0"/>
              <w:ind w:right="27"/>
              <w:rPr>
                <w:lang w:val="en-US"/>
              </w:rPr>
            </w:pPr>
            <w:r>
              <w:rPr>
                <w:lang w:val="en-US"/>
              </w:rPr>
              <w:t>Q2: Alt-1</w:t>
            </w:r>
          </w:p>
        </w:tc>
      </w:tr>
      <w:tr w:rsidR="00A459AF" w:rsidRPr="002C0391" w14:paraId="66DE6A4C" w14:textId="77777777" w:rsidTr="00CC1AD7">
        <w:tc>
          <w:tcPr>
            <w:tcW w:w="1525" w:type="dxa"/>
          </w:tcPr>
          <w:p w14:paraId="1FF8F005" w14:textId="79E617D0" w:rsidR="00A459AF" w:rsidRDefault="00A459AF" w:rsidP="00A459AF">
            <w:pPr>
              <w:pStyle w:val="BodyText"/>
              <w:spacing w:after="0"/>
              <w:ind w:right="27"/>
            </w:pPr>
            <w:r>
              <w:t>Qualcomm</w:t>
            </w:r>
          </w:p>
        </w:tc>
        <w:tc>
          <w:tcPr>
            <w:tcW w:w="7560" w:type="dxa"/>
          </w:tcPr>
          <w:p w14:paraId="7CBA3FAB" w14:textId="77777777" w:rsidR="00A459AF" w:rsidRDefault="00A459AF" w:rsidP="00A459AF">
            <w:pPr>
              <w:overflowPunct/>
              <w:autoSpaceDE/>
              <w:autoSpaceDN/>
              <w:adjustRightInd/>
              <w:spacing w:line="240" w:lineRule="auto"/>
              <w:jc w:val="both"/>
              <w:textAlignment w:val="auto"/>
              <w:rPr>
                <w:rFonts w:eastAsiaTheme="minorEastAsia"/>
                <w:sz w:val="20"/>
                <w:szCs w:val="20"/>
                <w:lang w:val="de-DE"/>
              </w:rPr>
            </w:pPr>
            <w:r w:rsidRPr="00F460AC">
              <w:rPr>
                <w:rFonts w:eastAsiaTheme="minorEastAsia"/>
                <w:sz w:val="20"/>
                <w:szCs w:val="20"/>
                <w:lang w:val="de-DE"/>
              </w:rPr>
              <w:t>Q</w:t>
            </w:r>
            <w:r>
              <w:rPr>
                <w:rFonts w:eastAsiaTheme="minorEastAsia"/>
                <w:sz w:val="20"/>
                <w:szCs w:val="20"/>
                <w:lang w:val="de-DE"/>
              </w:rPr>
              <w:t>1</w:t>
            </w:r>
            <w:r w:rsidRPr="00F460AC">
              <w:rPr>
                <w:rFonts w:eastAsiaTheme="minorEastAsia"/>
                <w:sz w:val="20"/>
                <w:szCs w:val="20"/>
                <w:lang w:val="de-DE"/>
              </w:rPr>
              <w:t>: No. We do</w:t>
            </w:r>
            <w:r>
              <w:rPr>
                <w:rFonts w:eastAsiaTheme="minorEastAsia"/>
                <w:sz w:val="20"/>
                <w:szCs w:val="20"/>
                <w:lang w:val="de-DE"/>
              </w:rPr>
              <w:t xml:space="preserve"> </w:t>
            </w:r>
            <w:r w:rsidRPr="00F460AC">
              <w:rPr>
                <w:rFonts w:eastAsiaTheme="minorEastAsia"/>
                <w:sz w:val="20"/>
                <w:szCs w:val="20"/>
                <w:lang w:val="de-DE"/>
              </w:rPr>
              <w:t>n</w:t>
            </w:r>
            <w:r>
              <w:rPr>
                <w:rFonts w:eastAsiaTheme="minorEastAsia"/>
                <w:sz w:val="20"/>
                <w:szCs w:val="20"/>
                <w:lang w:val="de-DE"/>
              </w:rPr>
              <w:t>o</w:t>
            </w:r>
            <w:r w:rsidRPr="00F460AC">
              <w:rPr>
                <w:rFonts w:eastAsiaTheme="minorEastAsia"/>
                <w:sz w:val="20"/>
                <w:szCs w:val="20"/>
                <w:lang w:val="de-DE"/>
              </w:rPr>
              <w:t xml:space="preserve">t agree that only coverage is considered to down-select. </w:t>
            </w:r>
          </w:p>
          <w:p w14:paraId="2C1CC5D6" w14:textId="102977A3" w:rsidR="00A459AF" w:rsidRDefault="00A459AF" w:rsidP="00A459AF">
            <w:pPr>
              <w:pStyle w:val="BodyText"/>
              <w:spacing w:after="0"/>
              <w:ind w:right="27"/>
              <w:rPr>
                <w:lang w:val="en-US"/>
              </w:rPr>
            </w:pPr>
            <w:r w:rsidRPr="00F460AC">
              <w:rPr>
                <w:rFonts w:eastAsiaTheme="minorEastAsia"/>
                <w:sz w:val="20"/>
                <w:szCs w:val="20"/>
                <w:lang w:val="de-DE"/>
              </w:rPr>
              <w:t xml:space="preserve">We can only accept Proposal 2a </w:t>
            </w:r>
            <w:r>
              <w:rPr>
                <w:rFonts w:eastAsiaTheme="minorEastAsia"/>
                <w:sz w:val="20"/>
                <w:szCs w:val="20"/>
                <w:lang w:val="de-DE"/>
              </w:rPr>
              <w:t xml:space="preserve">if </w:t>
            </w:r>
            <w:r>
              <w:rPr>
                <w:rFonts w:eastAsia="Batang"/>
                <w:sz w:val="20"/>
                <w:szCs w:val="20"/>
                <w:lang w:val="en-US"/>
              </w:rPr>
              <w:t>“T</w:t>
            </w:r>
            <w:r w:rsidRPr="00F460AC">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F33C93" w:rsidRPr="002C0391" w14:paraId="058AB323" w14:textId="77777777" w:rsidTr="00CC1AD7">
        <w:tc>
          <w:tcPr>
            <w:tcW w:w="1525" w:type="dxa"/>
          </w:tcPr>
          <w:p w14:paraId="05BB2140" w14:textId="07FA01F7" w:rsidR="00F33C93" w:rsidRPr="00592F34" w:rsidRDefault="00F33C93" w:rsidP="00A459AF">
            <w:pPr>
              <w:pStyle w:val="BodyText"/>
              <w:spacing w:after="0"/>
              <w:ind w:right="27"/>
              <w:rPr>
                <w:sz w:val="20"/>
                <w:szCs w:val="20"/>
              </w:rPr>
            </w:pPr>
            <w:r w:rsidRPr="00592F34">
              <w:rPr>
                <w:sz w:val="20"/>
                <w:szCs w:val="20"/>
              </w:rPr>
              <w:t>Sony</w:t>
            </w:r>
          </w:p>
        </w:tc>
        <w:tc>
          <w:tcPr>
            <w:tcW w:w="7560" w:type="dxa"/>
          </w:tcPr>
          <w:p w14:paraId="09E0C24A" w14:textId="0721596B" w:rsidR="00F33C93" w:rsidRPr="00592F34" w:rsidRDefault="00F33C93" w:rsidP="00A459AF">
            <w:pPr>
              <w:overflowPunct/>
              <w:autoSpaceDE/>
              <w:autoSpaceDN/>
              <w:adjustRightInd/>
              <w:spacing w:line="240" w:lineRule="auto"/>
              <w:jc w:val="both"/>
              <w:textAlignment w:val="auto"/>
              <w:rPr>
                <w:sz w:val="20"/>
                <w:szCs w:val="20"/>
                <w:lang w:val="de-DE"/>
              </w:rPr>
            </w:pPr>
            <w:r w:rsidRPr="00592F34">
              <w:rPr>
                <w:sz w:val="20"/>
                <w:szCs w:val="20"/>
                <w:lang w:val="de-DE"/>
              </w:rPr>
              <w:t xml:space="preserve">Q1: </w:t>
            </w:r>
            <w:proofErr w:type="spellStart"/>
            <w:r w:rsidR="00272D86" w:rsidRPr="00592F34">
              <w:rPr>
                <w:sz w:val="20"/>
                <w:szCs w:val="20"/>
                <w:lang w:val="de-DE"/>
              </w:rPr>
              <w:t>We</w:t>
            </w:r>
            <w:proofErr w:type="spellEnd"/>
            <w:r w:rsidR="00272D86" w:rsidRPr="00592F34">
              <w:rPr>
                <w:sz w:val="20"/>
                <w:szCs w:val="20"/>
                <w:lang w:val="de-DE"/>
              </w:rPr>
              <w:t xml:space="preserve"> </w:t>
            </w:r>
            <w:proofErr w:type="spellStart"/>
            <w:r w:rsidR="00272D86" w:rsidRPr="00592F34">
              <w:rPr>
                <w:sz w:val="20"/>
                <w:szCs w:val="20"/>
                <w:lang w:val="de-DE"/>
              </w:rPr>
              <w:t>are</w:t>
            </w:r>
            <w:proofErr w:type="spellEnd"/>
            <w:r w:rsidR="00272D86" w:rsidRPr="00592F34">
              <w:rPr>
                <w:sz w:val="20"/>
                <w:szCs w:val="20"/>
                <w:lang w:val="de-DE"/>
              </w:rPr>
              <w:t xml:space="preserve"> okay </w:t>
            </w:r>
            <w:proofErr w:type="spellStart"/>
            <w:r w:rsidR="00272D86" w:rsidRPr="00592F34">
              <w:rPr>
                <w:sz w:val="20"/>
                <w:szCs w:val="20"/>
                <w:lang w:val="de-DE"/>
              </w:rPr>
              <w:t>to</w:t>
            </w:r>
            <w:proofErr w:type="spellEnd"/>
            <w:r w:rsidR="00272D86" w:rsidRPr="00592F34">
              <w:rPr>
                <w:sz w:val="20"/>
                <w:szCs w:val="20"/>
                <w:lang w:val="de-DE"/>
              </w:rPr>
              <w:t xml:space="preserve"> </w:t>
            </w:r>
            <w:proofErr w:type="spellStart"/>
            <w:r w:rsidR="00272D86" w:rsidRPr="00592F34">
              <w:rPr>
                <w:sz w:val="20"/>
                <w:szCs w:val="20"/>
                <w:lang w:val="de-DE"/>
              </w:rPr>
              <w:t>downselect</w:t>
            </w:r>
            <w:proofErr w:type="spellEnd"/>
            <w:r w:rsidR="00272D86" w:rsidRPr="00592F34">
              <w:rPr>
                <w:sz w:val="20"/>
                <w:szCs w:val="20"/>
                <w:lang w:val="de-DE"/>
              </w:rPr>
              <w:t xml:space="preserve"> </w:t>
            </w:r>
            <w:proofErr w:type="spellStart"/>
            <w:r w:rsidR="00272D86" w:rsidRPr="00592F34">
              <w:rPr>
                <w:sz w:val="20"/>
                <w:szCs w:val="20"/>
                <w:lang w:val="de-DE"/>
              </w:rPr>
              <w:t>to</w:t>
            </w:r>
            <w:proofErr w:type="spellEnd"/>
            <w:r w:rsidR="00272D86" w:rsidRPr="00592F34">
              <w:rPr>
                <w:sz w:val="20"/>
                <w:szCs w:val="20"/>
                <w:lang w:val="de-DE"/>
              </w:rPr>
              <w:t xml:space="preserve"> </w:t>
            </w:r>
            <w:proofErr w:type="spellStart"/>
            <w:r w:rsidR="00272D86" w:rsidRPr="00592F34">
              <w:rPr>
                <w:sz w:val="20"/>
                <w:szCs w:val="20"/>
                <w:lang w:val="de-DE"/>
              </w:rPr>
              <w:t>one</w:t>
            </w:r>
            <w:proofErr w:type="spellEnd"/>
            <w:r w:rsidR="00272D86" w:rsidRPr="00592F34">
              <w:rPr>
                <w:sz w:val="20"/>
                <w:szCs w:val="20"/>
                <w:lang w:val="de-DE"/>
              </w:rPr>
              <w:t xml:space="preserve"> alternat</w:t>
            </w:r>
            <w:r w:rsidR="00592F34">
              <w:rPr>
                <w:sz w:val="20"/>
                <w:szCs w:val="20"/>
                <w:lang w:val="de-DE"/>
              </w:rPr>
              <w:t>iv</w:t>
            </w:r>
            <w:r w:rsidR="00272D86" w:rsidRPr="00592F34">
              <w:rPr>
                <w:sz w:val="20"/>
                <w:szCs w:val="20"/>
                <w:lang w:val="de-DE"/>
              </w:rPr>
              <w:t xml:space="preserve">e. </w:t>
            </w:r>
            <w:proofErr w:type="spellStart"/>
            <w:r w:rsidR="00272D86" w:rsidRPr="00592F34">
              <w:rPr>
                <w:sz w:val="20"/>
                <w:szCs w:val="20"/>
                <w:lang w:val="de-DE"/>
              </w:rPr>
              <w:t>However</w:t>
            </w:r>
            <w:proofErr w:type="spellEnd"/>
            <w:r w:rsidR="00272D86" w:rsidRPr="00592F34">
              <w:rPr>
                <w:sz w:val="20"/>
                <w:szCs w:val="20"/>
                <w:lang w:val="de-DE"/>
              </w:rPr>
              <w:t xml:space="preserve">, </w:t>
            </w:r>
            <w:proofErr w:type="spellStart"/>
            <w:r w:rsidR="00272D86" w:rsidRPr="00592F34">
              <w:rPr>
                <w:sz w:val="20"/>
                <w:szCs w:val="20"/>
                <w:lang w:val="de-DE"/>
              </w:rPr>
              <w:t>if</w:t>
            </w:r>
            <w:proofErr w:type="spellEnd"/>
            <w:r w:rsidR="00272D86" w:rsidRPr="00592F34">
              <w:rPr>
                <w:sz w:val="20"/>
                <w:szCs w:val="20"/>
                <w:lang w:val="de-DE"/>
              </w:rPr>
              <w:t xml:space="preserve"> </w:t>
            </w:r>
            <w:proofErr w:type="spellStart"/>
            <w:r w:rsidR="00272D86" w:rsidRPr="00592F34">
              <w:rPr>
                <w:sz w:val="20"/>
                <w:szCs w:val="20"/>
                <w:lang w:val="de-DE"/>
              </w:rPr>
              <w:t>con</w:t>
            </w:r>
            <w:r w:rsidR="00746A3E" w:rsidRPr="00592F34">
              <w:rPr>
                <w:sz w:val="20"/>
                <w:szCs w:val="20"/>
                <w:lang w:val="de-DE"/>
              </w:rPr>
              <w:t>s</w:t>
            </w:r>
            <w:r w:rsidR="00272D86" w:rsidRPr="00592F34">
              <w:rPr>
                <w:sz w:val="20"/>
                <w:szCs w:val="20"/>
                <w:lang w:val="de-DE"/>
              </w:rPr>
              <w:t>ensus</w:t>
            </w:r>
            <w:proofErr w:type="spellEnd"/>
            <w:r w:rsidR="00272D86" w:rsidRPr="00592F34">
              <w:rPr>
                <w:sz w:val="20"/>
                <w:szCs w:val="20"/>
                <w:lang w:val="de-DE"/>
              </w:rPr>
              <w:t xml:space="preserve"> </w:t>
            </w:r>
            <w:proofErr w:type="spellStart"/>
            <w:r w:rsidR="00C12935">
              <w:rPr>
                <w:sz w:val="20"/>
                <w:szCs w:val="20"/>
                <w:lang w:val="de-DE"/>
              </w:rPr>
              <w:t>cannot</w:t>
            </w:r>
            <w:proofErr w:type="spellEnd"/>
            <w:r w:rsidR="00C12935">
              <w:rPr>
                <w:sz w:val="20"/>
                <w:szCs w:val="20"/>
                <w:lang w:val="de-DE"/>
              </w:rPr>
              <w:t xml:space="preserve"> </w:t>
            </w:r>
            <w:proofErr w:type="spellStart"/>
            <w:r w:rsidR="00C12935">
              <w:rPr>
                <w:sz w:val="20"/>
                <w:szCs w:val="20"/>
                <w:lang w:val="de-DE"/>
              </w:rPr>
              <w:t>be</w:t>
            </w:r>
            <w:proofErr w:type="spellEnd"/>
            <w:r w:rsidR="00C12935">
              <w:rPr>
                <w:sz w:val="20"/>
                <w:szCs w:val="20"/>
                <w:lang w:val="de-DE"/>
              </w:rPr>
              <w:t xml:space="preserve"> </w:t>
            </w:r>
            <w:proofErr w:type="spellStart"/>
            <w:r w:rsidR="00C12935">
              <w:rPr>
                <w:sz w:val="20"/>
                <w:szCs w:val="20"/>
                <w:lang w:val="de-DE"/>
              </w:rPr>
              <w:t>reached</w:t>
            </w:r>
            <w:proofErr w:type="spellEnd"/>
            <w:r w:rsidR="00272D86" w:rsidRPr="00592F34">
              <w:rPr>
                <w:sz w:val="20"/>
                <w:szCs w:val="20"/>
                <w:lang w:val="de-DE"/>
              </w:rPr>
              <w:t xml:space="preserve">, </w:t>
            </w:r>
            <w:proofErr w:type="spellStart"/>
            <w:r w:rsidR="00272D86" w:rsidRPr="00592F34">
              <w:rPr>
                <w:sz w:val="20"/>
                <w:szCs w:val="20"/>
                <w:lang w:val="de-DE"/>
              </w:rPr>
              <w:t>we</w:t>
            </w:r>
            <w:proofErr w:type="spellEnd"/>
            <w:r w:rsidR="00272D86" w:rsidRPr="00592F34">
              <w:rPr>
                <w:sz w:val="20"/>
                <w:szCs w:val="20"/>
                <w:lang w:val="de-DE"/>
              </w:rPr>
              <w:t xml:space="preserve"> also </w:t>
            </w:r>
            <w:proofErr w:type="spellStart"/>
            <w:r w:rsidR="00272D86" w:rsidRPr="00592F34">
              <w:rPr>
                <w:sz w:val="20"/>
                <w:szCs w:val="20"/>
                <w:lang w:val="de-DE"/>
              </w:rPr>
              <w:t>can</w:t>
            </w:r>
            <w:proofErr w:type="spellEnd"/>
            <w:r w:rsidR="00272D86" w:rsidRPr="00592F34">
              <w:rPr>
                <w:sz w:val="20"/>
                <w:szCs w:val="20"/>
                <w:lang w:val="de-DE"/>
              </w:rPr>
              <w:t xml:space="preserve"> </w:t>
            </w:r>
            <w:proofErr w:type="spellStart"/>
            <w:r w:rsidR="00272D86" w:rsidRPr="00592F34">
              <w:rPr>
                <w:sz w:val="20"/>
                <w:szCs w:val="20"/>
                <w:lang w:val="de-DE"/>
              </w:rPr>
              <w:t>support</w:t>
            </w:r>
            <w:proofErr w:type="spellEnd"/>
            <w:r w:rsidR="00272D86" w:rsidRPr="00592F34">
              <w:rPr>
                <w:sz w:val="20"/>
                <w:szCs w:val="20"/>
                <w:lang w:val="de-DE"/>
              </w:rPr>
              <w:t xml:space="preserve"> </w:t>
            </w:r>
            <w:proofErr w:type="spellStart"/>
            <w:r w:rsidR="00EA5D12" w:rsidRPr="00592F34">
              <w:rPr>
                <w:sz w:val="20"/>
                <w:szCs w:val="20"/>
                <w:lang w:val="de-DE"/>
              </w:rPr>
              <w:t>both</w:t>
            </w:r>
            <w:proofErr w:type="spellEnd"/>
            <w:r w:rsidR="00EA5D12" w:rsidRPr="00592F34">
              <w:rPr>
                <w:sz w:val="20"/>
                <w:szCs w:val="20"/>
                <w:lang w:val="de-DE"/>
              </w:rPr>
              <w:t xml:space="preserve"> alternatives, i.e., </w:t>
            </w:r>
            <w:proofErr w:type="spellStart"/>
            <w:r w:rsidR="00EA5D12" w:rsidRPr="00592F34">
              <w:rPr>
                <w:sz w:val="20"/>
                <w:szCs w:val="20"/>
                <w:lang w:val="de-DE"/>
              </w:rPr>
              <w:t>no</w:t>
            </w:r>
            <w:proofErr w:type="spellEnd"/>
            <w:r w:rsidR="00EA5D12" w:rsidRPr="00592F34">
              <w:rPr>
                <w:sz w:val="20"/>
                <w:szCs w:val="20"/>
                <w:lang w:val="de-DE"/>
              </w:rPr>
              <w:t xml:space="preserve"> </w:t>
            </w:r>
            <w:proofErr w:type="spellStart"/>
            <w:r w:rsidR="00EA5D12" w:rsidRPr="00592F34">
              <w:rPr>
                <w:sz w:val="20"/>
                <w:szCs w:val="20"/>
                <w:lang w:val="de-DE"/>
              </w:rPr>
              <w:t>downselection</w:t>
            </w:r>
            <w:proofErr w:type="spellEnd"/>
            <w:r w:rsidR="00EA5D12" w:rsidRPr="00592F34">
              <w:rPr>
                <w:sz w:val="20"/>
                <w:szCs w:val="20"/>
                <w:lang w:val="de-DE"/>
              </w:rPr>
              <w:t>.</w:t>
            </w:r>
          </w:p>
          <w:p w14:paraId="76F73A76" w14:textId="69F16588" w:rsidR="00EA5D12" w:rsidRPr="00592F34" w:rsidRDefault="00EA5D12" w:rsidP="00A459AF">
            <w:pPr>
              <w:overflowPunct/>
              <w:autoSpaceDE/>
              <w:autoSpaceDN/>
              <w:adjustRightInd/>
              <w:spacing w:line="240" w:lineRule="auto"/>
              <w:jc w:val="both"/>
              <w:textAlignment w:val="auto"/>
              <w:rPr>
                <w:sz w:val="20"/>
                <w:szCs w:val="20"/>
                <w:lang w:val="de-DE"/>
              </w:rPr>
            </w:pPr>
            <w:r w:rsidRPr="00592F34">
              <w:rPr>
                <w:sz w:val="20"/>
                <w:szCs w:val="20"/>
                <w:lang w:val="de-DE"/>
              </w:rPr>
              <w:t xml:space="preserve">Q2: </w:t>
            </w:r>
            <w:proofErr w:type="spellStart"/>
            <w:r w:rsidRPr="00592F34">
              <w:rPr>
                <w:sz w:val="20"/>
                <w:szCs w:val="20"/>
                <w:lang w:val="de-DE"/>
              </w:rPr>
              <w:t>Our</w:t>
            </w:r>
            <w:proofErr w:type="spellEnd"/>
            <w:r w:rsidRPr="00592F34">
              <w:rPr>
                <w:sz w:val="20"/>
                <w:szCs w:val="20"/>
                <w:lang w:val="de-DE"/>
              </w:rPr>
              <w:t xml:space="preserve"> </w:t>
            </w:r>
            <w:proofErr w:type="spellStart"/>
            <w:r w:rsidRPr="00592F34">
              <w:rPr>
                <w:sz w:val="20"/>
                <w:szCs w:val="20"/>
                <w:lang w:val="de-DE"/>
              </w:rPr>
              <w:t>view</w:t>
            </w:r>
            <w:proofErr w:type="spellEnd"/>
            <w:r w:rsidRPr="00592F34">
              <w:rPr>
                <w:sz w:val="20"/>
                <w:szCs w:val="20"/>
                <w:lang w:val="de-DE"/>
              </w:rPr>
              <w:t xml:space="preserve"> </w:t>
            </w:r>
            <w:proofErr w:type="spellStart"/>
            <w:r w:rsidRPr="00592F34">
              <w:rPr>
                <w:sz w:val="20"/>
                <w:szCs w:val="20"/>
                <w:lang w:val="de-DE"/>
              </w:rPr>
              <w:t>is</w:t>
            </w:r>
            <w:proofErr w:type="spellEnd"/>
            <w:r w:rsidRPr="00592F34">
              <w:rPr>
                <w:sz w:val="20"/>
                <w:szCs w:val="20"/>
                <w:lang w:val="de-DE"/>
              </w:rPr>
              <w:t xml:space="preserve"> </w:t>
            </w:r>
            <w:proofErr w:type="spellStart"/>
            <w:r w:rsidRPr="00592F34">
              <w:rPr>
                <w:sz w:val="20"/>
                <w:szCs w:val="20"/>
                <w:lang w:val="de-DE"/>
              </w:rPr>
              <w:t>similar</w:t>
            </w:r>
            <w:proofErr w:type="spellEnd"/>
            <w:r w:rsidRPr="00592F34">
              <w:rPr>
                <w:sz w:val="20"/>
                <w:szCs w:val="20"/>
                <w:lang w:val="de-DE"/>
              </w:rPr>
              <w:t xml:space="preserve"> </w:t>
            </w:r>
            <w:proofErr w:type="spellStart"/>
            <w:r w:rsidRPr="00592F34">
              <w:rPr>
                <w:sz w:val="20"/>
                <w:szCs w:val="20"/>
                <w:lang w:val="de-DE"/>
              </w:rPr>
              <w:t>to</w:t>
            </w:r>
            <w:proofErr w:type="spellEnd"/>
            <w:r w:rsidRPr="00592F34">
              <w:rPr>
                <w:sz w:val="20"/>
                <w:szCs w:val="20"/>
                <w:lang w:val="de-DE"/>
              </w:rPr>
              <w:t xml:space="preserve"> LG </w:t>
            </w:r>
            <w:proofErr w:type="spellStart"/>
            <w:r w:rsidRPr="00592F34">
              <w:rPr>
                <w:sz w:val="20"/>
                <w:szCs w:val="20"/>
                <w:lang w:val="de-DE"/>
              </w:rPr>
              <w:t>and</w:t>
            </w:r>
            <w:proofErr w:type="spellEnd"/>
            <w:r w:rsidRPr="00592F34">
              <w:rPr>
                <w:sz w:val="20"/>
                <w:szCs w:val="20"/>
                <w:lang w:val="de-DE"/>
              </w:rPr>
              <w:t xml:space="preserve"> </w:t>
            </w:r>
            <w:proofErr w:type="spellStart"/>
            <w:r w:rsidRPr="00592F34">
              <w:rPr>
                <w:sz w:val="20"/>
                <w:szCs w:val="20"/>
                <w:lang w:val="de-DE"/>
              </w:rPr>
              <w:t>support</w:t>
            </w:r>
            <w:proofErr w:type="spellEnd"/>
            <w:r w:rsidRPr="00592F34">
              <w:rPr>
                <w:sz w:val="20"/>
                <w:szCs w:val="20"/>
                <w:lang w:val="de-DE"/>
              </w:rPr>
              <w:t xml:space="preserve"> Alt-2. </w:t>
            </w:r>
            <w:proofErr w:type="spellStart"/>
            <w:r w:rsidR="00DA3FC8" w:rsidRPr="00592F34">
              <w:rPr>
                <w:sz w:val="20"/>
                <w:szCs w:val="20"/>
                <w:lang w:val="de-DE"/>
              </w:rPr>
              <w:t>If</w:t>
            </w:r>
            <w:proofErr w:type="spellEnd"/>
            <w:r w:rsidR="00DA3FC8" w:rsidRPr="00592F34">
              <w:rPr>
                <w:sz w:val="20"/>
                <w:szCs w:val="20"/>
                <w:lang w:val="de-DE"/>
              </w:rPr>
              <w:t xml:space="preserve"> </w:t>
            </w:r>
            <w:proofErr w:type="spellStart"/>
            <w:r w:rsidR="00DA3FC8" w:rsidRPr="00592F34">
              <w:rPr>
                <w:sz w:val="20"/>
                <w:szCs w:val="20"/>
                <w:lang w:val="de-DE"/>
              </w:rPr>
              <w:t>consensus</w:t>
            </w:r>
            <w:proofErr w:type="spellEnd"/>
            <w:r w:rsidR="00DA3FC8" w:rsidRPr="00592F34">
              <w:rPr>
                <w:sz w:val="20"/>
                <w:szCs w:val="20"/>
                <w:lang w:val="de-DE"/>
              </w:rPr>
              <w:t xml:space="preserve"> </w:t>
            </w:r>
            <w:proofErr w:type="spellStart"/>
            <w:r w:rsidR="00DA3FC8" w:rsidRPr="00592F34">
              <w:rPr>
                <w:sz w:val="20"/>
                <w:szCs w:val="20"/>
                <w:lang w:val="de-DE"/>
              </w:rPr>
              <w:t>cannot</w:t>
            </w:r>
            <w:proofErr w:type="spellEnd"/>
            <w:r w:rsidR="00DA3FC8" w:rsidRPr="00592F34">
              <w:rPr>
                <w:sz w:val="20"/>
                <w:szCs w:val="20"/>
                <w:lang w:val="de-DE"/>
              </w:rPr>
              <w:t xml:space="preserve"> </w:t>
            </w:r>
            <w:proofErr w:type="spellStart"/>
            <w:r w:rsidR="00DA3FC8" w:rsidRPr="00592F34">
              <w:rPr>
                <w:sz w:val="20"/>
                <w:szCs w:val="20"/>
                <w:lang w:val="de-DE"/>
              </w:rPr>
              <w:t>be</w:t>
            </w:r>
            <w:proofErr w:type="spellEnd"/>
            <w:r w:rsidR="00DA3FC8" w:rsidRPr="00592F34">
              <w:rPr>
                <w:sz w:val="20"/>
                <w:szCs w:val="20"/>
                <w:lang w:val="de-DE"/>
              </w:rPr>
              <w:t xml:space="preserve"> </w:t>
            </w:r>
            <w:proofErr w:type="spellStart"/>
            <w:r w:rsidR="00DA3FC8" w:rsidRPr="00592F34">
              <w:rPr>
                <w:sz w:val="20"/>
                <w:szCs w:val="20"/>
                <w:lang w:val="de-DE"/>
              </w:rPr>
              <w:t>reached</w:t>
            </w:r>
            <w:proofErr w:type="spellEnd"/>
            <w:r w:rsidR="00DA3FC8" w:rsidRPr="00592F34">
              <w:rPr>
                <w:sz w:val="20"/>
                <w:szCs w:val="20"/>
                <w:lang w:val="de-DE"/>
              </w:rPr>
              <w:t xml:space="preserve">, </w:t>
            </w:r>
            <w:proofErr w:type="spellStart"/>
            <w:r w:rsidR="00DA3FC8" w:rsidRPr="00592F34">
              <w:rPr>
                <w:sz w:val="20"/>
                <w:szCs w:val="20"/>
                <w:lang w:val="de-DE"/>
              </w:rPr>
              <w:t>we</w:t>
            </w:r>
            <w:proofErr w:type="spellEnd"/>
            <w:r w:rsidR="00DA3FC8" w:rsidRPr="00592F34">
              <w:rPr>
                <w:sz w:val="20"/>
                <w:szCs w:val="20"/>
                <w:lang w:val="de-DE"/>
              </w:rPr>
              <w:t xml:space="preserve"> also </w:t>
            </w:r>
            <w:proofErr w:type="spellStart"/>
            <w:r w:rsidR="00DA3FC8" w:rsidRPr="00592F34">
              <w:rPr>
                <w:sz w:val="20"/>
                <w:szCs w:val="20"/>
                <w:lang w:val="de-DE"/>
              </w:rPr>
              <w:t>can</w:t>
            </w:r>
            <w:proofErr w:type="spellEnd"/>
            <w:r w:rsidR="00DA3FC8" w:rsidRPr="00592F34">
              <w:rPr>
                <w:sz w:val="20"/>
                <w:szCs w:val="20"/>
                <w:lang w:val="de-DE"/>
              </w:rPr>
              <w:t xml:space="preserve"> </w:t>
            </w:r>
            <w:proofErr w:type="spellStart"/>
            <w:r w:rsidR="00DA3FC8" w:rsidRPr="00592F34">
              <w:rPr>
                <w:sz w:val="20"/>
                <w:szCs w:val="20"/>
                <w:lang w:val="de-DE"/>
              </w:rPr>
              <w:t>support</w:t>
            </w:r>
            <w:proofErr w:type="spellEnd"/>
            <w:r w:rsidR="00DA3FC8" w:rsidRPr="00592F34">
              <w:rPr>
                <w:sz w:val="20"/>
                <w:szCs w:val="20"/>
                <w:lang w:val="de-DE"/>
              </w:rPr>
              <w:t xml:space="preserve"> </w:t>
            </w:r>
            <w:proofErr w:type="spellStart"/>
            <w:r w:rsidR="00DA3FC8" w:rsidRPr="00592F34">
              <w:rPr>
                <w:sz w:val="20"/>
                <w:szCs w:val="20"/>
                <w:lang w:val="de-DE"/>
              </w:rPr>
              <w:t>both</w:t>
            </w:r>
            <w:proofErr w:type="spellEnd"/>
            <w:r w:rsidR="00DA3FC8" w:rsidRPr="00592F34">
              <w:rPr>
                <w:sz w:val="20"/>
                <w:szCs w:val="20"/>
                <w:lang w:val="de-DE"/>
              </w:rPr>
              <w:t xml:space="preserve"> alternatives, i.e., </w:t>
            </w:r>
            <w:proofErr w:type="spellStart"/>
            <w:r w:rsidR="00DA3FC8" w:rsidRPr="00592F34">
              <w:rPr>
                <w:sz w:val="20"/>
                <w:szCs w:val="20"/>
                <w:lang w:val="de-DE"/>
              </w:rPr>
              <w:t>no</w:t>
            </w:r>
            <w:proofErr w:type="spellEnd"/>
            <w:r w:rsidR="00DA3FC8" w:rsidRPr="00592F34">
              <w:rPr>
                <w:sz w:val="20"/>
                <w:szCs w:val="20"/>
                <w:lang w:val="de-DE"/>
              </w:rPr>
              <w:t xml:space="preserve"> </w:t>
            </w:r>
            <w:proofErr w:type="spellStart"/>
            <w:r w:rsidR="00DA3FC8" w:rsidRPr="00592F34">
              <w:rPr>
                <w:sz w:val="20"/>
                <w:szCs w:val="20"/>
                <w:lang w:val="de-DE"/>
              </w:rPr>
              <w:t>downselection</w:t>
            </w:r>
            <w:proofErr w:type="spellEnd"/>
            <w:r w:rsidR="00DA3FC8" w:rsidRPr="00592F34">
              <w:rPr>
                <w:sz w:val="20"/>
                <w:szCs w:val="20"/>
                <w:lang w:val="de-DE"/>
              </w:rPr>
              <w:t>.</w:t>
            </w:r>
          </w:p>
        </w:tc>
      </w:tr>
    </w:tbl>
    <w:p w14:paraId="3A57F646" w14:textId="77777777" w:rsidR="00614ABA" w:rsidRDefault="00614ABA" w:rsidP="00614ABA">
      <w:pPr>
        <w:overflowPunct/>
        <w:autoSpaceDE/>
        <w:autoSpaceDN/>
        <w:adjustRightInd/>
        <w:spacing w:after="0" w:line="240" w:lineRule="auto"/>
        <w:jc w:val="both"/>
        <w:textAlignment w:val="auto"/>
        <w:rPr>
          <w:rFonts w:eastAsia="Batang"/>
          <w:szCs w:val="24"/>
          <w:lang w:eastAsia="zh-CN"/>
        </w:rPr>
      </w:pPr>
    </w:p>
    <w:p w14:paraId="45134762" w14:textId="77777777" w:rsidR="00FD1E1D" w:rsidRDefault="00C75926">
      <w:pPr>
        <w:pStyle w:val="Heading1"/>
      </w:pPr>
      <w:bookmarkStart w:id="49" w:name="_Toc69069516"/>
      <w:bookmarkStart w:id="50" w:name="_Toc79688786"/>
      <w:bookmarkStart w:id="51" w:name="_Toc71910526"/>
      <w:r>
        <w:lastRenderedPageBreak/>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BodyText"/>
        <w:spacing w:after="0"/>
      </w:pPr>
    </w:p>
    <w:p w14:paraId="77EE9017" w14:textId="77777777" w:rsidR="00FD1E1D" w:rsidRDefault="00C75926">
      <w:pPr>
        <w:pStyle w:val="BodyText"/>
        <w:spacing w:after="0"/>
        <w:ind w:right="27"/>
      </w:pPr>
      <w:bookmarkStart w:id="53" w:name="_Hlk79402574"/>
      <w:bookmarkEnd w:id="52"/>
      <w:r>
        <w:t>The open issues are:</w:t>
      </w:r>
    </w:p>
    <w:p w14:paraId="161AAFD4" w14:textId="77777777" w:rsidR="00FD1E1D" w:rsidRDefault="00C75926">
      <w:pPr>
        <w:pStyle w:val="BodyText"/>
        <w:numPr>
          <w:ilvl w:val="0"/>
          <w:numId w:val="38"/>
        </w:numPr>
        <w:spacing w:after="0"/>
        <w:ind w:right="27"/>
      </w:pPr>
      <w:r>
        <w:t>Decide whether or not to additionally support Alt-2 for PF0/1 before/after dedicated PUCCH resource configuration</w:t>
      </w:r>
    </w:p>
    <w:p w14:paraId="18D81A08" w14:textId="77777777" w:rsidR="00FD1E1D" w:rsidRDefault="00C75926">
      <w:pPr>
        <w:pStyle w:val="BodyText"/>
        <w:numPr>
          <w:ilvl w:val="0"/>
          <w:numId w:val="38"/>
        </w:numPr>
        <w:spacing w:after="0"/>
        <w:ind w:right="27"/>
      </w:pPr>
      <w:r>
        <w:t>Decide which amongst Alt-1, Alt-2 are supported for DMRS of PF4</w:t>
      </w:r>
    </w:p>
    <w:p w14:paraId="356B595B" w14:textId="77777777" w:rsidR="00FD1E1D" w:rsidRDefault="00FD1E1D">
      <w:pPr>
        <w:pStyle w:val="BodyText"/>
        <w:spacing w:after="0"/>
        <w:ind w:right="27"/>
      </w:pPr>
    </w:p>
    <w:p w14:paraId="724FD797" w14:textId="77777777" w:rsidR="00FD1E1D" w:rsidRDefault="00C75926">
      <w:pPr>
        <w:pStyle w:val="BodyText"/>
        <w:spacing w:after="0"/>
        <w:ind w:right="27"/>
      </w:pPr>
      <w:r>
        <w:t>The following table provides a summary of company proposals on this topic.</w:t>
      </w:r>
    </w:p>
    <w:p w14:paraId="7C0EAC6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BodyText"/>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BodyText"/>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BodyText"/>
              <w:spacing w:after="0"/>
              <w:ind w:right="27"/>
              <w:rPr>
                <w:sz w:val="20"/>
                <w:szCs w:val="20"/>
                <w:lang w:val="de-DE"/>
              </w:rPr>
            </w:pPr>
            <w:r>
              <w:rPr>
                <w:sz w:val="20"/>
                <w:szCs w:val="20"/>
                <w:lang w:val="de-DE"/>
              </w:rPr>
              <w:lastRenderedPageBreak/>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BodyText"/>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BodyText"/>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FD1E1D" w14:paraId="0C061610" w14:textId="77777777">
        <w:tc>
          <w:tcPr>
            <w:tcW w:w="1525" w:type="dxa"/>
          </w:tcPr>
          <w:p w14:paraId="1AD1EEFA" w14:textId="77777777" w:rsidR="00FD1E1D" w:rsidRDefault="00C75926">
            <w:pPr>
              <w:pStyle w:val="BodyText"/>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BodyText"/>
              <w:spacing w:after="0"/>
              <w:ind w:right="27"/>
              <w:rPr>
                <w:sz w:val="20"/>
                <w:lang w:val="de-DE"/>
              </w:rPr>
            </w:pPr>
            <w:r>
              <w:rPr>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BodyText"/>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BodyText"/>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BodyText"/>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BodyText"/>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BodyText"/>
              <w:spacing w:after="0"/>
              <w:ind w:right="27"/>
              <w:rPr>
                <w:sz w:val="20"/>
                <w:lang w:val="de-DE"/>
              </w:rPr>
            </w:pPr>
            <w:r>
              <w:rPr>
                <w:sz w:val="20"/>
                <w:lang w:val="de-DE"/>
              </w:rPr>
              <w:t>MediaTek</w:t>
            </w:r>
          </w:p>
        </w:tc>
        <w:tc>
          <w:tcPr>
            <w:tcW w:w="7560" w:type="dxa"/>
          </w:tcPr>
          <w:p w14:paraId="0751BB28" w14:textId="77777777" w:rsidR="00FD1E1D" w:rsidRDefault="00C75926">
            <w:pPr>
              <w:pStyle w:val="Caption"/>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BodyText"/>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BodyText"/>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lastRenderedPageBreak/>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BodyText"/>
        <w:ind w:right="27"/>
      </w:pPr>
    </w:p>
    <w:p w14:paraId="45FC548E" w14:textId="77777777" w:rsidR="00FD1E1D" w:rsidRDefault="00C75926">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BodyText"/>
              <w:numPr>
                <w:ilvl w:val="0"/>
                <w:numId w:val="40"/>
              </w:numPr>
              <w:spacing w:after="0" w:line="240" w:lineRule="auto"/>
              <w:rPr>
                <w:sz w:val="20"/>
                <w:szCs w:val="20"/>
              </w:rPr>
            </w:pPr>
            <w:r>
              <w:rPr>
                <w:sz w:val="20"/>
                <w:szCs w:val="20"/>
              </w:rPr>
              <w:t>PF0</w:t>
            </w:r>
          </w:p>
          <w:p w14:paraId="69CE0B39" w14:textId="77777777" w:rsidR="00FD1E1D" w:rsidRDefault="00C75926">
            <w:pPr>
              <w:pStyle w:val="BodyText"/>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BodyText"/>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BodyText"/>
              <w:numPr>
                <w:ilvl w:val="1"/>
                <w:numId w:val="40"/>
              </w:numPr>
              <w:spacing w:after="0" w:line="240" w:lineRule="auto"/>
              <w:rPr>
                <w:sz w:val="20"/>
                <w:szCs w:val="20"/>
              </w:rPr>
            </w:pPr>
            <w:r>
              <w:rPr>
                <w:sz w:val="20"/>
                <w:szCs w:val="20"/>
              </w:rPr>
              <w:t>N_RB ranges from 1 .. 40</w:t>
            </w:r>
          </w:p>
          <w:p w14:paraId="5CB3A8F7" w14:textId="77777777" w:rsidR="00FD1E1D" w:rsidRDefault="00C75926">
            <w:pPr>
              <w:pStyle w:val="BodyText"/>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BodyText"/>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BodyText"/>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BodyText"/>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BodyText"/>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BodyText"/>
              <w:numPr>
                <w:ilvl w:val="0"/>
                <w:numId w:val="40"/>
              </w:numPr>
              <w:spacing w:after="0" w:line="240" w:lineRule="auto"/>
              <w:rPr>
                <w:sz w:val="20"/>
                <w:szCs w:val="20"/>
              </w:rPr>
            </w:pPr>
            <w:r>
              <w:rPr>
                <w:sz w:val="20"/>
                <w:szCs w:val="20"/>
              </w:rPr>
              <w:t>10 ns Delay spread</w:t>
            </w:r>
          </w:p>
          <w:p w14:paraId="7985D2AE" w14:textId="77777777" w:rsidR="00FD1E1D" w:rsidRDefault="00C75926">
            <w:pPr>
              <w:pStyle w:val="BodyText"/>
              <w:numPr>
                <w:ilvl w:val="0"/>
                <w:numId w:val="40"/>
              </w:numPr>
              <w:spacing w:after="0" w:line="240" w:lineRule="auto"/>
              <w:rPr>
                <w:sz w:val="20"/>
                <w:szCs w:val="20"/>
              </w:rPr>
            </w:pPr>
            <w:r>
              <w:rPr>
                <w:sz w:val="20"/>
                <w:szCs w:val="20"/>
              </w:rPr>
              <w:t>PF0</w:t>
            </w:r>
          </w:p>
          <w:p w14:paraId="1DF056D2" w14:textId="77777777" w:rsidR="00FD1E1D" w:rsidRDefault="00C75926">
            <w:pPr>
              <w:pStyle w:val="BodyText"/>
              <w:numPr>
                <w:ilvl w:val="1"/>
                <w:numId w:val="40"/>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283F88A3" w14:textId="77777777" w:rsidR="00FD1E1D" w:rsidRDefault="00C75926">
            <w:pPr>
              <w:pStyle w:val="BodyText"/>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BodyText"/>
              <w:numPr>
                <w:ilvl w:val="0"/>
                <w:numId w:val="40"/>
              </w:numPr>
              <w:spacing w:after="0" w:line="240" w:lineRule="auto"/>
              <w:rPr>
                <w:sz w:val="20"/>
                <w:szCs w:val="20"/>
              </w:rPr>
            </w:pPr>
            <w:r>
              <w:rPr>
                <w:sz w:val="20"/>
                <w:szCs w:val="20"/>
              </w:rPr>
              <w:t>PF1</w:t>
            </w:r>
          </w:p>
          <w:p w14:paraId="7742B6B7" w14:textId="77777777" w:rsidR="00FD1E1D" w:rsidRDefault="00C75926">
            <w:pPr>
              <w:pStyle w:val="BodyText"/>
              <w:numPr>
                <w:ilvl w:val="1"/>
                <w:numId w:val="40"/>
              </w:numPr>
              <w:spacing w:after="0" w:line="240" w:lineRule="auto"/>
              <w:rPr>
                <w:sz w:val="20"/>
                <w:szCs w:val="20"/>
              </w:rPr>
            </w:pPr>
            <w:r>
              <w:rPr>
                <w:sz w:val="20"/>
                <w:szCs w:val="20"/>
              </w:rPr>
              <w:t>Comparable MIL between Alt-1 and Alt-2 for N_RB = 22</w:t>
            </w:r>
          </w:p>
          <w:p w14:paraId="55687FF8"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3 Db depending on # of RBs and Comb 2, 4, or 6</w:t>
            </w:r>
          </w:p>
          <w:p w14:paraId="25021FBE"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BodyText"/>
              <w:numPr>
                <w:ilvl w:val="0"/>
                <w:numId w:val="40"/>
              </w:numPr>
              <w:spacing w:after="0" w:line="240" w:lineRule="auto"/>
              <w:rPr>
                <w:sz w:val="20"/>
                <w:szCs w:val="20"/>
              </w:rPr>
            </w:pPr>
            <w:r>
              <w:rPr>
                <w:sz w:val="20"/>
                <w:szCs w:val="20"/>
              </w:rPr>
              <w:t>DMRS of PF4</w:t>
            </w:r>
          </w:p>
          <w:p w14:paraId="582CDC05"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7 Db depending on # of RBs and Comb 2, 4, or 6</w:t>
            </w:r>
          </w:p>
          <w:p w14:paraId="4C01A2CD" w14:textId="77777777" w:rsidR="00FD1E1D" w:rsidRDefault="00C75926">
            <w:pPr>
              <w:pStyle w:val="BodyText"/>
              <w:numPr>
                <w:ilvl w:val="1"/>
                <w:numId w:val="40"/>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F0DF6E9" w14:textId="77777777" w:rsidR="00FD1E1D" w:rsidRDefault="00C75926">
            <w:pPr>
              <w:pStyle w:val="BodyText"/>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BodyText"/>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BodyText"/>
              <w:numPr>
                <w:ilvl w:val="1"/>
                <w:numId w:val="41"/>
              </w:numPr>
              <w:spacing w:after="0" w:line="240" w:lineRule="auto"/>
              <w:rPr>
                <w:sz w:val="20"/>
                <w:szCs w:val="20"/>
              </w:rPr>
            </w:pPr>
            <w:r>
              <w:rPr>
                <w:sz w:val="20"/>
                <w:szCs w:val="20"/>
              </w:rPr>
              <w:t>N_RB = 2</w:t>
            </w:r>
          </w:p>
          <w:p w14:paraId="31FA3224" w14:textId="77777777" w:rsidR="00FD1E1D" w:rsidRDefault="00C75926">
            <w:pPr>
              <w:pStyle w:val="BodyText"/>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BodyText"/>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BodyText"/>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BodyText"/>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BodyText"/>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BodyText"/>
              <w:numPr>
                <w:ilvl w:val="0"/>
                <w:numId w:val="41"/>
              </w:numPr>
              <w:spacing w:after="0" w:line="240" w:lineRule="auto"/>
              <w:rPr>
                <w:sz w:val="20"/>
                <w:szCs w:val="20"/>
              </w:rPr>
            </w:pPr>
            <w:r>
              <w:rPr>
                <w:sz w:val="20"/>
                <w:szCs w:val="20"/>
              </w:rPr>
              <w:t>DMRS of PF4</w:t>
            </w:r>
          </w:p>
          <w:p w14:paraId="21677034" w14:textId="77777777" w:rsidR="00FD1E1D" w:rsidRDefault="00C75926">
            <w:pPr>
              <w:pStyle w:val="BodyText"/>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BodyText"/>
              <w:numPr>
                <w:ilvl w:val="0"/>
                <w:numId w:val="41"/>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76C308A3" w14:textId="77777777" w:rsidR="00FD1E1D" w:rsidRDefault="00C75926">
            <w:pPr>
              <w:pStyle w:val="BodyText"/>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BodyText"/>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BodyText"/>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3AF2DB3B" w14:textId="77777777" w:rsidR="00FD1E1D" w:rsidRDefault="00C75926">
            <w:pPr>
              <w:pStyle w:val="BodyText"/>
              <w:numPr>
                <w:ilvl w:val="0"/>
                <w:numId w:val="40"/>
              </w:numPr>
              <w:spacing w:after="0" w:line="240" w:lineRule="auto"/>
              <w:rPr>
                <w:sz w:val="20"/>
                <w:szCs w:val="20"/>
              </w:rPr>
            </w:pPr>
            <w:r>
              <w:rPr>
                <w:sz w:val="20"/>
                <w:szCs w:val="20"/>
              </w:rPr>
              <w:t>PF0</w:t>
            </w:r>
          </w:p>
          <w:p w14:paraId="11D1487B" w14:textId="77777777" w:rsidR="00FD1E1D" w:rsidRDefault="00C75926">
            <w:pPr>
              <w:pStyle w:val="BodyText"/>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BodyText"/>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BodyText"/>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BodyText"/>
              <w:numPr>
                <w:ilvl w:val="0"/>
                <w:numId w:val="40"/>
              </w:numPr>
              <w:spacing w:after="0" w:line="240" w:lineRule="auto"/>
              <w:rPr>
                <w:sz w:val="20"/>
                <w:szCs w:val="20"/>
              </w:rPr>
            </w:pPr>
            <w:r>
              <w:rPr>
                <w:sz w:val="20"/>
                <w:szCs w:val="20"/>
              </w:rPr>
              <w:t>DMRS of PF4</w:t>
            </w:r>
          </w:p>
          <w:p w14:paraId="77E9E7BF" w14:textId="77777777" w:rsidR="00FD1E1D" w:rsidRDefault="00C75926">
            <w:pPr>
              <w:pStyle w:val="BodyText"/>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BodyText"/>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BodyText"/>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BodyText"/>
              <w:numPr>
                <w:ilvl w:val="1"/>
                <w:numId w:val="40"/>
              </w:numPr>
              <w:spacing w:after="0" w:line="240" w:lineRule="auto"/>
              <w:rPr>
                <w:sz w:val="20"/>
                <w:szCs w:val="20"/>
              </w:rPr>
            </w:pPr>
            <w:r>
              <w:rPr>
                <w:sz w:val="20"/>
                <w:szCs w:val="20"/>
              </w:rPr>
              <w:lastRenderedPageBreak/>
              <w:t xml:space="preserve">4, 11, </w:t>
            </w:r>
            <w:proofErr w:type="gramStart"/>
            <w:r>
              <w:rPr>
                <w:sz w:val="20"/>
                <w:szCs w:val="20"/>
              </w:rPr>
              <w:t>22 bit</w:t>
            </w:r>
            <w:proofErr w:type="gramEnd"/>
            <w:r>
              <w:rPr>
                <w:sz w:val="20"/>
                <w:szCs w:val="20"/>
              </w:rPr>
              <w:t xml:space="preserve"> payload</w:t>
            </w:r>
          </w:p>
          <w:p w14:paraId="3DEF19B4"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BodyText"/>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30B87C54" w14:textId="77777777" w:rsidR="00FD1E1D" w:rsidRDefault="00C75926">
            <w:pPr>
              <w:pStyle w:val="BodyText"/>
              <w:numPr>
                <w:ilvl w:val="0"/>
                <w:numId w:val="40"/>
              </w:numPr>
              <w:spacing w:after="0" w:line="240" w:lineRule="auto"/>
              <w:rPr>
                <w:sz w:val="20"/>
                <w:szCs w:val="20"/>
              </w:rPr>
            </w:pPr>
            <w:r>
              <w:rPr>
                <w:sz w:val="20"/>
                <w:szCs w:val="20"/>
              </w:rPr>
              <w:t>PF0</w:t>
            </w:r>
          </w:p>
          <w:p w14:paraId="30867EFA"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BodyText"/>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BodyText"/>
              <w:numPr>
                <w:ilvl w:val="1"/>
                <w:numId w:val="40"/>
              </w:numPr>
              <w:spacing w:after="0" w:line="240" w:lineRule="auto"/>
              <w:rPr>
                <w:sz w:val="20"/>
                <w:szCs w:val="20"/>
              </w:rPr>
            </w:pPr>
            <w:r>
              <w:rPr>
                <w:sz w:val="20"/>
                <w:szCs w:val="20"/>
              </w:rPr>
              <w:t>2,4,6,8,10,12 RBs</w:t>
            </w:r>
          </w:p>
          <w:p w14:paraId="1064B87A" w14:textId="77777777" w:rsidR="00FD1E1D" w:rsidRDefault="00C75926">
            <w:pPr>
              <w:pStyle w:val="BodyText"/>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BodyText"/>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BodyText"/>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BodyText"/>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BodyText"/>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BodyText"/>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BodyText"/>
              <w:numPr>
                <w:ilvl w:val="1"/>
                <w:numId w:val="40"/>
              </w:numPr>
              <w:spacing w:after="0" w:line="240" w:lineRule="auto"/>
              <w:rPr>
                <w:sz w:val="20"/>
                <w:szCs w:val="20"/>
              </w:rPr>
            </w:pPr>
            <w:r>
              <w:rPr>
                <w:sz w:val="20"/>
                <w:szCs w:val="20"/>
              </w:rPr>
              <w:t>10 RBs</w:t>
            </w:r>
          </w:p>
          <w:p w14:paraId="5DFC5288"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BodyText"/>
              <w:numPr>
                <w:ilvl w:val="0"/>
                <w:numId w:val="40"/>
              </w:numPr>
              <w:spacing w:after="0" w:line="240" w:lineRule="auto"/>
              <w:rPr>
                <w:sz w:val="20"/>
                <w:szCs w:val="20"/>
              </w:rPr>
            </w:pPr>
            <w:r>
              <w:rPr>
                <w:sz w:val="20"/>
                <w:szCs w:val="20"/>
              </w:rPr>
              <w:t>DMRS of PF4</w:t>
            </w:r>
          </w:p>
          <w:p w14:paraId="3068DCE0"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BodyText"/>
              <w:numPr>
                <w:ilvl w:val="1"/>
                <w:numId w:val="40"/>
              </w:numPr>
              <w:spacing w:after="0" w:line="240" w:lineRule="auto"/>
              <w:rPr>
                <w:sz w:val="20"/>
                <w:szCs w:val="20"/>
              </w:rPr>
            </w:pPr>
            <w:r>
              <w:rPr>
                <w:sz w:val="20"/>
                <w:szCs w:val="20"/>
              </w:rPr>
              <w:t>Compared Alt-1 vs. Alt-2</w:t>
            </w:r>
          </w:p>
          <w:p w14:paraId="6AE60094" w14:textId="77777777" w:rsidR="00FD1E1D" w:rsidRDefault="00C75926">
            <w:pPr>
              <w:pStyle w:val="BodyText"/>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BodyText"/>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BodyText"/>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BodyText"/>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BodyText"/>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BodyText"/>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BodyText"/>
              <w:numPr>
                <w:ilvl w:val="1"/>
                <w:numId w:val="40"/>
              </w:numPr>
              <w:spacing w:after="0" w:line="240" w:lineRule="auto"/>
              <w:rPr>
                <w:sz w:val="20"/>
                <w:szCs w:val="20"/>
              </w:rPr>
            </w:pPr>
            <w:r>
              <w:rPr>
                <w:sz w:val="20"/>
                <w:szCs w:val="20"/>
              </w:rPr>
              <w:t>10 RBs</w:t>
            </w:r>
          </w:p>
          <w:p w14:paraId="50EB54B9"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6F1E2F05"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BodyText"/>
        <w:ind w:right="27"/>
      </w:pPr>
    </w:p>
    <w:p w14:paraId="2047DD3A" w14:textId="77777777" w:rsidR="00FD1E1D" w:rsidRDefault="00C75926">
      <w:pPr>
        <w:pStyle w:val="BodyText"/>
        <w:ind w:right="27"/>
      </w:pPr>
      <w:r>
        <w:t>In summary:</w:t>
      </w:r>
    </w:p>
    <w:p w14:paraId="7FFEC778" w14:textId="77777777" w:rsidR="00FD1E1D" w:rsidRDefault="00C75926">
      <w:pPr>
        <w:pStyle w:val="BodyText"/>
        <w:numPr>
          <w:ilvl w:val="0"/>
          <w:numId w:val="42"/>
        </w:numPr>
        <w:spacing w:after="0"/>
        <w:ind w:right="29"/>
      </w:pPr>
      <w:r>
        <w:t>For PF0</w:t>
      </w:r>
    </w:p>
    <w:p w14:paraId="6C3738C8" w14:textId="77777777" w:rsidR="00FD1E1D" w:rsidRDefault="00C75926">
      <w:pPr>
        <w:pStyle w:val="BodyText"/>
        <w:numPr>
          <w:ilvl w:val="1"/>
          <w:numId w:val="42"/>
        </w:numPr>
        <w:spacing w:after="0"/>
        <w:ind w:right="29"/>
      </w:pPr>
      <w:r>
        <w:t>Two companies (vivo, Futurewei) found a MIL gain for Alt-2</w:t>
      </w:r>
    </w:p>
    <w:p w14:paraId="1D8A49F8" w14:textId="77777777" w:rsidR="00FD1E1D" w:rsidRDefault="00C75926">
      <w:pPr>
        <w:pStyle w:val="BodyText"/>
        <w:numPr>
          <w:ilvl w:val="2"/>
          <w:numId w:val="42"/>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BodyText"/>
        <w:numPr>
          <w:ilvl w:val="1"/>
          <w:numId w:val="42"/>
        </w:numPr>
        <w:spacing w:after="0"/>
        <w:ind w:right="29"/>
      </w:pPr>
      <w:r>
        <w:t>Two companies (Intel, ZTE) found a MIL loss for Alt-2</w:t>
      </w:r>
    </w:p>
    <w:p w14:paraId="23F9478A" w14:textId="77777777" w:rsidR="00FD1E1D" w:rsidRDefault="00C75926">
      <w:pPr>
        <w:pStyle w:val="BodyText"/>
        <w:numPr>
          <w:ilvl w:val="1"/>
          <w:numId w:val="42"/>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BodyText"/>
        <w:numPr>
          <w:ilvl w:val="0"/>
          <w:numId w:val="42"/>
        </w:numPr>
        <w:spacing w:after="0"/>
        <w:ind w:right="29"/>
      </w:pPr>
      <w:r>
        <w:t>For PF1</w:t>
      </w:r>
    </w:p>
    <w:p w14:paraId="2FC7C090" w14:textId="77777777" w:rsidR="00FD1E1D" w:rsidRDefault="00C75926">
      <w:pPr>
        <w:pStyle w:val="BodyText"/>
        <w:numPr>
          <w:ilvl w:val="1"/>
          <w:numId w:val="42"/>
        </w:numPr>
        <w:spacing w:after="0"/>
        <w:ind w:right="29"/>
      </w:pPr>
      <w:r>
        <w:t>One company (Futurewei) found a MIL loss for Alt-2</w:t>
      </w:r>
    </w:p>
    <w:p w14:paraId="1D332CA8" w14:textId="77777777" w:rsidR="00FD1E1D" w:rsidRDefault="00C75926">
      <w:pPr>
        <w:pStyle w:val="BodyText"/>
        <w:numPr>
          <w:ilvl w:val="0"/>
          <w:numId w:val="42"/>
        </w:numPr>
        <w:spacing w:after="0"/>
        <w:ind w:right="29"/>
      </w:pPr>
      <w:r>
        <w:t>For DMRS of PF4</w:t>
      </w:r>
    </w:p>
    <w:p w14:paraId="4F44E26D" w14:textId="77777777" w:rsidR="00FD1E1D" w:rsidRDefault="00C75926">
      <w:pPr>
        <w:pStyle w:val="BodyText"/>
        <w:numPr>
          <w:ilvl w:val="1"/>
          <w:numId w:val="42"/>
        </w:numPr>
        <w:spacing w:after="0"/>
        <w:ind w:right="29"/>
      </w:pPr>
      <w:r>
        <w:t>One company (vivo) found a MIL gain for Alt-2</w:t>
      </w:r>
    </w:p>
    <w:p w14:paraId="20AF4EAF" w14:textId="77777777" w:rsidR="00FD1E1D" w:rsidRDefault="00C75926">
      <w:pPr>
        <w:pStyle w:val="BodyText"/>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BodyText"/>
        <w:ind w:right="27"/>
      </w:pPr>
    </w:p>
    <w:p w14:paraId="0A7DDA29" w14:textId="77777777" w:rsidR="00FD1E1D" w:rsidRDefault="00C75926">
      <w:pPr>
        <w:pStyle w:val="BodyText"/>
        <w:ind w:right="27"/>
      </w:pPr>
      <w:r>
        <w:t>The following is a summary of support for Alt-1 and Alt-2 based on company contributions:</w:t>
      </w:r>
    </w:p>
    <w:p w14:paraId="192718FC" w14:textId="77777777" w:rsidR="00FD1E1D" w:rsidRDefault="00C75926">
      <w:pPr>
        <w:pStyle w:val="BodyText"/>
        <w:spacing w:after="0"/>
        <w:ind w:right="29"/>
      </w:pPr>
      <w:r>
        <w:t xml:space="preserve">For PF0/1 for PUCCH resources </w:t>
      </w:r>
      <w:r>
        <w:rPr>
          <w:u w:val="single"/>
        </w:rPr>
        <w:t>after</w:t>
      </w:r>
      <w:r>
        <w:t xml:space="preserve"> RRC configuration:</w:t>
      </w:r>
    </w:p>
    <w:p w14:paraId="0BF64278" w14:textId="77777777" w:rsidR="00FD1E1D" w:rsidRDefault="00C75926">
      <w:pPr>
        <w:pStyle w:val="BodyText"/>
        <w:numPr>
          <w:ilvl w:val="0"/>
          <w:numId w:val="43"/>
        </w:numPr>
        <w:spacing w:after="0"/>
        <w:ind w:right="29"/>
      </w:pPr>
      <w:r>
        <w:t>Alt-1 only:</w:t>
      </w:r>
    </w:p>
    <w:p w14:paraId="0160B94C" w14:textId="77777777" w:rsidR="00FD1E1D" w:rsidRDefault="00C75926">
      <w:pPr>
        <w:pStyle w:val="BodyText"/>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BodyText"/>
        <w:numPr>
          <w:ilvl w:val="0"/>
          <w:numId w:val="43"/>
        </w:numPr>
        <w:spacing w:after="0"/>
        <w:ind w:right="29"/>
      </w:pPr>
      <w:r>
        <w:t>Alt-1 + Alt-2:</w:t>
      </w:r>
    </w:p>
    <w:p w14:paraId="08862357" w14:textId="77777777" w:rsidR="00FD1E1D" w:rsidRDefault="00C75926">
      <w:pPr>
        <w:pStyle w:val="BodyText"/>
        <w:numPr>
          <w:ilvl w:val="1"/>
          <w:numId w:val="43"/>
        </w:numPr>
        <w:spacing w:after="0"/>
        <w:ind w:right="29"/>
      </w:pPr>
      <w:r>
        <w:lastRenderedPageBreak/>
        <w:t>vivo, Futurewei (PF0 only)</w:t>
      </w:r>
    </w:p>
    <w:p w14:paraId="1D06786E" w14:textId="77777777" w:rsidR="00FD1E1D" w:rsidRDefault="00FD1E1D">
      <w:pPr>
        <w:pStyle w:val="BodyText"/>
        <w:spacing w:after="0"/>
        <w:ind w:right="29"/>
      </w:pPr>
    </w:p>
    <w:p w14:paraId="1C46D3CD" w14:textId="77777777" w:rsidR="00FD1E1D" w:rsidRDefault="00C75926">
      <w:pPr>
        <w:pStyle w:val="BodyText"/>
        <w:spacing w:after="0"/>
        <w:ind w:right="29"/>
      </w:pPr>
      <w:r>
        <w:t>For PF0/1 for PUCCH resource sets prior to RRC configuration:</w:t>
      </w:r>
    </w:p>
    <w:p w14:paraId="64383005" w14:textId="77777777" w:rsidR="00FD1E1D" w:rsidRDefault="00C75926">
      <w:pPr>
        <w:pStyle w:val="BodyText"/>
        <w:numPr>
          <w:ilvl w:val="0"/>
          <w:numId w:val="44"/>
        </w:numPr>
        <w:spacing w:after="0"/>
        <w:ind w:right="29"/>
      </w:pPr>
      <w:r>
        <w:t>Alt-1 only:</w:t>
      </w:r>
    </w:p>
    <w:p w14:paraId="5A9713C5" w14:textId="77777777" w:rsidR="00FD1E1D" w:rsidRDefault="00C75926">
      <w:pPr>
        <w:pStyle w:val="BodyText"/>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BodyText"/>
        <w:numPr>
          <w:ilvl w:val="0"/>
          <w:numId w:val="44"/>
        </w:numPr>
        <w:spacing w:after="0"/>
        <w:ind w:right="29"/>
      </w:pPr>
      <w:r>
        <w:t>Alt-1 + Alt-2:</w:t>
      </w:r>
    </w:p>
    <w:p w14:paraId="1C060106" w14:textId="77777777" w:rsidR="00FD1E1D" w:rsidRDefault="00C75926">
      <w:pPr>
        <w:pStyle w:val="BodyText"/>
        <w:numPr>
          <w:ilvl w:val="1"/>
          <w:numId w:val="44"/>
        </w:numPr>
        <w:spacing w:after="0"/>
        <w:ind w:right="29"/>
      </w:pPr>
      <w:r>
        <w:t>Futurewei (PF0 only)</w:t>
      </w:r>
    </w:p>
    <w:p w14:paraId="2D61F742" w14:textId="77777777" w:rsidR="00FD1E1D" w:rsidRDefault="00FD1E1D">
      <w:pPr>
        <w:pStyle w:val="BodyText"/>
        <w:spacing w:after="0"/>
        <w:ind w:right="29"/>
      </w:pPr>
    </w:p>
    <w:p w14:paraId="22575BAC" w14:textId="77777777" w:rsidR="00FD1E1D" w:rsidRDefault="00C75926">
      <w:pPr>
        <w:pStyle w:val="BodyText"/>
        <w:spacing w:after="0"/>
        <w:ind w:right="29"/>
      </w:pPr>
      <w:r>
        <w:t>For DMRS of PF4:</w:t>
      </w:r>
    </w:p>
    <w:p w14:paraId="0C648DE9" w14:textId="77777777" w:rsidR="00FD1E1D" w:rsidRDefault="00C75926">
      <w:pPr>
        <w:pStyle w:val="BodyText"/>
        <w:numPr>
          <w:ilvl w:val="0"/>
          <w:numId w:val="45"/>
        </w:numPr>
        <w:spacing w:after="0"/>
        <w:ind w:right="29"/>
      </w:pPr>
      <w:r>
        <w:t>Alt-1:</w:t>
      </w:r>
    </w:p>
    <w:p w14:paraId="08A4CE82" w14:textId="77777777" w:rsidR="00FD1E1D" w:rsidRDefault="00C75926">
      <w:pPr>
        <w:pStyle w:val="BodyText"/>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BodyText"/>
        <w:numPr>
          <w:ilvl w:val="0"/>
          <w:numId w:val="45"/>
        </w:numPr>
        <w:spacing w:after="0"/>
        <w:ind w:right="29"/>
      </w:pPr>
      <w:r>
        <w:t>Alt-2:</w:t>
      </w:r>
    </w:p>
    <w:p w14:paraId="6392C5C9" w14:textId="77777777" w:rsidR="00FD1E1D" w:rsidRDefault="00C75926">
      <w:pPr>
        <w:pStyle w:val="BodyText"/>
        <w:numPr>
          <w:ilvl w:val="1"/>
          <w:numId w:val="45"/>
        </w:numPr>
        <w:spacing w:after="0"/>
        <w:ind w:right="29"/>
      </w:pPr>
      <w:r>
        <w:t>vivo</w:t>
      </w:r>
    </w:p>
    <w:p w14:paraId="10BA9FE4" w14:textId="77777777" w:rsidR="00FD1E1D" w:rsidRDefault="00FD1E1D">
      <w:pPr>
        <w:pStyle w:val="BodyText"/>
        <w:ind w:right="27"/>
      </w:pPr>
    </w:p>
    <w:p w14:paraId="6294A892" w14:textId="77777777" w:rsidR="00FD1E1D" w:rsidRDefault="00C75926">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7C13D276" w14:textId="77777777" w:rsidR="00FD1E1D" w:rsidRDefault="00FD1E1D">
      <w:pPr>
        <w:pStyle w:val="BodyText"/>
        <w:ind w:left="1440" w:right="27" w:hanging="1440"/>
        <w:rPr>
          <w:b/>
          <w:bCs/>
          <w:highlight w:val="yellow"/>
        </w:rPr>
      </w:pPr>
    </w:p>
    <w:p w14:paraId="1F7DE883" w14:textId="77777777" w:rsidR="00FD1E1D" w:rsidRDefault="00C75926">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BodyText"/>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BodyText"/>
        <w:ind w:right="27"/>
        <w:rPr>
          <w:rFonts w:ascii="Times New Roman" w:hAnsi="Times New Roman"/>
        </w:rPr>
      </w:pPr>
    </w:p>
    <w:p w14:paraId="03BABFED" w14:textId="77777777" w:rsidR="00FD1E1D" w:rsidRDefault="00C75926">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Heading2"/>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FD1E1D" w14:paraId="07389F6D" w14:textId="77777777">
        <w:tc>
          <w:tcPr>
            <w:tcW w:w="1525" w:type="dxa"/>
          </w:tcPr>
          <w:p w14:paraId="1B80B4F5"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BodyText"/>
              <w:spacing w:after="0"/>
              <w:ind w:right="27"/>
              <w:rPr>
                <w:sz w:val="20"/>
                <w:szCs w:val="20"/>
                <w:lang w:val="en-US"/>
              </w:rPr>
            </w:pPr>
            <w:r>
              <w:rPr>
                <w:sz w:val="20"/>
                <w:szCs w:val="20"/>
                <w:lang w:val="en-US"/>
              </w:rPr>
              <w:t>We are okay with proposal 3, 4, and 5.</w:t>
            </w:r>
          </w:p>
          <w:p w14:paraId="3B94CCC9" w14:textId="77777777" w:rsidR="00FD1E1D" w:rsidRDefault="00FD1E1D">
            <w:pPr>
              <w:pStyle w:val="BodyText"/>
              <w:spacing w:after="0"/>
              <w:ind w:right="27"/>
              <w:rPr>
                <w:sz w:val="20"/>
                <w:szCs w:val="20"/>
                <w:lang w:val="en-US"/>
              </w:rPr>
            </w:pPr>
          </w:p>
          <w:p w14:paraId="5681165B" w14:textId="77777777" w:rsidR="00FD1E1D" w:rsidRDefault="00C75926">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31438B02" w14:textId="77777777" w:rsidR="00FD1E1D" w:rsidRDefault="00C75926">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D2BADB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BodyText"/>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499CDC" w14:textId="77777777" w:rsidR="00FD1E1D" w:rsidRDefault="00C75926">
            <w:pPr>
              <w:pStyle w:val="BodyText"/>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BodyText"/>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BodyText"/>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BodyText"/>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BodyText"/>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BodyText"/>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BodyText"/>
              <w:spacing w:after="0"/>
              <w:ind w:right="27"/>
              <w:rPr>
                <w:rFonts w:eastAsia="Yu Mincho"/>
                <w:lang w:val="en-US" w:eastAsia="ja-JP"/>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2DD26E54" w14:textId="77777777" w:rsidR="00FD1E1D" w:rsidRDefault="00C75926">
            <w:pPr>
              <w:pStyle w:val="BodyText"/>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BodyText"/>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BodyText"/>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BodyText"/>
              <w:spacing w:after="0"/>
              <w:ind w:right="27"/>
              <w:rPr>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BodyText"/>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BodyText"/>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BodyText"/>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BodyText"/>
        <w:rPr>
          <w:rFonts w:cs="Arial"/>
          <w:lang w:val="en-US"/>
        </w:rPr>
      </w:pPr>
    </w:p>
    <w:p w14:paraId="67495988" w14:textId="77777777" w:rsidR="00FD1E1D" w:rsidRDefault="00C75926">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Heading2"/>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3053AC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BodyText"/>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BodyText"/>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EB09E1" w14:textId="77777777" w:rsidR="00FD1E1D" w:rsidRDefault="00C75926">
            <w:pPr>
              <w:pStyle w:val="BodyText"/>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BodyText"/>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BodyText"/>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BodyText"/>
              <w:spacing w:after="0"/>
              <w:ind w:right="27"/>
              <w:rPr>
                <w:lang w:val="en-US"/>
              </w:rPr>
            </w:pPr>
            <w:r>
              <w:rPr>
                <w:lang w:val="en-US"/>
              </w:rPr>
              <w:t>Qualcomm</w:t>
            </w:r>
          </w:p>
        </w:tc>
        <w:tc>
          <w:tcPr>
            <w:tcW w:w="7560" w:type="dxa"/>
          </w:tcPr>
          <w:p w14:paraId="077EC5EE" w14:textId="5820491F" w:rsidR="00AC28CE" w:rsidRDefault="00AC28CE" w:rsidP="00AC28CE">
            <w:pPr>
              <w:pStyle w:val="BodyText"/>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BodyText"/>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BodyText"/>
              <w:spacing w:after="0"/>
              <w:ind w:right="27"/>
              <w:rPr>
                <w:sz w:val="20"/>
              </w:rPr>
            </w:pPr>
            <w:r w:rsidRPr="005A1FA3">
              <w:rPr>
                <w:sz w:val="20"/>
                <w:szCs w:val="20"/>
              </w:rPr>
              <w:t>We are fine with Proposals 3 and 5</w:t>
            </w:r>
          </w:p>
        </w:tc>
      </w:tr>
      <w:tr w:rsidR="0081291F" w:rsidRPr="001B1457" w14:paraId="422E532D" w14:textId="77777777">
        <w:tc>
          <w:tcPr>
            <w:tcW w:w="1525" w:type="dxa"/>
          </w:tcPr>
          <w:p w14:paraId="6F9F0906" w14:textId="351468DA" w:rsidR="0081291F" w:rsidRPr="002D1B48" w:rsidRDefault="0081291F" w:rsidP="001B1457">
            <w:pPr>
              <w:pStyle w:val="BodyText"/>
              <w:spacing w:after="0"/>
              <w:ind w:right="27"/>
              <w:rPr>
                <w:sz w:val="20"/>
                <w:szCs w:val="20"/>
              </w:rPr>
            </w:pPr>
            <w:r w:rsidRPr="002D1B48">
              <w:rPr>
                <w:sz w:val="20"/>
                <w:szCs w:val="20"/>
              </w:rPr>
              <w:t xml:space="preserve">Intel </w:t>
            </w:r>
          </w:p>
        </w:tc>
        <w:tc>
          <w:tcPr>
            <w:tcW w:w="7560" w:type="dxa"/>
          </w:tcPr>
          <w:p w14:paraId="432A2084" w14:textId="3A991CB6" w:rsidR="0081291F" w:rsidRPr="002D1B48" w:rsidRDefault="0081291F" w:rsidP="001B1457">
            <w:pPr>
              <w:pStyle w:val="BodyText"/>
              <w:spacing w:after="0"/>
              <w:ind w:right="27"/>
              <w:rPr>
                <w:sz w:val="20"/>
                <w:szCs w:val="20"/>
              </w:rPr>
            </w:pPr>
            <w:r w:rsidRPr="002D1B48">
              <w:rPr>
                <w:sz w:val="20"/>
                <w:szCs w:val="20"/>
              </w:rPr>
              <w:t>We are fine with both proposals</w:t>
            </w:r>
          </w:p>
        </w:tc>
      </w:tr>
    </w:tbl>
    <w:p w14:paraId="5DB4757B" w14:textId="77777777" w:rsidR="00FD1E1D" w:rsidRDefault="00FD1E1D">
      <w:pPr>
        <w:pStyle w:val="BodyText"/>
        <w:ind w:right="27"/>
        <w:rPr>
          <w:rFonts w:cs="Arial"/>
          <w:lang w:val="en-US"/>
        </w:rPr>
      </w:pPr>
    </w:p>
    <w:p w14:paraId="6F0BE3D2" w14:textId="2BB5976C" w:rsidR="00FD1E1D" w:rsidRDefault="00F62440" w:rsidP="00F62440">
      <w:pPr>
        <w:pStyle w:val="Heading2"/>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BodyText"/>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BodyText"/>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BodyText"/>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a majority of companies providing performance results found no gain from Alt-2, it is recommended only Alt-1 is supported for enhanced PF0/1 for PUCCH resources after RRC configuration. Hence the moderator recommends to agree to the following proposal</w:t>
      </w:r>
      <w:r w:rsidR="00F93DF7">
        <w:rPr>
          <w:rFonts w:cs="Arial"/>
          <w:lang w:val="en-US"/>
        </w:rPr>
        <w:t>.</w:t>
      </w:r>
    </w:p>
    <w:p w14:paraId="37AC8FCB" w14:textId="77777777" w:rsidR="00F93DF7" w:rsidRDefault="00F93DF7">
      <w:pPr>
        <w:pStyle w:val="BodyText"/>
        <w:rPr>
          <w:rFonts w:cs="Arial"/>
          <w:lang w:val="en-US"/>
        </w:rPr>
      </w:pPr>
    </w:p>
    <w:p w14:paraId="1EDB6122" w14:textId="19D17196" w:rsidR="00AA3BE7" w:rsidRPr="00AA3BE7" w:rsidRDefault="00AA3BE7" w:rsidP="00F93DF7">
      <w:pPr>
        <w:pStyle w:val="BodyText"/>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BodyText"/>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BodyText"/>
        <w:spacing w:after="0"/>
        <w:ind w:right="29"/>
        <w:rPr>
          <w:rFonts w:ascii="Times New Roman" w:hAnsi="Times New Roman"/>
        </w:rPr>
      </w:pPr>
    </w:p>
    <w:p w14:paraId="0DBC21E6" w14:textId="13F03705" w:rsidR="00F93DF7" w:rsidRDefault="00AA3BE7" w:rsidP="00AA3BE7">
      <w:pPr>
        <w:pStyle w:val="BodyText"/>
        <w:rPr>
          <w:rFonts w:cs="Arial"/>
          <w:lang w:val="en-US"/>
        </w:rPr>
      </w:pPr>
      <w:r w:rsidRPr="00AA3BE7">
        <w:rPr>
          <w:rFonts w:cs="Arial"/>
          <w:lang w:val="en-US"/>
        </w:rPr>
        <w:t xml:space="preserve">For </w:t>
      </w:r>
      <w:r>
        <w:rPr>
          <w:rFonts w:cs="Arial"/>
          <w:lang w:val="en-US"/>
        </w:rPr>
        <w:t xml:space="preserve">DMRS of enhanced PF4, again, there is a very strong majority view for supporting Alt-1 (13 companies for Alt-1; 1 company for Alt-2). </w:t>
      </w:r>
      <w:r w:rsidR="00F93DF7">
        <w:rPr>
          <w:rFonts w:cs="Arial"/>
          <w:lang w:val="en-US"/>
        </w:rPr>
        <w:t xml:space="preserve">Given that two companies found no gain from Alt-2, and that </w:t>
      </w:r>
      <w:r w:rsidR="00F93DF7">
        <w:rPr>
          <w:rFonts w:cs="Arial"/>
          <w:lang w:val="en-US"/>
        </w:rPr>
        <w:lastRenderedPageBreak/>
        <w:t>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17B757D" w14:textId="3A9D7E07" w:rsidR="00F93DF7" w:rsidRPr="00F93DF7" w:rsidRDefault="00F93DF7" w:rsidP="00F93DF7">
      <w:pPr>
        <w:pStyle w:val="BodyText"/>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4CF744B7" w:rsidR="00F93DF7" w:rsidRPr="00F93DF7" w:rsidRDefault="00F93DF7" w:rsidP="00F93DF7">
      <w:pPr>
        <w:pStyle w:val="BodyText"/>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0C7254">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BodyText"/>
        <w:spacing w:after="0"/>
        <w:ind w:right="29"/>
        <w:rPr>
          <w:rFonts w:ascii="Times New Roman" w:hAnsi="Times New Roman"/>
        </w:rPr>
      </w:pPr>
    </w:p>
    <w:p w14:paraId="72BE3CF9" w14:textId="300AD393" w:rsidR="00F62440" w:rsidRDefault="00F62440" w:rsidP="00F62440">
      <w:pPr>
        <w:pStyle w:val="Heading2"/>
        <w:rPr>
          <w:lang w:val="en-US"/>
        </w:rPr>
      </w:pPr>
      <w:r>
        <w:rPr>
          <w:lang w:val="en-US"/>
        </w:rPr>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w:t>
      </w:r>
      <w:proofErr w:type="spellStart"/>
      <w:r>
        <w:rPr>
          <w:rFonts w:ascii="Arial" w:hAnsi="Arial"/>
          <w:lang w:val="en-US" w:eastAsia="zh-CN"/>
        </w:rPr>
        <w:t>ojection</w:t>
      </w:r>
      <w:proofErr w:type="spellEnd"/>
      <w:r>
        <w:rPr>
          <w:rFonts w:ascii="Arial" w:hAnsi="Arial"/>
          <w:lang w:val="en-US" w:eastAsia="zh-CN"/>
        </w:rPr>
        <w:t xml:space="preserve"> to Proposal 4</w:t>
      </w:r>
      <w:r w:rsidR="002E6480">
        <w:rPr>
          <w:rFonts w:ascii="Arial" w:hAnsi="Arial"/>
          <w:lang w:val="en-US" w:eastAsia="zh-CN"/>
        </w:rPr>
        <w:t xml:space="preserve"> in Section 5.</w:t>
      </w:r>
    </w:p>
    <w:tbl>
      <w:tblPr>
        <w:tblStyle w:val="TableGrid"/>
        <w:tblW w:w="9085" w:type="dxa"/>
        <w:tblLayout w:type="fixed"/>
        <w:tblLook w:val="04A0" w:firstRow="1" w:lastRow="0" w:firstColumn="1" w:lastColumn="0" w:noHBand="0" w:noVBand="1"/>
      </w:tblPr>
      <w:tblGrid>
        <w:gridCol w:w="1525"/>
        <w:gridCol w:w="7560"/>
      </w:tblGrid>
      <w:tr w:rsidR="00F93DF7" w14:paraId="495843A2" w14:textId="77777777" w:rsidTr="00CC1AD7">
        <w:tc>
          <w:tcPr>
            <w:tcW w:w="1525" w:type="dxa"/>
          </w:tcPr>
          <w:p w14:paraId="345329C3" w14:textId="77777777" w:rsidR="00F93DF7" w:rsidRPr="00AA7378" w:rsidRDefault="00F93DF7" w:rsidP="00CC1AD7">
            <w:pPr>
              <w:pStyle w:val="BodyText"/>
              <w:spacing w:after="0"/>
              <w:ind w:right="27"/>
              <w:rPr>
                <w:b/>
                <w:sz w:val="20"/>
                <w:szCs w:val="20"/>
                <w:lang w:val="de-DE"/>
              </w:rPr>
            </w:pPr>
            <w:r w:rsidRPr="00AA7378">
              <w:rPr>
                <w:b/>
                <w:sz w:val="20"/>
                <w:szCs w:val="20"/>
                <w:lang w:val="de-DE"/>
              </w:rPr>
              <w:t>Company</w:t>
            </w:r>
          </w:p>
        </w:tc>
        <w:tc>
          <w:tcPr>
            <w:tcW w:w="7560" w:type="dxa"/>
          </w:tcPr>
          <w:p w14:paraId="7575F581" w14:textId="77777777" w:rsidR="00F93DF7" w:rsidRPr="00AA7378" w:rsidRDefault="00F93DF7" w:rsidP="00CC1AD7">
            <w:pPr>
              <w:pStyle w:val="BodyText"/>
              <w:spacing w:after="0"/>
              <w:ind w:right="27"/>
              <w:rPr>
                <w:b/>
                <w:sz w:val="20"/>
                <w:szCs w:val="20"/>
                <w:lang w:val="de-DE"/>
              </w:rPr>
            </w:pPr>
            <w:r w:rsidRPr="00AA7378">
              <w:rPr>
                <w:b/>
                <w:sz w:val="20"/>
                <w:szCs w:val="20"/>
                <w:lang w:val="de-DE"/>
              </w:rPr>
              <w:t>View/Position</w:t>
            </w:r>
          </w:p>
        </w:tc>
      </w:tr>
      <w:tr w:rsidR="00F93DF7" w:rsidRPr="00D11A4A" w14:paraId="471889F1" w14:textId="77777777" w:rsidTr="00CC1AD7">
        <w:tc>
          <w:tcPr>
            <w:tcW w:w="1525" w:type="dxa"/>
          </w:tcPr>
          <w:p w14:paraId="5A277BBC" w14:textId="0ADDF968" w:rsidR="00F93DF7" w:rsidRPr="00AA7378" w:rsidRDefault="002D1B48"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C2CBFD" w14:textId="6323830B" w:rsidR="00F93DF7" w:rsidRPr="00AA7378" w:rsidRDefault="002D1B48" w:rsidP="00CC1AD7">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F93DF7" w:rsidRPr="002C0391" w14:paraId="60ABDCD0" w14:textId="77777777" w:rsidTr="00CC1AD7">
        <w:tc>
          <w:tcPr>
            <w:tcW w:w="1525" w:type="dxa"/>
          </w:tcPr>
          <w:p w14:paraId="1370C502" w14:textId="2DF2A354" w:rsidR="00F93DF7"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68463513" w14:textId="77777777" w:rsidR="00822D9E" w:rsidRPr="00E74FB6" w:rsidRDefault="0001685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We strongly believe the benefit of Alt-2 </w:t>
            </w:r>
            <w:r w:rsidR="00822D9E" w:rsidRPr="00E74FB6">
              <w:rPr>
                <w:rFonts w:eastAsiaTheme="minorEastAsia"/>
                <w:sz w:val="20"/>
                <w:szCs w:val="20"/>
                <w:lang w:val="en-US"/>
              </w:rPr>
              <w:t xml:space="preserve">when UE </w:t>
            </w:r>
            <w:r w:rsidRPr="00E74FB6">
              <w:rPr>
                <w:rFonts w:eastAsiaTheme="minorEastAsia"/>
                <w:sz w:val="20"/>
                <w:szCs w:val="20"/>
                <w:lang w:val="en-US"/>
              </w:rPr>
              <w:t>multiplexing</w:t>
            </w:r>
            <w:r w:rsidR="00822D9E" w:rsidRPr="00E74FB6">
              <w:rPr>
                <w:rFonts w:eastAsiaTheme="minorEastAsia"/>
                <w:sz w:val="20"/>
                <w:szCs w:val="20"/>
                <w:lang w:val="en-US"/>
              </w:rPr>
              <w:t xml:space="preserve"> is considered. Such design (Alt-1 and Alt-2) would provide flexibility for the system considering different deployment scenarios.</w:t>
            </w:r>
          </w:p>
          <w:p w14:paraId="491EF61B" w14:textId="5871C648" w:rsidR="00822D9E" w:rsidRPr="00E74FB6" w:rsidRDefault="00822D9E" w:rsidP="00CC1AD7">
            <w:pPr>
              <w:pStyle w:val="BodyText"/>
              <w:spacing w:after="0"/>
              <w:ind w:right="27"/>
              <w:rPr>
                <w:rFonts w:eastAsiaTheme="minorEastAsia"/>
                <w:sz w:val="20"/>
                <w:szCs w:val="20"/>
                <w:lang w:val="en-US"/>
              </w:rPr>
            </w:pPr>
          </w:p>
          <w:p w14:paraId="1FD08CE7" w14:textId="4D4BAFF0" w:rsidR="00A075BB" w:rsidRPr="00E74FB6" w:rsidRDefault="00A075BB"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Some </w:t>
            </w:r>
            <w:proofErr w:type="spellStart"/>
            <w:r w:rsidRPr="00E74FB6">
              <w:rPr>
                <w:rFonts w:eastAsiaTheme="minorEastAsia"/>
                <w:sz w:val="20"/>
                <w:szCs w:val="20"/>
                <w:lang w:val="en-US"/>
              </w:rPr>
              <w:t>commnets</w:t>
            </w:r>
            <w:proofErr w:type="spellEnd"/>
            <w:r w:rsidRPr="00E74FB6">
              <w:rPr>
                <w:rFonts w:eastAsiaTheme="minorEastAsia"/>
                <w:sz w:val="20"/>
                <w:szCs w:val="20"/>
                <w:lang w:val="en-US"/>
              </w:rPr>
              <w:t>:</w:t>
            </w:r>
          </w:p>
          <w:p w14:paraId="6BA96FCA" w14:textId="2BAA7FA0" w:rsidR="00A075BB" w:rsidRPr="00E74FB6" w:rsidRDefault="00A075BB" w:rsidP="00CC1AD7">
            <w:pPr>
              <w:pStyle w:val="BodyText"/>
              <w:spacing w:after="0"/>
              <w:ind w:right="27"/>
              <w:rPr>
                <w:rFonts w:eastAsiaTheme="minorEastAsia"/>
                <w:sz w:val="20"/>
                <w:szCs w:val="20"/>
                <w:lang w:val="en-US"/>
              </w:rPr>
            </w:pPr>
            <w:r w:rsidRPr="00E74FB6">
              <w:rPr>
                <w:rFonts w:eastAsiaTheme="minorEastAsia"/>
                <w:sz w:val="20"/>
                <w:szCs w:val="20"/>
                <w:lang w:val="en-US"/>
              </w:rPr>
              <w:t>1. 3GPP is contribution driven. We don’t think the 2</w:t>
            </w:r>
            <w:r w:rsidRPr="000C7254">
              <w:rPr>
                <w:rFonts w:eastAsiaTheme="minorEastAsia"/>
                <w:sz w:val="20"/>
                <w:szCs w:val="20"/>
                <w:vertAlign w:val="superscript"/>
                <w:lang w:val="en-US"/>
              </w:rPr>
              <w:t>nd</w:t>
            </w:r>
            <w:r w:rsidRPr="00E74FB6">
              <w:rPr>
                <w:rFonts w:eastAsiaTheme="minorEastAsia"/>
                <w:sz w:val="20"/>
                <w:szCs w:val="20"/>
                <w:lang w:val="en-US"/>
              </w:rPr>
              <w:t xml:space="preserve"> </w:t>
            </w:r>
            <w:r w:rsidR="000C7254">
              <w:rPr>
                <w:rFonts w:eastAsiaTheme="minorEastAsia"/>
                <w:sz w:val="20"/>
                <w:szCs w:val="20"/>
                <w:lang w:val="en-US"/>
              </w:rPr>
              <w:pgNum/>
            </w:r>
            <w:proofErr w:type="spellStart"/>
            <w:r w:rsidR="000C7254">
              <w:rPr>
                <w:rFonts w:eastAsiaTheme="minorEastAsia"/>
                <w:sz w:val="20"/>
                <w:szCs w:val="20"/>
                <w:lang w:val="en-US"/>
              </w:rPr>
              <w:t>entence</w:t>
            </w:r>
            <w:proofErr w:type="spellEnd"/>
            <w:r w:rsidRPr="00E74FB6">
              <w:rPr>
                <w:rFonts w:eastAsiaTheme="minorEastAsia"/>
                <w:sz w:val="20"/>
                <w:szCs w:val="20"/>
                <w:lang w:val="en-US"/>
              </w:rPr>
              <w:t xml:space="preserve"> of proposal 5a is needed.</w:t>
            </w:r>
          </w:p>
          <w:p w14:paraId="08D4F433" w14:textId="559CB4E6" w:rsidR="0084280F" w:rsidRPr="00E74FB6" w:rsidRDefault="00A075BB" w:rsidP="00822D9E">
            <w:pPr>
              <w:pStyle w:val="BodyText"/>
              <w:spacing w:after="0"/>
              <w:ind w:right="27"/>
              <w:rPr>
                <w:rFonts w:eastAsiaTheme="minorEastAsia"/>
                <w:sz w:val="20"/>
                <w:szCs w:val="20"/>
                <w:lang w:val="en-US"/>
              </w:rPr>
            </w:pPr>
            <w:r w:rsidRPr="00E74FB6">
              <w:rPr>
                <w:rFonts w:eastAsiaTheme="minorEastAsia"/>
                <w:sz w:val="20"/>
                <w:szCs w:val="20"/>
                <w:lang w:val="en-US"/>
              </w:rPr>
              <w:t xml:space="preserve">2. </w:t>
            </w:r>
            <w:r w:rsidR="00822D9E" w:rsidRPr="00E74FB6">
              <w:rPr>
                <w:rFonts w:eastAsiaTheme="minorEastAsia"/>
                <w:sz w:val="20"/>
                <w:szCs w:val="20"/>
                <w:lang w:val="en-US"/>
              </w:rPr>
              <w:t xml:space="preserve">We understand we’re minority. </w:t>
            </w:r>
            <w:r w:rsidR="00AF3689" w:rsidRPr="00E74FB6">
              <w:rPr>
                <w:rFonts w:eastAsiaTheme="minorEastAsia"/>
                <w:sz w:val="20"/>
                <w:szCs w:val="20"/>
                <w:lang w:val="en-US"/>
              </w:rPr>
              <w:t xml:space="preserve">For the sake of progress, we </w:t>
            </w:r>
            <w:r w:rsidR="0084280F" w:rsidRPr="00E74FB6">
              <w:rPr>
                <w:rFonts w:eastAsiaTheme="minorEastAsia"/>
                <w:sz w:val="20"/>
                <w:szCs w:val="20"/>
                <w:lang w:val="en-US"/>
              </w:rPr>
              <w:t>will not object proposal 3a, and 5a (with the 2</w:t>
            </w:r>
            <w:r w:rsidR="0084280F" w:rsidRPr="000C7254">
              <w:rPr>
                <w:rFonts w:eastAsiaTheme="minorEastAsia"/>
                <w:sz w:val="20"/>
                <w:szCs w:val="20"/>
                <w:vertAlign w:val="superscript"/>
                <w:lang w:val="en-US"/>
              </w:rPr>
              <w:t>nd</w:t>
            </w:r>
            <w:r w:rsidR="0084280F" w:rsidRPr="00E74FB6">
              <w:rPr>
                <w:rFonts w:eastAsiaTheme="minorEastAsia"/>
                <w:sz w:val="20"/>
                <w:szCs w:val="20"/>
                <w:lang w:val="en-US"/>
              </w:rPr>
              <w:t xml:space="preserve"> </w:t>
            </w:r>
            <w:r w:rsidR="000C7254">
              <w:rPr>
                <w:rFonts w:eastAsiaTheme="minorEastAsia"/>
                <w:sz w:val="20"/>
                <w:szCs w:val="20"/>
                <w:lang w:val="en-US"/>
              </w:rPr>
              <w:pgNum/>
            </w:r>
            <w:proofErr w:type="spellStart"/>
            <w:r w:rsidR="000C7254">
              <w:rPr>
                <w:rFonts w:eastAsiaTheme="minorEastAsia"/>
                <w:sz w:val="20"/>
                <w:szCs w:val="20"/>
                <w:lang w:val="en-US"/>
              </w:rPr>
              <w:t>entence</w:t>
            </w:r>
            <w:proofErr w:type="spellEnd"/>
            <w:r w:rsidR="0084280F" w:rsidRPr="00E74FB6">
              <w:rPr>
                <w:rFonts w:eastAsiaTheme="minorEastAsia"/>
                <w:sz w:val="20"/>
                <w:szCs w:val="20"/>
                <w:lang w:val="en-US"/>
              </w:rPr>
              <w:t xml:space="preserve"> removed). </w:t>
            </w:r>
            <w:r w:rsidR="00AF3689" w:rsidRPr="00E74FB6">
              <w:rPr>
                <w:rFonts w:eastAsiaTheme="minorEastAsia"/>
                <w:sz w:val="20"/>
                <w:szCs w:val="20"/>
                <w:lang w:val="en-US"/>
              </w:rPr>
              <w:t xml:space="preserve">However, we have a request to </w:t>
            </w:r>
            <w:r w:rsidRPr="00E74FB6">
              <w:rPr>
                <w:rFonts w:eastAsiaTheme="minorEastAsia"/>
                <w:sz w:val="20"/>
                <w:szCs w:val="20"/>
                <w:lang w:val="en-US"/>
              </w:rPr>
              <w:t xml:space="preserve">be noted about the decision </w:t>
            </w:r>
            <w:r w:rsidR="00D469F1">
              <w:rPr>
                <w:rFonts w:cs="Arial"/>
                <w:sz w:val="20"/>
                <w:szCs w:val="20"/>
                <w:lang w:val="en-US"/>
              </w:rPr>
              <w:t>criterion</w:t>
            </w:r>
            <w:r w:rsidR="00490D95">
              <w:rPr>
                <w:rFonts w:cs="Arial"/>
                <w:sz w:val="20"/>
                <w:szCs w:val="20"/>
                <w:lang w:val="en-US"/>
              </w:rPr>
              <w:t xml:space="preserve"> for us to accept these </w:t>
            </w:r>
            <w:proofErr w:type="spellStart"/>
            <w:r w:rsidR="00490D95">
              <w:rPr>
                <w:rFonts w:cs="Arial"/>
                <w:sz w:val="20"/>
                <w:szCs w:val="20"/>
                <w:lang w:val="en-US"/>
              </w:rPr>
              <w:t>propsoals</w:t>
            </w:r>
            <w:proofErr w:type="spellEnd"/>
            <w:r w:rsidR="00D469F1" w:rsidRPr="00E74FB6">
              <w:rPr>
                <w:rFonts w:eastAsiaTheme="minorEastAsia"/>
                <w:sz w:val="20"/>
                <w:szCs w:val="20"/>
                <w:lang w:val="en-US"/>
              </w:rPr>
              <w:t>.</w:t>
            </w:r>
            <w:r w:rsidR="00AF3689" w:rsidRPr="00E74FB6">
              <w:rPr>
                <w:rFonts w:eastAsiaTheme="minorEastAsia"/>
                <w:sz w:val="20"/>
                <w:szCs w:val="20"/>
                <w:lang w:val="en-US"/>
              </w:rPr>
              <w:t xml:space="preserve"> Given that companies </w:t>
            </w:r>
            <w:r w:rsidR="00D469F1" w:rsidRPr="00E74FB6">
              <w:rPr>
                <w:rFonts w:eastAsiaTheme="minorEastAsia"/>
                <w:sz w:val="20"/>
                <w:szCs w:val="20"/>
                <w:lang w:val="en-US"/>
              </w:rPr>
              <w:t xml:space="preserve">do not see optimization of user multiplexing as an important design </w:t>
            </w:r>
            <w:r w:rsidR="00D469F1">
              <w:rPr>
                <w:rFonts w:cs="Arial"/>
                <w:sz w:val="20"/>
                <w:szCs w:val="20"/>
                <w:lang w:val="en-US"/>
              </w:rPr>
              <w:t xml:space="preserve">criterion </w:t>
            </w:r>
            <w:r w:rsidR="00D469F1" w:rsidRPr="00E74FB6">
              <w:rPr>
                <w:rFonts w:eastAsiaTheme="minorEastAsia"/>
                <w:sz w:val="20"/>
                <w:szCs w:val="20"/>
                <w:lang w:val="en-US"/>
              </w:rPr>
              <w:t>for RE mapping of enhanced PF0/1/4, we request a fair and consistent decision criterion for other design</w:t>
            </w:r>
            <w:r w:rsidR="0084280F" w:rsidRPr="00E74FB6">
              <w:rPr>
                <w:rFonts w:eastAsiaTheme="minorEastAsia"/>
                <w:sz w:val="20"/>
                <w:szCs w:val="20"/>
                <w:lang w:val="en-US"/>
              </w:rPr>
              <w:t>s</w:t>
            </w:r>
            <w:r w:rsidR="00D469F1" w:rsidRPr="00E74FB6">
              <w:rPr>
                <w:rFonts w:eastAsiaTheme="minorEastAsia"/>
                <w:sz w:val="20"/>
                <w:szCs w:val="20"/>
                <w:lang w:val="en-US"/>
              </w:rPr>
              <w:t xml:space="preserve"> of enhanced PF0/1/4 as well.</w:t>
            </w:r>
            <w:r w:rsidR="0084280F" w:rsidRPr="00E74FB6">
              <w:rPr>
                <w:rFonts w:eastAsiaTheme="minorEastAsia"/>
                <w:sz w:val="20"/>
                <w:szCs w:val="20"/>
                <w:lang w:val="en-US"/>
              </w:rPr>
              <w:t xml:space="preserve"> The following note is requested.</w:t>
            </w:r>
          </w:p>
          <w:p w14:paraId="665B6AA3" w14:textId="77777777" w:rsidR="0084280F" w:rsidRPr="00E74FB6" w:rsidRDefault="0084280F" w:rsidP="00822D9E">
            <w:pPr>
              <w:pStyle w:val="BodyText"/>
              <w:spacing w:after="0"/>
              <w:ind w:right="27"/>
              <w:rPr>
                <w:rFonts w:eastAsiaTheme="minorEastAsia"/>
                <w:sz w:val="20"/>
                <w:szCs w:val="20"/>
                <w:lang w:val="en-US"/>
              </w:rPr>
            </w:pPr>
          </w:p>
          <w:p w14:paraId="26E355A6" w14:textId="7C8182A9" w:rsidR="00822D9E" w:rsidRPr="00E74FB6" w:rsidRDefault="0084280F" w:rsidP="00822D9E">
            <w:pPr>
              <w:pStyle w:val="BodyText"/>
              <w:spacing w:after="0"/>
              <w:ind w:right="27"/>
              <w:rPr>
                <w:rFonts w:eastAsiaTheme="minorEastAsia"/>
                <w:sz w:val="20"/>
                <w:szCs w:val="20"/>
                <w:lang w:val="en-US"/>
              </w:rPr>
            </w:pPr>
            <w:r w:rsidRPr="00E74FB6">
              <w:rPr>
                <w:rFonts w:eastAsiaTheme="minorEastAsia"/>
                <w:sz w:val="20"/>
                <w:szCs w:val="20"/>
                <w:lang w:val="en-US"/>
              </w:rPr>
              <w:t>Note: optimization of user multiplexing</w:t>
            </w:r>
            <w:r w:rsidR="00D469F1" w:rsidRPr="00E74FB6">
              <w:rPr>
                <w:rFonts w:eastAsiaTheme="minorEastAsia"/>
                <w:sz w:val="20"/>
                <w:szCs w:val="20"/>
                <w:lang w:val="en-US"/>
              </w:rPr>
              <w:t xml:space="preserve"> </w:t>
            </w:r>
            <w:r w:rsidRPr="00E74FB6">
              <w:rPr>
                <w:rFonts w:eastAsiaTheme="minorEastAsia"/>
                <w:sz w:val="20"/>
                <w:szCs w:val="20"/>
                <w:lang w:val="en-US"/>
              </w:rPr>
              <w:t xml:space="preserve">for enhanced PUCCH </w:t>
            </w:r>
            <w:r w:rsidR="00E74E3F" w:rsidRPr="00E74FB6">
              <w:rPr>
                <w:rFonts w:eastAsiaTheme="minorEastAsia"/>
                <w:sz w:val="20"/>
                <w:szCs w:val="20"/>
                <w:lang w:val="en-US"/>
              </w:rPr>
              <w:t xml:space="preserve">format 0/1/4 </w:t>
            </w:r>
            <w:r w:rsidRPr="00E74FB6">
              <w:rPr>
                <w:rFonts w:eastAsiaTheme="minorEastAsia"/>
                <w:sz w:val="20"/>
                <w:szCs w:val="20"/>
                <w:lang w:val="en-US"/>
              </w:rPr>
              <w:t>is not considered in Rel-17.</w:t>
            </w:r>
          </w:p>
          <w:p w14:paraId="6842AB20" w14:textId="096D81F3" w:rsidR="00F93DF7" w:rsidRPr="00E74FB6" w:rsidRDefault="00822D9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 </w:t>
            </w:r>
            <w:r w:rsidR="0001685E" w:rsidRPr="00E74FB6">
              <w:rPr>
                <w:rFonts w:eastAsiaTheme="minorEastAsia"/>
                <w:sz w:val="20"/>
                <w:szCs w:val="20"/>
                <w:lang w:val="en-US"/>
              </w:rPr>
              <w:t xml:space="preserve"> </w:t>
            </w:r>
          </w:p>
        </w:tc>
      </w:tr>
      <w:tr w:rsidR="00CB2B96" w:rsidRPr="002C0391" w14:paraId="1CFBDBD3" w14:textId="77777777" w:rsidTr="00CC1AD7">
        <w:tc>
          <w:tcPr>
            <w:tcW w:w="1525" w:type="dxa"/>
          </w:tcPr>
          <w:p w14:paraId="3C4310DF" w14:textId="243B3184"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3EB17C5" w14:textId="0DE762F5" w:rsidR="00CB2B96" w:rsidRPr="00E74FB6" w:rsidRDefault="00CB2B96" w:rsidP="00CB2B96">
            <w:pPr>
              <w:pStyle w:val="BodyText"/>
              <w:spacing w:after="0"/>
              <w:ind w:right="27"/>
              <w:rPr>
                <w:sz w:val="20"/>
                <w:szCs w:val="20"/>
                <w:lang w:val="en-US"/>
              </w:rPr>
            </w:pPr>
            <w:r w:rsidRPr="00E74FB6">
              <w:rPr>
                <w:rFonts w:eastAsia="Malgun Gothic" w:hint="eastAsia"/>
                <w:sz w:val="20"/>
                <w:szCs w:val="20"/>
                <w:lang w:val="en-US" w:eastAsia="ko-KR"/>
              </w:rPr>
              <w:t>We support both Proposal 3a and 5a.</w:t>
            </w:r>
          </w:p>
        </w:tc>
      </w:tr>
      <w:tr w:rsidR="002C024C" w:rsidRPr="002C0391" w14:paraId="41AB43F5" w14:textId="77777777" w:rsidTr="00CC1AD7">
        <w:tc>
          <w:tcPr>
            <w:tcW w:w="1525" w:type="dxa"/>
          </w:tcPr>
          <w:p w14:paraId="052CFFDA" w14:textId="789909E4"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A600BA3" w14:textId="39C6F04C" w:rsidR="002C024C" w:rsidRPr="00E74FB6" w:rsidRDefault="002C024C" w:rsidP="002C024C">
            <w:pPr>
              <w:pStyle w:val="BodyText"/>
              <w:spacing w:after="0"/>
              <w:ind w:right="27"/>
              <w:rPr>
                <w:rFonts w:eastAsiaTheme="minorEastAsia"/>
                <w:sz w:val="20"/>
                <w:szCs w:val="20"/>
                <w:lang w:val="en-US"/>
              </w:rPr>
            </w:pPr>
            <w:r>
              <w:rPr>
                <w:rFonts w:eastAsia="Yu Mincho"/>
                <w:sz w:val="20"/>
                <w:szCs w:val="20"/>
                <w:lang w:eastAsia="ja-JP"/>
              </w:rPr>
              <w:t>We support both Proposal 3a and Proposal 5a.</w:t>
            </w:r>
          </w:p>
        </w:tc>
      </w:tr>
      <w:tr w:rsidR="00964273" w:rsidRPr="00AA7378" w14:paraId="200108E5" w14:textId="77777777" w:rsidTr="00964273">
        <w:tc>
          <w:tcPr>
            <w:tcW w:w="1525" w:type="dxa"/>
          </w:tcPr>
          <w:p w14:paraId="565D1825" w14:textId="77777777" w:rsidR="00964273" w:rsidRPr="00AA7378" w:rsidRDefault="00964273" w:rsidP="00F60E96">
            <w:pPr>
              <w:pStyle w:val="BodyText"/>
              <w:spacing w:after="0"/>
              <w:ind w:right="27"/>
              <w:rPr>
                <w:lang w:val="de-DE"/>
              </w:rPr>
            </w:pPr>
            <w:r>
              <w:rPr>
                <w:lang w:val="de-DE"/>
              </w:rPr>
              <w:t>Nokia, NSB</w:t>
            </w:r>
          </w:p>
        </w:tc>
        <w:tc>
          <w:tcPr>
            <w:tcW w:w="7560" w:type="dxa"/>
          </w:tcPr>
          <w:p w14:paraId="4C742D77" w14:textId="46C045DB" w:rsidR="00964273" w:rsidRPr="00E74FB6" w:rsidRDefault="00964273" w:rsidP="00F60E96">
            <w:pPr>
              <w:pStyle w:val="BodyText"/>
              <w:spacing w:after="0"/>
              <w:ind w:right="27"/>
              <w:rPr>
                <w:lang w:val="en-US"/>
              </w:rPr>
            </w:pPr>
            <w:r w:rsidRPr="00E74FB6">
              <w:rPr>
                <w:lang w:val="en-US"/>
              </w:rPr>
              <w:t>We support both Proposal 3a and Proposal 5a</w:t>
            </w:r>
          </w:p>
        </w:tc>
      </w:tr>
      <w:tr w:rsidR="00E74FB6" w:rsidRPr="00AA7378" w14:paraId="00B46AED" w14:textId="77777777" w:rsidTr="00964273">
        <w:tc>
          <w:tcPr>
            <w:tcW w:w="1525" w:type="dxa"/>
          </w:tcPr>
          <w:p w14:paraId="0BF3DB10" w14:textId="5ECCC4EB" w:rsidR="00E74FB6" w:rsidRDefault="00E74FB6" w:rsidP="00E74FB6">
            <w:pPr>
              <w:pStyle w:val="BodyText"/>
              <w:spacing w:after="0"/>
              <w:ind w:right="27"/>
              <w:rPr>
                <w:lang w:val="de-DE"/>
              </w:rPr>
            </w:pPr>
            <w:r w:rsidRPr="0055584E">
              <w:rPr>
                <w:sz w:val="20"/>
                <w:szCs w:val="20"/>
              </w:rPr>
              <w:t xml:space="preserve">Lenovo, </w:t>
            </w:r>
            <w:proofErr w:type="spellStart"/>
            <w:r w:rsidRPr="0055584E">
              <w:rPr>
                <w:sz w:val="20"/>
                <w:szCs w:val="20"/>
              </w:rPr>
              <w:t>Motoroloa</w:t>
            </w:r>
            <w:proofErr w:type="spellEnd"/>
            <w:r w:rsidRPr="0055584E">
              <w:rPr>
                <w:sz w:val="20"/>
                <w:szCs w:val="20"/>
              </w:rPr>
              <w:t xml:space="preserve"> Mobility</w:t>
            </w:r>
          </w:p>
        </w:tc>
        <w:tc>
          <w:tcPr>
            <w:tcW w:w="7560" w:type="dxa"/>
          </w:tcPr>
          <w:p w14:paraId="70AB4F53" w14:textId="77777777" w:rsidR="00E74FB6" w:rsidRPr="0055584E" w:rsidRDefault="00E74FB6" w:rsidP="00E74FB6">
            <w:pPr>
              <w:pStyle w:val="BodyText"/>
              <w:spacing w:after="0"/>
              <w:ind w:right="27"/>
              <w:rPr>
                <w:sz w:val="20"/>
                <w:szCs w:val="20"/>
              </w:rPr>
            </w:pPr>
            <w:r w:rsidRPr="0055584E">
              <w:rPr>
                <w:sz w:val="20"/>
                <w:szCs w:val="20"/>
              </w:rPr>
              <w:t>We agree with Proposal 3a and also agree in principle with Proposal 5a.</w:t>
            </w:r>
          </w:p>
          <w:p w14:paraId="2527BE18" w14:textId="770F08D4" w:rsidR="00E74FB6" w:rsidRPr="00E74FB6" w:rsidRDefault="00E74FB6" w:rsidP="00E74FB6">
            <w:pPr>
              <w:pStyle w:val="BodyText"/>
              <w:spacing w:after="0"/>
              <w:ind w:right="27"/>
              <w:rPr>
                <w:lang w:val="en-US"/>
              </w:rPr>
            </w:pPr>
            <w:r w:rsidRPr="0055584E">
              <w:rPr>
                <w:sz w:val="20"/>
                <w:szCs w:val="20"/>
              </w:rPr>
              <w:t>Also, we are open to further consider Alt 2 in addition to Alt 1.</w:t>
            </w:r>
          </w:p>
        </w:tc>
      </w:tr>
      <w:tr w:rsidR="000C7254" w:rsidRPr="00AA7378" w14:paraId="1024D7A7" w14:textId="77777777" w:rsidTr="00964273">
        <w:tc>
          <w:tcPr>
            <w:tcW w:w="1525" w:type="dxa"/>
          </w:tcPr>
          <w:p w14:paraId="57DFF4AB" w14:textId="59632AC6" w:rsidR="000C7254" w:rsidRPr="0055584E" w:rsidRDefault="000C7254" w:rsidP="00E74FB6">
            <w:pPr>
              <w:pStyle w:val="BodyText"/>
              <w:spacing w:after="0"/>
              <w:ind w:right="27"/>
            </w:pPr>
            <w:r>
              <w:t>Apple</w:t>
            </w:r>
          </w:p>
        </w:tc>
        <w:tc>
          <w:tcPr>
            <w:tcW w:w="7560" w:type="dxa"/>
          </w:tcPr>
          <w:p w14:paraId="45BA1E2F" w14:textId="1CE2AC8D" w:rsidR="000C7254" w:rsidRPr="0055584E" w:rsidRDefault="000C7254" w:rsidP="00E74FB6">
            <w:pPr>
              <w:pStyle w:val="BodyText"/>
              <w:spacing w:after="0"/>
              <w:ind w:right="27"/>
            </w:pPr>
            <w:r>
              <w:t xml:space="preserve">We support both </w:t>
            </w:r>
            <w:proofErr w:type="spellStart"/>
            <w:r>
              <w:t>propsals</w:t>
            </w:r>
            <w:proofErr w:type="spellEnd"/>
          </w:p>
        </w:tc>
      </w:tr>
      <w:tr w:rsidR="00A459AF" w:rsidRPr="00AA7378" w14:paraId="43E992DC" w14:textId="77777777" w:rsidTr="00964273">
        <w:tc>
          <w:tcPr>
            <w:tcW w:w="1525" w:type="dxa"/>
          </w:tcPr>
          <w:p w14:paraId="149A07D7" w14:textId="1610DA01" w:rsidR="00A459AF" w:rsidRDefault="00A459AF" w:rsidP="00E74FB6">
            <w:pPr>
              <w:pStyle w:val="BodyText"/>
              <w:spacing w:after="0"/>
              <w:ind w:right="27"/>
            </w:pPr>
            <w:r>
              <w:t>Qualcomm</w:t>
            </w:r>
          </w:p>
        </w:tc>
        <w:tc>
          <w:tcPr>
            <w:tcW w:w="7560" w:type="dxa"/>
          </w:tcPr>
          <w:p w14:paraId="742B8065" w14:textId="0CADCFAB" w:rsidR="00A459AF" w:rsidRDefault="00A459AF" w:rsidP="00E74FB6">
            <w:pPr>
              <w:pStyle w:val="BodyText"/>
              <w:spacing w:after="0"/>
              <w:ind w:right="27"/>
            </w:pPr>
            <w:r>
              <w:t>We support both proposals</w:t>
            </w:r>
          </w:p>
        </w:tc>
      </w:tr>
      <w:tr w:rsidR="00D91623" w:rsidRPr="00AA7378" w14:paraId="5CC96921" w14:textId="77777777" w:rsidTr="00964273">
        <w:tc>
          <w:tcPr>
            <w:tcW w:w="1525" w:type="dxa"/>
          </w:tcPr>
          <w:p w14:paraId="2F53181C" w14:textId="3337E0D9" w:rsidR="00D91623" w:rsidRDefault="00D91623" w:rsidP="00E74FB6">
            <w:pPr>
              <w:pStyle w:val="BodyText"/>
              <w:spacing w:after="0"/>
              <w:ind w:right="27"/>
            </w:pPr>
            <w:r>
              <w:t>Sony</w:t>
            </w:r>
          </w:p>
        </w:tc>
        <w:tc>
          <w:tcPr>
            <w:tcW w:w="7560" w:type="dxa"/>
          </w:tcPr>
          <w:p w14:paraId="21D0A7FD" w14:textId="693153CA" w:rsidR="00D91623" w:rsidRDefault="00D91623" w:rsidP="00E74FB6">
            <w:pPr>
              <w:pStyle w:val="BodyText"/>
              <w:spacing w:after="0"/>
              <w:ind w:right="27"/>
            </w:pPr>
            <w:r>
              <w:t>We support proposals 3a and 5a.</w:t>
            </w:r>
          </w:p>
        </w:tc>
      </w:tr>
    </w:tbl>
    <w:p w14:paraId="362FDDF6" w14:textId="77777777" w:rsidR="00FD1E1D" w:rsidRDefault="00FD1E1D">
      <w:pPr>
        <w:pStyle w:val="BodyText"/>
        <w:rPr>
          <w:rFonts w:cs="Arial"/>
          <w:lang w:val="en-US"/>
        </w:rPr>
      </w:pPr>
    </w:p>
    <w:p w14:paraId="6562E4C8" w14:textId="77777777" w:rsidR="00FD1E1D" w:rsidRDefault="00C75926">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3"/>
    </w:p>
    <w:p w14:paraId="1DEFB243" w14:textId="77777777" w:rsidR="00FD1E1D" w:rsidRDefault="00C75926">
      <w:pPr>
        <w:pStyle w:val="Heading2"/>
        <w:ind w:right="27"/>
      </w:pPr>
      <w:bookmarkStart w:id="67" w:name="_Toc79688789"/>
      <w:r>
        <w:t>6.1</w:t>
      </w:r>
      <w:r>
        <w:tab/>
        <w:t>Maximum UCI Payload for PF4</w:t>
      </w:r>
      <w:bookmarkEnd w:id="67"/>
      <w:r>
        <w:t xml:space="preserve"> </w:t>
      </w:r>
    </w:p>
    <w:p w14:paraId="0F967382" w14:textId="77777777" w:rsidR="00FD1E1D" w:rsidRDefault="00C75926">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F60E96" w:rsidRDefault="00F60E9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37E23BB"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F60E96" w:rsidRDefault="00F60E9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BodyText"/>
        <w:spacing w:after="0"/>
        <w:ind w:right="27"/>
        <w:rPr>
          <w:lang w:eastAsia="ja-JP"/>
        </w:rPr>
      </w:pPr>
      <w:r>
        <w:rPr>
          <w:lang w:eastAsia="ja-JP"/>
        </w:rPr>
        <w:t>In the last meeting it was discussed whether or not this limitation should be lifted for enhanced (multi-RB) PF4.</w:t>
      </w:r>
    </w:p>
    <w:p w14:paraId="5A68E3EA" w14:textId="77777777" w:rsidR="00FD1E1D" w:rsidRDefault="00FD1E1D">
      <w:pPr>
        <w:pStyle w:val="BodyText"/>
        <w:spacing w:after="0"/>
        <w:ind w:right="27"/>
      </w:pPr>
    </w:p>
    <w:p w14:paraId="04FC6A51" w14:textId="77777777" w:rsidR="00FD1E1D" w:rsidRDefault="00C75926">
      <w:pPr>
        <w:pStyle w:val="BodyText"/>
        <w:spacing w:after="0"/>
        <w:ind w:right="27"/>
      </w:pPr>
      <w:r>
        <w:t>The following table provides a summary of company proposals on this topic.</w:t>
      </w:r>
    </w:p>
    <w:p w14:paraId="628764E3"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BodyText"/>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BodyText"/>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BodyText"/>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BodyText"/>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BodyText"/>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BodyText"/>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BodyText"/>
              <w:spacing w:after="0"/>
              <w:ind w:right="27"/>
              <w:rPr>
                <w:sz w:val="20"/>
                <w:lang w:val="de-DE"/>
              </w:rPr>
            </w:pPr>
            <w:r>
              <w:rPr>
                <w:sz w:val="20"/>
                <w:lang w:val="de-DE"/>
              </w:rPr>
              <w:lastRenderedPageBreak/>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FD1E1D" w14:paraId="7A4E5C6A" w14:textId="77777777">
        <w:tc>
          <w:tcPr>
            <w:tcW w:w="1525" w:type="dxa"/>
          </w:tcPr>
          <w:p w14:paraId="6DF7EE34" w14:textId="77777777" w:rsidR="00FD1E1D" w:rsidRDefault="00C75926">
            <w:pPr>
              <w:pStyle w:val="BodyText"/>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BodyText"/>
        <w:ind w:right="27"/>
      </w:pPr>
    </w:p>
    <w:p w14:paraId="412EEA1D" w14:textId="77777777" w:rsidR="00FD1E1D" w:rsidRDefault="00C75926">
      <w:pPr>
        <w:pStyle w:val="BodyText"/>
        <w:spacing w:after="0"/>
        <w:ind w:right="27"/>
      </w:pPr>
      <w:r>
        <w:t>The following two alternatives are identified, and the company support is as follows:</w:t>
      </w:r>
    </w:p>
    <w:p w14:paraId="3FD821B8" w14:textId="77777777" w:rsidR="00FD1E1D" w:rsidRDefault="00C75926">
      <w:pPr>
        <w:pStyle w:val="BodyText"/>
        <w:numPr>
          <w:ilvl w:val="0"/>
          <w:numId w:val="25"/>
        </w:numPr>
        <w:spacing w:after="0"/>
        <w:ind w:right="29"/>
      </w:pPr>
      <w:r>
        <w:t>Alt-1: Maintain same maximum UCI payload for PF4 as in Rel-15/16 (115 bits)</w:t>
      </w:r>
    </w:p>
    <w:p w14:paraId="619258BF" w14:textId="77777777" w:rsidR="00FD1E1D" w:rsidRDefault="00C75926">
      <w:pPr>
        <w:pStyle w:val="BodyText"/>
        <w:numPr>
          <w:ilvl w:val="1"/>
          <w:numId w:val="25"/>
        </w:numPr>
        <w:spacing w:after="0"/>
        <w:ind w:right="29"/>
      </w:pPr>
      <w:r>
        <w:t>Intel, Futurewei, NTT DOCOMO, Apple, Qualcomm, OPPO, Samsung, MediaTek, Ericsson</w:t>
      </w:r>
    </w:p>
    <w:p w14:paraId="46638D79" w14:textId="77777777" w:rsidR="00FD1E1D" w:rsidRDefault="00C75926">
      <w:pPr>
        <w:pStyle w:val="BodyText"/>
        <w:numPr>
          <w:ilvl w:val="0"/>
          <w:numId w:val="25"/>
        </w:numPr>
        <w:spacing w:after="0"/>
        <w:ind w:right="29"/>
      </w:pPr>
      <w:r>
        <w:t>Alt-2: Increase the maximum UCI payload for PF4</w:t>
      </w:r>
    </w:p>
    <w:p w14:paraId="74373EFC" w14:textId="77777777" w:rsidR="00FD1E1D" w:rsidRDefault="00C75926">
      <w:pPr>
        <w:pStyle w:val="BodyText"/>
        <w:numPr>
          <w:ilvl w:val="1"/>
          <w:numId w:val="25"/>
        </w:numPr>
        <w:ind w:right="27"/>
      </w:pPr>
      <w:r>
        <w:t>ZTE, Huawei</w:t>
      </w:r>
    </w:p>
    <w:p w14:paraId="06783632" w14:textId="77777777" w:rsidR="00FD1E1D" w:rsidRDefault="00C75926">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BodyText"/>
        <w:ind w:right="27"/>
      </w:pPr>
    </w:p>
    <w:p w14:paraId="1134FEE8" w14:textId="77777777" w:rsidR="00FD1E1D" w:rsidRDefault="00C75926">
      <w:pPr>
        <w:pStyle w:val="BodyText"/>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BodyText"/>
        <w:ind w:right="27"/>
        <w:rPr>
          <w:highlight w:val="yellow"/>
        </w:rPr>
      </w:pPr>
    </w:p>
    <w:p w14:paraId="4E60B3E9" w14:textId="77777777" w:rsidR="00FD1E1D" w:rsidRDefault="00C75926">
      <w:pPr>
        <w:pStyle w:val="Heading3"/>
        <w:ind w:right="27"/>
      </w:pPr>
      <w:bookmarkStart w:id="69" w:name="_Toc79688484"/>
      <w:bookmarkStart w:id="70" w:name="_Toc79688790"/>
      <w:r>
        <w:t>6.1.1</w:t>
      </w:r>
      <w:r>
        <w:tab/>
        <w:t>&lt;1st Round Comments&gt;</w:t>
      </w:r>
      <w:bookmarkEnd w:id="69"/>
      <w:bookmarkEnd w:id="70"/>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BodyText"/>
              <w:spacing w:after="0"/>
              <w:ind w:right="27"/>
              <w:rPr>
                <w:sz w:val="20"/>
                <w:szCs w:val="20"/>
                <w:lang w:val="de-DE"/>
              </w:rPr>
            </w:pPr>
            <w:r>
              <w:t>vivo</w:t>
            </w:r>
          </w:p>
        </w:tc>
        <w:tc>
          <w:tcPr>
            <w:tcW w:w="7560" w:type="dxa"/>
          </w:tcPr>
          <w:p w14:paraId="6BF6CD89" w14:textId="77777777" w:rsidR="00FD1E1D" w:rsidRDefault="00C75926">
            <w:pPr>
              <w:pStyle w:val="BodyText"/>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D5E28F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FD1E1D" w14:paraId="79DAD5E4" w14:textId="77777777">
        <w:tc>
          <w:tcPr>
            <w:tcW w:w="1525" w:type="dxa"/>
          </w:tcPr>
          <w:p w14:paraId="7867976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BodyText"/>
              <w:spacing w:after="0"/>
              <w:ind w:right="27"/>
              <w:rPr>
                <w:lang w:val="de-DE"/>
              </w:rPr>
            </w:pPr>
            <w:r>
              <w:rPr>
                <w:lang w:val="de-DE"/>
              </w:rPr>
              <w:t>CATT</w:t>
            </w:r>
          </w:p>
        </w:tc>
        <w:tc>
          <w:tcPr>
            <w:tcW w:w="7560" w:type="dxa"/>
          </w:tcPr>
          <w:p w14:paraId="540DFE1E" w14:textId="77777777" w:rsidR="00FD1E1D" w:rsidRDefault="00C75926">
            <w:pPr>
              <w:pStyle w:val="BodyText"/>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BodyText"/>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BodyText"/>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BodyText"/>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BodyText"/>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BodyText"/>
              <w:spacing w:after="0"/>
              <w:ind w:right="27"/>
              <w:jc w:val="left"/>
              <w:rPr>
                <w:rFonts w:eastAsia="Malgun Gothic"/>
                <w:lang w:val="de-DE" w:eastAsia="ko-KR"/>
              </w:rPr>
            </w:pPr>
            <w:r>
              <w:rPr>
                <w:sz w:val="20"/>
                <w:szCs w:val="20"/>
                <w:lang w:val="de-DE"/>
              </w:rPr>
              <w:t>Futurewei</w:t>
            </w:r>
          </w:p>
        </w:tc>
        <w:tc>
          <w:tcPr>
            <w:tcW w:w="7560" w:type="dxa"/>
          </w:tcPr>
          <w:p w14:paraId="5F3F2C81" w14:textId="77777777" w:rsidR="00FD1E1D" w:rsidRDefault="00C75926">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Heading3"/>
      </w:pPr>
      <w:r>
        <w:t>6.1.2</w:t>
      </w:r>
      <w:r>
        <w:tab/>
        <w:t>&lt;Summary of 1</w:t>
      </w:r>
      <w:r>
        <w:rPr>
          <w:vertAlign w:val="superscript"/>
        </w:rPr>
        <w:t>st</w:t>
      </w:r>
      <w:r>
        <w:t xml:space="preserve"> Round&gt;</w:t>
      </w:r>
    </w:p>
    <w:p w14:paraId="7906070D" w14:textId="77777777" w:rsidR="00FD1E1D" w:rsidRDefault="00C75926">
      <w:pPr>
        <w:pStyle w:val="BodyText"/>
        <w:spacing w:after="0"/>
        <w:ind w:right="27"/>
      </w:pPr>
      <w:r>
        <w:t>The following conclusion was reached at the GTW.</w:t>
      </w:r>
    </w:p>
    <w:p w14:paraId="77496712" w14:textId="77777777" w:rsidR="00FD1E1D" w:rsidRDefault="00FD1E1D">
      <w:pPr>
        <w:pStyle w:val="BodyText"/>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BodyText"/>
        <w:spacing w:after="0"/>
        <w:ind w:right="27"/>
      </w:pPr>
    </w:p>
    <w:p w14:paraId="105CEB17" w14:textId="77777777" w:rsidR="00FD1E1D" w:rsidRDefault="00C75926">
      <w:pPr>
        <w:pStyle w:val="Heading2"/>
        <w:ind w:right="27"/>
      </w:pPr>
      <w:bookmarkStart w:id="71" w:name="_Toc79688791"/>
      <w:r>
        <w:t>6.2</w:t>
      </w:r>
      <w:r>
        <w:tab/>
        <w:t>Rate Matching for PF4</w:t>
      </w:r>
      <w:bookmarkEnd w:id="71"/>
      <w:r>
        <w:t xml:space="preserve"> </w:t>
      </w:r>
    </w:p>
    <w:p w14:paraId="57B39DA2" w14:textId="77777777" w:rsidR="00FD1E1D" w:rsidRDefault="00C75926">
      <w:pPr>
        <w:pStyle w:val="BodyText"/>
        <w:spacing w:after="0"/>
        <w:ind w:right="27"/>
      </w:pPr>
      <w:r>
        <w:t>The following agreement was made in RAN1#104-e</w:t>
      </w:r>
    </w:p>
    <w:p w14:paraId="20B3263F" w14:textId="77777777" w:rsidR="00FD1E1D" w:rsidRDefault="00FD1E1D">
      <w:pPr>
        <w:pStyle w:val="BodyText"/>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36BFE9EA"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7B7D741F" w14:textId="77777777" w:rsidR="00FD1E1D" w:rsidRDefault="00C75926">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F60E96" w:rsidRDefault="00F60E96">
                            <w:pPr>
                              <w:pStyle w:val="BodyText"/>
                              <w:rPr>
                                <w:sz w:val="24"/>
                                <w:szCs w:val="28"/>
                              </w:rPr>
                            </w:pPr>
                            <w:r>
                              <w:rPr>
                                <w:rFonts w:hint="eastAsia"/>
                                <w:sz w:val="24"/>
                                <w:szCs w:val="28"/>
                              </w:rPr>
                              <w:t>6.3.1.4</w:t>
                            </w:r>
                            <w:r>
                              <w:rPr>
                                <w:rFonts w:hint="eastAsia"/>
                                <w:sz w:val="24"/>
                                <w:szCs w:val="28"/>
                              </w:rPr>
                              <w:tab/>
                              <w:t>Rate matching</w:t>
                            </w:r>
                          </w:p>
                          <w:p w14:paraId="75830DB5" w14:textId="77777777" w:rsidR="00F60E96" w:rsidRDefault="00F60E9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A5324D">
                              <w:rPr>
                                <w:rFonts w:eastAsia="SimSun"/>
                                <w:noProof/>
                                <w:position w:val="-12"/>
                                <w:highlight w:val="yellow"/>
                              </w:rPr>
                              <w:object w:dxaOrig="375" w:dyaOrig="300" w14:anchorId="12450677">
                                <v:shape id="_x0000_i1028" type="#_x0000_t75" style="width:18.75pt;height:15pt">
                                  <v:imagedata r:id="rId20" o:title=""/>
                                </v:shape>
                                <o:OLEObject Type="Embed" ProgID="Equation.3" ShapeID="_x0000_i1028" DrawAspect="Content" ObjectID="_1690998880" r:id="rId21"/>
                              </w:object>
                            </w:r>
                            <w:r>
                              <w:rPr>
                                <w:rFonts w:eastAsia="SimSun" w:hint="eastAsia"/>
                                <w:highlight w:val="yellow"/>
                                <w:lang w:eastAsia="zh-CN"/>
                              </w:rPr>
                              <w:t xml:space="preserve"> is given by Table 6.3.1.4-1, where </w:t>
                            </w:r>
                            <w:r w:rsidR="00A5324D">
                              <w:rPr>
                                <w:rFonts w:eastAsia="SimSun"/>
                                <w:noProof/>
                                <w:position w:val="-14"/>
                                <w:highlight w:val="yellow"/>
                              </w:rPr>
                              <w:object w:dxaOrig="765" w:dyaOrig="375" w14:anchorId="7D15B3DB">
                                <v:shape id="_x0000_i1030" type="#_x0000_t75" style="width:38.25pt;height:18.75pt">
                                  <v:imagedata r:id="rId22" o:title=""/>
                                </v:shape>
                                <o:OLEObject Type="Embed" ProgID="Equation.3" ShapeID="_x0000_i1030" DrawAspect="Content" ObjectID="_1690998881" r:id="rId23"/>
                              </w:object>
                            </w:r>
                            <w:r>
                              <w:rPr>
                                <w:rFonts w:eastAsia="SimSun" w:hint="eastAsia"/>
                                <w:highlight w:val="yellow"/>
                                <w:lang w:eastAsia="zh-CN"/>
                              </w:rPr>
                              <w:t xml:space="preserve"> , </w:t>
                            </w:r>
                            <w:r w:rsidR="00A5324D">
                              <w:rPr>
                                <w:rFonts w:eastAsia="SimSun"/>
                                <w:noProof/>
                                <w:position w:val="-14"/>
                                <w:highlight w:val="yellow"/>
                              </w:rPr>
                              <w:object w:dxaOrig="765" w:dyaOrig="375" w14:anchorId="44A1D457">
                                <v:shape id="_x0000_i1032" type="#_x0000_t75" style="width:38.25pt;height:18.75pt">
                                  <v:imagedata r:id="rId24" o:title=""/>
                                </v:shape>
                                <o:OLEObject Type="Embed" ProgID="Equation.3" ShapeID="_x0000_i1032" DrawAspect="Content" ObjectID="_1690998882" r:id="rId25"/>
                              </w:object>
                            </w:r>
                            <w:r>
                              <w:rPr>
                                <w:rFonts w:eastAsia="SimSun" w:hint="eastAsia"/>
                                <w:highlight w:val="yellow"/>
                                <w:lang w:eastAsia="zh-CN"/>
                              </w:rPr>
                              <w:t>,</w:t>
                            </w:r>
                            <w:r>
                              <w:rPr>
                                <w:rFonts w:eastAsia="SimSun" w:hint="eastAsia"/>
                                <w:lang w:eastAsia="zh-CN"/>
                              </w:rPr>
                              <w:t xml:space="preserve"> and </w:t>
                            </w:r>
                            <w:r w:rsidR="00A5324D">
                              <w:rPr>
                                <w:rFonts w:eastAsia="SimSun"/>
                                <w:noProof/>
                                <w:position w:val="-14"/>
                              </w:rPr>
                              <w:object w:dxaOrig="765" w:dyaOrig="375" w14:anchorId="0F5BEA25">
                                <v:shape id="_x0000_i1034" type="#_x0000_t75" style="width:38.25pt;height:18.75pt">
                                  <v:imagedata r:id="rId26" o:title=""/>
                                </v:shape>
                                <o:OLEObject Type="Embed" ProgID="Equation.3" ShapeID="_x0000_i1034" DrawAspect="Content" ObjectID="_1690998883" r:id="rId2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A5324D">
                              <w:rPr>
                                <w:rFonts w:eastAsia="SimSun"/>
                                <w:noProof/>
                                <w:position w:val="-10"/>
                                <w:highlight w:val="yellow"/>
                              </w:rPr>
                              <w:object w:dxaOrig="765" w:dyaOrig="300" w14:anchorId="54324D6E">
                                <v:shape id="_x0000_i1036" type="#_x0000_t75" style="width:38.25pt;height:15pt">
                                  <v:imagedata r:id="rId28" o:title=""/>
                                </v:shape>
                                <o:OLEObject Type="Embed" ProgID="Equation.3" ShapeID="_x0000_i1036" DrawAspect="Content" ObjectID="_1690998884" r:id="rId29"/>
                              </w:object>
                            </w:r>
                            <w:r>
                              <w:rPr>
                                <w:rFonts w:eastAsia="SimSun" w:hint="eastAsia"/>
                                <w:highlight w:val="yellow"/>
                                <w:lang w:eastAsia="zh-CN"/>
                              </w:rPr>
                              <w:t xml:space="preserve"> and </w:t>
                            </w:r>
                            <w:r w:rsidR="00A5324D">
                              <w:rPr>
                                <w:rFonts w:eastAsia="SimSun"/>
                                <w:noProof/>
                                <w:position w:val="-10"/>
                                <w:highlight w:val="yellow"/>
                              </w:rPr>
                              <w:object w:dxaOrig="765" w:dyaOrig="300" w14:anchorId="28D15372">
                                <v:shape id="_x0000_i1038" type="#_x0000_t75" style="width:38.25pt;height:15pt">
                                  <v:imagedata r:id="rId30" o:title=""/>
                                </v:shape>
                                <o:OLEObject Type="Embed" ProgID="Equation.3" ShapeID="_x0000_i1038" DrawAspect="Content" ObjectID="_1690998885" r:id="rId3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A5324D">
                              <w:rPr>
                                <w:rFonts w:eastAsia="SimSun"/>
                                <w:noProof/>
                                <w:position w:val="-12"/>
                              </w:rPr>
                              <w:object w:dxaOrig="765" w:dyaOrig="300" w14:anchorId="017B1821">
                                <v:shape id="_x0000_i1040" type="#_x0000_t75" style="width:38.25pt;height:15pt">
                                  <v:imagedata r:id="rId32" o:title=""/>
                                </v:shape>
                                <o:OLEObject Type="Embed" ProgID="Equation.3" ShapeID="_x0000_i1040" DrawAspect="Content" ObjectID="_1690998886" r:id="rId33"/>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F60E96" w:rsidRDefault="00F60E96">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A5324D">
                              <w:rPr>
                                <w:rFonts w:eastAsia="SimSun"/>
                                <w:b/>
                                <w:noProof/>
                                <w:position w:val="-12"/>
                              </w:rPr>
                              <w:object w:dxaOrig="375" w:dyaOrig="300" w14:anchorId="6A596A0D">
                                <v:shape id="_x0000_i1042" type="#_x0000_t75" style="width:18.75pt;height:15pt">
                                  <v:imagedata r:id="rId34" o:title=""/>
                                </v:shape>
                                <o:OLEObject Type="Embed" ProgID="Equation.3" ShapeID="_x0000_i1042" DrawAspect="Content" ObjectID="_1690998887"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F60E96" w14:paraId="2410AB44" w14:textId="77777777">
                              <w:trPr>
                                <w:jc w:val="center"/>
                              </w:trPr>
                              <w:tc>
                                <w:tcPr>
                                  <w:tcW w:w="2411" w:type="dxa"/>
                                  <w:vMerge w:val="restart"/>
                                  <w:shd w:val="clear" w:color="auto" w:fill="E6E6E6"/>
                                  <w:vAlign w:val="center"/>
                                </w:tcPr>
                                <w:p w14:paraId="25419C4D" w14:textId="77777777" w:rsidR="00F60E96" w:rsidRDefault="00F60E9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F60E96" w:rsidRDefault="00F60E9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F60E96" w14:paraId="6648B91E" w14:textId="77777777">
                              <w:trPr>
                                <w:jc w:val="center"/>
                              </w:trPr>
                              <w:tc>
                                <w:tcPr>
                                  <w:tcW w:w="2411" w:type="dxa"/>
                                  <w:vMerge/>
                                  <w:shd w:val="clear" w:color="auto" w:fill="E6E6E6"/>
                                  <w:vAlign w:val="center"/>
                                </w:tcPr>
                                <w:p w14:paraId="2E87140A" w14:textId="77777777" w:rsidR="00F60E96" w:rsidRDefault="00F60E96">
                                  <w:pPr>
                                    <w:keepNext/>
                                    <w:keepLines/>
                                    <w:spacing w:after="0" w:line="240" w:lineRule="auto"/>
                                    <w:jc w:val="center"/>
                                    <w:rPr>
                                      <w:rFonts w:eastAsia="SimSun"/>
                                      <w:sz w:val="18"/>
                                      <w:lang w:eastAsia="zh-CN"/>
                                    </w:rPr>
                                  </w:pPr>
                                </w:p>
                              </w:tc>
                              <w:tc>
                                <w:tcPr>
                                  <w:tcW w:w="3472" w:type="dxa"/>
                                  <w:vAlign w:val="center"/>
                                </w:tcPr>
                                <w:p w14:paraId="0F18904A"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F60E96" w:rsidRDefault="00F60E96">
                                  <w:pPr>
                                    <w:keepNext/>
                                    <w:keepLines/>
                                    <w:spacing w:after="0" w:line="240" w:lineRule="auto"/>
                                    <w:jc w:val="center"/>
                                    <w:rPr>
                                      <w:rFonts w:eastAsia="SimSun"/>
                                      <w:sz w:val="18"/>
                                      <w:lang w:eastAsia="zh-CN"/>
                                    </w:rPr>
                                  </w:pPr>
                                  <w:r>
                                    <w:rPr>
                                      <w:rFonts w:eastAsia="SimSun"/>
                                      <w:lang w:eastAsia="zh-CN"/>
                                    </w:rPr>
                                    <w:t>π/2-BPSK</w:t>
                                  </w:r>
                                </w:p>
                              </w:tc>
                            </w:tr>
                            <w:tr w:rsidR="00F60E96" w14:paraId="42C59DE1" w14:textId="77777777">
                              <w:trPr>
                                <w:jc w:val="center"/>
                              </w:trPr>
                              <w:tc>
                                <w:tcPr>
                                  <w:tcW w:w="2411" w:type="dxa"/>
                                  <w:shd w:val="clear" w:color="auto" w:fill="E6E6E6"/>
                                  <w:vAlign w:val="center"/>
                                </w:tcPr>
                                <w:p w14:paraId="0EF2B348"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N/A</w:t>
                                  </w:r>
                                </w:p>
                              </w:tc>
                            </w:tr>
                            <w:tr w:rsidR="00F60E96" w14:paraId="76C08B62" w14:textId="77777777">
                              <w:trPr>
                                <w:jc w:val="center"/>
                              </w:trPr>
                              <w:tc>
                                <w:tcPr>
                                  <w:tcW w:w="2411" w:type="dxa"/>
                                  <w:shd w:val="clear" w:color="auto" w:fill="E6E6E6"/>
                                  <w:vAlign w:val="center"/>
                                </w:tcPr>
                                <w:p w14:paraId="32468CDE"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F60E96" w:rsidRDefault="00F60E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60E96" w14:paraId="1939EA9F" w14:textId="77777777">
                              <w:trPr>
                                <w:jc w:val="center"/>
                              </w:trPr>
                              <w:tc>
                                <w:tcPr>
                                  <w:tcW w:w="2411" w:type="dxa"/>
                                  <w:shd w:val="clear" w:color="auto" w:fill="E6E6E6"/>
                                  <w:vAlign w:val="center"/>
                                </w:tcPr>
                                <w:p w14:paraId="53B01900" w14:textId="77777777" w:rsidR="00F60E96" w:rsidRDefault="00F60E9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F60E96" w:rsidRDefault="00F60E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F60E96" w:rsidRDefault="00F60E96"/>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F60E96" w:rsidRDefault="00F60E96">
                      <w:pPr>
                        <w:pStyle w:val="BodyText"/>
                        <w:rPr>
                          <w:sz w:val="24"/>
                          <w:szCs w:val="28"/>
                        </w:rPr>
                      </w:pPr>
                      <w:r>
                        <w:rPr>
                          <w:rFonts w:hint="eastAsia"/>
                          <w:sz w:val="24"/>
                          <w:szCs w:val="28"/>
                        </w:rPr>
                        <w:t>6.3.1.4</w:t>
                      </w:r>
                      <w:r>
                        <w:rPr>
                          <w:rFonts w:hint="eastAsia"/>
                          <w:sz w:val="24"/>
                          <w:szCs w:val="28"/>
                        </w:rPr>
                        <w:tab/>
                        <w:t>Rate matching</w:t>
                      </w:r>
                    </w:p>
                    <w:p w14:paraId="75830DB5" w14:textId="77777777" w:rsidR="00F60E96" w:rsidRDefault="00F60E9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A5324D">
                        <w:rPr>
                          <w:rFonts w:eastAsia="SimSun"/>
                          <w:noProof/>
                          <w:position w:val="-12"/>
                          <w:highlight w:val="yellow"/>
                        </w:rPr>
                        <w:object w:dxaOrig="375" w:dyaOrig="300" w14:anchorId="12450677">
                          <v:shape id="_x0000_i1028" type="#_x0000_t75" style="width:18.75pt;height:15pt">
                            <v:imagedata r:id="rId20" o:title=""/>
                          </v:shape>
                          <o:OLEObject Type="Embed" ProgID="Equation.3" ShapeID="_x0000_i1028" DrawAspect="Content" ObjectID="_1690998880" r:id="rId36"/>
                        </w:object>
                      </w:r>
                      <w:r>
                        <w:rPr>
                          <w:rFonts w:eastAsia="SimSun" w:hint="eastAsia"/>
                          <w:highlight w:val="yellow"/>
                          <w:lang w:eastAsia="zh-CN"/>
                        </w:rPr>
                        <w:t xml:space="preserve"> is given by Table 6.3.1.4-1, where </w:t>
                      </w:r>
                      <w:r w:rsidR="00A5324D">
                        <w:rPr>
                          <w:rFonts w:eastAsia="SimSun"/>
                          <w:noProof/>
                          <w:position w:val="-14"/>
                          <w:highlight w:val="yellow"/>
                        </w:rPr>
                        <w:object w:dxaOrig="765" w:dyaOrig="375" w14:anchorId="7D15B3DB">
                          <v:shape id="_x0000_i1030" type="#_x0000_t75" style="width:38.25pt;height:18.75pt">
                            <v:imagedata r:id="rId22" o:title=""/>
                          </v:shape>
                          <o:OLEObject Type="Embed" ProgID="Equation.3" ShapeID="_x0000_i1030" DrawAspect="Content" ObjectID="_1690998881" r:id="rId37"/>
                        </w:object>
                      </w:r>
                      <w:r>
                        <w:rPr>
                          <w:rFonts w:eastAsia="SimSun" w:hint="eastAsia"/>
                          <w:highlight w:val="yellow"/>
                          <w:lang w:eastAsia="zh-CN"/>
                        </w:rPr>
                        <w:t xml:space="preserve"> , </w:t>
                      </w:r>
                      <w:r w:rsidR="00A5324D">
                        <w:rPr>
                          <w:rFonts w:eastAsia="SimSun"/>
                          <w:noProof/>
                          <w:position w:val="-14"/>
                          <w:highlight w:val="yellow"/>
                        </w:rPr>
                        <w:object w:dxaOrig="765" w:dyaOrig="375" w14:anchorId="44A1D457">
                          <v:shape id="_x0000_i1032" type="#_x0000_t75" style="width:38.25pt;height:18.75pt">
                            <v:imagedata r:id="rId24" o:title=""/>
                          </v:shape>
                          <o:OLEObject Type="Embed" ProgID="Equation.3" ShapeID="_x0000_i1032" DrawAspect="Content" ObjectID="_1690998882" r:id="rId38"/>
                        </w:object>
                      </w:r>
                      <w:r>
                        <w:rPr>
                          <w:rFonts w:eastAsia="SimSun" w:hint="eastAsia"/>
                          <w:highlight w:val="yellow"/>
                          <w:lang w:eastAsia="zh-CN"/>
                        </w:rPr>
                        <w:t>,</w:t>
                      </w:r>
                      <w:r>
                        <w:rPr>
                          <w:rFonts w:eastAsia="SimSun" w:hint="eastAsia"/>
                          <w:lang w:eastAsia="zh-CN"/>
                        </w:rPr>
                        <w:t xml:space="preserve"> and </w:t>
                      </w:r>
                      <w:r w:rsidR="00A5324D">
                        <w:rPr>
                          <w:rFonts w:eastAsia="SimSun"/>
                          <w:noProof/>
                          <w:position w:val="-14"/>
                        </w:rPr>
                        <w:object w:dxaOrig="765" w:dyaOrig="375" w14:anchorId="0F5BEA25">
                          <v:shape id="_x0000_i1034" type="#_x0000_t75" style="width:38.25pt;height:18.75pt">
                            <v:imagedata r:id="rId26" o:title=""/>
                          </v:shape>
                          <o:OLEObject Type="Embed" ProgID="Equation.3" ShapeID="_x0000_i1034" DrawAspect="Content" ObjectID="_1690998883" r:id="rId39"/>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A5324D">
                        <w:rPr>
                          <w:rFonts w:eastAsia="SimSun"/>
                          <w:noProof/>
                          <w:position w:val="-10"/>
                          <w:highlight w:val="yellow"/>
                        </w:rPr>
                        <w:object w:dxaOrig="765" w:dyaOrig="300" w14:anchorId="54324D6E">
                          <v:shape id="_x0000_i1036" type="#_x0000_t75" style="width:38.25pt;height:15pt">
                            <v:imagedata r:id="rId28" o:title=""/>
                          </v:shape>
                          <o:OLEObject Type="Embed" ProgID="Equation.3" ShapeID="_x0000_i1036" DrawAspect="Content" ObjectID="_1690998884" r:id="rId40"/>
                        </w:object>
                      </w:r>
                      <w:r>
                        <w:rPr>
                          <w:rFonts w:eastAsia="SimSun" w:hint="eastAsia"/>
                          <w:highlight w:val="yellow"/>
                          <w:lang w:eastAsia="zh-CN"/>
                        </w:rPr>
                        <w:t xml:space="preserve"> and </w:t>
                      </w:r>
                      <w:r w:rsidR="00A5324D">
                        <w:rPr>
                          <w:rFonts w:eastAsia="SimSun"/>
                          <w:noProof/>
                          <w:position w:val="-10"/>
                          <w:highlight w:val="yellow"/>
                        </w:rPr>
                        <w:object w:dxaOrig="765" w:dyaOrig="300" w14:anchorId="28D15372">
                          <v:shape id="_x0000_i1038" type="#_x0000_t75" style="width:38.25pt;height:15pt">
                            <v:imagedata r:id="rId30" o:title=""/>
                          </v:shape>
                          <o:OLEObject Type="Embed" ProgID="Equation.3" ShapeID="_x0000_i1038" DrawAspect="Content" ObjectID="_1690998885" r:id="rId4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A5324D">
                        <w:rPr>
                          <w:rFonts w:eastAsia="SimSun"/>
                          <w:noProof/>
                          <w:position w:val="-12"/>
                        </w:rPr>
                        <w:object w:dxaOrig="765" w:dyaOrig="300" w14:anchorId="017B1821">
                          <v:shape id="_x0000_i1040" type="#_x0000_t75" style="width:38.25pt;height:15pt">
                            <v:imagedata r:id="rId32" o:title=""/>
                          </v:shape>
                          <o:OLEObject Type="Embed" ProgID="Equation.3" ShapeID="_x0000_i1040" DrawAspect="Content" ObjectID="_1690998886" r:id="rId4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F60E96" w:rsidRDefault="00F60E96">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A5324D">
                        <w:rPr>
                          <w:rFonts w:eastAsia="SimSun"/>
                          <w:b/>
                          <w:noProof/>
                          <w:position w:val="-12"/>
                        </w:rPr>
                        <w:object w:dxaOrig="375" w:dyaOrig="300" w14:anchorId="6A596A0D">
                          <v:shape id="_x0000_i1042" type="#_x0000_t75" style="width:18.75pt;height:15pt">
                            <v:imagedata r:id="rId34" o:title=""/>
                          </v:shape>
                          <o:OLEObject Type="Embed" ProgID="Equation.3" ShapeID="_x0000_i1042" DrawAspect="Content" ObjectID="_1690998887"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F60E96" w14:paraId="2410AB44" w14:textId="77777777">
                        <w:trPr>
                          <w:jc w:val="center"/>
                        </w:trPr>
                        <w:tc>
                          <w:tcPr>
                            <w:tcW w:w="2411" w:type="dxa"/>
                            <w:vMerge w:val="restart"/>
                            <w:shd w:val="clear" w:color="auto" w:fill="E6E6E6"/>
                            <w:vAlign w:val="center"/>
                          </w:tcPr>
                          <w:p w14:paraId="25419C4D" w14:textId="77777777" w:rsidR="00F60E96" w:rsidRDefault="00F60E9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F60E96" w:rsidRDefault="00F60E9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F60E96" w14:paraId="6648B91E" w14:textId="77777777">
                        <w:trPr>
                          <w:jc w:val="center"/>
                        </w:trPr>
                        <w:tc>
                          <w:tcPr>
                            <w:tcW w:w="2411" w:type="dxa"/>
                            <w:vMerge/>
                            <w:shd w:val="clear" w:color="auto" w:fill="E6E6E6"/>
                            <w:vAlign w:val="center"/>
                          </w:tcPr>
                          <w:p w14:paraId="2E87140A" w14:textId="77777777" w:rsidR="00F60E96" w:rsidRDefault="00F60E96">
                            <w:pPr>
                              <w:keepNext/>
                              <w:keepLines/>
                              <w:spacing w:after="0" w:line="240" w:lineRule="auto"/>
                              <w:jc w:val="center"/>
                              <w:rPr>
                                <w:rFonts w:eastAsia="SimSun"/>
                                <w:sz w:val="18"/>
                                <w:lang w:eastAsia="zh-CN"/>
                              </w:rPr>
                            </w:pPr>
                          </w:p>
                        </w:tc>
                        <w:tc>
                          <w:tcPr>
                            <w:tcW w:w="3472" w:type="dxa"/>
                            <w:vAlign w:val="center"/>
                          </w:tcPr>
                          <w:p w14:paraId="0F18904A"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F60E96" w:rsidRDefault="00F60E96">
                            <w:pPr>
                              <w:keepNext/>
                              <w:keepLines/>
                              <w:spacing w:after="0" w:line="240" w:lineRule="auto"/>
                              <w:jc w:val="center"/>
                              <w:rPr>
                                <w:rFonts w:eastAsia="SimSun"/>
                                <w:sz w:val="18"/>
                                <w:lang w:eastAsia="zh-CN"/>
                              </w:rPr>
                            </w:pPr>
                            <w:r>
                              <w:rPr>
                                <w:rFonts w:eastAsia="SimSun"/>
                                <w:lang w:eastAsia="zh-CN"/>
                              </w:rPr>
                              <w:t>π/2-BPSK</w:t>
                            </w:r>
                          </w:p>
                        </w:tc>
                      </w:tr>
                      <w:tr w:rsidR="00F60E96" w14:paraId="42C59DE1" w14:textId="77777777">
                        <w:trPr>
                          <w:jc w:val="center"/>
                        </w:trPr>
                        <w:tc>
                          <w:tcPr>
                            <w:tcW w:w="2411" w:type="dxa"/>
                            <w:shd w:val="clear" w:color="auto" w:fill="E6E6E6"/>
                            <w:vAlign w:val="center"/>
                          </w:tcPr>
                          <w:p w14:paraId="0EF2B348"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N/A</w:t>
                            </w:r>
                          </w:p>
                        </w:tc>
                      </w:tr>
                      <w:tr w:rsidR="00F60E96" w14:paraId="76C08B62" w14:textId="77777777">
                        <w:trPr>
                          <w:jc w:val="center"/>
                        </w:trPr>
                        <w:tc>
                          <w:tcPr>
                            <w:tcW w:w="2411" w:type="dxa"/>
                            <w:shd w:val="clear" w:color="auto" w:fill="E6E6E6"/>
                            <w:vAlign w:val="center"/>
                          </w:tcPr>
                          <w:p w14:paraId="32468CDE"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F60E96" w:rsidRDefault="00F60E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60E96" w14:paraId="1939EA9F" w14:textId="77777777">
                        <w:trPr>
                          <w:jc w:val="center"/>
                        </w:trPr>
                        <w:tc>
                          <w:tcPr>
                            <w:tcW w:w="2411" w:type="dxa"/>
                            <w:shd w:val="clear" w:color="auto" w:fill="E6E6E6"/>
                            <w:vAlign w:val="center"/>
                          </w:tcPr>
                          <w:p w14:paraId="53B01900" w14:textId="77777777" w:rsidR="00F60E96" w:rsidRDefault="00F60E9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F60E96" w:rsidRDefault="00F60E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F60E96" w:rsidRDefault="00F60E96"/>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BodyText"/>
        <w:spacing w:after="0"/>
        <w:ind w:right="27"/>
      </w:pPr>
      <w:r>
        <w:t>In the last meeting, primarily two alternatives were discussed for rate matching for multi-RB PF4</w:t>
      </w:r>
    </w:p>
    <w:p w14:paraId="163BE1CF" w14:textId="77777777" w:rsidR="00FD1E1D" w:rsidRDefault="00FD1E1D">
      <w:pPr>
        <w:pStyle w:val="BodyText"/>
        <w:spacing w:after="0"/>
        <w:ind w:right="27"/>
      </w:pPr>
    </w:p>
    <w:p w14:paraId="12528171"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BodyText"/>
        <w:spacing w:after="0"/>
        <w:ind w:right="27"/>
      </w:pPr>
    </w:p>
    <w:p w14:paraId="3D1CDFD1" w14:textId="77777777" w:rsidR="00FD1E1D" w:rsidRDefault="00C75926">
      <w:pPr>
        <w:pStyle w:val="BodyText"/>
        <w:spacing w:after="0"/>
        <w:ind w:right="27"/>
      </w:pPr>
      <w:r>
        <w:t>The following table provides a summary of company proposals on this topic.</w:t>
      </w:r>
    </w:p>
    <w:p w14:paraId="17C327E0"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4C01F84A" w14:textId="77777777" w:rsidR="00FD1E1D" w:rsidRDefault="00C75926">
            <w:pPr>
              <w:pStyle w:val="BodyText"/>
              <w:spacing w:after="0"/>
              <w:ind w:right="27"/>
              <w:rPr>
                <w:sz w:val="20"/>
                <w:lang w:val="de-DE"/>
              </w:rPr>
            </w:pPr>
            <w:ins w:id="74"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BodyText"/>
              <w:spacing w:after="0"/>
              <w:ind w:right="27"/>
              <w:rPr>
                <w:sz w:val="20"/>
                <w:szCs w:val="20"/>
                <w:lang w:val="de-DE"/>
              </w:rPr>
            </w:pPr>
            <w:r>
              <w:rPr>
                <w:sz w:val="20"/>
                <w:szCs w:val="20"/>
                <w:lang w:val="de-DE"/>
              </w:rPr>
              <w:t xml:space="preserve">vivo </w:t>
            </w:r>
          </w:p>
        </w:tc>
        <w:tc>
          <w:tcPr>
            <w:tcW w:w="7560" w:type="dxa"/>
          </w:tcPr>
          <w:p w14:paraId="1B61CB55" w14:textId="77777777" w:rsidR="00FD1E1D" w:rsidRDefault="00C75926">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FD1E1D" w14:paraId="2EADAC0C" w14:textId="77777777">
        <w:tc>
          <w:tcPr>
            <w:tcW w:w="1525" w:type="dxa"/>
          </w:tcPr>
          <w:p w14:paraId="6506978C"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BodyText"/>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BodyText"/>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BodyText"/>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BodyText"/>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BodyText"/>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BodyText"/>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BodyText"/>
              <w:spacing w:after="0"/>
              <w:ind w:right="27"/>
              <w:rPr>
                <w:sz w:val="20"/>
                <w:lang w:val="de-DE"/>
              </w:rPr>
            </w:pPr>
            <w:r>
              <w:rPr>
                <w:sz w:val="20"/>
                <w:lang w:val="de-DE"/>
              </w:rPr>
              <w:lastRenderedPageBreak/>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BodyText"/>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BodyText"/>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BodyText"/>
        <w:ind w:right="27"/>
      </w:pPr>
    </w:p>
    <w:p w14:paraId="7D8AEB53" w14:textId="77777777" w:rsidR="00FD1E1D" w:rsidRDefault="00C75926">
      <w:pPr>
        <w:pStyle w:val="BodyText"/>
        <w:spacing w:after="0"/>
        <w:ind w:right="27"/>
      </w:pPr>
      <w:r>
        <w:t>The following is a summary of support for the two alternatives for rate matching for PF4:</w:t>
      </w:r>
    </w:p>
    <w:p w14:paraId="5572C0F8"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BodyText"/>
        <w:numPr>
          <w:ilvl w:val="1"/>
          <w:numId w:val="49"/>
        </w:numPr>
        <w:spacing w:after="0"/>
        <w:ind w:right="27"/>
      </w:pPr>
      <w:r>
        <w:t>Intel, Futurewei (if max(N_RB) &lt;= 16), vivo, ZTE, NTT DOCOMO, Apple, Qualcomm, OPPO (?), Samsung, Huawei, MediaTek, Ericsson</w:t>
      </w:r>
    </w:p>
    <w:p w14:paraId="7727FF2F"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BodyText"/>
        <w:numPr>
          <w:ilvl w:val="1"/>
          <w:numId w:val="49"/>
        </w:numPr>
        <w:spacing w:after="0"/>
        <w:ind w:right="27"/>
      </w:pPr>
      <w:r>
        <w:t>Futurewei (if max(N_RB) &gt; 16), OPPO(?)</w:t>
      </w:r>
    </w:p>
    <w:p w14:paraId="4007FE6C" w14:textId="77777777" w:rsidR="00FD1E1D" w:rsidRDefault="00FD1E1D">
      <w:pPr>
        <w:pStyle w:val="BodyText"/>
        <w:ind w:right="27"/>
      </w:pPr>
    </w:p>
    <w:p w14:paraId="0DB84975" w14:textId="77777777" w:rsidR="00FD1E1D" w:rsidRDefault="00C75926">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71E6C745"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BodyText"/>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BodyText"/>
        <w:ind w:right="27"/>
        <w:rPr>
          <w:highlight w:val="yellow"/>
        </w:rPr>
      </w:pPr>
    </w:p>
    <w:p w14:paraId="3E642947" w14:textId="77777777" w:rsidR="00FD1E1D" w:rsidRDefault="00C75926">
      <w:pPr>
        <w:pStyle w:val="Heading3"/>
        <w:ind w:right="27"/>
      </w:pPr>
      <w:bookmarkStart w:id="79" w:name="_Toc79688792"/>
      <w:bookmarkStart w:id="80" w:name="_Toc79688486"/>
      <w:r>
        <w:t>6.2.1</w:t>
      </w:r>
      <w:r>
        <w:tab/>
        <w:t>&lt;1st Round Comments&gt;</w:t>
      </w:r>
      <w:bookmarkEnd w:id="79"/>
      <w:bookmarkEnd w:id="80"/>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E9F8C77"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BodyText"/>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9007F0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BodyText"/>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BodyText"/>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BodyText"/>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BodyText"/>
              <w:spacing w:after="0"/>
              <w:ind w:right="27"/>
              <w:rPr>
                <w:lang w:val="de-DE"/>
              </w:rPr>
            </w:pPr>
            <w:r>
              <w:rPr>
                <w:sz w:val="20"/>
                <w:szCs w:val="20"/>
                <w:lang w:val="de-DE"/>
              </w:rPr>
              <w:t>Intel</w:t>
            </w:r>
          </w:p>
        </w:tc>
        <w:tc>
          <w:tcPr>
            <w:tcW w:w="7560" w:type="dxa"/>
          </w:tcPr>
          <w:p w14:paraId="3E33B55F" w14:textId="77777777" w:rsidR="00FD1E1D" w:rsidRDefault="00C75926">
            <w:pPr>
              <w:pStyle w:val="BodyText"/>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BodyText"/>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BodyText"/>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BodyText"/>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BodyText"/>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Heading3"/>
      </w:pPr>
      <w:r>
        <w:lastRenderedPageBreak/>
        <w:t>6.2.2</w:t>
      </w:r>
      <w:r>
        <w:tab/>
        <w:t>&lt;Summary of 1</w:t>
      </w:r>
      <w:r>
        <w:rPr>
          <w:vertAlign w:val="superscript"/>
        </w:rPr>
        <w:t>st</w:t>
      </w:r>
      <w:r>
        <w:t xml:space="preserve"> Round&gt;</w:t>
      </w:r>
    </w:p>
    <w:p w14:paraId="5C008C53" w14:textId="77777777" w:rsidR="00FD1E1D" w:rsidRDefault="00C75926">
      <w:pPr>
        <w:pStyle w:val="BodyText"/>
        <w:spacing w:after="0"/>
        <w:ind w:right="27"/>
      </w:pPr>
      <w:r>
        <w:t>The following agreement was reached at the GTW.</w:t>
      </w:r>
    </w:p>
    <w:p w14:paraId="1C142625" w14:textId="77777777" w:rsidR="00FD1E1D" w:rsidRDefault="00FD1E1D">
      <w:pPr>
        <w:pStyle w:val="BodyText"/>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Heading1"/>
      </w:pPr>
      <w:bookmarkStart w:id="81" w:name="_Toc79688793"/>
      <w:r>
        <w:t>7</w:t>
      </w:r>
      <w:r>
        <w:tab/>
        <w:t>PUCCH Resource Set Prior to RRC Configuration</w:t>
      </w:r>
      <w:bookmarkStart w:id="82" w:name="_Toc535588825"/>
      <w:bookmarkStart w:id="83" w:name="_Toc5596060"/>
      <w:bookmarkStart w:id="84" w:name="_Toc8247956"/>
      <w:bookmarkStart w:id="85" w:name="_Toc17755492"/>
      <w:bookmarkStart w:id="86" w:name="_Toc8398224"/>
      <w:bookmarkStart w:id="87" w:name="_Toc5596374"/>
      <w:bookmarkStart w:id="88" w:name="_Toc62396114"/>
      <w:bookmarkStart w:id="89" w:name="_Toc5100812"/>
      <w:bookmarkStart w:id="90" w:name="_Toc69069532"/>
      <w:bookmarkStart w:id="91" w:name="_Toc1970570"/>
      <w:bookmarkEnd w:id="24"/>
      <w:bookmarkEnd w:id="25"/>
      <w:bookmarkEnd w:id="64"/>
      <w:bookmarkEnd w:id="65"/>
      <w:bookmarkEnd w:id="66"/>
      <w:bookmarkEnd w:id="81"/>
    </w:p>
    <w:p w14:paraId="40557224" w14:textId="77777777" w:rsidR="00FD1E1D" w:rsidRDefault="00C75926">
      <w:pPr>
        <w:pStyle w:val="Heading2"/>
        <w:ind w:right="27"/>
      </w:pPr>
      <w:bookmarkStart w:id="92" w:name="_Toc79688794"/>
      <w:bookmarkStart w:id="93" w:name="_Hlk79402004"/>
      <w:r>
        <w:t>7.1</w:t>
      </w:r>
      <w:r>
        <w:tab/>
        <w:t>Indication of Number of RBs</w:t>
      </w:r>
      <w:bookmarkEnd w:id="92"/>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6A1CB824"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D13A0E"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1680DC8" w14:textId="77777777" w:rsidR="00FD1E1D" w:rsidRDefault="00FD1E1D">
      <w:pPr>
        <w:pStyle w:val="BodyText"/>
        <w:spacing w:after="0"/>
        <w:ind w:right="27"/>
      </w:pPr>
    </w:p>
    <w:p w14:paraId="2FE56535" w14:textId="77777777" w:rsidR="00FD1E1D" w:rsidRDefault="00C75926">
      <w:pPr>
        <w:pStyle w:val="BodyText"/>
        <w:spacing w:after="0"/>
        <w:ind w:right="27"/>
      </w:pPr>
      <w:r>
        <w:t>The following table provides a summary of company proposals on this topic.</w:t>
      </w:r>
    </w:p>
    <w:p w14:paraId="0E687AE6"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FD1E1D" w14:paraId="0015A564" w14:textId="77777777">
        <w:tc>
          <w:tcPr>
            <w:tcW w:w="1525" w:type="dxa"/>
          </w:tcPr>
          <w:p w14:paraId="1EB9AB7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BodyText"/>
              <w:spacing w:after="0"/>
              <w:ind w:right="27"/>
              <w:rPr>
                <w:b/>
                <w:bCs/>
                <w:sz w:val="20"/>
                <w:szCs w:val="20"/>
                <w:lang w:val="en-US"/>
              </w:rPr>
            </w:pPr>
          </w:p>
          <w:p w14:paraId="1FD66CB9" w14:textId="77777777" w:rsidR="00FD1E1D" w:rsidRDefault="00C75926">
            <w:pPr>
              <w:pStyle w:val="BodyText"/>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BodyText"/>
              <w:spacing w:after="0"/>
              <w:ind w:right="27"/>
              <w:rPr>
                <w:sz w:val="20"/>
                <w:lang w:val="de-DE"/>
              </w:rPr>
            </w:pPr>
            <w:r>
              <w:rPr>
                <w:sz w:val="20"/>
                <w:lang w:val="de-DE"/>
              </w:rPr>
              <w:lastRenderedPageBreak/>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BodyText"/>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BodyText"/>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BodyText"/>
              <w:spacing w:after="0"/>
              <w:ind w:right="27"/>
              <w:rPr>
                <w:sz w:val="20"/>
                <w:lang w:val="de-DE"/>
              </w:rPr>
            </w:pPr>
            <w:r>
              <w:rPr>
                <w:sz w:val="20"/>
                <w:lang w:val="de-DE"/>
              </w:rPr>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BodyText"/>
              <w:spacing w:after="0"/>
              <w:ind w:right="27"/>
              <w:rPr>
                <w:sz w:val="20"/>
                <w:lang w:val="de-DE"/>
              </w:rPr>
            </w:pPr>
            <w:r>
              <w:rPr>
                <w:sz w:val="20"/>
                <w:lang w:val="de-DE"/>
              </w:rPr>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BodyText"/>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BodyText"/>
        <w:ind w:right="27"/>
      </w:pPr>
    </w:p>
    <w:p w14:paraId="5281EB3D" w14:textId="77777777" w:rsidR="00FD1E1D" w:rsidRDefault="00C75926">
      <w:pPr>
        <w:pStyle w:val="BodyText"/>
        <w:spacing w:after="0"/>
        <w:ind w:right="27"/>
      </w:pPr>
      <w:r>
        <w:t>The following broad alternatives have been identified for indication of the number of RBs, N_RB:</w:t>
      </w:r>
    </w:p>
    <w:p w14:paraId="5D2A63E4" w14:textId="77777777" w:rsidR="00FD1E1D" w:rsidRDefault="00FD1E1D">
      <w:pPr>
        <w:pStyle w:val="BodyText"/>
        <w:spacing w:after="0"/>
        <w:ind w:right="27"/>
      </w:pPr>
    </w:p>
    <w:p w14:paraId="3E470EC6" w14:textId="77777777" w:rsidR="00FD1E1D" w:rsidRDefault="00C75926">
      <w:pPr>
        <w:pStyle w:val="BodyText"/>
        <w:numPr>
          <w:ilvl w:val="0"/>
          <w:numId w:val="52"/>
        </w:numPr>
        <w:spacing w:after="0"/>
        <w:ind w:right="27"/>
        <w:rPr>
          <w:lang w:val="sv-SE"/>
        </w:rPr>
      </w:pPr>
      <w:r>
        <w:rPr>
          <w:lang w:val="sv-SE"/>
        </w:rPr>
        <w:t>Alt-1: N_RB is signaled via SIB1</w:t>
      </w:r>
    </w:p>
    <w:p w14:paraId="470E9FD1" w14:textId="77777777" w:rsidR="00FD1E1D" w:rsidRDefault="00C75926">
      <w:pPr>
        <w:pStyle w:val="BodyText"/>
        <w:numPr>
          <w:ilvl w:val="1"/>
          <w:numId w:val="52"/>
        </w:numPr>
        <w:spacing w:after="0"/>
        <w:ind w:right="27"/>
      </w:pPr>
      <w:r>
        <w:t>Futurewei, CATT(?), NTT DOCOMO, Apple, Qualcomm, Ericsson</w:t>
      </w:r>
    </w:p>
    <w:p w14:paraId="1715DF42" w14:textId="77777777" w:rsidR="00FD1E1D" w:rsidRDefault="00C75926">
      <w:pPr>
        <w:pStyle w:val="BodyText"/>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BodyText"/>
        <w:numPr>
          <w:ilvl w:val="1"/>
          <w:numId w:val="52"/>
        </w:numPr>
        <w:spacing w:after="0"/>
        <w:ind w:right="27"/>
      </w:pPr>
      <w:r>
        <w:t>vivo, Nokia</w:t>
      </w:r>
    </w:p>
    <w:p w14:paraId="74A01965" w14:textId="77777777" w:rsidR="00FD1E1D" w:rsidRDefault="00C75926">
      <w:pPr>
        <w:pStyle w:val="BodyText"/>
        <w:numPr>
          <w:ilvl w:val="0"/>
          <w:numId w:val="52"/>
        </w:numPr>
        <w:spacing w:after="0"/>
        <w:ind w:right="27"/>
      </w:pPr>
      <w:r>
        <w:t>Alt-3: Indicated by DCI that schedules Msg4</w:t>
      </w:r>
    </w:p>
    <w:p w14:paraId="3CFB2B75" w14:textId="77777777" w:rsidR="00FD1E1D" w:rsidRDefault="00C75926">
      <w:pPr>
        <w:pStyle w:val="BodyText"/>
        <w:numPr>
          <w:ilvl w:val="1"/>
          <w:numId w:val="52"/>
        </w:numPr>
        <w:spacing w:after="0"/>
        <w:ind w:right="27"/>
      </w:pPr>
      <w:r>
        <w:t>Samsung</w:t>
      </w:r>
    </w:p>
    <w:p w14:paraId="0ABEF369" w14:textId="77777777" w:rsidR="00FD1E1D" w:rsidRDefault="00FD1E1D">
      <w:pPr>
        <w:pStyle w:val="BodyText"/>
        <w:spacing w:after="0"/>
        <w:ind w:right="27"/>
      </w:pPr>
    </w:p>
    <w:p w14:paraId="5A8CB6B2" w14:textId="77777777" w:rsidR="00FD1E1D" w:rsidRDefault="00C75926">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BodyText"/>
        <w:ind w:right="27"/>
      </w:pPr>
    </w:p>
    <w:p w14:paraId="1B0ABC9B" w14:textId="77777777" w:rsidR="00FD1E1D" w:rsidRDefault="00C75926">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05F254EA" w14:textId="77777777" w:rsidR="00FD1E1D" w:rsidRDefault="00FD1E1D">
      <w:pPr>
        <w:pStyle w:val="BodyText"/>
        <w:ind w:right="27"/>
        <w:rPr>
          <w:highlight w:val="yellow"/>
        </w:rPr>
      </w:pPr>
    </w:p>
    <w:p w14:paraId="3CB036E0" w14:textId="77777777" w:rsidR="00FD1E1D" w:rsidRDefault="00C75926">
      <w:pPr>
        <w:pStyle w:val="Heading3"/>
        <w:ind w:right="27"/>
      </w:pPr>
      <w:bookmarkStart w:id="96" w:name="_Toc79688489"/>
      <w:bookmarkStart w:id="97" w:name="_Toc79688795"/>
      <w:r>
        <w:t>7.1.1</w:t>
      </w:r>
      <w:r>
        <w:tab/>
        <w:t>&lt;1st Round Comments&gt;</w:t>
      </w:r>
      <w:bookmarkEnd w:id="96"/>
      <w:bookmarkEnd w:id="97"/>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066228" w14:textId="77777777" w:rsidR="00FD1E1D" w:rsidRDefault="00C75926">
            <w:pPr>
              <w:pStyle w:val="BodyText"/>
              <w:spacing w:after="0"/>
              <w:ind w:right="27"/>
              <w:rPr>
                <w:sz w:val="20"/>
                <w:szCs w:val="20"/>
              </w:rPr>
            </w:pPr>
            <w:r>
              <w:rPr>
                <w:sz w:val="20"/>
                <w:szCs w:val="20"/>
              </w:rPr>
              <w:t>Q1: support Alt 2 for the same reason as Nokia.</w:t>
            </w:r>
          </w:p>
          <w:p w14:paraId="09F066D6" w14:textId="77777777" w:rsidR="00FD1E1D" w:rsidRDefault="00FD1E1D">
            <w:pPr>
              <w:pStyle w:val="BodyText"/>
              <w:spacing w:after="0"/>
              <w:ind w:right="27"/>
              <w:rPr>
                <w:sz w:val="20"/>
                <w:szCs w:val="20"/>
              </w:rPr>
            </w:pPr>
          </w:p>
          <w:p w14:paraId="66A5CC19" w14:textId="77777777" w:rsidR="00FD1E1D" w:rsidRDefault="00C75926">
            <w:pPr>
              <w:pStyle w:val="BodyText"/>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BodyText"/>
              <w:spacing w:after="0"/>
              <w:ind w:right="27"/>
              <w:rPr>
                <w:sz w:val="20"/>
                <w:szCs w:val="20"/>
              </w:rPr>
            </w:pPr>
          </w:p>
        </w:tc>
      </w:tr>
      <w:tr w:rsidR="00FD1E1D" w14:paraId="2E0C3F3A" w14:textId="77777777">
        <w:tc>
          <w:tcPr>
            <w:tcW w:w="1525" w:type="dxa"/>
          </w:tcPr>
          <w:p w14:paraId="6244586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30166D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5F028B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BodyText"/>
              <w:spacing w:after="0"/>
              <w:ind w:right="27"/>
              <w:rPr>
                <w:sz w:val="20"/>
                <w:szCs w:val="20"/>
                <w:lang w:val="en-US"/>
              </w:rPr>
            </w:pPr>
            <w:r>
              <w:rPr>
                <w:sz w:val="20"/>
                <w:szCs w:val="20"/>
                <w:lang w:val="en-US"/>
              </w:rPr>
              <w:t>Question 1: We support Alt1 and Alt2.</w:t>
            </w:r>
          </w:p>
          <w:p w14:paraId="172B5D7D" w14:textId="77777777" w:rsidR="00FD1E1D" w:rsidRDefault="00C75926">
            <w:pPr>
              <w:pStyle w:val="BodyText"/>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BodyText"/>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BodyText"/>
              <w:spacing w:after="0"/>
              <w:ind w:right="27"/>
              <w:rPr>
                <w:sz w:val="20"/>
                <w:szCs w:val="20"/>
                <w:lang w:val="en-US"/>
              </w:rPr>
            </w:pPr>
            <w:r>
              <w:rPr>
                <w:sz w:val="20"/>
                <w:szCs w:val="20"/>
                <w:lang w:val="en-US"/>
              </w:rPr>
              <w:t>We are fine with proposal 9</w:t>
            </w:r>
          </w:p>
          <w:p w14:paraId="32B60DF3" w14:textId="77777777" w:rsidR="00FD1E1D" w:rsidRDefault="00C75926">
            <w:pPr>
              <w:pStyle w:val="BodyText"/>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BodyText"/>
              <w:spacing w:after="0"/>
              <w:ind w:right="27"/>
              <w:rPr>
                <w:lang w:val="en-US"/>
              </w:rPr>
            </w:pPr>
            <w:r>
              <w:rPr>
                <w:sz w:val="20"/>
                <w:szCs w:val="20"/>
                <w:lang w:val="de-DE"/>
              </w:rPr>
              <w:t>Intel</w:t>
            </w:r>
          </w:p>
        </w:tc>
        <w:tc>
          <w:tcPr>
            <w:tcW w:w="7560" w:type="dxa"/>
          </w:tcPr>
          <w:p w14:paraId="4CEDA062" w14:textId="77777777" w:rsidR="00FD1E1D" w:rsidRDefault="00C75926">
            <w:pPr>
              <w:pStyle w:val="BodyText"/>
              <w:spacing w:after="0"/>
              <w:ind w:right="27"/>
              <w:rPr>
                <w:sz w:val="20"/>
                <w:szCs w:val="20"/>
                <w:lang w:val="en-US"/>
              </w:rPr>
            </w:pPr>
            <w:r>
              <w:rPr>
                <w:sz w:val="20"/>
                <w:szCs w:val="20"/>
                <w:lang w:val="en-US"/>
              </w:rPr>
              <w:t>Q1: We support Alt.1, which allows to achieve an higher level of flexibility.</w:t>
            </w:r>
          </w:p>
          <w:p w14:paraId="532EB8A6" w14:textId="77777777" w:rsidR="00FD1E1D" w:rsidRDefault="00C75926">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BodyText"/>
              <w:spacing w:after="0"/>
              <w:ind w:right="27"/>
              <w:rPr>
                <w:lang w:val="de-DE"/>
              </w:rPr>
            </w:pPr>
            <w:r>
              <w:rPr>
                <w:lang w:val="en-US"/>
              </w:rPr>
              <w:t>CATT</w:t>
            </w:r>
          </w:p>
        </w:tc>
        <w:tc>
          <w:tcPr>
            <w:tcW w:w="7560" w:type="dxa"/>
          </w:tcPr>
          <w:p w14:paraId="7C1D6BF7" w14:textId="77777777" w:rsidR="00FD1E1D" w:rsidRDefault="00C75926">
            <w:pPr>
              <w:pStyle w:val="BodyText"/>
              <w:spacing w:after="0"/>
              <w:ind w:right="27"/>
              <w:rPr>
                <w:lang w:val="en-US"/>
              </w:rPr>
            </w:pPr>
            <w:r>
              <w:rPr>
                <w:lang w:val="en-US"/>
              </w:rPr>
              <w:t>Q1: We support alt1 and ok with alt3 .</w:t>
            </w:r>
          </w:p>
          <w:p w14:paraId="0FC3E2DC" w14:textId="77777777" w:rsidR="00FD1E1D" w:rsidRDefault="00C75926">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BodyText"/>
              <w:spacing w:after="0"/>
              <w:ind w:right="27"/>
              <w:rPr>
                <w:lang w:val="en-US"/>
              </w:rPr>
            </w:pPr>
            <w:r>
              <w:rPr>
                <w:lang w:val="en-US"/>
              </w:rPr>
              <w:t>Question 1: we support Alt 1</w:t>
            </w:r>
          </w:p>
          <w:p w14:paraId="738FAFC8" w14:textId="77777777" w:rsidR="00FD1E1D" w:rsidRDefault="00C75926">
            <w:pPr>
              <w:pStyle w:val="BodyText"/>
              <w:spacing w:after="0"/>
              <w:ind w:right="27"/>
              <w:rPr>
                <w:rFonts w:eastAsia="Yu Mincho"/>
                <w:lang w:eastAsia="ja-JP"/>
              </w:rPr>
            </w:pPr>
            <w:r>
              <w:rPr>
                <w:lang w:val="en-US"/>
              </w:rPr>
              <w:lastRenderedPageBreak/>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BodyText"/>
              <w:spacing w:after="0"/>
              <w:ind w:right="27"/>
              <w:rPr>
                <w:rFonts w:eastAsia="Yu Mincho"/>
                <w:lang w:val="de-DE" w:eastAsia="ja-JP"/>
              </w:rPr>
            </w:pPr>
            <w:r>
              <w:lastRenderedPageBreak/>
              <w:t xml:space="preserve">Samsung </w:t>
            </w:r>
          </w:p>
        </w:tc>
        <w:tc>
          <w:tcPr>
            <w:tcW w:w="7560" w:type="dxa"/>
          </w:tcPr>
          <w:p w14:paraId="7E6967EB" w14:textId="77777777" w:rsidR="00FD1E1D" w:rsidRDefault="00C75926">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0E7574F7" w14:textId="77777777" w:rsidR="00FD1E1D" w:rsidRDefault="00FD1E1D">
            <w:pPr>
              <w:pStyle w:val="BodyText"/>
              <w:spacing w:after="0"/>
              <w:ind w:right="27"/>
              <w:rPr>
                <w:sz w:val="20"/>
                <w:szCs w:val="20"/>
                <w:lang w:val="en-US"/>
              </w:rPr>
            </w:pPr>
          </w:p>
          <w:p w14:paraId="4B14CEB1" w14:textId="77777777" w:rsidR="00FD1E1D" w:rsidRDefault="00C75926">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BodyText"/>
              <w:spacing w:after="0"/>
              <w:ind w:right="27"/>
            </w:pPr>
            <w:r>
              <w:rPr>
                <w:rFonts w:eastAsia="Yu Mincho" w:hint="eastAsia"/>
                <w:sz w:val="20"/>
                <w:szCs w:val="20"/>
                <w:lang w:val="de-DE" w:eastAsia="ja-JP"/>
              </w:rPr>
              <w:t>OPPO</w:t>
            </w:r>
          </w:p>
        </w:tc>
        <w:tc>
          <w:tcPr>
            <w:tcW w:w="7560" w:type="dxa"/>
          </w:tcPr>
          <w:p w14:paraId="76C6D915" w14:textId="77777777" w:rsidR="00FD1E1D" w:rsidRDefault="00C75926">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BodyText"/>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BodyText"/>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BodyText"/>
              <w:spacing w:after="0"/>
              <w:ind w:right="27"/>
              <w:rPr>
                <w:sz w:val="20"/>
                <w:szCs w:val="20"/>
                <w:lang w:val="en-US"/>
              </w:rPr>
            </w:pPr>
            <w:r>
              <w:rPr>
                <w:sz w:val="20"/>
                <w:szCs w:val="20"/>
                <w:lang w:val="en-US"/>
              </w:rPr>
              <w:t xml:space="preserve">Q1: We prefer Alt-1 for better flexibility. </w:t>
            </w:r>
          </w:p>
          <w:p w14:paraId="4E899B11" w14:textId="77777777" w:rsidR="00FD1E1D" w:rsidRDefault="00C75926">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BodyText"/>
              <w:spacing w:after="0"/>
              <w:ind w:right="27"/>
              <w:rPr>
                <w:sz w:val="20"/>
                <w:lang w:val="de-DE"/>
              </w:rPr>
            </w:pPr>
            <w:r>
              <w:rPr>
                <w:sz w:val="20"/>
                <w:lang w:val="de-DE"/>
              </w:rPr>
              <w:t>Moderator</w:t>
            </w:r>
          </w:p>
        </w:tc>
        <w:tc>
          <w:tcPr>
            <w:tcW w:w="7560" w:type="dxa"/>
          </w:tcPr>
          <w:p w14:paraId="3DDFE107" w14:textId="77777777" w:rsidR="00FD1E1D" w:rsidRDefault="00C75926">
            <w:pPr>
              <w:pStyle w:val="BodyText"/>
              <w:spacing w:after="0"/>
              <w:ind w:right="27"/>
              <w:rPr>
                <w:sz w:val="20"/>
                <w:lang w:val="en-US"/>
              </w:rPr>
            </w:pPr>
            <w:r>
              <w:rPr>
                <w:sz w:val="20"/>
                <w:lang w:val="en-US"/>
              </w:rPr>
              <w:t>Please continue to discuss</w:t>
            </w:r>
          </w:p>
          <w:p w14:paraId="50C8A987" w14:textId="77777777" w:rsidR="00FD1E1D" w:rsidRDefault="00FD1E1D">
            <w:pPr>
              <w:pStyle w:val="BodyText"/>
              <w:spacing w:after="0"/>
              <w:ind w:right="27"/>
              <w:rPr>
                <w:sz w:val="20"/>
                <w:lang w:val="en-US"/>
              </w:rPr>
            </w:pPr>
          </w:p>
          <w:p w14:paraId="3D1C6DAB" w14:textId="77777777" w:rsidR="00FD1E1D" w:rsidRDefault="00C75926">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BodyText"/>
              <w:spacing w:after="0"/>
              <w:ind w:right="27"/>
              <w:rPr>
                <w:sz w:val="20"/>
                <w:lang w:val="de-DE"/>
              </w:rPr>
            </w:pPr>
            <w:r>
              <w:rPr>
                <w:sz w:val="20"/>
                <w:lang w:val="de-DE"/>
              </w:rPr>
              <w:t>InterDigital</w:t>
            </w:r>
          </w:p>
        </w:tc>
        <w:tc>
          <w:tcPr>
            <w:tcW w:w="7560" w:type="dxa"/>
          </w:tcPr>
          <w:p w14:paraId="3AA31BF7" w14:textId="77777777" w:rsidR="00FD1E1D" w:rsidRDefault="00C75926">
            <w:pPr>
              <w:pStyle w:val="BodyText"/>
              <w:spacing w:after="0"/>
              <w:ind w:right="27"/>
              <w:rPr>
                <w:sz w:val="20"/>
                <w:lang w:val="en-US"/>
              </w:rPr>
            </w:pPr>
            <w:r>
              <w:rPr>
                <w:sz w:val="20"/>
                <w:lang w:val="en-US"/>
              </w:rPr>
              <w:t>Q1: We support Alt-2.</w:t>
            </w:r>
          </w:p>
          <w:p w14:paraId="1E749D23" w14:textId="77777777" w:rsidR="00FD1E1D" w:rsidRDefault="00C75926">
            <w:pPr>
              <w:pStyle w:val="BodyText"/>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Pr="00E74FB6" w:rsidRDefault="00FD1E1D">
            <w:pPr>
              <w:pStyle w:val="BodyText"/>
              <w:spacing w:after="0"/>
              <w:ind w:right="27"/>
              <w:rPr>
                <w:lang w:val="en-US"/>
              </w:rPr>
            </w:pPr>
          </w:p>
        </w:tc>
        <w:tc>
          <w:tcPr>
            <w:tcW w:w="7560" w:type="dxa"/>
          </w:tcPr>
          <w:p w14:paraId="023420C3" w14:textId="77777777" w:rsidR="00FD1E1D" w:rsidRDefault="00FD1E1D">
            <w:pPr>
              <w:pStyle w:val="BodyText"/>
              <w:spacing w:after="0"/>
              <w:ind w:right="27"/>
              <w:rPr>
                <w:lang w:val="en-US"/>
              </w:rPr>
            </w:pPr>
          </w:p>
        </w:tc>
      </w:tr>
      <w:bookmarkEnd w:id="93"/>
    </w:tbl>
    <w:p w14:paraId="47538356" w14:textId="48787941" w:rsidR="00FD1E1D" w:rsidRDefault="00FD1E1D">
      <w:pPr>
        <w:pStyle w:val="BodyText"/>
        <w:ind w:right="27"/>
        <w:rPr>
          <w:rFonts w:cs="Arial"/>
          <w:lang w:val="en-US"/>
        </w:rPr>
      </w:pPr>
    </w:p>
    <w:p w14:paraId="50D08A34" w14:textId="5C3C72E3" w:rsidR="00D934B9" w:rsidRDefault="00D934B9" w:rsidP="00D934B9">
      <w:pPr>
        <w:pStyle w:val="Heading3"/>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BodyText"/>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BodyText"/>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BodyText"/>
        <w:numPr>
          <w:ilvl w:val="1"/>
          <w:numId w:val="62"/>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w:t>
      </w:r>
      <w:r w:rsidR="002C0BA3">
        <w:rPr>
          <w:rFonts w:cs="Arial"/>
          <w:lang w:val="en-US"/>
        </w:rPr>
        <w:t xml:space="preserve">Samsung (if UE-specific RB indication not supported), OPPO, Futurewei, </w:t>
      </w:r>
      <w:r w:rsidR="00D877F3">
        <w:rPr>
          <w:rFonts w:cs="Arial"/>
          <w:lang w:val="en-US"/>
        </w:rPr>
        <w:t>Ericsson</w:t>
      </w:r>
    </w:p>
    <w:p w14:paraId="1EE476A9" w14:textId="2B98C071" w:rsidR="00D934B9" w:rsidRDefault="00D934B9" w:rsidP="002C0BA3">
      <w:pPr>
        <w:pStyle w:val="BodyText"/>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sidR="002C0BA3">
        <w:rPr>
          <w:rFonts w:cs="Arial"/>
          <w:lang w:val="en-US"/>
        </w:rPr>
        <w:t>, OPPO, Interdigital</w:t>
      </w:r>
    </w:p>
    <w:p w14:paraId="4581AA0B" w14:textId="633052C3" w:rsidR="00D934B9" w:rsidRDefault="00D934B9" w:rsidP="002C0BA3">
      <w:pPr>
        <w:pStyle w:val="BodyText"/>
        <w:numPr>
          <w:ilvl w:val="0"/>
          <w:numId w:val="62"/>
        </w:numPr>
        <w:spacing w:after="0"/>
        <w:ind w:right="29"/>
        <w:rPr>
          <w:rFonts w:cs="Arial"/>
          <w:lang w:val="en-US"/>
        </w:rPr>
      </w:pPr>
      <w:r>
        <w:rPr>
          <w:rFonts w:cs="Arial"/>
          <w:lang w:val="en-US"/>
        </w:rPr>
        <w:lastRenderedPageBreak/>
        <w:t>Alt-3:</w:t>
      </w:r>
    </w:p>
    <w:p w14:paraId="2EFD99AE" w14:textId="564AFA0F" w:rsidR="00D934B9" w:rsidRDefault="00D934B9" w:rsidP="002C0BA3">
      <w:pPr>
        <w:pStyle w:val="BodyText"/>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BodyText"/>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BodyText"/>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BodyText"/>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BodyText"/>
        <w:numPr>
          <w:ilvl w:val="1"/>
          <w:numId w:val="62"/>
        </w:numPr>
        <w:spacing w:after="0"/>
        <w:ind w:right="29"/>
        <w:rPr>
          <w:rFonts w:cs="Arial"/>
          <w:lang w:val="en-US"/>
        </w:rPr>
      </w:pPr>
      <w:r>
        <w:rPr>
          <w:rFonts w:cs="Arial"/>
          <w:lang w:val="en-US"/>
        </w:rPr>
        <w:t>LGE</w:t>
      </w:r>
    </w:p>
    <w:p w14:paraId="742CAAE1" w14:textId="70A467FE" w:rsidR="00D934B9" w:rsidRDefault="00D934B9">
      <w:pPr>
        <w:pStyle w:val="BodyText"/>
        <w:ind w:right="27"/>
        <w:rPr>
          <w:rFonts w:cs="Arial"/>
          <w:lang w:val="en-US"/>
        </w:rPr>
      </w:pPr>
    </w:p>
    <w:p w14:paraId="6E36733B" w14:textId="6AD04CB6" w:rsidR="00D934B9" w:rsidRDefault="002C0BA3">
      <w:pPr>
        <w:pStyle w:val="BodyText"/>
        <w:ind w:right="27"/>
        <w:rPr>
          <w:rFonts w:cs="Arial"/>
          <w:lang w:val="en-US"/>
        </w:rPr>
      </w:pPr>
      <w:r>
        <w:rPr>
          <w:rFonts w:cs="Arial"/>
          <w:lang w:val="en-US"/>
        </w:rPr>
        <w:t>The following is a summary of Question 2:</w:t>
      </w:r>
    </w:p>
    <w:p w14:paraId="19B80262" w14:textId="729402BD" w:rsidR="002C0BA3" w:rsidRDefault="002C0BA3" w:rsidP="002C0BA3">
      <w:pPr>
        <w:pStyle w:val="BodyText"/>
        <w:numPr>
          <w:ilvl w:val="0"/>
          <w:numId w:val="63"/>
        </w:numPr>
        <w:spacing w:after="0"/>
        <w:ind w:right="29"/>
        <w:rPr>
          <w:rFonts w:cs="Arial"/>
          <w:lang w:val="en-US"/>
        </w:rPr>
      </w:pPr>
      <w:r>
        <w:rPr>
          <w:rFonts w:cs="Arial"/>
          <w:lang w:val="en-US"/>
        </w:rPr>
        <w:t>UE specific mechanism not needed/beneficial</w:t>
      </w:r>
    </w:p>
    <w:p w14:paraId="6243377E" w14:textId="56B97749" w:rsidR="002C0BA3" w:rsidRPr="00E74FB6" w:rsidRDefault="002C0BA3" w:rsidP="002C0BA3">
      <w:pPr>
        <w:pStyle w:val="BodyText"/>
        <w:numPr>
          <w:ilvl w:val="1"/>
          <w:numId w:val="63"/>
        </w:numPr>
        <w:spacing w:after="0"/>
        <w:ind w:right="29"/>
        <w:rPr>
          <w:rFonts w:cs="Arial"/>
          <w:lang w:val="de-DE"/>
        </w:rPr>
      </w:pPr>
      <w:r w:rsidRPr="00E74FB6">
        <w:rPr>
          <w:rFonts w:cs="Arial"/>
          <w:lang w:val="de-DE"/>
        </w:rPr>
        <w:t xml:space="preserve">Nokia/NSB, vivo, ZTE/Sanchips, Lenovo/MotMob, Intel, NTT DOCOMO, </w:t>
      </w:r>
      <w:r w:rsidR="00D877F3" w:rsidRPr="00E74FB6">
        <w:rPr>
          <w:rFonts w:cs="Arial"/>
          <w:lang w:val="de-DE"/>
        </w:rPr>
        <w:t>Intel*, Interdigital, Ericsson</w:t>
      </w:r>
    </w:p>
    <w:p w14:paraId="68A0DD65" w14:textId="77777777" w:rsidR="002C0BA3" w:rsidRDefault="002C0BA3" w:rsidP="002C0BA3">
      <w:pPr>
        <w:pStyle w:val="BodyText"/>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BodyText"/>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BodyText"/>
        <w:spacing w:after="0"/>
        <w:ind w:right="29"/>
        <w:rPr>
          <w:rFonts w:cs="Arial"/>
          <w:lang w:val="en-US"/>
        </w:rPr>
      </w:pPr>
    </w:p>
    <w:p w14:paraId="0BB1C9ED" w14:textId="06DA4535" w:rsidR="002C0BA3" w:rsidRDefault="00D877F3" w:rsidP="00D877F3">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23F6126E" w14:textId="5DEF1B0C" w:rsidR="00D934B9" w:rsidRDefault="00D934B9">
      <w:pPr>
        <w:pStyle w:val="BodyText"/>
        <w:ind w:right="27"/>
        <w:rPr>
          <w:rFonts w:cs="Arial"/>
          <w:lang w:val="en-US"/>
        </w:rPr>
      </w:pPr>
    </w:p>
    <w:p w14:paraId="38ED8994" w14:textId="4C21E343" w:rsidR="00D877F3" w:rsidRDefault="00D877F3">
      <w:pPr>
        <w:pStyle w:val="BodyText"/>
        <w:ind w:right="27"/>
        <w:rPr>
          <w:rFonts w:cs="Arial"/>
          <w:lang w:val="en-US"/>
        </w:rPr>
      </w:pPr>
      <w:r>
        <w:rPr>
          <w:rFonts w:cs="Arial"/>
          <w:lang w:val="en-US"/>
        </w:rPr>
        <w:t xml:space="preserve">Regarding </w:t>
      </w:r>
      <w:r w:rsidR="004D62B8">
        <w:rPr>
          <w:rFonts w:cs="Arial"/>
          <w:lang w:val="en-US"/>
        </w:rPr>
        <w:t xml:space="preserve">Question 2 on </w:t>
      </w:r>
      <w:r>
        <w:rPr>
          <w:rFonts w:cs="Arial"/>
          <w:lang w:val="en-US"/>
        </w:rPr>
        <w:t xml:space="preserve">whether or not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BodyText"/>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BodyText"/>
        <w:numPr>
          <w:ilvl w:val="0"/>
          <w:numId w:val="64"/>
        </w:numPr>
        <w:spacing w:after="0"/>
        <w:ind w:right="29"/>
        <w:rPr>
          <w:rFonts w:ascii="Times New Roman" w:hAnsi="Times New Roman"/>
          <w:bCs/>
          <w:lang w:val="en-US"/>
        </w:rPr>
      </w:pPr>
      <w:r w:rsidRPr="000D4F5C">
        <w:rPr>
          <w:rFonts w:ascii="Times New Roman" w:eastAsia="Malgun Gothic" w:hAnsi="Times New Roman"/>
          <w:bCs/>
        </w:rPr>
        <w:t>For PUCCH resource sets prior to RRC configuration, support</w:t>
      </w:r>
      <w:r>
        <w:rPr>
          <w:rFonts w:ascii="Times New Roman" w:eastAsia="Malgun Gothic" w:hAnsi="Times New Roman"/>
          <w:bCs/>
        </w:rPr>
        <w:t xml:space="preserve"> a parameter in </w:t>
      </w:r>
      <w:r w:rsidRPr="000D4F5C">
        <w:rPr>
          <w:rFonts w:ascii="Times New Roman" w:eastAsia="Malgun Gothic" w:hAnsi="Times New Roman"/>
          <w:bCs/>
        </w:rPr>
        <w:t xml:space="preserve">SIB1 </w:t>
      </w:r>
      <w:r>
        <w:rPr>
          <w:rFonts w:ascii="Times New Roman" w:eastAsia="Malgun Gothic" w:hAnsi="Times New Roman"/>
          <w:bCs/>
        </w:rPr>
        <w:t>that indicates</w:t>
      </w:r>
      <w:r w:rsidR="00C75F1E">
        <w:rPr>
          <w:rFonts w:ascii="Times New Roman" w:eastAsia="Malgun Gothic" w:hAnsi="Times New Roman"/>
          <w:bCs/>
        </w:rPr>
        <w:t xml:space="preserve"> the</w:t>
      </w:r>
      <w:r>
        <w:rPr>
          <w:rFonts w:ascii="Times New Roman" w:eastAsia="Malgun Gothic" w:hAnsi="Times New Roman"/>
          <w:bCs/>
        </w:rPr>
        <w:t xml:space="preserve"> number of RBs for enhanced (multi-RB) PLUCCH format 0/1</w:t>
      </w:r>
    </w:p>
    <w:p w14:paraId="244654BB" w14:textId="0F8A1ED9" w:rsidR="00C75F1E" w:rsidRPr="00C75F1E" w:rsidRDefault="000D4F5C" w:rsidP="00C75F1E">
      <w:pPr>
        <w:pStyle w:val="BodyText"/>
        <w:numPr>
          <w:ilvl w:val="0"/>
          <w:numId w:val="64"/>
        </w:numPr>
        <w:spacing w:after="0"/>
        <w:ind w:right="29"/>
        <w:rPr>
          <w:rFonts w:ascii="Times New Roman" w:hAnsi="Times New Roman"/>
          <w:bCs/>
          <w:lang w:val="en-US"/>
        </w:rPr>
      </w:pPr>
      <w:r w:rsidRPr="00C75F1E">
        <w:rPr>
          <w:rFonts w:ascii="Times New Roman" w:eastAsia="Malgun Gothic" w:hAnsi="Times New Roman"/>
          <w:bCs/>
        </w:rPr>
        <w:t>FFS:</w:t>
      </w:r>
      <w:r w:rsidR="00C75F1E">
        <w:rPr>
          <w:rFonts w:ascii="Times New Roman" w:eastAsia="Malgun Gothic" w:hAnsi="Times New Roman"/>
          <w:bCs/>
        </w:rPr>
        <w:t xml:space="preserve"> </w:t>
      </w:r>
      <w:r w:rsidR="00131082">
        <w:rPr>
          <w:rFonts w:ascii="Times New Roman" w:eastAsia="Malgun Gothic" w:hAnsi="Times New Roman"/>
          <w:bCs/>
        </w:rPr>
        <w:t xml:space="preserve">Granularity of the values for the </w:t>
      </w:r>
      <w:r w:rsidRPr="00C75F1E">
        <w:rPr>
          <w:rFonts w:ascii="Times New Roman" w:eastAsia="Malgun Gothic" w:hAnsi="Times New Roman"/>
          <w:bCs/>
        </w:rPr>
        <w:t>parameter.</w:t>
      </w:r>
      <w:r w:rsidR="00131082">
        <w:rPr>
          <w:rFonts w:ascii="Times New Roman" w:hAnsi="Times New Roman"/>
          <w:bCs/>
          <w:lang w:val="en-US"/>
        </w:rPr>
        <w:t xml:space="preserve"> </w:t>
      </w:r>
      <w:r w:rsidRPr="00C75F1E">
        <w:rPr>
          <w:rFonts w:ascii="Times New Roman" w:eastAsia="Malgun Gothic"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BodyText"/>
        <w:ind w:right="27"/>
        <w:rPr>
          <w:rFonts w:cs="Arial"/>
          <w:lang w:val="en-US"/>
        </w:rPr>
      </w:pPr>
    </w:p>
    <w:p w14:paraId="594B58A5" w14:textId="5F0648CB" w:rsidR="00C75F1E" w:rsidRDefault="00C75F1E" w:rsidP="00C75F1E">
      <w:pPr>
        <w:pStyle w:val="Heading3"/>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w:t>
      </w:r>
      <w:proofErr w:type="gramStart"/>
      <w:r w:rsidR="00131082">
        <w:rPr>
          <w:rFonts w:ascii="Arial" w:hAnsi="Arial"/>
          <w:lang w:val="en-US" w:eastAsia="zh-CN"/>
        </w:rPr>
        <w:t>higher level</w:t>
      </w:r>
      <w:proofErr w:type="gramEnd"/>
      <w:r w:rsidR="00131082">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75F1E" w14:paraId="5FEB41F9" w14:textId="77777777" w:rsidTr="00CC1AD7">
        <w:tc>
          <w:tcPr>
            <w:tcW w:w="1525" w:type="dxa"/>
          </w:tcPr>
          <w:p w14:paraId="722A6DA6" w14:textId="77777777" w:rsidR="00C75F1E" w:rsidRPr="00AA7378" w:rsidRDefault="00C75F1E" w:rsidP="00CC1AD7">
            <w:pPr>
              <w:pStyle w:val="BodyText"/>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CC1AD7">
            <w:pPr>
              <w:pStyle w:val="BodyText"/>
              <w:spacing w:after="0"/>
              <w:ind w:right="27"/>
              <w:rPr>
                <w:b/>
                <w:sz w:val="20"/>
                <w:szCs w:val="20"/>
                <w:lang w:val="de-DE"/>
              </w:rPr>
            </w:pPr>
            <w:r w:rsidRPr="00AA7378">
              <w:rPr>
                <w:b/>
                <w:sz w:val="20"/>
                <w:szCs w:val="20"/>
                <w:lang w:val="de-DE"/>
              </w:rPr>
              <w:t>View/Position</w:t>
            </w:r>
          </w:p>
        </w:tc>
      </w:tr>
      <w:tr w:rsidR="00C75F1E" w:rsidRPr="00D11A4A" w14:paraId="7B742008" w14:textId="77777777" w:rsidTr="00CC1AD7">
        <w:tc>
          <w:tcPr>
            <w:tcW w:w="1525" w:type="dxa"/>
          </w:tcPr>
          <w:p w14:paraId="5F4ECDD0" w14:textId="21FE0B4D" w:rsidR="00C75F1E" w:rsidRPr="00AA7378" w:rsidRDefault="00E62AD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D3A9507" w14:textId="00CF4F70" w:rsidR="00C75F1E" w:rsidRPr="00AA7378" w:rsidRDefault="00E62AD0" w:rsidP="00CC1AD7">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B2B96" w:rsidRPr="002C0391" w14:paraId="5011E318" w14:textId="77777777" w:rsidTr="00CC1AD7">
        <w:tc>
          <w:tcPr>
            <w:tcW w:w="1525" w:type="dxa"/>
          </w:tcPr>
          <w:p w14:paraId="30FDC1BA" w14:textId="515F03D3"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1FDC8ED" w14:textId="45228C92" w:rsidR="00CB2B96" w:rsidRPr="00E74FB6" w:rsidRDefault="00CB2B96" w:rsidP="00CB2B96">
            <w:pPr>
              <w:pStyle w:val="BodyText"/>
              <w:spacing w:after="0"/>
              <w:ind w:right="27"/>
              <w:rPr>
                <w:rFonts w:eastAsiaTheme="minorEastAsia"/>
                <w:sz w:val="20"/>
                <w:szCs w:val="20"/>
                <w:lang w:val="en-US"/>
              </w:rPr>
            </w:pPr>
            <w:r w:rsidRPr="00E74FB6">
              <w:rPr>
                <w:rFonts w:eastAsia="Malgun Gothic" w:hint="eastAsia"/>
                <w:sz w:val="20"/>
                <w:szCs w:val="20"/>
                <w:lang w:val="en-US" w:eastAsia="ko-KR"/>
              </w:rPr>
              <w:t xml:space="preserve">We are generally fine with Proposal 9a. </w:t>
            </w:r>
            <w:r w:rsidRPr="00E74FB6">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2C024C" w:rsidRPr="002C0391" w14:paraId="225D2B01" w14:textId="77777777" w:rsidTr="00CC1AD7">
        <w:tc>
          <w:tcPr>
            <w:tcW w:w="1525" w:type="dxa"/>
          </w:tcPr>
          <w:p w14:paraId="5941F5FF" w14:textId="5455455B"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52870F27" w14:textId="6652944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964273" w:rsidRPr="002C0391" w14:paraId="676794EF" w14:textId="77777777" w:rsidTr="00CC1AD7">
        <w:tc>
          <w:tcPr>
            <w:tcW w:w="1525" w:type="dxa"/>
          </w:tcPr>
          <w:p w14:paraId="6B47850D" w14:textId="5F396C47" w:rsidR="00964273" w:rsidRPr="00AA7378" w:rsidRDefault="00964273" w:rsidP="00964273">
            <w:pPr>
              <w:pStyle w:val="BodyText"/>
              <w:spacing w:after="0"/>
              <w:ind w:right="27"/>
              <w:rPr>
                <w:rFonts w:eastAsiaTheme="minorEastAsia"/>
                <w:sz w:val="20"/>
                <w:szCs w:val="20"/>
                <w:lang w:val="de-DE"/>
              </w:rPr>
            </w:pPr>
            <w:r>
              <w:rPr>
                <w:lang w:val="de-DE"/>
              </w:rPr>
              <w:t>Nokia, NSB</w:t>
            </w:r>
          </w:p>
        </w:tc>
        <w:tc>
          <w:tcPr>
            <w:tcW w:w="7560" w:type="dxa"/>
          </w:tcPr>
          <w:p w14:paraId="31C82CB3" w14:textId="55C2C120" w:rsidR="00964273" w:rsidRPr="00E74FB6" w:rsidRDefault="00964273" w:rsidP="00964273">
            <w:pPr>
              <w:pStyle w:val="BodyText"/>
              <w:spacing w:after="0"/>
              <w:ind w:right="27"/>
              <w:rPr>
                <w:rFonts w:eastAsiaTheme="minorEastAsia"/>
                <w:sz w:val="20"/>
                <w:szCs w:val="20"/>
                <w:lang w:val="en-US"/>
              </w:rPr>
            </w:pPr>
            <w:r w:rsidRPr="00E74FB6">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E74FB6" w:rsidRPr="002C0391" w14:paraId="788CF072" w14:textId="77777777" w:rsidTr="00CC1AD7">
        <w:tc>
          <w:tcPr>
            <w:tcW w:w="1525" w:type="dxa"/>
          </w:tcPr>
          <w:p w14:paraId="1D7C8BD7" w14:textId="1722131C" w:rsidR="00E74FB6" w:rsidRDefault="00E74FB6" w:rsidP="00E74FB6">
            <w:pPr>
              <w:pStyle w:val="BodyText"/>
              <w:spacing w:after="0"/>
              <w:ind w:right="27"/>
              <w:rPr>
                <w:lang w:val="de-DE"/>
              </w:rPr>
            </w:pPr>
            <w:r w:rsidRPr="00D948AA">
              <w:rPr>
                <w:rFonts w:eastAsiaTheme="minorEastAsia"/>
                <w:sz w:val="20"/>
                <w:szCs w:val="20"/>
                <w:lang w:val="de-DE"/>
              </w:rPr>
              <w:t>Lenovo, Motoroloa Mobility</w:t>
            </w:r>
          </w:p>
        </w:tc>
        <w:tc>
          <w:tcPr>
            <w:tcW w:w="7560" w:type="dxa"/>
          </w:tcPr>
          <w:p w14:paraId="4E0D8AA6" w14:textId="1143D917" w:rsidR="00E74FB6" w:rsidRPr="00E74FB6" w:rsidRDefault="00E74FB6" w:rsidP="00E74FB6">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F60E96" w:rsidRPr="002C0391" w14:paraId="497159D9" w14:textId="77777777" w:rsidTr="00CC1AD7">
        <w:tc>
          <w:tcPr>
            <w:tcW w:w="1525" w:type="dxa"/>
          </w:tcPr>
          <w:p w14:paraId="513F4262" w14:textId="7C1BFC83" w:rsidR="00F60E96" w:rsidRPr="001D7C67" w:rsidRDefault="00F60E96" w:rsidP="00E74FB6">
            <w:pPr>
              <w:pStyle w:val="BodyText"/>
              <w:spacing w:after="0"/>
              <w:ind w:right="27"/>
              <w:rPr>
                <w:rFonts w:eastAsiaTheme="minorEastAsia"/>
                <w:sz w:val="20"/>
                <w:szCs w:val="20"/>
                <w:lang w:val="de-DE"/>
              </w:rPr>
            </w:pPr>
            <w:r w:rsidRPr="001D7C67">
              <w:rPr>
                <w:rFonts w:eastAsiaTheme="minorEastAsia" w:hint="eastAsia"/>
                <w:sz w:val="20"/>
                <w:szCs w:val="20"/>
                <w:lang w:val="de-DE"/>
              </w:rPr>
              <w:t>O</w:t>
            </w:r>
            <w:r w:rsidRPr="001D7C67">
              <w:rPr>
                <w:rFonts w:eastAsiaTheme="minorEastAsia"/>
                <w:sz w:val="20"/>
                <w:szCs w:val="20"/>
                <w:lang w:val="de-DE"/>
              </w:rPr>
              <w:t>PPO</w:t>
            </w:r>
          </w:p>
        </w:tc>
        <w:tc>
          <w:tcPr>
            <w:tcW w:w="7560" w:type="dxa"/>
          </w:tcPr>
          <w:p w14:paraId="02E294C1" w14:textId="081D8754" w:rsidR="00F60E96" w:rsidRPr="001D7C67" w:rsidRDefault="00F60E96" w:rsidP="00E74FB6">
            <w:pPr>
              <w:pStyle w:val="BodyText"/>
              <w:spacing w:after="0"/>
              <w:ind w:right="27"/>
              <w:rPr>
                <w:rFonts w:eastAsiaTheme="minorEastAsia"/>
                <w:sz w:val="20"/>
                <w:szCs w:val="20"/>
                <w:lang w:val="de-DE"/>
              </w:rPr>
            </w:pPr>
            <w:r w:rsidRPr="001D7C67">
              <w:rPr>
                <w:rFonts w:eastAsiaTheme="minorEastAsia" w:hint="eastAsia"/>
                <w:sz w:val="20"/>
                <w:szCs w:val="20"/>
                <w:lang w:val="de-DE"/>
              </w:rPr>
              <w:t>W</w:t>
            </w:r>
            <w:r w:rsidRPr="001D7C67">
              <w:rPr>
                <w:rFonts w:eastAsiaTheme="minorEastAsia"/>
                <w:sz w:val="20"/>
                <w:szCs w:val="20"/>
                <w:lang w:val="de-DE"/>
              </w:rPr>
              <w:t>e share a same view as Nokia, and do not believe high flexibility for RB number configuration in necessary for initial</w:t>
            </w:r>
            <w:r w:rsidR="00F26FA9">
              <w:rPr>
                <w:rFonts w:eastAsiaTheme="minorEastAsia"/>
                <w:sz w:val="20"/>
                <w:szCs w:val="20"/>
                <w:lang w:val="de-DE"/>
              </w:rPr>
              <w:t xml:space="preserve"> </w:t>
            </w:r>
            <w:r w:rsidR="00F26FA9">
              <w:rPr>
                <w:rFonts w:eastAsiaTheme="minorEastAsia" w:hint="eastAsia"/>
                <w:sz w:val="20"/>
                <w:szCs w:val="20"/>
                <w:lang w:val="de-DE"/>
              </w:rPr>
              <w:t>access</w:t>
            </w:r>
            <w:r w:rsidRPr="001D7C67">
              <w:rPr>
                <w:rFonts w:eastAsiaTheme="minorEastAsia"/>
                <w:sz w:val="20"/>
                <w:szCs w:val="20"/>
                <w:lang w:val="de-DE"/>
              </w:rPr>
              <w:t>. It would be more reasonable to follow a same design principle as R15/R16, i.e. PUCCH parameters are pre-defined.</w:t>
            </w:r>
          </w:p>
        </w:tc>
      </w:tr>
      <w:tr w:rsidR="000C7254" w:rsidRPr="002C0391" w14:paraId="3C91D49E" w14:textId="77777777" w:rsidTr="00CC1AD7">
        <w:tc>
          <w:tcPr>
            <w:tcW w:w="1525" w:type="dxa"/>
          </w:tcPr>
          <w:p w14:paraId="523B53E3" w14:textId="1813512A" w:rsidR="000C7254" w:rsidRPr="001D7C67" w:rsidRDefault="000C7254" w:rsidP="00E74FB6">
            <w:pPr>
              <w:pStyle w:val="BodyText"/>
              <w:spacing w:after="0"/>
              <w:ind w:right="27"/>
              <w:rPr>
                <w:lang w:val="de-DE"/>
              </w:rPr>
            </w:pPr>
            <w:r>
              <w:rPr>
                <w:lang w:val="de-DE"/>
              </w:rPr>
              <w:t>Apple</w:t>
            </w:r>
          </w:p>
        </w:tc>
        <w:tc>
          <w:tcPr>
            <w:tcW w:w="7560" w:type="dxa"/>
          </w:tcPr>
          <w:p w14:paraId="490E16E9" w14:textId="4D045886" w:rsidR="000C7254" w:rsidRPr="001D7C67" w:rsidRDefault="000C7254" w:rsidP="00E74FB6">
            <w:pPr>
              <w:pStyle w:val="BodyText"/>
              <w:spacing w:after="0"/>
              <w:ind w:right="27"/>
              <w:rPr>
                <w:lang w:val="de-DE"/>
              </w:rPr>
            </w:pPr>
            <w:r>
              <w:rPr>
                <w:lang w:val="de-DE"/>
              </w:rPr>
              <w:t>We support the proposal</w:t>
            </w:r>
          </w:p>
        </w:tc>
      </w:tr>
      <w:tr w:rsidR="00AE4B25" w:rsidRPr="002C0391" w14:paraId="3A803690" w14:textId="77777777" w:rsidTr="00CC1AD7">
        <w:tc>
          <w:tcPr>
            <w:tcW w:w="1525" w:type="dxa"/>
          </w:tcPr>
          <w:p w14:paraId="49B85185" w14:textId="3F59039E" w:rsidR="00AE4B25" w:rsidRDefault="00AE4B25" w:rsidP="00AE4B25">
            <w:pPr>
              <w:pStyle w:val="BodyText"/>
              <w:spacing w:after="0"/>
              <w:ind w:right="27"/>
              <w:rPr>
                <w:lang w:val="de-DE"/>
              </w:rPr>
            </w:pPr>
            <w:r>
              <w:rPr>
                <w:lang w:val="de-DE"/>
              </w:rPr>
              <w:t>Qualcomm</w:t>
            </w:r>
          </w:p>
        </w:tc>
        <w:tc>
          <w:tcPr>
            <w:tcW w:w="7560" w:type="dxa"/>
          </w:tcPr>
          <w:p w14:paraId="33E87C41" w14:textId="1506233D" w:rsidR="00AE4B25" w:rsidRDefault="00AE4B25" w:rsidP="00AE4B25">
            <w:pPr>
              <w:pStyle w:val="BodyText"/>
              <w:spacing w:after="0"/>
              <w:ind w:right="27"/>
              <w:rPr>
                <w:rFonts w:eastAsiaTheme="minorEastAsia"/>
                <w:sz w:val="20"/>
                <w:szCs w:val="20"/>
                <w:lang w:val="de-DE"/>
              </w:rPr>
            </w:pPr>
            <w:r>
              <w:rPr>
                <w:rFonts w:eastAsiaTheme="minorEastAsia"/>
                <w:sz w:val="20"/>
                <w:szCs w:val="20"/>
                <w:lang w:val="de-DE"/>
              </w:rPr>
              <w:t>Let us clarify a little bit with regard to Question 2. What we proposed is that, out of 16 common PUCCH resources, some of these 16 resources may use 1 RB (say legacy format), some of these 16 resources may use 16 RBs (assume proposal 1b is agreed), and some may use some RBs inbetween.</w:t>
            </w:r>
            <w:r w:rsidR="00C46DA9">
              <w:rPr>
                <w:rFonts w:eastAsiaTheme="minorEastAsia"/>
                <w:sz w:val="20"/>
                <w:szCs w:val="20"/>
                <w:lang w:val="de-DE"/>
              </w:rPr>
              <w:t xml:space="preserve"> This </w:t>
            </w:r>
            <w:r w:rsidR="00B33D2E">
              <w:rPr>
                <w:rFonts w:eastAsiaTheme="minorEastAsia"/>
                <w:sz w:val="20"/>
                <w:szCs w:val="20"/>
                <w:lang w:val="de-DE"/>
              </w:rPr>
              <w:t xml:space="preserve">allows </w:t>
            </w:r>
            <w:r w:rsidR="003436A6">
              <w:rPr>
                <w:rFonts w:eastAsiaTheme="minorEastAsia"/>
                <w:sz w:val="20"/>
                <w:szCs w:val="20"/>
                <w:lang w:val="de-DE"/>
              </w:rPr>
              <w:t xml:space="preserve">the gNB to control how many RBs a UE </w:t>
            </w:r>
            <w:r w:rsidR="000B5C10">
              <w:rPr>
                <w:rFonts w:eastAsiaTheme="minorEastAsia"/>
                <w:sz w:val="20"/>
                <w:szCs w:val="20"/>
                <w:lang w:val="de-DE"/>
              </w:rPr>
              <w:t xml:space="preserve">can use dynamically in initial access. </w:t>
            </w:r>
          </w:p>
          <w:p w14:paraId="4B4989B1" w14:textId="77777777" w:rsidR="00C06F5C" w:rsidRDefault="00C06F5C" w:rsidP="00AE4B25">
            <w:pPr>
              <w:pStyle w:val="BodyText"/>
              <w:spacing w:after="0"/>
              <w:ind w:right="27"/>
              <w:rPr>
                <w:rFonts w:eastAsiaTheme="minorEastAsia"/>
                <w:sz w:val="20"/>
                <w:szCs w:val="20"/>
                <w:lang w:val="de-DE"/>
              </w:rPr>
            </w:pPr>
          </w:p>
          <w:p w14:paraId="71840517" w14:textId="6854BBD2" w:rsidR="00C06F5C" w:rsidRDefault="00C06F5C" w:rsidP="00AE4B25">
            <w:pPr>
              <w:pStyle w:val="BodyText"/>
              <w:spacing w:after="0"/>
              <w:ind w:right="27"/>
              <w:rPr>
                <w:rFonts w:eastAsiaTheme="minorEastAsia"/>
                <w:sz w:val="20"/>
                <w:szCs w:val="20"/>
                <w:lang w:val="de-DE"/>
              </w:rPr>
            </w:pPr>
            <w:r>
              <w:rPr>
                <w:rFonts w:eastAsiaTheme="minorEastAsia"/>
                <w:sz w:val="20"/>
                <w:szCs w:val="20"/>
                <w:lang w:val="de-DE"/>
              </w:rPr>
              <w:t>This proposal is coming from the following consid</w:t>
            </w:r>
            <w:r w:rsidR="00ED49B9">
              <w:rPr>
                <w:rFonts w:eastAsiaTheme="minorEastAsia"/>
                <w:sz w:val="20"/>
                <w:szCs w:val="20"/>
                <w:lang w:val="de-DE"/>
              </w:rPr>
              <w:t>erations</w:t>
            </w:r>
          </w:p>
          <w:p w14:paraId="0D20F2D3" w14:textId="1CC8D434" w:rsidR="00ED49B9" w:rsidRDefault="002465D5" w:rsidP="00ED49B9">
            <w:pPr>
              <w:pStyle w:val="BodyText"/>
              <w:numPr>
                <w:ilvl w:val="0"/>
                <w:numId w:val="64"/>
              </w:numPr>
              <w:spacing w:after="0"/>
              <w:ind w:right="27"/>
              <w:rPr>
                <w:rFonts w:eastAsiaTheme="minorEastAsia"/>
                <w:sz w:val="20"/>
                <w:szCs w:val="20"/>
                <w:lang w:val="de-DE"/>
              </w:rPr>
            </w:pPr>
            <w:r>
              <w:rPr>
                <w:rFonts w:eastAsiaTheme="minorEastAsia"/>
                <w:sz w:val="20"/>
                <w:szCs w:val="20"/>
                <w:lang w:val="de-DE"/>
              </w:rPr>
              <w:t>For a 100MHz@120KHz minimum UL BWP we have to support, this UL BWP contains &lt;</w:t>
            </w:r>
            <w:r w:rsidR="007B08DD">
              <w:rPr>
                <w:rFonts w:eastAsiaTheme="minorEastAsia"/>
                <w:sz w:val="20"/>
                <w:szCs w:val="20"/>
                <w:lang w:val="de-DE"/>
              </w:rPr>
              <w:t>70RBs. If N_RB=16</w:t>
            </w:r>
            <w:r w:rsidR="00D643B4">
              <w:rPr>
                <w:rFonts w:eastAsiaTheme="minorEastAsia"/>
                <w:sz w:val="20"/>
                <w:szCs w:val="20"/>
                <w:lang w:val="de-DE"/>
              </w:rPr>
              <w:t xml:space="preserve"> for all PUCCH resources</w:t>
            </w:r>
            <w:r w:rsidR="007B08DD">
              <w:rPr>
                <w:rFonts w:eastAsiaTheme="minorEastAsia"/>
                <w:sz w:val="20"/>
                <w:szCs w:val="20"/>
                <w:lang w:val="de-DE"/>
              </w:rPr>
              <w:t xml:space="preserve">, we may not have 16 resources </w:t>
            </w:r>
          </w:p>
          <w:p w14:paraId="6335C731" w14:textId="679706B0" w:rsidR="00AA1B37" w:rsidRPr="00E1227A" w:rsidRDefault="00301AA8" w:rsidP="00AE4B25">
            <w:pPr>
              <w:pStyle w:val="BodyText"/>
              <w:numPr>
                <w:ilvl w:val="0"/>
                <w:numId w:val="64"/>
              </w:numPr>
              <w:spacing w:after="0"/>
              <w:ind w:right="27"/>
              <w:rPr>
                <w:rFonts w:eastAsiaTheme="minorEastAsia"/>
                <w:sz w:val="20"/>
                <w:szCs w:val="20"/>
                <w:lang w:val="de-DE"/>
              </w:rPr>
            </w:pPr>
            <w:r w:rsidRPr="00E8457E">
              <w:rPr>
                <w:rFonts w:eastAsiaTheme="minorEastAsia"/>
                <w:sz w:val="20"/>
                <w:szCs w:val="20"/>
                <w:lang w:val="de-DE"/>
              </w:rPr>
              <w:t>Typically a gNB deploys N_RB=16 for coverage. But for such cell, not all UEs are at cell edge. Do we need a UE in cell center to also transmit N_RB=16?</w:t>
            </w:r>
          </w:p>
          <w:p w14:paraId="3F1C4497" w14:textId="1A149001" w:rsidR="00AE4B25" w:rsidRDefault="00AE4B25" w:rsidP="00AE4B25">
            <w:pPr>
              <w:pStyle w:val="BodyText"/>
              <w:spacing w:after="0"/>
              <w:ind w:right="27"/>
              <w:rPr>
                <w:lang w:val="de-DE"/>
              </w:rPr>
            </w:pPr>
            <w:r>
              <w:rPr>
                <w:rFonts w:eastAsiaTheme="minorEastAsia"/>
                <w:sz w:val="20"/>
                <w:szCs w:val="20"/>
                <w:lang w:val="de-DE"/>
              </w:rPr>
              <w:t xml:space="preserve"> </w:t>
            </w:r>
          </w:p>
        </w:tc>
      </w:tr>
    </w:tbl>
    <w:p w14:paraId="1D5AF65E" w14:textId="77777777" w:rsidR="00C75F1E" w:rsidRDefault="00C75F1E">
      <w:pPr>
        <w:pStyle w:val="BodyText"/>
        <w:ind w:right="27"/>
        <w:rPr>
          <w:rFonts w:cs="Arial"/>
          <w:lang w:val="en-US"/>
        </w:rPr>
      </w:pPr>
    </w:p>
    <w:p w14:paraId="69E249E4" w14:textId="77777777" w:rsidR="00FD1E1D" w:rsidRDefault="00C75926">
      <w:pPr>
        <w:pStyle w:val="Heading2"/>
        <w:ind w:right="27"/>
      </w:pPr>
      <w:bookmarkStart w:id="98" w:name="_Toc79688796"/>
      <w:r>
        <w:t>7.2</w:t>
      </w:r>
      <w:r>
        <w:tab/>
        <w:t>PUCCH Resource Set Construction</w:t>
      </w:r>
      <w:bookmarkEnd w:id="98"/>
      <w:r>
        <w:t xml:space="preserve"> </w:t>
      </w:r>
    </w:p>
    <w:p w14:paraId="29398CE4" w14:textId="77777777" w:rsidR="00FD1E1D" w:rsidRDefault="00C75926">
      <w:pPr>
        <w:pStyle w:val="BodyText"/>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FD1E1D" w14:paraId="3490AE4E" w14:textId="77777777">
        <w:tc>
          <w:tcPr>
            <w:tcW w:w="1525" w:type="dxa"/>
          </w:tcPr>
          <w:p w14:paraId="158622B6"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BodyText"/>
              <w:spacing w:after="0"/>
              <w:ind w:right="27"/>
              <w:rPr>
                <w:sz w:val="20"/>
                <w:lang w:val="de-DE"/>
              </w:rPr>
            </w:pPr>
            <w:r>
              <w:rPr>
                <w:sz w:val="20"/>
                <w:lang w:val="de-DE"/>
              </w:rPr>
              <w:t>LGE</w:t>
            </w:r>
          </w:p>
        </w:tc>
        <w:tc>
          <w:tcPr>
            <w:tcW w:w="7560" w:type="dxa"/>
          </w:tcPr>
          <w:p w14:paraId="3664837E" w14:textId="77777777" w:rsidR="00FD1E1D" w:rsidRDefault="00C75926">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BodyText"/>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FD1E1D" w14:paraId="643E3B4B" w14:textId="77777777">
        <w:tc>
          <w:tcPr>
            <w:tcW w:w="1525" w:type="dxa"/>
          </w:tcPr>
          <w:p w14:paraId="4DA96898" w14:textId="77777777" w:rsidR="00FD1E1D" w:rsidRDefault="00C75926">
            <w:pPr>
              <w:pStyle w:val="BodyText"/>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BodyText"/>
        <w:ind w:right="27"/>
      </w:pPr>
    </w:p>
    <w:p w14:paraId="334F3886" w14:textId="77777777" w:rsidR="00FD1E1D" w:rsidRDefault="00C75926">
      <w:pPr>
        <w:pStyle w:val="BodyText"/>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F60E96" w:rsidRDefault="00F60E9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B35888"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F60E96" w:rsidRDefault="00F60E9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BodyText"/>
        <w:spacing w:after="0"/>
        <w:ind w:right="27"/>
      </w:pPr>
    </w:p>
    <w:p w14:paraId="677A680A" w14:textId="77777777" w:rsidR="00FD1E1D" w:rsidRDefault="00C75926">
      <w:pPr>
        <w:pStyle w:val="BodyText"/>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BodyText"/>
        <w:spacing w:after="0"/>
        <w:ind w:right="27"/>
      </w:pPr>
    </w:p>
    <w:p w14:paraId="53C2D6C6" w14:textId="77777777" w:rsidR="00FD1E1D" w:rsidRDefault="00C75926">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BodyText"/>
        <w:spacing w:after="0"/>
        <w:ind w:right="27"/>
      </w:pPr>
    </w:p>
    <w:p w14:paraId="07D2B7B9" w14:textId="77777777" w:rsidR="00FD1E1D" w:rsidRDefault="00FD1E1D">
      <w:pPr>
        <w:pStyle w:val="BodyText"/>
        <w:spacing w:after="0"/>
        <w:ind w:right="27"/>
      </w:pPr>
    </w:p>
    <w:p w14:paraId="39DEE1EA" w14:textId="77777777" w:rsidR="00FD1E1D" w:rsidRDefault="00C75926">
      <w:pPr>
        <w:pStyle w:val="BodyText"/>
        <w:ind w:right="27"/>
        <w:rPr>
          <w:u w:val="single"/>
        </w:rPr>
      </w:pPr>
      <w:r>
        <w:rPr>
          <w:b/>
          <w:bCs/>
          <w:u w:val="single"/>
        </w:rPr>
        <w:t>Example Construction 1 (same N_RB for each row)</w:t>
      </w:r>
      <w:r>
        <w:rPr>
          <w:u w:val="single"/>
        </w:rPr>
        <w:t>:</w:t>
      </w:r>
    </w:p>
    <w:p w14:paraId="368DA034" w14:textId="77777777" w:rsidR="00FD1E1D" w:rsidRDefault="00C75926">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8244"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F60E96" w:rsidRDefault="00F60E9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F60E96" w:rsidRDefault="00F60E9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F60E96" w:rsidRDefault="00F60E9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F60E96" w:rsidRDefault="00F60E9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F60E96" w:rsidRDefault="00F60E9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F60E96" w:rsidRDefault="00F60E96">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60E96" w:rsidRDefault="00F60E96">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07144CD"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F60E96" w:rsidRDefault="00F60E9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F60E96" w:rsidRDefault="00F60E9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F60E96" w:rsidRDefault="00F60E9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F60E96" w:rsidRDefault="00F60E9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F60E96" w:rsidRDefault="00F60E9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F60E96" w:rsidRDefault="00F60E96">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60E96" w:rsidRDefault="00F60E96">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BodyText"/>
        <w:ind w:right="27"/>
      </w:pPr>
    </w:p>
    <w:p w14:paraId="4586163B" w14:textId="77777777" w:rsidR="00FD1E1D" w:rsidRDefault="00C75926">
      <w:pPr>
        <w:pStyle w:val="BodyText"/>
        <w:ind w:right="27"/>
        <w:rPr>
          <w:u w:val="single"/>
        </w:rPr>
      </w:pPr>
      <w:r>
        <w:rPr>
          <w:b/>
          <w:bCs/>
          <w:u w:val="single"/>
        </w:rPr>
        <w:lastRenderedPageBreak/>
        <w:t>Example Construction 2 (different N_RB for each row)</w:t>
      </w:r>
      <w:r>
        <w:rPr>
          <w:u w:val="single"/>
        </w:rPr>
        <w:t>:</w:t>
      </w:r>
    </w:p>
    <w:p w14:paraId="440FB617" w14:textId="77777777" w:rsidR="00FD1E1D" w:rsidRDefault="00C75926">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BodyText"/>
        <w:ind w:right="27"/>
      </w:pPr>
    </w:p>
    <w:p w14:paraId="1CDFCE36" w14:textId="77777777" w:rsidR="00FD1E1D" w:rsidRDefault="00C75926">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BodyText"/>
        <w:ind w:right="27"/>
        <w:rPr>
          <w:highlight w:val="yellow"/>
        </w:rPr>
      </w:pPr>
    </w:p>
    <w:p w14:paraId="23FE7FD2" w14:textId="77777777" w:rsidR="00FD1E1D" w:rsidRDefault="00C75926">
      <w:pPr>
        <w:pStyle w:val="Heading3"/>
        <w:ind w:right="27"/>
      </w:pPr>
      <w:bookmarkStart w:id="100" w:name="_Toc79688797"/>
      <w:bookmarkStart w:id="101" w:name="_Toc79688491"/>
      <w:r>
        <w:t>7.2.1</w:t>
      </w:r>
      <w:r>
        <w:tab/>
        <w:t>&lt;1st Round Comments&gt;</w:t>
      </w:r>
      <w:bookmarkEnd w:id="100"/>
      <w:bookmarkEnd w:id="101"/>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3061040E"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BodyText"/>
              <w:spacing w:after="0"/>
              <w:ind w:right="27"/>
              <w:rPr>
                <w:sz w:val="20"/>
                <w:szCs w:val="20"/>
                <w:lang w:val="en-US"/>
              </w:rPr>
            </w:pPr>
            <w:r>
              <w:rPr>
                <w:sz w:val="20"/>
                <w:szCs w:val="20"/>
              </w:rPr>
              <w:t>We prefer alt-2.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2E99E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BodyText"/>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BodyText"/>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330F999" w14:textId="77777777" w:rsidR="00FD1E1D" w:rsidRDefault="00C75926">
            <w:pPr>
              <w:pStyle w:val="BodyText"/>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BodyText"/>
              <w:spacing w:after="0"/>
              <w:ind w:right="27"/>
              <w:rPr>
                <w:sz w:val="20"/>
                <w:szCs w:val="20"/>
                <w:lang w:val="en-US"/>
              </w:rPr>
            </w:pPr>
            <w:r>
              <w:rPr>
                <w:sz w:val="20"/>
                <w:szCs w:val="20"/>
                <w:lang w:val="en-US"/>
              </w:rPr>
              <w:t>We are fine with the proposal</w:t>
            </w:r>
          </w:p>
          <w:p w14:paraId="17723FF1" w14:textId="77777777" w:rsidR="00FD1E1D" w:rsidRDefault="00C75926">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BodyText"/>
              <w:spacing w:after="0"/>
              <w:ind w:right="27"/>
              <w:rPr>
                <w:lang w:val="de-DE"/>
              </w:rPr>
            </w:pPr>
            <w:r>
              <w:rPr>
                <w:sz w:val="20"/>
                <w:szCs w:val="20"/>
                <w:lang w:val="de-DE"/>
              </w:rPr>
              <w:t>Intel</w:t>
            </w:r>
          </w:p>
        </w:tc>
        <w:tc>
          <w:tcPr>
            <w:tcW w:w="7560" w:type="dxa"/>
          </w:tcPr>
          <w:p w14:paraId="349E0EFA" w14:textId="77777777" w:rsidR="00FD1E1D" w:rsidRDefault="00C75926">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BodyText"/>
              <w:spacing w:after="0"/>
              <w:ind w:right="27"/>
              <w:rPr>
                <w:sz w:val="20"/>
                <w:szCs w:val="20"/>
                <w:lang w:val="en-US"/>
              </w:rPr>
            </w:pPr>
          </w:p>
          <w:p w14:paraId="635B0861" w14:textId="77777777" w:rsidR="00FD1E1D" w:rsidRDefault="00C75926">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BodyText"/>
              <w:spacing w:after="0"/>
              <w:ind w:right="27"/>
              <w:rPr>
                <w:lang w:val="en-US"/>
              </w:rPr>
            </w:pPr>
          </w:p>
        </w:tc>
      </w:tr>
      <w:tr w:rsidR="00FD1E1D" w14:paraId="75A89E4B" w14:textId="77777777">
        <w:tc>
          <w:tcPr>
            <w:tcW w:w="1525" w:type="dxa"/>
          </w:tcPr>
          <w:p w14:paraId="4F360A89" w14:textId="77777777" w:rsidR="00FD1E1D" w:rsidRDefault="00C75926">
            <w:pPr>
              <w:pStyle w:val="BodyText"/>
              <w:spacing w:after="0"/>
              <w:ind w:right="27"/>
              <w:rPr>
                <w:lang w:val="de-DE"/>
              </w:rPr>
            </w:pPr>
            <w:r>
              <w:rPr>
                <w:lang w:val="de-DE"/>
              </w:rPr>
              <w:t>CATT</w:t>
            </w:r>
          </w:p>
        </w:tc>
        <w:tc>
          <w:tcPr>
            <w:tcW w:w="7560" w:type="dxa"/>
          </w:tcPr>
          <w:p w14:paraId="673EF778" w14:textId="77777777" w:rsidR="00FD1E1D" w:rsidRDefault="00C75926">
            <w:pPr>
              <w:pStyle w:val="BodyText"/>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BodyText"/>
              <w:spacing w:after="0"/>
              <w:ind w:right="27"/>
              <w:rPr>
                <w:lang w:val="de-DE"/>
              </w:rPr>
            </w:pPr>
            <w:r>
              <w:rPr>
                <w:lang w:val="de-DE"/>
              </w:rPr>
              <w:t>Sony</w:t>
            </w:r>
          </w:p>
        </w:tc>
        <w:tc>
          <w:tcPr>
            <w:tcW w:w="7560" w:type="dxa"/>
          </w:tcPr>
          <w:p w14:paraId="48836CE0" w14:textId="77777777" w:rsidR="00FD1E1D" w:rsidRDefault="00C75926">
            <w:pPr>
              <w:pStyle w:val="BodyText"/>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BodyText"/>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BodyText"/>
              <w:spacing w:after="0"/>
              <w:ind w:right="27"/>
              <w:rPr>
                <w:lang w:val="en-US"/>
              </w:rPr>
            </w:pPr>
            <w:r>
              <w:rPr>
                <w:lang w:val="en-US"/>
              </w:rPr>
              <w:t>For Question 1: we support N_RB indicated through RRC for its flexibility.</w:t>
            </w:r>
          </w:p>
          <w:p w14:paraId="31BB0B45" w14:textId="77777777" w:rsidR="00FD1E1D" w:rsidRDefault="00FD1E1D">
            <w:pPr>
              <w:pStyle w:val="BodyText"/>
              <w:spacing w:after="0"/>
              <w:ind w:right="27"/>
              <w:rPr>
                <w:lang w:val="en-US"/>
              </w:rPr>
            </w:pPr>
          </w:p>
          <w:p w14:paraId="6FAC1FF1" w14:textId="77777777" w:rsidR="00FD1E1D" w:rsidRDefault="00C75926">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106E81" w14:textId="77777777" w:rsidR="00FD1E1D" w:rsidRDefault="00C75926">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BodyText"/>
              <w:spacing w:after="0"/>
              <w:ind w:right="27"/>
              <w:rPr>
                <w:sz w:val="20"/>
                <w:lang w:val="de-DE"/>
              </w:rPr>
            </w:pPr>
            <w:r>
              <w:rPr>
                <w:sz w:val="20"/>
                <w:lang w:val="de-DE"/>
              </w:rPr>
              <w:t>Moderator</w:t>
            </w:r>
          </w:p>
        </w:tc>
        <w:tc>
          <w:tcPr>
            <w:tcW w:w="7560" w:type="dxa"/>
          </w:tcPr>
          <w:p w14:paraId="09861857" w14:textId="77777777" w:rsidR="00FD1E1D" w:rsidRDefault="00C75926">
            <w:pPr>
              <w:pStyle w:val="BodyText"/>
              <w:spacing w:after="0"/>
              <w:ind w:right="27"/>
              <w:rPr>
                <w:sz w:val="20"/>
                <w:lang w:val="en-US"/>
              </w:rPr>
            </w:pPr>
            <w:r>
              <w:rPr>
                <w:sz w:val="20"/>
                <w:lang w:val="en-US"/>
              </w:rPr>
              <w:t>Please continue to discuss.</w:t>
            </w:r>
          </w:p>
          <w:p w14:paraId="78606831" w14:textId="77777777" w:rsidR="00FD1E1D" w:rsidRDefault="00FD1E1D">
            <w:pPr>
              <w:pStyle w:val="BodyText"/>
              <w:spacing w:after="0"/>
              <w:ind w:right="27"/>
              <w:rPr>
                <w:sz w:val="20"/>
                <w:lang w:val="en-US"/>
              </w:rPr>
            </w:pPr>
          </w:p>
          <w:p w14:paraId="258A0E8C" w14:textId="77777777" w:rsidR="00FD1E1D" w:rsidRDefault="00C75926">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43CB7828" w14:textId="77777777" w:rsidR="00FD1E1D" w:rsidRDefault="00C75926">
            <w:pPr>
              <w:pStyle w:val="BodyText"/>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BodyText"/>
        <w:ind w:right="27"/>
        <w:rPr>
          <w:rFonts w:cs="Arial"/>
          <w:lang w:val="en-US"/>
        </w:rPr>
      </w:pPr>
    </w:p>
    <w:p w14:paraId="27AB3C6C" w14:textId="352507BC" w:rsidR="00131082" w:rsidRDefault="00131082" w:rsidP="00131082">
      <w:pPr>
        <w:pStyle w:val="Heading3"/>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BodyText"/>
        <w:ind w:right="27"/>
        <w:rPr>
          <w:rFonts w:cs="Arial"/>
          <w:lang w:val="en-US"/>
        </w:rPr>
      </w:pPr>
      <w:r>
        <w:rPr>
          <w:rFonts w:cs="Arial"/>
          <w:lang w:val="en-US"/>
        </w:rPr>
        <w:t>The following is a summary of responses to Question 1:</w:t>
      </w:r>
    </w:p>
    <w:p w14:paraId="6234866A" w14:textId="2E4FE464" w:rsidR="00131082" w:rsidRDefault="00131082" w:rsidP="00131082">
      <w:pPr>
        <w:pStyle w:val="BodyText"/>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BodyText"/>
        <w:numPr>
          <w:ilvl w:val="1"/>
          <w:numId w:val="62"/>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Intel, NTT DOCOMO, LGE, Futurewei, Ericsson</w:t>
      </w:r>
    </w:p>
    <w:p w14:paraId="18E1F8DD" w14:textId="089215DA" w:rsidR="00131082" w:rsidRDefault="00131082" w:rsidP="00131082">
      <w:pPr>
        <w:pStyle w:val="BodyText"/>
        <w:numPr>
          <w:ilvl w:val="0"/>
          <w:numId w:val="62"/>
        </w:numPr>
        <w:spacing w:after="0"/>
        <w:ind w:right="29"/>
        <w:rPr>
          <w:rFonts w:cs="Arial"/>
          <w:lang w:val="en-US"/>
        </w:rPr>
      </w:pPr>
      <w:r>
        <w:rPr>
          <w:rFonts w:cs="Arial"/>
          <w:lang w:val="en-US"/>
        </w:rPr>
        <w:t>Alt-2:</w:t>
      </w:r>
    </w:p>
    <w:p w14:paraId="675CF5A1" w14:textId="2E3D0480" w:rsidR="00131082" w:rsidRDefault="00131082" w:rsidP="00131082">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CATT</w:t>
      </w:r>
      <w:r w:rsidR="00F60E96">
        <w:rPr>
          <w:rFonts w:cs="Arial"/>
          <w:lang w:val="en-US"/>
        </w:rPr>
        <w:t xml:space="preserve">, </w:t>
      </w:r>
      <w:r w:rsidR="00F60E96" w:rsidRPr="00F60E96">
        <w:rPr>
          <w:rFonts w:cs="Arial"/>
          <w:color w:val="FF0000"/>
          <w:lang w:val="en-US"/>
        </w:rPr>
        <w:t>OPPO</w:t>
      </w:r>
    </w:p>
    <w:p w14:paraId="1AF3C4F8" w14:textId="5C65CDFE" w:rsidR="00131082" w:rsidRDefault="00131082">
      <w:pPr>
        <w:pStyle w:val="BodyText"/>
        <w:ind w:right="27"/>
        <w:rPr>
          <w:rFonts w:cs="Arial"/>
          <w:lang w:val="en-US"/>
        </w:rPr>
      </w:pPr>
    </w:p>
    <w:p w14:paraId="489C6D61" w14:textId="57F4DCF7" w:rsidR="00131082" w:rsidRDefault="00131082">
      <w:pPr>
        <w:pStyle w:val="BodyText"/>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w:t>
      </w:r>
      <w:proofErr w:type="gramStart"/>
      <w:r w:rsidR="00413010">
        <w:rPr>
          <w:rFonts w:cs="Arial"/>
          <w:lang w:val="en-US"/>
        </w:rPr>
        <w:t>high level</w:t>
      </w:r>
      <w:proofErr w:type="gramEnd"/>
      <w:r w:rsidR="00413010">
        <w:rPr>
          <w:rFonts w:cs="Arial"/>
          <w:lang w:val="en-US"/>
        </w:rPr>
        <w:t xml:space="preserve">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Heading3"/>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413010" w14:paraId="4AD9D211" w14:textId="77777777" w:rsidTr="00CC1AD7">
        <w:tc>
          <w:tcPr>
            <w:tcW w:w="1525" w:type="dxa"/>
          </w:tcPr>
          <w:p w14:paraId="4FF987A5" w14:textId="77777777" w:rsidR="00413010" w:rsidRPr="00AA7378" w:rsidRDefault="00413010" w:rsidP="00CC1AD7">
            <w:pPr>
              <w:pStyle w:val="BodyText"/>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CC1AD7">
            <w:pPr>
              <w:pStyle w:val="BodyText"/>
              <w:spacing w:after="0"/>
              <w:ind w:right="27"/>
              <w:rPr>
                <w:b/>
                <w:sz w:val="20"/>
                <w:szCs w:val="20"/>
                <w:lang w:val="de-DE"/>
              </w:rPr>
            </w:pPr>
            <w:r w:rsidRPr="00AA7378">
              <w:rPr>
                <w:b/>
                <w:sz w:val="20"/>
                <w:szCs w:val="20"/>
                <w:lang w:val="de-DE"/>
              </w:rPr>
              <w:t>View/Position</w:t>
            </w:r>
          </w:p>
        </w:tc>
      </w:tr>
      <w:tr w:rsidR="00413010" w:rsidRPr="00D11A4A" w14:paraId="1FA24454" w14:textId="77777777" w:rsidTr="00CC1AD7">
        <w:tc>
          <w:tcPr>
            <w:tcW w:w="1525" w:type="dxa"/>
          </w:tcPr>
          <w:p w14:paraId="215CAA53" w14:textId="1253136B" w:rsidR="00413010" w:rsidRPr="00AA7378" w:rsidRDefault="000B173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FEE4F3" w14:textId="5D521E72" w:rsidR="00413010" w:rsidRPr="00AA7378" w:rsidRDefault="00862CA9" w:rsidP="00CC1AD7">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B2B96" w:rsidRPr="002C0391" w14:paraId="681065B5" w14:textId="77777777" w:rsidTr="00CC1AD7">
        <w:tc>
          <w:tcPr>
            <w:tcW w:w="1525" w:type="dxa"/>
          </w:tcPr>
          <w:p w14:paraId="2F23FC58" w14:textId="00A24AC6"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2948DCB" w14:textId="6D1B321E" w:rsidR="00CB2B96" w:rsidRPr="00E74FB6" w:rsidRDefault="00CB2B96" w:rsidP="00CB2B96">
            <w:pPr>
              <w:pStyle w:val="BodyText"/>
              <w:spacing w:after="0"/>
              <w:ind w:right="27"/>
              <w:rPr>
                <w:rFonts w:eastAsiaTheme="minorEastAsia"/>
                <w:sz w:val="20"/>
                <w:szCs w:val="20"/>
                <w:lang w:val="en-US"/>
              </w:rPr>
            </w:pPr>
            <w:r w:rsidRPr="00E74FB6">
              <w:rPr>
                <w:rFonts w:eastAsia="Malgun Gothic" w:hint="eastAsia"/>
                <w:sz w:val="20"/>
                <w:szCs w:val="20"/>
                <w:lang w:val="en-US" w:eastAsia="ko-KR"/>
              </w:rPr>
              <w:t>We are fine with FL</w:t>
            </w:r>
            <w:r w:rsidRPr="00E74FB6">
              <w:rPr>
                <w:rFonts w:eastAsia="Malgun Gothic"/>
                <w:sz w:val="20"/>
                <w:szCs w:val="20"/>
                <w:lang w:val="en-US" w:eastAsia="ko-KR"/>
              </w:rPr>
              <w:t>’s recommendation.</w:t>
            </w:r>
          </w:p>
        </w:tc>
      </w:tr>
      <w:tr w:rsidR="002C024C" w:rsidRPr="002C0391" w14:paraId="580EE136" w14:textId="77777777" w:rsidTr="00CC1AD7">
        <w:tc>
          <w:tcPr>
            <w:tcW w:w="1525" w:type="dxa"/>
          </w:tcPr>
          <w:p w14:paraId="581ABD19" w14:textId="4C0B126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55AF3" w14:textId="40D55BA0" w:rsidR="002C024C" w:rsidRPr="00E74FB6" w:rsidRDefault="002C024C" w:rsidP="002C024C">
            <w:pPr>
              <w:pStyle w:val="BodyText"/>
              <w:spacing w:after="0"/>
              <w:ind w:right="27"/>
              <w:rPr>
                <w:sz w:val="20"/>
                <w:szCs w:val="20"/>
                <w:lang w:val="en-US"/>
              </w:rPr>
            </w:pPr>
            <w:r w:rsidRPr="00E74FB6">
              <w:rPr>
                <w:rFonts w:eastAsia="Yu Mincho"/>
                <w:sz w:val="20"/>
                <w:szCs w:val="20"/>
                <w:lang w:val="en-US" w:eastAsia="ja-JP"/>
              </w:rPr>
              <w:t>We are fine with FL’s recommendation.</w:t>
            </w:r>
          </w:p>
        </w:tc>
      </w:tr>
      <w:tr w:rsidR="00E74FB6" w:rsidRPr="002C0391" w14:paraId="694E119D" w14:textId="77777777" w:rsidTr="00CC1AD7">
        <w:tc>
          <w:tcPr>
            <w:tcW w:w="1525" w:type="dxa"/>
          </w:tcPr>
          <w:p w14:paraId="4DE2B2A7" w14:textId="56F928CD" w:rsidR="00E74FB6" w:rsidRPr="00E74FB6" w:rsidRDefault="00E74FB6" w:rsidP="00E74FB6">
            <w:pPr>
              <w:pStyle w:val="BodyText"/>
              <w:spacing w:after="0"/>
              <w:ind w:right="27"/>
              <w:rPr>
                <w:rFonts w:eastAsiaTheme="minorEastAsia"/>
                <w:sz w:val="20"/>
                <w:szCs w:val="20"/>
                <w:lang w:val="en-US"/>
              </w:rPr>
            </w:pPr>
            <w:r w:rsidRPr="00D948AA">
              <w:rPr>
                <w:rFonts w:eastAsiaTheme="minorEastAsia"/>
                <w:sz w:val="20"/>
                <w:szCs w:val="20"/>
                <w:lang w:val="de-DE"/>
              </w:rPr>
              <w:t>Lenovo, Motoroloa Mobility</w:t>
            </w:r>
          </w:p>
        </w:tc>
        <w:tc>
          <w:tcPr>
            <w:tcW w:w="7560" w:type="dxa"/>
          </w:tcPr>
          <w:p w14:paraId="0CEC88F0" w14:textId="2F9F30DE" w:rsidR="00E74FB6" w:rsidRPr="00E74FB6" w:rsidRDefault="00E74FB6" w:rsidP="00E74FB6">
            <w:pPr>
              <w:pStyle w:val="BodyText"/>
              <w:spacing w:after="0"/>
              <w:ind w:right="27"/>
              <w:rPr>
                <w:rFonts w:eastAsiaTheme="minorEastAsia"/>
                <w:sz w:val="20"/>
                <w:szCs w:val="20"/>
                <w:lang w:val="en-US"/>
              </w:rPr>
            </w:pPr>
            <w:r w:rsidRPr="00D948AA">
              <w:rPr>
                <w:rFonts w:eastAsia="Yu Mincho" w:hint="eastAsia"/>
                <w:sz w:val="20"/>
                <w:szCs w:val="20"/>
                <w:lang w:val="en-US" w:eastAsia="ja-JP"/>
              </w:rPr>
              <w:t>W</w:t>
            </w:r>
            <w:r w:rsidRPr="00D948AA">
              <w:rPr>
                <w:rFonts w:eastAsia="Yu Mincho"/>
                <w:sz w:val="20"/>
                <w:szCs w:val="20"/>
                <w:lang w:val="en-US" w:eastAsia="ja-JP"/>
              </w:rPr>
              <w:t xml:space="preserve">e </w:t>
            </w:r>
            <w:r w:rsidRPr="00CC450A">
              <w:rPr>
                <w:rFonts w:eastAsia="Yu Mincho"/>
                <w:sz w:val="20"/>
                <w:szCs w:val="20"/>
                <w:lang w:val="en-US" w:eastAsia="ja-JP"/>
              </w:rPr>
              <w:t>are fine with FL’s recommendation.</w:t>
            </w:r>
          </w:p>
        </w:tc>
      </w:tr>
      <w:tr w:rsidR="00F60E96" w:rsidRPr="002C0391" w14:paraId="5AE5879C" w14:textId="77777777" w:rsidTr="00CC1AD7">
        <w:tc>
          <w:tcPr>
            <w:tcW w:w="1525" w:type="dxa"/>
          </w:tcPr>
          <w:p w14:paraId="0243FBEC" w14:textId="41B8B14C" w:rsidR="00F60E96" w:rsidRPr="001D7C67" w:rsidRDefault="00F60E96" w:rsidP="00E74FB6">
            <w:pPr>
              <w:pStyle w:val="BodyText"/>
              <w:spacing w:after="0"/>
              <w:ind w:right="27"/>
              <w:rPr>
                <w:rFonts w:eastAsiaTheme="minorEastAsia"/>
                <w:sz w:val="20"/>
                <w:szCs w:val="20"/>
                <w:lang w:val="de-DE"/>
              </w:rPr>
            </w:pPr>
            <w:r w:rsidRPr="001D7C67">
              <w:rPr>
                <w:rFonts w:eastAsiaTheme="minorEastAsia" w:hint="eastAsia"/>
                <w:sz w:val="20"/>
                <w:szCs w:val="20"/>
                <w:lang w:val="de-DE"/>
              </w:rPr>
              <w:t>O</w:t>
            </w:r>
            <w:r w:rsidRPr="001D7C67">
              <w:rPr>
                <w:rFonts w:eastAsiaTheme="minorEastAsia"/>
                <w:sz w:val="20"/>
                <w:szCs w:val="20"/>
                <w:lang w:val="de-DE"/>
              </w:rPr>
              <w:t>PPO</w:t>
            </w:r>
          </w:p>
        </w:tc>
        <w:tc>
          <w:tcPr>
            <w:tcW w:w="7560" w:type="dxa"/>
          </w:tcPr>
          <w:p w14:paraId="05244130" w14:textId="74546F78" w:rsidR="00F60E96" w:rsidRPr="001D7C67" w:rsidRDefault="00F60E96" w:rsidP="00E74FB6">
            <w:pPr>
              <w:pStyle w:val="BodyText"/>
              <w:spacing w:after="0"/>
              <w:ind w:right="27"/>
              <w:rPr>
                <w:rFonts w:eastAsiaTheme="minorEastAsia"/>
                <w:sz w:val="20"/>
                <w:szCs w:val="20"/>
                <w:lang w:val="en-US"/>
              </w:rPr>
            </w:pPr>
            <w:r w:rsidRPr="001D7C67">
              <w:rPr>
                <w:rFonts w:eastAsiaTheme="minorEastAsia" w:hint="eastAsia"/>
                <w:sz w:val="20"/>
                <w:szCs w:val="20"/>
                <w:lang w:val="en-US"/>
              </w:rPr>
              <w:t>A</w:t>
            </w:r>
            <w:r w:rsidRPr="001D7C67">
              <w:rPr>
                <w:rFonts w:eastAsiaTheme="minorEastAsia"/>
                <w:sz w:val="20"/>
                <w:szCs w:val="20"/>
                <w:lang w:val="en-US"/>
              </w:rPr>
              <w:t>gree with FL’s recommendation, also we add our preference between Alt</w:t>
            </w:r>
            <w:r w:rsidR="00176778" w:rsidRPr="001D7C67">
              <w:rPr>
                <w:rFonts w:eastAsiaTheme="minorEastAsia"/>
                <w:sz w:val="20"/>
                <w:szCs w:val="20"/>
                <w:lang w:val="en-US"/>
              </w:rPr>
              <w:t>-1 vs. Alt-2.</w:t>
            </w:r>
          </w:p>
        </w:tc>
      </w:tr>
      <w:tr w:rsidR="000C7254" w:rsidRPr="002C0391" w14:paraId="40C16A3A" w14:textId="77777777" w:rsidTr="00CC1AD7">
        <w:tc>
          <w:tcPr>
            <w:tcW w:w="1525" w:type="dxa"/>
          </w:tcPr>
          <w:p w14:paraId="1026CA3E" w14:textId="1496576F" w:rsidR="000C7254" w:rsidRPr="001D7C67" w:rsidRDefault="000C7254" w:rsidP="00E74FB6">
            <w:pPr>
              <w:pStyle w:val="BodyText"/>
              <w:spacing w:after="0"/>
              <w:ind w:right="27"/>
              <w:rPr>
                <w:lang w:val="de-DE"/>
              </w:rPr>
            </w:pPr>
            <w:r>
              <w:rPr>
                <w:lang w:val="de-DE"/>
              </w:rPr>
              <w:t>Apple</w:t>
            </w:r>
          </w:p>
        </w:tc>
        <w:tc>
          <w:tcPr>
            <w:tcW w:w="7560" w:type="dxa"/>
          </w:tcPr>
          <w:p w14:paraId="3B2976DA" w14:textId="0EBAA92B" w:rsidR="000C7254" w:rsidRPr="001D7C67" w:rsidRDefault="000C7254" w:rsidP="00E74FB6">
            <w:pPr>
              <w:pStyle w:val="BodyText"/>
              <w:spacing w:after="0"/>
              <w:ind w:right="27"/>
              <w:rPr>
                <w:lang w:val="en-US"/>
              </w:rPr>
            </w:pPr>
            <w:r>
              <w:rPr>
                <w:lang w:val="en-US"/>
              </w:rPr>
              <w:t>Okay with FL’s recommendation</w:t>
            </w:r>
          </w:p>
        </w:tc>
      </w:tr>
      <w:tr w:rsidR="00F978FA" w:rsidRPr="002C0391" w14:paraId="2E731886" w14:textId="77777777" w:rsidTr="00CC1AD7">
        <w:tc>
          <w:tcPr>
            <w:tcW w:w="1525" w:type="dxa"/>
          </w:tcPr>
          <w:p w14:paraId="19A59088" w14:textId="1A3BF150" w:rsidR="00F978FA" w:rsidRDefault="00F978FA" w:rsidP="00E74FB6">
            <w:pPr>
              <w:pStyle w:val="BodyText"/>
              <w:spacing w:after="0"/>
              <w:ind w:right="27"/>
              <w:rPr>
                <w:lang w:val="de-DE"/>
              </w:rPr>
            </w:pPr>
            <w:r>
              <w:rPr>
                <w:lang w:val="de-DE"/>
              </w:rPr>
              <w:t>Qualcomm</w:t>
            </w:r>
          </w:p>
        </w:tc>
        <w:tc>
          <w:tcPr>
            <w:tcW w:w="7560" w:type="dxa"/>
          </w:tcPr>
          <w:p w14:paraId="7FA66B66" w14:textId="7EB1CFDA" w:rsidR="00F978FA" w:rsidRDefault="00F978FA" w:rsidP="00E74FB6">
            <w:pPr>
              <w:pStyle w:val="BodyText"/>
              <w:spacing w:after="0"/>
              <w:ind w:right="27"/>
              <w:rPr>
                <w:lang w:val="en-US"/>
              </w:rPr>
            </w:pPr>
            <w:r>
              <w:rPr>
                <w:lang w:val="en-US"/>
              </w:rPr>
              <w:t>We are fine with the recommendation</w:t>
            </w:r>
          </w:p>
        </w:tc>
      </w:tr>
      <w:tr w:rsidR="005505A8" w:rsidRPr="002C0391" w14:paraId="57BB0158" w14:textId="77777777" w:rsidTr="00CC1AD7">
        <w:tc>
          <w:tcPr>
            <w:tcW w:w="1525" w:type="dxa"/>
          </w:tcPr>
          <w:p w14:paraId="6A3438D4" w14:textId="781C6D88" w:rsidR="005505A8" w:rsidRPr="008206C4" w:rsidRDefault="005505A8" w:rsidP="00E74FB6">
            <w:pPr>
              <w:pStyle w:val="BodyText"/>
              <w:spacing w:after="0"/>
              <w:ind w:right="27"/>
              <w:rPr>
                <w:sz w:val="20"/>
                <w:szCs w:val="20"/>
                <w:lang w:val="de-DE"/>
              </w:rPr>
            </w:pPr>
            <w:r w:rsidRPr="008206C4">
              <w:rPr>
                <w:sz w:val="20"/>
                <w:szCs w:val="20"/>
                <w:lang w:val="de-DE"/>
              </w:rPr>
              <w:t>Sony</w:t>
            </w:r>
          </w:p>
        </w:tc>
        <w:tc>
          <w:tcPr>
            <w:tcW w:w="7560" w:type="dxa"/>
          </w:tcPr>
          <w:p w14:paraId="70751BDE" w14:textId="782FD187" w:rsidR="005505A8" w:rsidRPr="008206C4" w:rsidRDefault="005505A8" w:rsidP="00E74FB6">
            <w:pPr>
              <w:pStyle w:val="BodyText"/>
              <w:spacing w:after="0"/>
              <w:ind w:right="27"/>
              <w:rPr>
                <w:sz w:val="20"/>
                <w:szCs w:val="20"/>
                <w:lang w:val="en-US"/>
              </w:rPr>
            </w:pPr>
            <w:r w:rsidRPr="008206C4">
              <w:rPr>
                <w:sz w:val="20"/>
                <w:szCs w:val="20"/>
                <w:lang w:val="en-US"/>
              </w:rPr>
              <w:t>We are OK with the FL’s recommendation.</w:t>
            </w:r>
          </w:p>
        </w:tc>
      </w:tr>
    </w:tbl>
    <w:p w14:paraId="11B90458" w14:textId="77777777" w:rsidR="00413010" w:rsidRPr="00413010" w:rsidRDefault="00413010" w:rsidP="00413010">
      <w:pPr>
        <w:rPr>
          <w:lang w:val="en-US"/>
        </w:rPr>
      </w:pPr>
    </w:p>
    <w:p w14:paraId="07BF9A3F" w14:textId="77777777" w:rsidR="00FD1E1D" w:rsidRDefault="00C75926">
      <w:pPr>
        <w:pStyle w:val="Heading1"/>
      </w:pPr>
      <w:bookmarkStart w:id="102" w:name="_Toc79688492"/>
      <w:bookmarkStart w:id="103" w:name="_Toc79688798"/>
      <w:bookmarkStart w:id="104" w:name="_Toc71910541"/>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5C8D1995" w14:textId="77777777" w:rsidR="00FD1E1D" w:rsidRDefault="00C75926">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2C1B59E6" w14:textId="77777777" w:rsidR="00FD1E1D" w:rsidRDefault="00C75926">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t>Spreadtrum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t>InterDigital,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7" w:name="_Ref79497278"/>
      <w:r>
        <w:lastRenderedPageBreak/>
        <w:t>R1-2106875</w:t>
      </w:r>
      <w:r>
        <w:tab/>
        <w:t>Enhancements for PUCCH format 0/1/4 for NR from 52.6 GHz to 71 GHz</w:t>
      </w:r>
      <w:r>
        <w:tab/>
        <w:t>Samsung</w:t>
      </w:r>
      <w:bookmarkEnd w:id="107"/>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8" w:name="_Ref79499030"/>
      <w:r>
        <w:t>R1-2107052</w:t>
      </w:r>
      <w:r>
        <w:tab/>
        <w:t>PUCCH enhancements</w:t>
      </w:r>
      <w:r>
        <w:tab/>
        <w:t>Ericsson</w:t>
      </w:r>
      <w:bookmarkEnd w:id="108"/>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09" w:name="_Ref79684870"/>
      <w:r>
        <w:t>R1-2107106</w:t>
      </w:r>
      <w:r>
        <w:tab/>
        <w:t>Enhanced PUCCH formats 0/1/4</w:t>
      </w:r>
      <w:r>
        <w:tab/>
        <w:t>Nokia, Nokia Shanghai Bell</w:t>
      </w:r>
      <w:bookmarkEnd w:id="109"/>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BodyText"/>
        <w:rPr>
          <w:rFonts w:cs="Arial"/>
        </w:rPr>
      </w:pPr>
    </w:p>
    <w:p w14:paraId="5187C5FD" w14:textId="77777777" w:rsidR="00FD1E1D" w:rsidRDefault="00FD1E1D">
      <w:pPr>
        <w:rPr>
          <w:rFonts w:ascii="Arial" w:hAnsi="Arial" w:cs="Arial"/>
          <w:lang w:val="en-US" w:eastAsia="zh-CN"/>
        </w:rPr>
      </w:pPr>
    </w:p>
    <w:sectPr w:rsidR="00FD1E1D">
      <w:headerReference w:type="even" r:id="rId48"/>
      <w:footerReference w:type="defaul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17DAE" w14:textId="77777777" w:rsidR="00B6197E" w:rsidRDefault="00B6197E">
      <w:pPr>
        <w:spacing w:after="0" w:line="240" w:lineRule="auto"/>
      </w:pPr>
      <w:r>
        <w:separator/>
      </w:r>
    </w:p>
  </w:endnote>
  <w:endnote w:type="continuationSeparator" w:id="0">
    <w:p w14:paraId="0E0CE391" w14:textId="77777777" w:rsidR="00B6197E" w:rsidRDefault="00B6197E">
      <w:pPr>
        <w:spacing w:after="0" w:line="240" w:lineRule="auto"/>
      </w:pPr>
      <w:r>
        <w:continuationSeparator/>
      </w:r>
    </w:p>
  </w:endnote>
  <w:endnote w:type="continuationNotice" w:id="1">
    <w:p w14:paraId="7BD47861" w14:textId="77777777" w:rsidR="00B6197E" w:rsidRDefault="00B61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8C7D" w14:textId="34AD8FDD" w:rsidR="00F60E96" w:rsidRDefault="00F60E9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C1788" w14:textId="77777777" w:rsidR="00B6197E" w:rsidRDefault="00B6197E">
      <w:pPr>
        <w:spacing w:after="0" w:line="240" w:lineRule="auto"/>
      </w:pPr>
      <w:r>
        <w:separator/>
      </w:r>
    </w:p>
  </w:footnote>
  <w:footnote w:type="continuationSeparator" w:id="0">
    <w:p w14:paraId="3708C39B" w14:textId="77777777" w:rsidR="00B6197E" w:rsidRDefault="00B6197E">
      <w:pPr>
        <w:spacing w:after="0" w:line="240" w:lineRule="auto"/>
      </w:pPr>
      <w:r>
        <w:continuationSeparator/>
      </w:r>
    </w:p>
  </w:footnote>
  <w:footnote w:type="continuationNotice" w:id="1">
    <w:p w14:paraId="7D907BE1" w14:textId="77777777" w:rsidR="00B6197E" w:rsidRDefault="00B619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9097" w14:textId="77777777" w:rsidR="00F60E96" w:rsidRDefault="00F60E9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4"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8"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24"/>
  </w:num>
  <w:num w:numId="3">
    <w:abstractNumId w:val="9"/>
  </w:num>
  <w:num w:numId="4">
    <w:abstractNumId w:val="18"/>
  </w:num>
  <w:num w:numId="5">
    <w:abstractNumId w:val="16"/>
  </w:num>
  <w:num w:numId="6">
    <w:abstractNumId w:val="43"/>
  </w:num>
  <w:num w:numId="7">
    <w:abstractNumId w:val="0"/>
  </w:num>
  <w:num w:numId="8">
    <w:abstractNumId w:val="60"/>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2"/>
  </w:num>
  <w:num w:numId="17">
    <w:abstractNumId w:val="50"/>
  </w:num>
  <w:num w:numId="18">
    <w:abstractNumId w:val="35"/>
  </w:num>
  <w:num w:numId="19">
    <w:abstractNumId w:val="59"/>
  </w:num>
  <w:num w:numId="20">
    <w:abstractNumId w:val="56"/>
  </w:num>
  <w:num w:numId="21">
    <w:abstractNumId w:val="48"/>
  </w:num>
  <w:num w:numId="22">
    <w:abstractNumId w:val="30"/>
  </w:num>
  <w:num w:numId="23">
    <w:abstractNumId w:val="7"/>
  </w:num>
  <w:num w:numId="24">
    <w:abstractNumId w:val="53"/>
  </w:num>
  <w:num w:numId="25">
    <w:abstractNumId w:val="47"/>
  </w:num>
  <w:num w:numId="26">
    <w:abstractNumId w:val="63"/>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2"/>
  </w:num>
  <w:num w:numId="34">
    <w:abstractNumId w:val="37"/>
  </w:num>
  <w:num w:numId="35">
    <w:abstractNumId w:val="2"/>
  </w:num>
  <w:num w:numId="36">
    <w:abstractNumId w:val="1"/>
  </w:num>
  <w:num w:numId="37">
    <w:abstractNumId w:val="49"/>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1"/>
  </w:num>
  <w:num w:numId="47">
    <w:abstractNumId w:val="5"/>
  </w:num>
  <w:num w:numId="48">
    <w:abstractNumId w:val="10"/>
  </w:num>
  <w:num w:numId="49">
    <w:abstractNumId w:val="13"/>
  </w:num>
  <w:num w:numId="50">
    <w:abstractNumId w:val="57"/>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4"/>
  </w:num>
  <w:num w:numId="59">
    <w:abstractNumId w:val="61"/>
  </w:num>
  <w:num w:numId="60">
    <w:abstractNumId w:val="8"/>
  </w:num>
  <w:num w:numId="61">
    <w:abstractNumId w:val="44"/>
  </w:num>
  <w:num w:numId="62">
    <w:abstractNumId w:val="14"/>
  </w:num>
  <w:num w:numId="63">
    <w:abstractNumId w:val="32"/>
  </w:num>
  <w:num w:numId="64">
    <w:abstractNumId w:val="58"/>
  </w:num>
  <w:num w:numId="65">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9A"/>
    <w:rsid w:val="000C2E19"/>
    <w:rsid w:val="000C43F6"/>
    <w:rsid w:val="000C5149"/>
    <w:rsid w:val="000C548F"/>
    <w:rsid w:val="000C7254"/>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5433"/>
    <w:rsid w:val="00277DE3"/>
    <w:rsid w:val="002804D1"/>
    <w:rsid w:val="002805F5"/>
    <w:rsid w:val="0028068B"/>
    <w:rsid w:val="00280751"/>
    <w:rsid w:val="00280D57"/>
    <w:rsid w:val="00281C55"/>
    <w:rsid w:val="00282350"/>
    <w:rsid w:val="002826C7"/>
    <w:rsid w:val="0028280A"/>
    <w:rsid w:val="00282F71"/>
    <w:rsid w:val="00283191"/>
    <w:rsid w:val="00284342"/>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3DF7"/>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68C3"/>
    <w:rsid w:val="002C7493"/>
    <w:rsid w:val="002D071A"/>
    <w:rsid w:val="002D083F"/>
    <w:rsid w:val="002D0C7C"/>
    <w:rsid w:val="002D1B48"/>
    <w:rsid w:val="002D1CBE"/>
    <w:rsid w:val="002D2A20"/>
    <w:rsid w:val="002D34B2"/>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3AD3"/>
    <w:rsid w:val="00454234"/>
    <w:rsid w:val="004548FF"/>
    <w:rsid w:val="00455D77"/>
    <w:rsid w:val="00456031"/>
    <w:rsid w:val="00457565"/>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80DEE"/>
    <w:rsid w:val="005818FC"/>
    <w:rsid w:val="00581C27"/>
    <w:rsid w:val="00582809"/>
    <w:rsid w:val="005849A3"/>
    <w:rsid w:val="0058707E"/>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3D29"/>
    <w:rsid w:val="007148D3"/>
    <w:rsid w:val="00715126"/>
    <w:rsid w:val="00715B9A"/>
    <w:rsid w:val="00715E0A"/>
    <w:rsid w:val="007171F3"/>
    <w:rsid w:val="00717B4A"/>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E8F"/>
    <w:rsid w:val="00BF4F35"/>
    <w:rsid w:val="00BF529F"/>
    <w:rsid w:val="00BF6C6A"/>
    <w:rsid w:val="00BF6F46"/>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DA9"/>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578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5A87"/>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978FA"/>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BE7341E"/>
  <w15:docId w15:val="{EC0BD79A-E82B-4D27-82D3-79E706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71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9.wmf"/><Relationship Id="rId39" Type="http://schemas.openxmlformats.org/officeDocument/2006/relationships/oleObject" Target="embeddings/oleObject12.bin"/><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oleObject" Target="embeddings/oleObject15.bin"/><Relationship Id="rId47" Type="http://schemas.openxmlformats.org/officeDocument/2006/relationships/image" Target="media/image160.wmf"/><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wmf"/><Relationship Id="rId29" Type="http://schemas.openxmlformats.org/officeDocument/2006/relationships/oleObject" Target="embeddings/oleObject5.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oleObject" Target="embeddings/oleObject6.bin"/><Relationship Id="rId44" Type="http://schemas.openxmlformats.org/officeDocument/2006/relationships/image" Target="media/image14.w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3EQ6UJ4K66FU-702124171-41287</_dlc_DocId>
    <_dlc_DocIdUrl xmlns="401a1e0c-8dbe-4950-85d1-4031081349ee">
      <Url>https://qualcomm.sharepoint.com/teams/meridian1/_layouts/15/DocIdRedir.aspx?ID=3EQ6UJ4K66FU-702124171-41287</Url>
      <Description>3EQ6UJ4K66FU-702124171-41287</Description>
    </_dlc_DocIdUrl>
  </documentManagement>
</p:properties>
</file>

<file path=customXml/itemProps1.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05C8A-292F-4E02-B282-1D474EAC2249}">
  <ds:schemaRefs>
    <ds:schemaRef ds:uri="http://schemas.openxmlformats.org/officeDocument/2006/bibliography"/>
  </ds:schemaRefs>
</ds:datastoreItem>
</file>

<file path=customXml/itemProps3.xml><?xml version="1.0" encoding="utf-8"?>
<ds:datastoreItem xmlns:ds="http://schemas.openxmlformats.org/officeDocument/2006/customXml" ds:itemID="{D9ACEE9D-C88C-4D83-B2D1-586BFF5E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6.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7.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8.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25</TotalTime>
  <Pages>51</Pages>
  <Words>19990</Words>
  <Characters>105947</Characters>
  <Application>Microsoft Office Word</Application>
  <DocSecurity>0</DocSecurity>
  <Lines>882</Lines>
  <Paragraphs>251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Jose</cp:lastModifiedBy>
  <cp:revision>17</cp:revision>
  <cp:lastPrinted>2008-01-30T21:09:00Z</cp:lastPrinted>
  <dcterms:created xsi:type="dcterms:W3CDTF">2021-08-20T18:38:00Z</dcterms:created>
  <dcterms:modified xsi:type="dcterms:W3CDTF">2021-08-20T19:06:00Z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780f26fb-a072-4d4b-947e-26af2a7b0ae7</vt:lpwstr>
  </property>
</Properties>
</file>