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w:t>
      </w:r>
      <w:proofErr w:type="spellStart"/>
      <w:r>
        <w:t>Futurewei</w:t>
      </w:r>
      <w:proofErr w:type="spellEnd"/>
      <w:r>
        <w:t>)</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BodyText"/>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60E910C9" w14:textId="77777777" w:rsidR="00FD1E1D" w:rsidRDefault="00C75926">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sidRPr="00E74FB6">
              <w:rPr>
                <w:rFonts w:eastAsia="Malgun Gothic" w:hint="eastAsia"/>
                <w:sz w:val="20"/>
                <w:szCs w:val="20"/>
                <w:lang w:val="en-US" w:eastAsia="ko-KR"/>
              </w:rPr>
              <w:t xml:space="preserve">We support Alt-2. </w:t>
            </w:r>
            <w:r w:rsidRPr="00E74FB6">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E74FB6" w:rsidRDefault="00C75926">
            <w:pPr>
              <w:pStyle w:val="BodyText"/>
              <w:spacing w:after="0"/>
              <w:ind w:right="27"/>
              <w:rPr>
                <w:rFonts w:eastAsia="Yu Mincho"/>
                <w:lang w:val="en-US" w:eastAsia="ja-JP"/>
              </w:rPr>
            </w:pPr>
            <w:r w:rsidRPr="00E74FB6">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sidRPr="00E74FB6">
              <w:rPr>
                <w:rFonts w:hint="eastAsia"/>
                <w:sz w:val="20"/>
                <w:szCs w:val="20"/>
                <w:lang w:val="en-US"/>
              </w:rPr>
              <w:t>W</w:t>
            </w:r>
            <w:r w:rsidRPr="00E74FB6">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proofErr w:type="spellStart"/>
      <w:r>
        <w:rPr>
          <w:rFonts w:cs="Arial"/>
          <w:lang w:val="en-US"/>
        </w:rPr>
        <w:t>Futurewei</w:t>
      </w:r>
      <w:proofErr w:type="spellEnd"/>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 xml:space="preserve">ly suggest </w:t>
            </w:r>
            <w:proofErr w:type="gramStart"/>
            <w:r w:rsidR="00D72FB9">
              <w:rPr>
                <w:rFonts w:eastAsia="Times New Roman"/>
                <w:sz w:val="20"/>
                <w:szCs w:val="20"/>
                <w:lang w:eastAsia="en-US"/>
              </w:rPr>
              <w:t>to keep</w:t>
            </w:r>
            <w:proofErr w:type="gramEnd"/>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E74FB6" w:rsidRDefault="00CB2B96" w:rsidP="00CB2B96">
            <w:pPr>
              <w:pStyle w:val="BodyText"/>
              <w:spacing w:after="0"/>
              <w:ind w:right="27"/>
              <w:rPr>
                <w:sz w:val="20"/>
                <w:szCs w:val="20"/>
                <w:lang w:val="en-US"/>
              </w:rPr>
            </w:pPr>
            <w:r w:rsidRPr="00E74FB6">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sidRPr="00E74FB6">
              <w:rPr>
                <w:rFonts w:eastAsia="Malgun Gothic"/>
                <w:sz w:val="20"/>
                <w:szCs w:val="20"/>
                <w:lang w:val="en-US" w:eastAsia="ko-KR"/>
              </w:rPr>
              <w:t>larger values</w:t>
            </w:r>
            <w:proofErr w:type="gramEnd"/>
            <w:r w:rsidRPr="00E74FB6">
              <w:rPr>
                <w:rFonts w:eastAsia="Malgun Gothic"/>
                <w:sz w:val="20"/>
                <w:szCs w:val="20"/>
                <w:lang w:val="en-US" w:eastAsia="ko-KR"/>
              </w:rPr>
              <w:t xml:space="preserve">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BodyText"/>
              <w:spacing w:after="0"/>
              <w:ind w:right="27"/>
              <w:rPr>
                <w:lang w:val="de-DE"/>
              </w:rPr>
            </w:pPr>
            <w:r>
              <w:rPr>
                <w:lang w:val="de-DE"/>
              </w:rPr>
              <w:t>Nokia, NSB</w:t>
            </w:r>
          </w:p>
        </w:tc>
        <w:tc>
          <w:tcPr>
            <w:tcW w:w="7560" w:type="dxa"/>
          </w:tcPr>
          <w:p w14:paraId="60EE6811" w14:textId="2B7FC661" w:rsidR="002C024C" w:rsidRPr="00AA7378" w:rsidRDefault="00964273" w:rsidP="00CB2B96">
            <w:pPr>
              <w:pStyle w:val="BodyText"/>
              <w:spacing w:after="0"/>
              <w:ind w:right="27"/>
              <w:rPr>
                <w:lang w:val="de-DE"/>
              </w:rPr>
            </w:pPr>
            <w:r>
              <w:rPr>
                <w:lang w:val="de-DE"/>
              </w:rPr>
              <w:t>We support Proposal 1b</w:t>
            </w:r>
          </w:p>
        </w:tc>
      </w:tr>
      <w:tr w:rsidR="00E74FB6" w:rsidRPr="002C0391" w14:paraId="29C42551" w14:textId="77777777" w:rsidTr="00CC1AD7">
        <w:tc>
          <w:tcPr>
            <w:tcW w:w="1525" w:type="dxa"/>
          </w:tcPr>
          <w:p w14:paraId="734315CE" w14:textId="446E0877"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A861FD" w14:textId="4C47A947" w:rsidR="00E74FB6" w:rsidRDefault="00E74FB6" w:rsidP="00E74FB6">
            <w:pPr>
              <w:pStyle w:val="BodyText"/>
              <w:spacing w:after="0"/>
              <w:ind w:right="27"/>
              <w:rPr>
                <w:lang w:val="de-DE"/>
              </w:rPr>
            </w:pPr>
            <w:r>
              <w:rPr>
                <w:sz w:val="20"/>
                <w:szCs w:val="20"/>
                <w:lang w:val="en-US"/>
              </w:rPr>
              <w:t>We support Proposal 1b.</w:t>
            </w: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lastRenderedPageBreak/>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E74FB6">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EC7B2D">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lastRenderedPageBreak/>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lastRenderedPageBreak/>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lastRenderedPageBreak/>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lastRenderedPageBreak/>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sidRPr="00E74FB6">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E74FB6" w:rsidRDefault="00C75926">
            <w:pPr>
              <w:pStyle w:val="BodyText"/>
              <w:spacing w:after="0"/>
              <w:ind w:right="27"/>
              <w:rPr>
                <w:rFonts w:eastAsia="Malgun Gothic"/>
                <w:lang w:val="en-US" w:eastAsia="ko-KR"/>
              </w:rPr>
            </w:pPr>
            <w:r w:rsidRPr="00E74FB6">
              <w:rPr>
                <w:rFonts w:eastAsia="Yu Mincho" w:hint="eastAsia"/>
                <w:sz w:val="20"/>
                <w:szCs w:val="20"/>
                <w:lang w:val="en-US" w:eastAsia="ja-JP"/>
              </w:rPr>
              <w:t>W</w:t>
            </w:r>
            <w:r w:rsidRPr="00E74FB6">
              <w:rPr>
                <w:rFonts w:eastAsia="Yu Mincho"/>
                <w:sz w:val="20"/>
                <w:szCs w:val="20"/>
                <w:lang w:val="en-US" w:eastAsia="ja-JP"/>
              </w:rPr>
              <w:t xml:space="preserve">e support Proposal </w:t>
            </w:r>
            <w:proofErr w:type="gramStart"/>
            <w:r w:rsidRPr="00E74FB6">
              <w:rPr>
                <w:rFonts w:eastAsia="Yu Mincho"/>
                <w:sz w:val="20"/>
                <w:szCs w:val="20"/>
                <w:lang w:val="en-US" w:eastAsia="ja-JP"/>
              </w:rPr>
              <w:t>7a</w:t>
            </w:r>
            <w:proofErr w:type="gramEnd"/>
            <w:r w:rsidRPr="00E74FB6">
              <w:rPr>
                <w:rFonts w:eastAsia="Yu Mincho"/>
                <w:sz w:val="20"/>
                <w:szCs w:val="20"/>
                <w:lang w:val="en-US" w:eastAsia="ja-JP"/>
              </w:rPr>
              <w:t xml:space="preserve">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We share similar view with Lenovo that we may come back to this after </w:t>
            </w:r>
            <w:proofErr w:type="spellStart"/>
            <w:r w:rsidRPr="00E74FB6">
              <w:rPr>
                <w:rFonts w:eastAsia="Malgun Gothic"/>
                <w:lang w:val="en-US" w:eastAsia="ko-KR"/>
              </w:rPr>
              <w:t>N_RB_max</w:t>
            </w:r>
            <w:proofErr w:type="spellEnd"/>
            <w:r w:rsidRPr="00E74FB6">
              <w:rPr>
                <w:rFonts w:eastAsia="Malgun Gothic"/>
                <w:lang w:val="en-US" w:eastAsia="ko-KR"/>
              </w:rPr>
              <w:t xml:space="preserve"> is decided.</w:t>
            </w:r>
          </w:p>
          <w:p w14:paraId="140421BC" w14:textId="77777777" w:rsidR="00CB76B7" w:rsidRPr="00E74FB6" w:rsidRDefault="00CB76B7" w:rsidP="00CB76B7">
            <w:pPr>
              <w:pStyle w:val="BodyText"/>
              <w:spacing w:after="0"/>
              <w:ind w:right="27"/>
              <w:rPr>
                <w:rFonts w:eastAsia="Malgun Gothic"/>
                <w:lang w:val="en-US" w:eastAsia="ko-KR"/>
              </w:rPr>
            </w:pPr>
          </w:p>
          <w:p w14:paraId="27EAF8D2"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sidRPr="00E74FB6">
              <w:rPr>
                <w:rFonts w:eastAsia="Malgun Gothic"/>
                <w:lang w:val="en-US" w:eastAsia="ko-KR"/>
              </w:rPr>
              <w:t>N_RB_max</w:t>
            </w:r>
            <w:proofErr w:type="spellEnd"/>
            <w:r w:rsidRPr="00E74FB6">
              <w:rPr>
                <w:rFonts w:eastAsia="Malgun Gothic"/>
                <w:lang w:val="en-US" w:eastAsia="ko-KR"/>
              </w:rPr>
              <w:t>, we as chip vender need to test all configurable RBs.</w:t>
            </w:r>
          </w:p>
          <w:p w14:paraId="63DE68D6" w14:textId="77777777" w:rsidR="00CB76B7" w:rsidRPr="00E74FB6" w:rsidRDefault="00CB76B7" w:rsidP="00CB76B7">
            <w:pPr>
              <w:pStyle w:val="BodyText"/>
              <w:spacing w:after="0"/>
              <w:ind w:right="27"/>
              <w:rPr>
                <w:rFonts w:eastAsia="Malgun Gothic"/>
                <w:lang w:val="en-US" w:eastAsia="ko-KR"/>
              </w:rPr>
            </w:pPr>
          </w:p>
          <w:p w14:paraId="78863965" w14:textId="5416FFD2" w:rsidR="00CB76B7" w:rsidRDefault="00CB76B7" w:rsidP="00CB76B7">
            <w:pPr>
              <w:pStyle w:val="BodyText"/>
              <w:spacing w:after="0"/>
              <w:ind w:right="27"/>
              <w:rPr>
                <w:rFonts w:eastAsia="Malgun Gothic"/>
                <w:lang w:val="de-DE" w:eastAsia="ko-KR"/>
              </w:rPr>
            </w:pPr>
            <w:r w:rsidRPr="00E74FB6">
              <w:rPr>
                <w:rFonts w:eastAsia="Malgun Gothic"/>
                <w:lang w:val="en-US" w:eastAsia="ko-KR"/>
              </w:rPr>
              <w:t xml:space="preserve">During the email </w:t>
            </w:r>
            <w:proofErr w:type="spellStart"/>
            <w:r w:rsidRPr="00E74FB6">
              <w:rPr>
                <w:rFonts w:eastAsia="Malgun Gothic"/>
                <w:lang w:val="en-US" w:eastAsia="ko-KR"/>
              </w:rPr>
              <w:t>disucssion</w:t>
            </w:r>
            <w:proofErr w:type="spellEnd"/>
            <w:r w:rsidRPr="00E74FB6">
              <w:rPr>
                <w:rFonts w:eastAsia="Malgun Gothic"/>
                <w:lang w:val="en-US" w:eastAsia="ko-KR"/>
              </w:rPr>
              <w:t xml:space="preserve"> of </w:t>
            </w:r>
            <w:r w:rsidR="006369EF" w:rsidRPr="00E74FB6">
              <w:rPr>
                <w:rFonts w:eastAsia="Malgun Gothic"/>
                <w:lang w:val="en-US" w:eastAsia="ko-KR"/>
              </w:rPr>
              <w:t>105e</w:t>
            </w:r>
            <w:r w:rsidRPr="00E74FB6">
              <w:rPr>
                <w:rFonts w:eastAsia="Malgun Gothic"/>
                <w:lang w:val="en-US" w:eastAsia="ko-KR"/>
              </w:rPr>
              <w:t>, we accepted the Alt-1 as a compromise</w:t>
            </w:r>
            <w:r w:rsidR="006369EF" w:rsidRPr="00E74FB6">
              <w:rPr>
                <w:rFonts w:eastAsia="Malgun Gothic"/>
                <w:lang w:val="en-US" w:eastAsia="ko-KR"/>
              </w:rPr>
              <w:t xml:space="preserve"> because </w:t>
            </w:r>
            <w:r w:rsidR="003C2974" w:rsidRPr="00E74FB6">
              <w:rPr>
                <w:rFonts w:eastAsia="Malgun Gothic"/>
                <w:lang w:val="en-US" w:eastAsia="ko-KR"/>
              </w:rPr>
              <w:t>for that</w:t>
            </w:r>
            <w:r w:rsidR="006369EF" w:rsidRPr="00E74FB6">
              <w:rPr>
                <w:rFonts w:eastAsia="Malgun Gothic"/>
                <w:lang w:val="en-US" w:eastAsia="ko-KR"/>
              </w:rPr>
              <w:t xml:space="preserve"> Alt-1 </w:t>
            </w:r>
            <w:r w:rsidR="003C2974" w:rsidRPr="00E74FB6">
              <w:rPr>
                <w:rFonts w:eastAsia="Malgun Gothic"/>
                <w:lang w:val="en-US" w:eastAsia="ko-KR"/>
              </w:rPr>
              <w:t xml:space="preserve">N_RB </w:t>
            </w:r>
            <w:r w:rsidR="006369EF" w:rsidRPr="00E74FB6">
              <w:rPr>
                <w:rFonts w:eastAsia="Malgun Gothic"/>
                <w:lang w:val="en-US" w:eastAsia="ko-KR"/>
              </w:rPr>
              <w:t xml:space="preserve">is limited to </w:t>
            </w:r>
            <w:r w:rsidR="003C2974" w:rsidRPr="00E74FB6">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Pr="00E74FB6" w:rsidRDefault="00CC3BF6" w:rsidP="00CC3BF6">
            <w:pPr>
              <w:pStyle w:val="BodyText"/>
              <w:spacing w:after="0"/>
              <w:ind w:right="27"/>
              <w:rPr>
                <w:rFonts w:eastAsia="Malgun Gothic"/>
                <w:lang w:val="en-US" w:eastAsia="ko-KR"/>
              </w:rPr>
            </w:pPr>
            <w:r w:rsidRPr="00E74FB6">
              <w:rPr>
                <w:rFonts w:eastAsia="Malgun Gothic"/>
                <w:lang w:val="en-US" w:eastAsia="ko-KR"/>
              </w:rPr>
              <w:t xml:space="preserve">We support proposal 7a, but also see Intel and </w:t>
            </w:r>
            <w:proofErr w:type="spellStart"/>
            <w:r w:rsidRPr="00E74FB6">
              <w:rPr>
                <w:rFonts w:eastAsia="Malgun Gothic"/>
                <w:lang w:val="en-US" w:eastAsia="ko-KR"/>
              </w:rPr>
              <w:t>Futurewei´s</w:t>
            </w:r>
            <w:proofErr w:type="spellEnd"/>
            <w:r w:rsidRPr="00E74FB6">
              <w:rPr>
                <w:rFonts w:eastAsia="Malgun Gothic"/>
                <w:lang w:val="en-US" w:eastAsia="ko-KR"/>
              </w:rPr>
              <w:t xml:space="preserve"> point of concluding first on the maximum number of RBs for each SCS and are okay </w:t>
            </w:r>
            <w:r w:rsidR="000C0A17" w:rsidRPr="00E74FB6">
              <w:rPr>
                <w:rFonts w:eastAsia="Malgun Gothic"/>
                <w:lang w:val="en-US" w:eastAsia="ko-KR"/>
              </w:rPr>
              <w:t>with</w:t>
            </w:r>
            <w:r w:rsidRPr="00E74FB6">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E74FB6" w:rsidRDefault="001B1457" w:rsidP="001B1457">
            <w:pPr>
              <w:pStyle w:val="BodyText"/>
              <w:spacing w:after="0"/>
              <w:ind w:right="27"/>
              <w:rPr>
                <w:rFonts w:eastAsia="Malgun Gothic"/>
                <w:sz w:val="20"/>
                <w:lang w:val="en-US" w:eastAsia="ko-KR"/>
              </w:rPr>
            </w:pPr>
            <w:r w:rsidRPr="00E74FB6">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E74FB6" w:rsidRDefault="00614ABA">
      <w:pPr>
        <w:pStyle w:val="BodyText"/>
        <w:rPr>
          <w:rFonts w:eastAsia="Malgun Gothic"/>
          <w:lang w:val="en-US" w:eastAsia="ko-KR"/>
        </w:rPr>
      </w:pPr>
      <w:r w:rsidRPr="00E74FB6">
        <w:rPr>
          <w:rFonts w:eastAsia="Malgun Gothic"/>
          <w:lang w:val="en-US" w:eastAsia="ko-KR"/>
        </w:rPr>
        <w:t xml:space="preserve">Several companies have suggested </w:t>
      </w:r>
      <w:r w:rsidR="00125773" w:rsidRPr="00E74FB6">
        <w:rPr>
          <w:rFonts w:eastAsia="Malgun Gothic"/>
          <w:lang w:val="en-US" w:eastAsia="ko-KR"/>
        </w:rPr>
        <w:t>that the maximum number of RBs</w:t>
      </w:r>
      <w:r w:rsidRPr="00E74FB6">
        <w:rPr>
          <w:rFonts w:eastAsia="Malgun Gothic"/>
          <w:lang w:val="en-US" w:eastAsia="ko-KR"/>
        </w:rPr>
        <w:t xml:space="preserve"> should be decided first.</w:t>
      </w:r>
    </w:p>
    <w:p w14:paraId="45E83762" w14:textId="367B3EF9" w:rsidR="00614ABA" w:rsidRDefault="00614ABA" w:rsidP="00614ABA">
      <w:pPr>
        <w:pStyle w:val="Heading2"/>
      </w:pPr>
      <w:r>
        <w:t>3.4</w:t>
      </w:r>
      <w:r>
        <w:tab/>
        <w:t>&lt;3</w:t>
      </w:r>
      <w:r w:rsidRPr="00614ABA">
        <w:rPr>
          <w:vertAlign w:val="superscript"/>
        </w:rPr>
        <w:t>rd</w:t>
      </w:r>
      <w:r>
        <w:t xml:space="preserve"> Round Comments&gt;</w:t>
      </w:r>
    </w:p>
    <w:p w14:paraId="1B5A2A00" w14:textId="3FB6137B" w:rsidR="00614ABA" w:rsidRPr="00E74FB6" w:rsidRDefault="00614ABA" w:rsidP="00614ABA">
      <w:pPr>
        <w:pStyle w:val="BodyText"/>
        <w:spacing w:after="0"/>
        <w:ind w:right="27"/>
        <w:rPr>
          <w:rFonts w:eastAsia="Malgun Gothic"/>
          <w:lang w:val="en-US" w:eastAsia="ko-KR"/>
        </w:rPr>
      </w:pPr>
      <w:r w:rsidRPr="00E74FB6">
        <w:rPr>
          <w:rFonts w:eastAsia="Malgun Gothic"/>
          <w:lang w:val="en-US" w:eastAsia="ko-KR"/>
        </w:rPr>
        <w:t xml:space="preserve">Please provide your view on the following question that </w:t>
      </w:r>
      <w:r w:rsidR="00125773" w:rsidRPr="00E74FB6">
        <w:rPr>
          <w:rFonts w:eastAsia="Malgun Gothic"/>
          <w:lang w:val="en-US" w:eastAsia="ko-KR"/>
        </w:rPr>
        <w:t>could</w:t>
      </w:r>
      <w:r w:rsidRPr="00E74FB6">
        <w:rPr>
          <w:rFonts w:eastAsia="Malgun Gothic"/>
          <w:lang w:val="en-US" w:eastAsia="ko-KR"/>
        </w:rPr>
        <w:t xml:space="preserve"> help </w:t>
      </w:r>
      <w:r w:rsidR="00125773" w:rsidRPr="00E74FB6">
        <w:rPr>
          <w:rFonts w:eastAsia="Malgun Gothic"/>
          <w:lang w:val="en-US" w:eastAsia="ko-KR"/>
        </w:rPr>
        <w:t>with</w:t>
      </w:r>
      <w:r w:rsidRPr="00E74FB6">
        <w:rPr>
          <w:rFonts w:eastAsia="Malgun Gothic"/>
          <w:lang w:val="en-US" w:eastAsia="ko-KR"/>
        </w:rPr>
        <w:t xml:space="preserve"> mov</w:t>
      </w:r>
      <w:r w:rsidR="00125773" w:rsidRPr="00E74FB6">
        <w:rPr>
          <w:rFonts w:eastAsia="Malgun Gothic"/>
          <w:lang w:val="en-US" w:eastAsia="ko-KR"/>
        </w:rPr>
        <w:t>ing</w:t>
      </w:r>
      <w:r w:rsidRPr="00E74FB6">
        <w:rPr>
          <w:rFonts w:eastAsia="Malgun Gothic"/>
          <w:lang w:val="en-US" w:eastAsia="ko-KR"/>
        </w:rPr>
        <w:t xml:space="preserve"> forward. To be clear, the moderator's intention is to agree on </w:t>
      </w:r>
      <w:r w:rsidR="00125773" w:rsidRPr="00E74FB6">
        <w:rPr>
          <w:rFonts w:eastAsia="Malgun Gothic"/>
          <w:lang w:val="en-US" w:eastAsia="ko-KR"/>
        </w:rPr>
        <w:t>the maximum number of RBs first</w:t>
      </w:r>
      <w:r w:rsidRPr="00E74FB6">
        <w:rPr>
          <w:rFonts w:eastAsia="Malgun Gothic"/>
          <w:lang w:val="en-US" w:eastAsia="ko-KR"/>
        </w:rPr>
        <w:t>, but it is helpful to have a</w:t>
      </w:r>
      <w:r w:rsidR="00F62440" w:rsidRPr="00E74FB6">
        <w:rPr>
          <w:rFonts w:eastAsia="Malgun Gothic"/>
          <w:lang w:val="en-US" w:eastAsia="ko-KR"/>
        </w:rPr>
        <w:t>n extra</w:t>
      </w:r>
      <w:r w:rsidRPr="00E74FB6">
        <w:rPr>
          <w:rFonts w:eastAsia="Malgun Gothic"/>
          <w:lang w:val="en-US" w:eastAsia="ko-KR"/>
        </w:rPr>
        <w:t xml:space="preserve"> temperature check on Proposal 7a.</w:t>
      </w:r>
    </w:p>
    <w:p w14:paraId="6D0A1132" w14:textId="77777777" w:rsidR="00614ABA" w:rsidRPr="00E74FB6" w:rsidRDefault="00614ABA" w:rsidP="00614ABA">
      <w:pPr>
        <w:pStyle w:val="BodyText"/>
        <w:spacing w:after="0"/>
        <w:ind w:right="27"/>
        <w:rPr>
          <w:rFonts w:eastAsia="Malgun Gothic"/>
          <w:lang w:val="en-US" w:eastAsia="ko-KR"/>
        </w:rPr>
      </w:pPr>
    </w:p>
    <w:p w14:paraId="48DEEB36" w14:textId="5496ED70" w:rsidR="00F62440" w:rsidRPr="00E74FB6" w:rsidRDefault="00614ABA" w:rsidP="00614ABA">
      <w:pPr>
        <w:ind w:right="27"/>
        <w:rPr>
          <w:rFonts w:ascii="Arial" w:eastAsia="Malgun Gothic" w:hAnsi="Arial"/>
          <w:lang w:val="en-US" w:eastAsia="ko-KR"/>
        </w:rPr>
      </w:pPr>
      <w:r w:rsidRPr="00E74FB6">
        <w:rPr>
          <w:rFonts w:ascii="Arial" w:eastAsia="Malgun Gothic" w:hAnsi="Arial"/>
          <w:b/>
          <w:bCs/>
          <w:lang w:val="en-US" w:eastAsia="ko-KR"/>
        </w:rPr>
        <w:t>Question</w:t>
      </w:r>
      <w:r w:rsidRPr="00E74FB6">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7A8DD1C" w14:textId="68343411" w:rsidR="00614ABA"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Yes. If proposal 1b is agreed, we support </w:t>
            </w:r>
            <w:r w:rsidR="00E74E3F" w:rsidRPr="00E74FB6">
              <w:rPr>
                <w:rFonts w:eastAsiaTheme="minorEastAsia"/>
                <w:sz w:val="20"/>
                <w:szCs w:val="20"/>
                <w:lang w:val="en-US"/>
              </w:rPr>
              <w:t xml:space="preserve">the 1st bullet of </w:t>
            </w:r>
            <w:r w:rsidRPr="00E74FB6">
              <w:rPr>
                <w:rFonts w:eastAsiaTheme="minorEastAsia"/>
                <w:sz w:val="20"/>
                <w:szCs w:val="20"/>
                <w:lang w:val="en-US"/>
              </w:rPr>
              <w:t>proposal 7a.</w:t>
            </w:r>
          </w:p>
          <w:p w14:paraId="65CA0441" w14:textId="0A1B79A6" w:rsidR="0001685E"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 xml:space="preserve">One question. If proposal 1b is agreed, do we still need FFS </w:t>
            </w:r>
            <w:proofErr w:type="spellStart"/>
            <w:r w:rsidRPr="00E74FB6">
              <w:rPr>
                <w:rFonts w:eastAsiaTheme="minorEastAsia"/>
                <w:sz w:val="20"/>
                <w:szCs w:val="20"/>
                <w:lang w:val="en-US"/>
              </w:rPr>
              <w:t>bullet in</w:t>
            </w:r>
            <w:proofErr w:type="spellEnd"/>
            <w:r w:rsidRPr="00E74FB6">
              <w:rPr>
                <w:rFonts w:eastAsiaTheme="minorEastAsia"/>
                <w:sz w:val="20"/>
                <w:szCs w:val="20"/>
                <w:lang w:val="en-US"/>
              </w:rPr>
              <w:t xml:space="preserve"> proposal 7a? Is the intention that N_RB_MAX </w:t>
            </w:r>
            <w:r w:rsidR="0084280F" w:rsidRPr="00E74FB6">
              <w:rPr>
                <w:rFonts w:eastAsiaTheme="minorEastAsia"/>
                <w:sz w:val="20"/>
                <w:szCs w:val="20"/>
                <w:lang w:val="en-US"/>
              </w:rPr>
              <w:t xml:space="preserve">for each SCS </w:t>
            </w:r>
            <w:r w:rsidRPr="00E74FB6">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 xml:space="preserve">We support </w:t>
            </w:r>
            <w:r w:rsidRPr="00E74FB6">
              <w:rPr>
                <w:rFonts w:eastAsia="Malgun Gothic"/>
                <w:sz w:val="20"/>
                <w:szCs w:val="20"/>
                <w:lang w:val="en-US" w:eastAsia="ko-KR"/>
              </w:rPr>
              <w:t xml:space="preserve">both Proposal 1b and </w:t>
            </w:r>
            <w:r w:rsidRPr="00E74FB6">
              <w:rPr>
                <w:rFonts w:eastAsia="Malgun Gothic" w:hint="eastAsia"/>
                <w:sz w:val="20"/>
                <w:szCs w:val="20"/>
                <w:lang w:val="en-US" w:eastAsia="ko-KR"/>
              </w:rPr>
              <w:t xml:space="preserve">Proposal </w:t>
            </w:r>
            <w:r w:rsidRPr="00E74FB6">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E74FB6" w:rsidRDefault="002C024C" w:rsidP="002C024C">
            <w:pPr>
              <w:pStyle w:val="BodyText"/>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BodyText"/>
              <w:spacing w:after="0"/>
              <w:ind w:right="27"/>
              <w:rPr>
                <w:lang w:val="de-DE"/>
              </w:rPr>
            </w:pPr>
            <w:r>
              <w:rPr>
                <w:lang w:val="de-DE"/>
              </w:rPr>
              <w:t>Nokia, NSB</w:t>
            </w:r>
          </w:p>
        </w:tc>
        <w:tc>
          <w:tcPr>
            <w:tcW w:w="7560" w:type="dxa"/>
          </w:tcPr>
          <w:p w14:paraId="01AAABBC" w14:textId="740DF42B" w:rsidR="00964273" w:rsidRPr="00E74FB6" w:rsidRDefault="00964273" w:rsidP="00964273">
            <w:pPr>
              <w:pStyle w:val="BodyText"/>
              <w:spacing w:after="0"/>
              <w:ind w:right="27"/>
              <w:rPr>
                <w:lang w:val="en-US"/>
              </w:rPr>
            </w:pPr>
            <w:r w:rsidRPr="00E74FB6">
              <w:rPr>
                <w:lang w:val="en-US"/>
              </w:rPr>
              <w:t>Yes, we support Proposal 7a</w:t>
            </w:r>
          </w:p>
        </w:tc>
      </w:tr>
      <w:tr w:rsidR="00E74FB6" w:rsidRPr="002C0391" w14:paraId="45B1BFDC" w14:textId="77777777" w:rsidTr="00CC1AD7">
        <w:tc>
          <w:tcPr>
            <w:tcW w:w="1525" w:type="dxa"/>
          </w:tcPr>
          <w:p w14:paraId="5E4F4432" w14:textId="0FF71C71"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1F817B2" w14:textId="160AD87F" w:rsidR="00E74FB6" w:rsidRPr="00E74FB6" w:rsidRDefault="00E74FB6" w:rsidP="00E74FB6">
            <w:pPr>
              <w:pStyle w:val="BodyText"/>
              <w:spacing w:after="0"/>
              <w:ind w:right="27"/>
              <w:rPr>
                <w:lang w:val="en-US"/>
              </w:rPr>
            </w:pPr>
            <w:r>
              <w:rPr>
                <w:sz w:val="20"/>
                <w:szCs w:val="20"/>
                <w:lang w:val="en-US"/>
              </w:rPr>
              <w:t>We support Proposal 7a and also agree with vivo to remove FFS, if Proposal 1b is agreed.</w:t>
            </w: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w:t>
            </w:r>
            <w:r>
              <w:rPr>
                <w:i/>
                <w:iCs/>
              </w:rPr>
              <w:lastRenderedPageBreak/>
              <w:t xml:space="preserve">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lastRenderedPageBreak/>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lastRenderedPageBreak/>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lastRenderedPageBreak/>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w:t>
      </w:r>
      <w:proofErr w:type="gramStart"/>
      <w:r>
        <w:t xml:space="preserve"> ..</w:t>
      </w:r>
      <w:proofErr w:type="gramEnd"/>
      <w:r>
        <w:t xml:space="preserve">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lastRenderedPageBreak/>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E74FB6" w:rsidRDefault="007D1DB0" w:rsidP="007D1DB0">
            <w:pPr>
              <w:pStyle w:val="BodyText"/>
              <w:spacing w:after="0"/>
              <w:ind w:right="27"/>
              <w:rPr>
                <w:rFonts w:eastAsia="Malgun Gothic"/>
                <w:sz w:val="20"/>
                <w:lang w:val="en-US"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F45EEA">
        <w:tc>
          <w:tcPr>
            <w:tcW w:w="1525" w:type="dxa"/>
          </w:tcPr>
          <w:p w14:paraId="09851296" w14:textId="77777777" w:rsidR="00CB2B96" w:rsidRPr="002D624C" w:rsidRDefault="00CB2B96" w:rsidP="00F45EEA">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E74FB6" w:rsidRDefault="00CB2B96" w:rsidP="00F45EEA">
            <w:pPr>
              <w:pStyle w:val="BodyText"/>
              <w:spacing w:after="0"/>
              <w:ind w:right="27"/>
              <w:rPr>
                <w:sz w:val="20"/>
                <w:szCs w:val="20"/>
                <w:lang w:val="en-US" w:eastAsia="ko-KR"/>
              </w:rPr>
            </w:pPr>
            <w:r w:rsidRPr="00E74FB6">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F45EEA">
            <w:pPr>
              <w:pStyle w:val="BodyText"/>
              <w:spacing w:after="0"/>
              <w:ind w:right="27"/>
              <w:rPr>
                <w:sz w:val="20"/>
                <w:szCs w:val="20"/>
                <w:lang w:val="en-US" w:eastAsia="en-US"/>
              </w:rPr>
            </w:pPr>
            <w:r w:rsidRPr="00E74FB6">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45EEA">
            <w:pPr>
              <w:pStyle w:val="BodyText"/>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2D624C" w:rsidRDefault="00CB2B96" w:rsidP="00F45EEA">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rPr>
            </w:pPr>
            <w:r w:rsidRPr="002D624C">
              <w:rPr>
                <w:rFonts w:ascii="Times New Roman" w:hAnsi="Times New Roman"/>
                <w:sz w:val="20"/>
                <w:szCs w:val="20"/>
                <w:lang w:eastAsia="zh-CN"/>
              </w:rPr>
              <w:t xml:space="preserve">Alt-1: A single sequence of length equal to the total number of mapped REs of of the PUCCH resource is used. Cyclic shifts for PF0/1 are defined in </w:t>
            </w:r>
            <w:r w:rsidRPr="002D624C">
              <w:rPr>
                <w:rFonts w:ascii="Times New Roman" w:hAnsi="Times New Roman"/>
                <w:color w:val="FF0000"/>
                <w:sz w:val="20"/>
                <w:szCs w:val="20"/>
                <w:lang w:eastAsia="zh-CN"/>
              </w:rPr>
              <w:t xml:space="preserve">a similar </w:t>
            </w:r>
            <w:r w:rsidRPr="002D624C">
              <w:rPr>
                <w:rFonts w:ascii="Times New Roman" w:hAnsi="Times New Roman"/>
                <w:sz w:val="20"/>
                <w:szCs w:val="20"/>
                <w:lang w:eastAsia="zh-CN"/>
              </w:rPr>
              <w:t xml:space="preserve">way as Rel-16 for the case that </w:t>
            </w:r>
            <w:r w:rsidRPr="002D624C">
              <w:rPr>
                <w:rFonts w:ascii="Times New Roman" w:hAnsi="Times New Roman"/>
                <w:i/>
                <w:iCs/>
                <w:sz w:val="20"/>
                <w:szCs w:val="20"/>
                <w:lang w:eastAsia="zh-CN"/>
              </w:rPr>
              <w:t>useInterlacePUCCH-PUSCH</w:t>
            </w:r>
            <w:r w:rsidRPr="002D624C">
              <w:rPr>
                <w:rFonts w:ascii="Times New Roman" w:hAnsi="Times New Roman"/>
                <w:sz w:val="20"/>
                <w:szCs w:val="20"/>
                <w:lang w:eastAsia="zh-CN"/>
              </w:rPr>
              <w:t xml:space="preserve"> is not configured.</w:t>
            </w:r>
          </w:p>
        </w:tc>
      </w:tr>
    </w:tbl>
    <w:p w14:paraId="6717B5A4" w14:textId="66F3C267" w:rsidR="00614ABA" w:rsidRDefault="00614ABA" w:rsidP="00614ABA">
      <w:pPr>
        <w:pStyle w:val="Heading2"/>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E74FB6" w:rsidRDefault="00125773" w:rsidP="00125773">
      <w:pPr>
        <w:pStyle w:val="BodyText"/>
        <w:spacing w:after="0"/>
        <w:ind w:right="27"/>
        <w:rPr>
          <w:rFonts w:eastAsia="Malgun Gothic"/>
          <w:lang w:val="en-US" w:eastAsia="ko-KR"/>
        </w:rPr>
      </w:pPr>
      <w:r w:rsidRPr="00E74FB6">
        <w:rPr>
          <w:rFonts w:eastAsia="Malgun Gothic"/>
          <w:lang w:val="en-US" w:eastAsia="ko-KR"/>
        </w:rPr>
        <w:t xml:space="preserve">Please provide answers to the following questions that can help with </w:t>
      </w:r>
      <w:proofErr w:type="spellStart"/>
      <w:r w:rsidRPr="00E74FB6">
        <w:rPr>
          <w:rFonts w:eastAsia="Malgun Gothic"/>
          <w:lang w:val="en-US" w:eastAsia="ko-KR"/>
        </w:rPr>
        <w:t>movin</w:t>
      </w:r>
      <w:proofErr w:type="spellEnd"/>
      <w:r w:rsidRPr="00E74FB6">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2EFCF99D" w14:textId="3A00C038" w:rsidR="00125773" w:rsidRPr="00E74FB6" w:rsidRDefault="00125773" w:rsidP="00125773">
      <w:pPr>
        <w:pStyle w:val="BodyText"/>
        <w:spacing w:after="0"/>
        <w:ind w:right="27"/>
        <w:rPr>
          <w:rFonts w:eastAsia="Malgun Gothic"/>
          <w:lang w:val="en-US" w:eastAsia="ko-KR"/>
        </w:rPr>
      </w:pPr>
    </w:p>
    <w:p w14:paraId="49DB096C" w14:textId="0B9DC005"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1</w:t>
      </w:r>
      <w:r w:rsidRPr="00E74FB6">
        <w:rPr>
          <w:rFonts w:eastAsia="Malgun Gothic"/>
          <w:lang w:val="en-US" w:eastAsia="ko-KR"/>
        </w:rPr>
        <w:t>: Do you support Proposal 2a?</w:t>
      </w:r>
    </w:p>
    <w:p w14:paraId="020C4EE8" w14:textId="75370590"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2</w:t>
      </w:r>
      <w:r w:rsidRPr="00E74FB6">
        <w:rPr>
          <w:rFonts w:eastAsia="Malgun Gothic"/>
          <w:lang w:val="en-US" w:eastAsia="ko-KR"/>
        </w:rPr>
        <w:t>: If the answer to Q1 is yes, and if Proposal 1b in Section 2.4 is agreed, which alternative to you support, Alt-1 or Alt-2?</w:t>
      </w:r>
    </w:p>
    <w:p w14:paraId="7A5FC0EA" w14:textId="538B8F95" w:rsidR="00125773" w:rsidRPr="00E74FB6" w:rsidRDefault="00125773" w:rsidP="00125773">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Q1: We support the proposal </w:t>
            </w:r>
          </w:p>
          <w:p w14:paraId="4C732C11" w14:textId="4C4E5F63" w:rsidR="00500BA0"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Q2: </w:t>
            </w:r>
            <w:r w:rsidR="0081291F" w:rsidRPr="00E74FB6">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E74FB6" w:rsidRDefault="00C520EB" w:rsidP="00C520EB">
            <w:pPr>
              <w:pStyle w:val="BodyText"/>
              <w:spacing w:after="0"/>
              <w:ind w:right="27"/>
              <w:rPr>
                <w:lang w:val="en-US" w:eastAsia="ko-KR"/>
              </w:rPr>
            </w:pPr>
            <w:r w:rsidRPr="00E74FB6">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sidRPr="00E74FB6">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E74FB6" w:rsidRPr="002C0391" w14:paraId="678C2C9A" w14:textId="77777777" w:rsidTr="00CC1AD7">
        <w:tc>
          <w:tcPr>
            <w:tcW w:w="1525" w:type="dxa"/>
          </w:tcPr>
          <w:p w14:paraId="2F6CF9B7" w14:textId="7869B88A" w:rsidR="00E74FB6" w:rsidRDefault="00E74FB6" w:rsidP="00E74FB6">
            <w:pPr>
              <w:pStyle w:val="BodyText"/>
              <w:spacing w:after="0"/>
              <w:ind w:right="27"/>
              <w:rPr>
                <w:rFonts w:eastAsia="Yu Mincho" w:hint="eastAsia"/>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AD97F5F" w14:textId="77777777" w:rsidR="00E74FB6" w:rsidRPr="00A85A63"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54F80F17" w14:textId="77777777" w:rsidR="00E74FB6"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 (fi</w:t>
            </w:r>
            <w:r>
              <w:rPr>
                <w:rFonts w:eastAsia="Yu Mincho"/>
                <w:sz w:val="20"/>
                <w:szCs w:val="20"/>
                <w:lang w:val="en-US" w:eastAsia="ja-JP"/>
              </w:rPr>
              <w:t>rst preference), Alt-2 (second preference)</w:t>
            </w:r>
          </w:p>
          <w:p w14:paraId="02B4A78B" w14:textId="4B67CC4E" w:rsidR="00E74FB6" w:rsidRPr="00E74FB6" w:rsidRDefault="00E74FB6" w:rsidP="00E74FB6">
            <w:pPr>
              <w:pStyle w:val="BodyText"/>
              <w:spacing w:after="0"/>
              <w:ind w:right="27"/>
              <w:rPr>
                <w:rFonts w:eastAsia="Yu Mincho" w:hint="eastAsia"/>
                <w:lang w:val="en-US" w:eastAsia="ja-JP"/>
              </w:rPr>
            </w:pPr>
            <w:r>
              <w:rPr>
                <w:rFonts w:eastAsia="Yu Mincho"/>
                <w:sz w:val="20"/>
                <w:szCs w:val="20"/>
                <w:lang w:val="en-US" w:eastAsia="ja-JP"/>
              </w:rPr>
              <w:t>Also, we would prefer to have combination of both the alternatives</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lastRenderedPageBreak/>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lastRenderedPageBreak/>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lastRenderedPageBreak/>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lastRenderedPageBreak/>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w:t>
      </w:r>
      <w:proofErr w:type="gramStart"/>
      <w:r w:rsidR="00AA3BE7">
        <w:rPr>
          <w:rFonts w:cs="Arial"/>
          <w:lang w:val="en-US"/>
        </w:rPr>
        <w:t>to agree</w:t>
      </w:r>
      <w:proofErr w:type="gramEnd"/>
      <w:r w:rsidR="00AA3BE7">
        <w:rPr>
          <w:rFonts w:cs="Arial"/>
          <w:lang w:val="en-US"/>
        </w:rPr>
        <w:t xml:space="preserv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lastRenderedPageBreak/>
              <w:t>vivo</w:t>
            </w:r>
          </w:p>
        </w:tc>
        <w:tc>
          <w:tcPr>
            <w:tcW w:w="7560" w:type="dxa"/>
          </w:tcPr>
          <w:p w14:paraId="68463513" w14:textId="77777777" w:rsidR="00822D9E"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We strongly believe the benefit of Alt-2 </w:t>
            </w:r>
            <w:r w:rsidR="00822D9E" w:rsidRPr="00E74FB6">
              <w:rPr>
                <w:rFonts w:eastAsiaTheme="minorEastAsia"/>
                <w:sz w:val="20"/>
                <w:szCs w:val="20"/>
                <w:lang w:val="en-US"/>
              </w:rPr>
              <w:t xml:space="preserve">when UE </w:t>
            </w:r>
            <w:r w:rsidRPr="00E74FB6">
              <w:rPr>
                <w:rFonts w:eastAsiaTheme="minorEastAsia"/>
                <w:sz w:val="20"/>
                <w:szCs w:val="20"/>
                <w:lang w:val="en-US"/>
              </w:rPr>
              <w:t>multiplexing</w:t>
            </w:r>
            <w:r w:rsidR="00822D9E" w:rsidRPr="00E74FB6">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E74FB6" w:rsidRDefault="00822D9E" w:rsidP="00CC1AD7">
            <w:pPr>
              <w:pStyle w:val="BodyText"/>
              <w:spacing w:after="0"/>
              <w:ind w:right="27"/>
              <w:rPr>
                <w:rFonts w:eastAsiaTheme="minorEastAsia"/>
                <w:sz w:val="20"/>
                <w:szCs w:val="20"/>
                <w:lang w:val="en-US"/>
              </w:rPr>
            </w:pPr>
          </w:p>
          <w:p w14:paraId="1FD08CE7" w14:textId="4D4BAFF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Some </w:t>
            </w:r>
            <w:proofErr w:type="spellStart"/>
            <w:r w:rsidRPr="00E74FB6">
              <w:rPr>
                <w:rFonts w:eastAsiaTheme="minorEastAsia"/>
                <w:sz w:val="20"/>
                <w:szCs w:val="20"/>
                <w:lang w:val="en-US"/>
              </w:rPr>
              <w:t>commnets</w:t>
            </w:r>
            <w:proofErr w:type="spellEnd"/>
            <w:r w:rsidRPr="00E74FB6">
              <w:rPr>
                <w:rFonts w:eastAsiaTheme="minorEastAsia"/>
                <w:sz w:val="20"/>
                <w:szCs w:val="20"/>
                <w:lang w:val="en-US"/>
              </w:rPr>
              <w:t>:</w:t>
            </w:r>
          </w:p>
          <w:p w14:paraId="6BA96FCA" w14:textId="2BE52883"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1. 3GPP is contribution driven. We don’t think the 2nd </w:t>
            </w:r>
            <w:proofErr w:type="spellStart"/>
            <w:r w:rsidRPr="00E74FB6">
              <w:rPr>
                <w:rFonts w:eastAsiaTheme="minorEastAsia"/>
                <w:sz w:val="20"/>
                <w:szCs w:val="20"/>
                <w:lang w:val="en-US"/>
              </w:rPr>
              <w:t>sentense</w:t>
            </w:r>
            <w:proofErr w:type="spellEnd"/>
            <w:r w:rsidRPr="00E74FB6">
              <w:rPr>
                <w:rFonts w:eastAsiaTheme="minorEastAsia"/>
                <w:sz w:val="20"/>
                <w:szCs w:val="20"/>
                <w:lang w:val="en-US"/>
              </w:rPr>
              <w:t xml:space="preserve"> of proposal 5a is needed.</w:t>
            </w:r>
          </w:p>
          <w:p w14:paraId="08D4F433" w14:textId="08213DE5" w:rsidR="0084280F" w:rsidRPr="00E74FB6" w:rsidRDefault="00A075BB" w:rsidP="00822D9E">
            <w:pPr>
              <w:pStyle w:val="BodyText"/>
              <w:spacing w:after="0"/>
              <w:ind w:right="27"/>
              <w:rPr>
                <w:rFonts w:eastAsiaTheme="minorEastAsia"/>
                <w:sz w:val="20"/>
                <w:szCs w:val="20"/>
                <w:lang w:val="en-US"/>
              </w:rPr>
            </w:pPr>
            <w:r w:rsidRPr="00E74FB6">
              <w:rPr>
                <w:rFonts w:eastAsiaTheme="minorEastAsia"/>
                <w:sz w:val="20"/>
                <w:szCs w:val="20"/>
                <w:lang w:val="en-US"/>
              </w:rPr>
              <w:t xml:space="preserve">2. </w:t>
            </w:r>
            <w:r w:rsidR="00822D9E" w:rsidRPr="00E74FB6">
              <w:rPr>
                <w:rFonts w:eastAsiaTheme="minorEastAsia"/>
                <w:sz w:val="20"/>
                <w:szCs w:val="20"/>
                <w:lang w:val="en-US"/>
              </w:rPr>
              <w:t xml:space="preserve">We understand we’re minority. </w:t>
            </w:r>
            <w:r w:rsidR="00AF3689" w:rsidRPr="00E74FB6">
              <w:rPr>
                <w:rFonts w:eastAsiaTheme="minorEastAsia"/>
                <w:sz w:val="20"/>
                <w:szCs w:val="20"/>
                <w:lang w:val="en-US"/>
              </w:rPr>
              <w:t xml:space="preserve">For the sake of progress, we </w:t>
            </w:r>
            <w:r w:rsidR="0084280F" w:rsidRPr="00E74FB6">
              <w:rPr>
                <w:rFonts w:eastAsiaTheme="minorEastAsia"/>
                <w:sz w:val="20"/>
                <w:szCs w:val="20"/>
                <w:lang w:val="en-US"/>
              </w:rPr>
              <w:t xml:space="preserve">will not object proposal 3a, and 5a (with the 2nd </w:t>
            </w:r>
            <w:proofErr w:type="spellStart"/>
            <w:r w:rsidR="0084280F" w:rsidRPr="00E74FB6">
              <w:rPr>
                <w:rFonts w:eastAsiaTheme="minorEastAsia"/>
                <w:sz w:val="20"/>
                <w:szCs w:val="20"/>
                <w:lang w:val="en-US"/>
              </w:rPr>
              <w:t>sentense</w:t>
            </w:r>
            <w:proofErr w:type="spellEnd"/>
            <w:r w:rsidR="0084280F" w:rsidRPr="00E74FB6">
              <w:rPr>
                <w:rFonts w:eastAsiaTheme="minorEastAsia"/>
                <w:sz w:val="20"/>
                <w:szCs w:val="20"/>
                <w:lang w:val="en-US"/>
              </w:rPr>
              <w:t xml:space="preserve"> removed). </w:t>
            </w:r>
            <w:r w:rsidR="00AF3689" w:rsidRPr="00E74FB6">
              <w:rPr>
                <w:rFonts w:eastAsiaTheme="minorEastAsia"/>
                <w:sz w:val="20"/>
                <w:szCs w:val="20"/>
                <w:lang w:val="en-US"/>
              </w:rPr>
              <w:t xml:space="preserve">However, we have a request to </w:t>
            </w:r>
            <w:r w:rsidRPr="00E74FB6">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sidRPr="00E74FB6">
              <w:rPr>
                <w:rFonts w:eastAsiaTheme="minorEastAsia"/>
                <w:sz w:val="20"/>
                <w:szCs w:val="20"/>
                <w:lang w:val="en-US"/>
              </w:rPr>
              <w:t>.</w:t>
            </w:r>
            <w:r w:rsidR="00AF3689" w:rsidRPr="00E74FB6">
              <w:rPr>
                <w:rFonts w:eastAsiaTheme="minorEastAsia"/>
                <w:sz w:val="20"/>
                <w:szCs w:val="20"/>
                <w:lang w:val="en-US"/>
              </w:rPr>
              <w:t xml:space="preserve"> Given that companies </w:t>
            </w:r>
            <w:r w:rsidR="00D469F1" w:rsidRPr="00E74FB6">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E74FB6">
              <w:rPr>
                <w:rFonts w:eastAsiaTheme="minorEastAsia"/>
                <w:sz w:val="20"/>
                <w:szCs w:val="20"/>
                <w:lang w:val="en-US"/>
              </w:rPr>
              <w:t>for RE mapping of enhanced PF0/1/4, we request a fair and consistent decision criterion for other design</w:t>
            </w:r>
            <w:r w:rsidR="0084280F" w:rsidRPr="00E74FB6">
              <w:rPr>
                <w:rFonts w:eastAsiaTheme="minorEastAsia"/>
                <w:sz w:val="20"/>
                <w:szCs w:val="20"/>
                <w:lang w:val="en-US"/>
              </w:rPr>
              <w:t>s</w:t>
            </w:r>
            <w:r w:rsidR="00D469F1" w:rsidRPr="00E74FB6">
              <w:rPr>
                <w:rFonts w:eastAsiaTheme="minorEastAsia"/>
                <w:sz w:val="20"/>
                <w:szCs w:val="20"/>
                <w:lang w:val="en-US"/>
              </w:rPr>
              <w:t xml:space="preserve"> of enhanced PF0/1/4 as well.</w:t>
            </w:r>
            <w:r w:rsidR="0084280F" w:rsidRPr="00E74FB6">
              <w:rPr>
                <w:rFonts w:eastAsiaTheme="minorEastAsia"/>
                <w:sz w:val="20"/>
                <w:szCs w:val="20"/>
                <w:lang w:val="en-US"/>
              </w:rPr>
              <w:t xml:space="preserve"> The following note is requested.</w:t>
            </w:r>
          </w:p>
          <w:p w14:paraId="665B6AA3" w14:textId="77777777" w:rsidR="0084280F" w:rsidRPr="00E74FB6" w:rsidRDefault="0084280F" w:rsidP="00822D9E">
            <w:pPr>
              <w:pStyle w:val="BodyText"/>
              <w:spacing w:after="0"/>
              <w:ind w:right="27"/>
              <w:rPr>
                <w:rFonts w:eastAsiaTheme="minorEastAsia"/>
                <w:sz w:val="20"/>
                <w:szCs w:val="20"/>
                <w:lang w:val="en-US"/>
              </w:rPr>
            </w:pPr>
          </w:p>
          <w:p w14:paraId="26E355A6" w14:textId="7C8182A9" w:rsidR="00822D9E" w:rsidRPr="00E74FB6" w:rsidRDefault="0084280F" w:rsidP="00822D9E">
            <w:pPr>
              <w:pStyle w:val="BodyText"/>
              <w:spacing w:after="0"/>
              <w:ind w:right="27"/>
              <w:rPr>
                <w:rFonts w:eastAsiaTheme="minorEastAsia"/>
                <w:sz w:val="20"/>
                <w:szCs w:val="20"/>
                <w:lang w:val="en-US"/>
              </w:rPr>
            </w:pPr>
            <w:r w:rsidRPr="00E74FB6">
              <w:rPr>
                <w:rFonts w:eastAsiaTheme="minorEastAsia"/>
                <w:sz w:val="20"/>
                <w:szCs w:val="20"/>
                <w:lang w:val="en-US"/>
              </w:rPr>
              <w:t>Note: optimization of user multiplexing</w:t>
            </w:r>
            <w:r w:rsidR="00D469F1" w:rsidRPr="00E74FB6">
              <w:rPr>
                <w:rFonts w:eastAsiaTheme="minorEastAsia"/>
                <w:sz w:val="20"/>
                <w:szCs w:val="20"/>
                <w:lang w:val="en-US"/>
              </w:rPr>
              <w:t xml:space="preserve"> </w:t>
            </w:r>
            <w:r w:rsidRPr="00E74FB6">
              <w:rPr>
                <w:rFonts w:eastAsiaTheme="minorEastAsia"/>
                <w:sz w:val="20"/>
                <w:szCs w:val="20"/>
                <w:lang w:val="en-US"/>
              </w:rPr>
              <w:t xml:space="preserve">for enhanced PUCCH </w:t>
            </w:r>
            <w:r w:rsidR="00E74E3F" w:rsidRPr="00E74FB6">
              <w:rPr>
                <w:rFonts w:eastAsiaTheme="minorEastAsia"/>
                <w:sz w:val="20"/>
                <w:szCs w:val="20"/>
                <w:lang w:val="en-US"/>
              </w:rPr>
              <w:t xml:space="preserve">format 0/1/4 </w:t>
            </w:r>
            <w:r w:rsidRPr="00E74FB6">
              <w:rPr>
                <w:rFonts w:eastAsiaTheme="minorEastAsia"/>
                <w:sz w:val="20"/>
                <w:szCs w:val="20"/>
                <w:lang w:val="en-US"/>
              </w:rPr>
              <w:t>is not considered in Rel-17.</w:t>
            </w:r>
          </w:p>
          <w:p w14:paraId="6842AB20" w14:textId="096D81F3" w:rsidR="00F93DF7" w:rsidRPr="00E74FB6" w:rsidRDefault="00822D9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 </w:t>
            </w:r>
            <w:r w:rsidR="0001685E" w:rsidRPr="00E74FB6">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6778FC">
            <w:pPr>
              <w:pStyle w:val="BodyText"/>
              <w:spacing w:after="0"/>
              <w:ind w:right="27"/>
              <w:rPr>
                <w:lang w:val="de-DE"/>
              </w:rPr>
            </w:pPr>
            <w:r>
              <w:rPr>
                <w:lang w:val="de-DE"/>
              </w:rPr>
              <w:t>Nokia, NSB</w:t>
            </w:r>
          </w:p>
        </w:tc>
        <w:tc>
          <w:tcPr>
            <w:tcW w:w="7560" w:type="dxa"/>
          </w:tcPr>
          <w:p w14:paraId="4C742D77" w14:textId="46C045DB" w:rsidR="00964273" w:rsidRPr="00E74FB6" w:rsidRDefault="00964273" w:rsidP="006778FC">
            <w:pPr>
              <w:pStyle w:val="BodyText"/>
              <w:spacing w:after="0"/>
              <w:ind w:right="27"/>
              <w:rPr>
                <w:lang w:val="en-US"/>
              </w:rPr>
            </w:pPr>
            <w:r w:rsidRPr="00E74FB6">
              <w:rPr>
                <w:lang w:val="en-US"/>
              </w:rPr>
              <w:t>We support both Proposal 3a and Proposal 5a</w:t>
            </w:r>
          </w:p>
        </w:tc>
      </w:tr>
      <w:tr w:rsidR="00E74FB6" w:rsidRPr="00AA7378" w14:paraId="00B46AED" w14:textId="77777777" w:rsidTr="00964273">
        <w:tc>
          <w:tcPr>
            <w:tcW w:w="1525" w:type="dxa"/>
          </w:tcPr>
          <w:p w14:paraId="0BF3DB10" w14:textId="5ECCC4EB" w:rsidR="00E74FB6" w:rsidRDefault="00E74FB6" w:rsidP="00E74FB6">
            <w:pPr>
              <w:pStyle w:val="BodyText"/>
              <w:spacing w:after="0"/>
              <w:ind w:right="27"/>
              <w:rPr>
                <w:lang w:val="de-DE"/>
              </w:rPr>
            </w:pPr>
            <w:r w:rsidRPr="0055584E">
              <w:rPr>
                <w:sz w:val="20"/>
                <w:szCs w:val="20"/>
              </w:rPr>
              <w:t xml:space="preserve">Lenovo, </w:t>
            </w:r>
            <w:proofErr w:type="spellStart"/>
            <w:r w:rsidRPr="0055584E">
              <w:rPr>
                <w:sz w:val="20"/>
                <w:szCs w:val="20"/>
              </w:rPr>
              <w:t>Motoroloa</w:t>
            </w:r>
            <w:proofErr w:type="spellEnd"/>
            <w:r w:rsidRPr="0055584E">
              <w:rPr>
                <w:sz w:val="20"/>
                <w:szCs w:val="20"/>
              </w:rPr>
              <w:t xml:space="preserve"> Mobility</w:t>
            </w:r>
          </w:p>
        </w:tc>
        <w:tc>
          <w:tcPr>
            <w:tcW w:w="7560" w:type="dxa"/>
          </w:tcPr>
          <w:p w14:paraId="70AB4F53" w14:textId="77777777" w:rsidR="00E74FB6" w:rsidRPr="0055584E" w:rsidRDefault="00E74FB6" w:rsidP="00E74FB6">
            <w:pPr>
              <w:pStyle w:val="BodyText"/>
              <w:spacing w:after="0"/>
              <w:ind w:right="27"/>
              <w:rPr>
                <w:sz w:val="20"/>
                <w:szCs w:val="20"/>
              </w:rPr>
            </w:pPr>
            <w:r w:rsidRPr="0055584E">
              <w:rPr>
                <w:sz w:val="20"/>
                <w:szCs w:val="20"/>
              </w:rPr>
              <w:t xml:space="preserve">We agree with Proposal 3a </w:t>
            </w:r>
            <w:proofErr w:type="gramStart"/>
            <w:r w:rsidRPr="0055584E">
              <w:rPr>
                <w:sz w:val="20"/>
                <w:szCs w:val="20"/>
              </w:rPr>
              <w:t>and also</w:t>
            </w:r>
            <w:proofErr w:type="gramEnd"/>
            <w:r w:rsidRPr="0055584E">
              <w:rPr>
                <w:sz w:val="20"/>
                <w:szCs w:val="20"/>
              </w:rPr>
              <w:t xml:space="preserve"> agree in principle with Proposal 5a.</w:t>
            </w:r>
          </w:p>
          <w:p w14:paraId="2527BE18" w14:textId="770F08D4" w:rsidR="00E74FB6" w:rsidRPr="00E74FB6" w:rsidRDefault="00E74FB6" w:rsidP="00E74FB6">
            <w:pPr>
              <w:pStyle w:val="BodyText"/>
              <w:spacing w:after="0"/>
              <w:ind w:right="27"/>
              <w:rPr>
                <w:lang w:val="en-US"/>
              </w:rPr>
            </w:pPr>
            <w:r w:rsidRPr="0055584E">
              <w:rPr>
                <w:sz w:val="20"/>
                <w:szCs w:val="20"/>
              </w:rPr>
              <w:t>Also, we are open to further consider Alt 2 in addition to Alt 1.</w:t>
            </w: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lastRenderedPageBreak/>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68509"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68510"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68511"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68512"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68513"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68514"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68515"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68516"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68509"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68510"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68511"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68512"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68513"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68514"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68515"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68516"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lastRenderedPageBreak/>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w:t>
            </w:r>
            <w:proofErr w:type="gramStart"/>
            <w:r>
              <w:rPr>
                <w:lang w:val="en-US"/>
              </w:rPr>
              <w:t>3 .</w:t>
            </w:r>
            <w:proofErr w:type="gramEnd"/>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E74FB6" w:rsidRDefault="00FD1E1D">
            <w:pPr>
              <w:pStyle w:val="BodyText"/>
              <w:spacing w:after="0"/>
              <w:ind w:right="27"/>
              <w:rPr>
                <w:lang w:val="en-US"/>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w:t>
      </w:r>
      <w:proofErr w:type="spellStart"/>
      <w:r w:rsidR="002C0BA3">
        <w:rPr>
          <w:rFonts w:cs="Arial"/>
          <w:lang w:val="en-US"/>
        </w:rPr>
        <w:t>Futurewei</w:t>
      </w:r>
      <w:proofErr w:type="spellEnd"/>
      <w:r w:rsidR="002C0BA3">
        <w:rPr>
          <w:rFonts w:cs="Arial"/>
          <w:lang w:val="en-US"/>
        </w:rPr>
        <w:t xml:space="preserve">,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E74FB6" w:rsidRDefault="002C0BA3" w:rsidP="002C0BA3">
      <w:pPr>
        <w:pStyle w:val="BodyText"/>
        <w:numPr>
          <w:ilvl w:val="1"/>
          <w:numId w:val="63"/>
        </w:numPr>
        <w:spacing w:after="0"/>
        <w:ind w:right="29"/>
        <w:rPr>
          <w:rFonts w:cs="Arial"/>
          <w:lang w:val="de-DE"/>
        </w:rPr>
      </w:pPr>
      <w:r w:rsidRPr="00E74FB6">
        <w:rPr>
          <w:rFonts w:cs="Arial"/>
          <w:lang w:val="de-DE"/>
        </w:rPr>
        <w:t xml:space="preserve">Nokia/NSB, vivo, ZTE/Sanchips, Lenovo/MotMob, Intel, NTT DOCOMO, </w:t>
      </w:r>
      <w:r w:rsidR="00D877F3" w:rsidRPr="00E74FB6">
        <w:rPr>
          <w:rFonts w:cs="Arial"/>
          <w:lang w:val="de-DE"/>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 xml:space="preserve">We are generally fine with Proposal 9a. </w:t>
            </w:r>
            <w:r w:rsidRPr="00E74FB6">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BodyText"/>
              <w:spacing w:after="0"/>
              <w:ind w:right="27"/>
              <w:rPr>
                <w:rFonts w:eastAsiaTheme="minorEastAsia"/>
                <w:sz w:val="20"/>
                <w:szCs w:val="20"/>
                <w:lang w:val="de-DE"/>
              </w:rPr>
            </w:pPr>
            <w:r>
              <w:rPr>
                <w:lang w:val="de-DE"/>
              </w:rPr>
              <w:t>Nokia, NSB</w:t>
            </w:r>
          </w:p>
        </w:tc>
        <w:tc>
          <w:tcPr>
            <w:tcW w:w="7560" w:type="dxa"/>
          </w:tcPr>
          <w:p w14:paraId="31C82CB3" w14:textId="55C2C120" w:rsidR="00964273" w:rsidRPr="00E74FB6" w:rsidRDefault="00964273" w:rsidP="00964273">
            <w:pPr>
              <w:pStyle w:val="BodyText"/>
              <w:spacing w:after="0"/>
              <w:ind w:right="27"/>
              <w:rPr>
                <w:rFonts w:eastAsiaTheme="minorEastAsia"/>
                <w:sz w:val="20"/>
                <w:szCs w:val="20"/>
                <w:lang w:val="en-US"/>
              </w:rPr>
            </w:pPr>
            <w:r w:rsidRPr="00E74FB6">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sidRPr="00E74FB6">
              <w:rPr>
                <w:lang w:val="en-US"/>
              </w:rPr>
              <w:t>i.e.</w:t>
            </w:r>
            <w:proofErr w:type="gramEnd"/>
            <w:r w:rsidRPr="00E74FB6">
              <w:rPr>
                <w:lang w:val="en-US"/>
              </w:rPr>
              <w:t xml:space="preserve"> keep the PUCCH parameters predefined. </w:t>
            </w:r>
          </w:p>
        </w:tc>
      </w:tr>
      <w:tr w:rsidR="00E74FB6" w:rsidRPr="002C0391" w14:paraId="788CF072" w14:textId="77777777" w:rsidTr="00CC1AD7">
        <w:tc>
          <w:tcPr>
            <w:tcW w:w="1525" w:type="dxa"/>
          </w:tcPr>
          <w:p w14:paraId="1D7C8BD7" w14:textId="1722131C" w:rsidR="00E74FB6" w:rsidRDefault="00E74FB6" w:rsidP="00E74FB6">
            <w:pPr>
              <w:pStyle w:val="BodyText"/>
              <w:spacing w:after="0"/>
              <w:ind w:right="27"/>
              <w:rPr>
                <w:lang w:val="de-DE"/>
              </w:rPr>
            </w:pPr>
            <w:r w:rsidRPr="00D948AA">
              <w:rPr>
                <w:rFonts w:eastAsiaTheme="minorEastAsia"/>
                <w:sz w:val="20"/>
                <w:szCs w:val="20"/>
                <w:lang w:val="de-DE"/>
              </w:rPr>
              <w:t>Lenovo, Motoroloa Mobility</w:t>
            </w:r>
          </w:p>
        </w:tc>
        <w:tc>
          <w:tcPr>
            <w:tcW w:w="7560" w:type="dxa"/>
          </w:tcPr>
          <w:p w14:paraId="4E0D8AA6" w14:textId="1143D917" w:rsidR="00E74FB6" w:rsidRPr="00E74FB6" w:rsidRDefault="00E74FB6" w:rsidP="00E74FB6">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We are fine with FL</w:t>
            </w:r>
            <w:r w:rsidRPr="00E74FB6">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E74FB6" w:rsidRDefault="002C024C" w:rsidP="002C024C">
            <w:pPr>
              <w:pStyle w:val="BodyText"/>
              <w:spacing w:after="0"/>
              <w:ind w:right="27"/>
              <w:rPr>
                <w:sz w:val="20"/>
                <w:szCs w:val="20"/>
                <w:lang w:val="en-US"/>
              </w:rPr>
            </w:pPr>
            <w:r w:rsidRPr="00E74FB6">
              <w:rPr>
                <w:rFonts w:eastAsia="Yu Mincho"/>
                <w:sz w:val="20"/>
                <w:szCs w:val="20"/>
                <w:lang w:val="en-US" w:eastAsia="ja-JP"/>
              </w:rPr>
              <w:t>We are fine with FL’s recommendation.</w:t>
            </w:r>
          </w:p>
        </w:tc>
      </w:tr>
      <w:tr w:rsidR="00E74FB6" w:rsidRPr="002C0391" w14:paraId="694E119D" w14:textId="77777777" w:rsidTr="00CC1AD7">
        <w:tc>
          <w:tcPr>
            <w:tcW w:w="1525" w:type="dxa"/>
          </w:tcPr>
          <w:p w14:paraId="4DE2B2A7" w14:textId="56F928CD" w:rsidR="00E74FB6" w:rsidRPr="00E74FB6" w:rsidRDefault="00E74FB6" w:rsidP="00E74FB6">
            <w:pPr>
              <w:pStyle w:val="BodyText"/>
              <w:spacing w:after="0"/>
              <w:ind w:right="27"/>
              <w:rPr>
                <w:rFonts w:eastAsiaTheme="minorEastAsia"/>
                <w:sz w:val="20"/>
                <w:szCs w:val="20"/>
                <w:lang w:val="en-US"/>
              </w:rPr>
            </w:pPr>
            <w:r w:rsidRPr="00D948AA">
              <w:rPr>
                <w:rFonts w:eastAsiaTheme="minorEastAsia"/>
                <w:sz w:val="20"/>
                <w:szCs w:val="20"/>
                <w:lang w:val="de-DE"/>
              </w:rPr>
              <w:t>Lenovo, Motoroloa Mobility</w:t>
            </w:r>
          </w:p>
        </w:tc>
        <w:tc>
          <w:tcPr>
            <w:tcW w:w="7560" w:type="dxa"/>
          </w:tcPr>
          <w:p w14:paraId="0CEC88F0" w14:textId="2F9F30DE" w:rsidR="00E74FB6" w:rsidRPr="00E74FB6" w:rsidRDefault="00E74FB6" w:rsidP="00E74FB6">
            <w:pPr>
              <w:pStyle w:val="BodyText"/>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lastRenderedPageBreak/>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FBFD" w14:textId="77777777" w:rsidR="00EC7B2D" w:rsidRDefault="00EC7B2D">
      <w:pPr>
        <w:spacing w:after="0" w:line="240" w:lineRule="auto"/>
      </w:pPr>
      <w:r>
        <w:separator/>
      </w:r>
    </w:p>
  </w:endnote>
  <w:endnote w:type="continuationSeparator" w:id="0">
    <w:p w14:paraId="0BE4BA54" w14:textId="77777777" w:rsidR="00EC7B2D" w:rsidRDefault="00EC7B2D">
      <w:pPr>
        <w:spacing w:after="0" w:line="240" w:lineRule="auto"/>
      </w:pPr>
      <w:r>
        <w:continuationSeparator/>
      </w:r>
    </w:p>
  </w:endnote>
  <w:endnote w:type="continuationNotice" w:id="1">
    <w:p w14:paraId="2F962022" w14:textId="77777777" w:rsidR="00EC7B2D" w:rsidRDefault="00EC7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34AD8FDD" w:rsidR="0001685E" w:rsidRDefault="0001685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20EB">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20EB">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1DA4" w14:textId="77777777" w:rsidR="00EC7B2D" w:rsidRDefault="00EC7B2D">
      <w:pPr>
        <w:spacing w:after="0" w:line="240" w:lineRule="auto"/>
      </w:pPr>
      <w:r>
        <w:separator/>
      </w:r>
    </w:p>
  </w:footnote>
  <w:footnote w:type="continuationSeparator" w:id="0">
    <w:p w14:paraId="36CCCBAF" w14:textId="77777777" w:rsidR="00EC7B2D" w:rsidRDefault="00EC7B2D">
      <w:pPr>
        <w:spacing w:after="0" w:line="240" w:lineRule="auto"/>
      </w:pPr>
      <w:r>
        <w:continuationSeparator/>
      </w:r>
    </w:p>
  </w:footnote>
  <w:footnote w:type="continuationNotice" w:id="1">
    <w:p w14:paraId="722445AE" w14:textId="77777777" w:rsidR="00EC7B2D" w:rsidRDefault="00EC7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01685E" w:rsidRDefault="000168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5A985-A86A-4D5A-957F-129F961A7CD5}">
  <ds:schemaRefs>
    <ds:schemaRef ds:uri="http://schemas.openxmlformats.org/officeDocument/2006/bibliography"/>
  </ds:schemaRefs>
</ds:datastoreItem>
</file>

<file path=customXml/itemProps3.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50</Pages>
  <Words>18441</Words>
  <Characters>105116</Characters>
  <Application>Microsoft Office Word</Application>
  <DocSecurity>0</DocSecurity>
  <Lines>875</Lines>
  <Paragraphs>246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Sher Ali Cheema</cp:lastModifiedBy>
  <cp:revision>2</cp:revision>
  <cp:lastPrinted>2008-01-30T21:09:00Z</cp:lastPrinted>
  <dcterms:created xsi:type="dcterms:W3CDTF">2021-08-20T10:36:00Z</dcterms:created>
  <dcterms:modified xsi:type="dcterms:W3CDTF">2021-08-20T10:36:00Z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