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46D4E" w14:textId="77777777" w:rsidR="00FD1E1D" w:rsidRDefault="00C75926">
      <w:pPr>
        <w:pStyle w:val="3GPPHeader"/>
        <w:spacing w:after="0"/>
        <w:rPr>
          <w:sz w:val="20"/>
          <w:lang w:val="en-US"/>
        </w:rPr>
      </w:pPr>
      <w:r>
        <w:rPr>
          <w:sz w:val="20"/>
          <w:lang w:val="en-US"/>
        </w:rPr>
        <w:t>3GPP TSG-RAN WG1 Meeting #106-e</w:t>
      </w:r>
      <w:r>
        <w:rPr>
          <w:sz w:val="20"/>
          <w:lang w:val="en-US"/>
        </w:rPr>
        <w:tab/>
        <w:t>R1-2107774</w:t>
      </w:r>
    </w:p>
    <w:p w14:paraId="4A01F325" w14:textId="77777777" w:rsidR="00FD1E1D" w:rsidRDefault="00C75926">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47D9B9EB" w14:textId="77777777" w:rsidR="00FD1E1D" w:rsidRDefault="00FD1E1D">
      <w:pPr>
        <w:pStyle w:val="3GPPHeader"/>
        <w:spacing w:after="0"/>
        <w:rPr>
          <w:sz w:val="20"/>
          <w:lang w:val="en-US"/>
        </w:rPr>
      </w:pPr>
    </w:p>
    <w:p w14:paraId="06BE404B" w14:textId="77777777" w:rsidR="00FD1E1D" w:rsidRDefault="00C75926">
      <w:pPr>
        <w:pStyle w:val="3GPPHeader"/>
        <w:spacing w:after="0"/>
        <w:rPr>
          <w:sz w:val="20"/>
          <w:lang w:val="en-US"/>
        </w:rPr>
      </w:pPr>
      <w:r>
        <w:rPr>
          <w:sz w:val="20"/>
          <w:lang w:val="en-US"/>
        </w:rPr>
        <w:t>Agenda Item:</w:t>
      </w:r>
      <w:r>
        <w:rPr>
          <w:sz w:val="20"/>
          <w:lang w:val="en-US"/>
        </w:rPr>
        <w:tab/>
        <w:t>8.2.3</w:t>
      </w:r>
    </w:p>
    <w:p w14:paraId="4BB54181" w14:textId="77777777" w:rsidR="00FD1E1D" w:rsidRDefault="00C75926">
      <w:pPr>
        <w:pStyle w:val="3GPPHeader"/>
        <w:spacing w:after="0"/>
        <w:rPr>
          <w:sz w:val="20"/>
        </w:rPr>
      </w:pPr>
      <w:r>
        <w:rPr>
          <w:sz w:val="20"/>
        </w:rPr>
        <w:t>Source:</w:t>
      </w:r>
      <w:r>
        <w:rPr>
          <w:sz w:val="20"/>
        </w:rPr>
        <w:tab/>
        <w:t>Moderator (Ericsson)</w:t>
      </w:r>
    </w:p>
    <w:p w14:paraId="039EDDEA" w14:textId="77777777" w:rsidR="00FD1E1D" w:rsidRDefault="00C75926">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00B40AA4" w14:textId="77777777" w:rsidR="00FD1E1D" w:rsidRDefault="00C75926">
      <w:pPr>
        <w:pStyle w:val="3GPPHeader"/>
        <w:spacing w:after="0"/>
        <w:rPr>
          <w:sz w:val="20"/>
        </w:rPr>
      </w:pPr>
      <w:r>
        <w:rPr>
          <w:sz w:val="20"/>
        </w:rPr>
        <w:t>Document for:</w:t>
      </w:r>
      <w:r>
        <w:rPr>
          <w:sz w:val="20"/>
        </w:rPr>
        <w:tab/>
        <w:t>Discussion, Decision</w:t>
      </w:r>
    </w:p>
    <w:p w14:paraId="1608E4A3" w14:textId="77777777" w:rsidR="00FD1E1D" w:rsidRDefault="00C75926">
      <w:pPr>
        <w:pStyle w:val="1"/>
      </w:pPr>
      <w:bookmarkStart w:id="0" w:name="_Toc5596355"/>
      <w:bookmarkStart w:id="1" w:name="_Toc8398209"/>
      <w:bookmarkStart w:id="2" w:name="_Toc71910520"/>
      <w:bookmarkStart w:id="3" w:name="_Toc17755475"/>
      <w:bookmarkStart w:id="4" w:name="_Toc5100795"/>
      <w:bookmarkStart w:id="5" w:name="_Toc8247940"/>
      <w:bookmarkStart w:id="6" w:name="_Toc535588806"/>
      <w:bookmarkStart w:id="7" w:name="_Toc1970552"/>
      <w:bookmarkStart w:id="8" w:name="_Toc5596041"/>
      <w:bookmarkStart w:id="9" w:name="_Toc62396097"/>
      <w:bookmarkStart w:id="10" w:name="_Toc69069510"/>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6E37F763" w14:textId="77777777" w:rsidR="00FD1E1D" w:rsidRDefault="00C75926">
      <w:pPr>
        <w:pStyle w:val="a6"/>
      </w:pPr>
      <w:bookmarkStart w:id="12" w:name="_Ref178064866"/>
      <w:r>
        <w:t>This document summarizes the contributions made under the “Enhancements for PUCCH Formats 0/1/4” agenda item of the Rel-17 work item "Supporting NR from 52.6GHz to 71 GHz."</w:t>
      </w:r>
    </w:p>
    <w:p w14:paraId="741A82D1" w14:textId="77777777" w:rsidR="00FD1E1D" w:rsidRDefault="00C75926">
      <w:pPr>
        <w:pStyle w:val="a6"/>
        <w:spacing w:after="0"/>
        <w:jc w:val="left"/>
      </w:pPr>
      <w:r>
        <w:t>The following email thread is assigned for discussion of this topic:</w:t>
      </w:r>
    </w:p>
    <w:p w14:paraId="38197919" w14:textId="77777777" w:rsidR="00FD1E1D" w:rsidRDefault="00FD1E1D">
      <w:pPr>
        <w:pStyle w:val="a6"/>
        <w:spacing w:after="0"/>
        <w:jc w:val="left"/>
      </w:pPr>
    </w:p>
    <w:p w14:paraId="44478095" w14:textId="77777777" w:rsidR="00FD1E1D" w:rsidRDefault="00C75926">
      <w:pPr>
        <w:rPr>
          <w:lang w:eastAsia="zh-CN"/>
        </w:rPr>
      </w:pPr>
      <w:r>
        <w:rPr>
          <w:highlight w:val="cyan"/>
          <w:lang w:eastAsia="zh-CN"/>
        </w:rPr>
        <w:t>[106-e-NR-52-71GHz-03] Email discussion/approval on enhancements for PUCCH formats 0/1/4 with checkpoints for agreements on August 19, 24, 27 – Steve (Ericsson)</w:t>
      </w:r>
    </w:p>
    <w:p w14:paraId="061CBF6E" w14:textId="77777777" w:rsidR="00FD1E1D" w:rsidRDefault="00C75926">
      <w:pPr>
        <w:pStyle w:val="a6"/>
        <w:jc w:val="left"/>
      </w:pPr>
      <w:r>
        <w:t>The following is an outline of the summary:</w:t>
      </w:r>
    </w:p>
    <w:p w14:paraId="17E896A3" w14:textId="3FA34DD0" w:rsidR="00FD1E1D" w:rsidRDefault="00C75926">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sidR="001B1457" w:rsidRPr="001B1457">
        <w:rPr>
          <w:highlight w:val="yellow"/>
        </w:rPr>
        <w:t>PROPOsal</w:t>
      </w:r>
    </w:p>
    <w:p w14:paraId="50E79D1E" w14:textId="77777777" w:rsidR="00FD1E1D" w:rsidRDefault="00C75926">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608360B0" w14:textId="77777777" w:rsidR="00FD1E1D" w:rsidRDefault="00C75926">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2B212325" w14:textId="59303733" w:rsidR="00FD1E1D" w:rsidRDefault="00C75926">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sidRPr="001B1457">
        <w:rPr>
          <w:highlight w:val="yellow"/>
        </w:rPr>
        <w:t>Proposal</w:t>
      </w:r>
      <w:r w:rsidR="001B1457" w:rsidRPr="001B1457">
        <w:rPr>
          <w:highlight w:val="yellow"/>
        </w:rPr>
        <w:t>s</w:t>
      </w:r>
    </w:p>
    <w:p w14:paraId="314E08CD" w14:textId="77777777" w:rsidR="00FD1E1D" w:rsidRDefault="00C75926">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9B46975" w14:textId="77777777" w:rsidR="00FD1E1D" w:rsidRDefault="00C75926">
      <w:pPr>
        <w:pStyle w:val="23"/>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393E5DD5" w14:textId="77777777" w:rsidR="00FD1E1D" w:rsidRDefault="00C75926">
      <w:pPr>
        <w:pStyle w:val="23"/>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8A2944A" w14:textId="77777777" w:rsidR="00FD1E1D" w:rsidRDefault="00C75926">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01FA18B" w14:textId="67DC76D5" w:rsidR="00FD1E1D" w:rsidRDefault="00C75926">
      <w:pPr>
        <w:pStyle w:val="23"/>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sidR="001B1457" w:rsidRPr="001B1457">
        <w:rPr>
          <w:highlight w:val="yellow"/>
        </w:rPr>
        <w:t>Proposaal</w:t>
      </w:r>
    </w:p>
    <w:p w14:paraId="58850FFC" w14:textId="2B6F9284" w:rsidR="00FD1E1D" w:rsidRDefault="00C75926">
      <w:pPr>
        <w:pStyle w:val="23"/>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1B1457">
        <w:t>Discussion</w:t>
      </w:r>
    </w:p>
    <w:p w14:paraId="03C32320" w14:textId="77777777" w:rsidR="00FD1E1D" w:rsidRDefault="00C75926">
      <w:pPr>
        <w:pStyle w:val="a6"/>
        <w:spacing w:after="0"/>
        <w:jc w:val="left"/>
      </w:pPr>
      <w:r>
        <w:fldChar w:fldCharType="end"/>
      </w:r>
    </w:p>
    <w:p w14:paraId="702725B0" w14:textId="77777777" w:rsidR="00FD1E1D" w:rsidRDefault="00C75926">
      <w:pPr>
        <w:pStyle w:val="1"/>
      </w:pPr>
      <w:bookmarkStart w:id="13" w:name="_Toc62396103"/>
      <w:bookmarkStart w:id="14" w:name="_Toc71910522"/>
      <w:bookmarkStart w:id="15" w:name="_Toc79688780"/>
      <w:bookmarkStart w:id="16" w:name="_Toc69069512"/>
      <w:bookmarkStart w:id="17" w:name="_Toc5100796"/>
      <w:bookmarkStart w:id="18" w:name="_Toc5596042"/>
      <w:bookmarkStart w:id="19" w:name="_Toc17755481"/>
      <w:bookmarkStart w:id="20" w:name="_Toc5596356"/>
      <w:bookmarkStart w:id="21" w:name="_Toc8247941"/>
      <w:bookmarkStart w:id="22" w:name="_Toc8398210"/>
      <w:bookmarkStart w:id="23" w:name="_Toc6239610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8DDD171" w14:textId="77777777" w:rsidR="00FD1E1D" w:rsidRDefault="00C75926">
      <w:pPr>
        <w:pStyle w:val="a6"/>
      </w:pPr>
      <w:r>
        <w:t>The following agreements were made in RAN1#104bis-e:</w:t>
      </w:r>
    </w:p>
    <w:p w14:paraId="60B8A34E" w14:textId="77777777" w:rsidR="00FD1E1D" w:rsidRDefault="00C75926">
      <w:pPr>
        <w:spacing w:after="0" w:line="240" w:lineRule="auto"/>
        <w:ind w:left="360"/>
        <w:rPr>
          <w:rFonts w:ascii="Times" w:eastAsia="바탕" w:hAnsi="Times"/>
          <w:szCs w:val="24"/>
          <w:lang w:eastAsia="zh-CN"/>
        </w:rPr>
      </w:pPr>
      <w:r>
        <w:rPr>
          <w:rFonts w:ascii="Times" w:eastAsia="바탕" w:hAnsi="Times"/>
          <w:szCs w:val="24"/>
          <w:highlight w:val="green"/>
          <w:lang w:eastAsia="zh-CN"/>
        </w:rPr>
        <w:t>Agreement:</w:t>
      </w:r>
    </w:p>
    <w:p w14:paraId="265DDD93" w14:textId="77777777" w:rsidR="00FD1E1D" w:rsidRDefault="00C75926">
      <w:pPr>
        <w:numPr>
          <w:ilvl w:val="0"/>
          <w:numId w:val="15"/>
        </w:numPr>
        <w:overflowPunct/>
        <w:autoSpaceDE/>
        <w:autoSpaceDN/>
        <w:adjustRightInd/>
        <w:spacing w:after="0" w:line="240" w:lineRule="auto"/>
        <w:ind w:left="720"/>
        <w:textAlignment w:val="auto"/>
        <w:rPr>
          <w:rFonts w:ascii="Times" w:eastAsia="바탕" w:hAnsi="Times"/>
          <w:szCs w:val="24"/>
          <w:lang w:eastAsia="zh-CN"/>
        </w:rPr>
      </w:pPr>
      <w:r>
        <w:rPr>
          <w:rFonts w:ascii="Times" w:eastAsia="바탕" w:hAnsi="Times"/>
          <w:szCs w:val="24"/>
          <w:lang w:eastAsia="zh-CN"/>
        </w:rPr>
        <w:t>The maximum values for the configured number of RBs, N</w:t>
      </w:r>
      <w:r>
        <w:rPr>
          <w:rFonts w:ascii="Times" w:eastAsia="바탕" w:hAnsi="Times"/>
          <w:szCs w:val="24"/>
          <w:vertAlign w:val="subscript"/>
          <w:lang w:eastAsia="zh-CN"/>
        </w:rPr>
        <w:t>RB</w:t>
      </w:r>
      <w:r>
        <w:rPr>
          <w:rFonts w:ascii="Times" w:eastAsia="바탕" w:hAnsi="Times"/>
          <w:szCs w:val="24"/>
          <w:lang w:eastAsia="zh-CN"/>
        </w:rPr>
        <w:t>, for enhanced PF0/1/4 are at least:</w:t>
      </w:r>
    </w:p>
    <w:p w14:paraId="7A0A1C00" w14:textId="77777777" w:rsidR="00FD1E1D" w:rsidRDefault="00C75926">
      <w:pPr>
        <w:numPr>
          <w:ilvl w:val="1"/>
          <w:numId w:val="15"/>
        </w:numPr>
        <w:overflowPunct/>
        <w:autoSpaceDE/>
        <w:autoSpaceDN/>
        <w:adjustRightInd/>
        <w:spacing w:after="0" w:line="240" w:lineRule="auto"/>
        <w:ind w:left="1440"/>
        <w:textAlignment w:val="auto"/>
        <w:rPr>
          <w:rFonts w:ascii="Times" w:eastAsia="바탕" w:hAnsi="Times"/>
          <w:szCs w:val="24"/>
          <w:lang w:eastAsia="zh-CN"/>
        </w:rPr>
      </w:pPr>
      <w:r>
        <w:rPr>
          <w:rFonts w:ascii="Times" w:eastAsia="바탕" w:hAnsi="Times"/>
          <w:szCs w:val="24"/>
          <w:lang w:eastAsia="zh-CN"/>
        </w:rPr>
        <w:t>12 RBs for 120 kHz SCS</w:t>
      </w:r>
    </w:p>
    <w:p w14:paraId="70E136C4" w14:textId="77777777" w:rsidR="00FD1E1D" w:rsidRDefault="00C75926">
      <w:pPr>
        <w:numPr>
          <w:ilvl w:val="1"/>
          <w:numId w:val="15"/>
        </w:numPr>
        <w:overflowPunct/>
        <w:autoSpaceDE/>
        <w:autoSpaceDN/>
        <w:adjustRightInd/>
        <w:spacing w:after="0" w:line="240" w:lineRule="auto"/>
        <w:ind w:left="1440"/>
        <w:textAlignment w:val="auto"/>
        <w:rPr>
          <w:rFonts w:ascii="Times" w:eastAsia="바탕" w:hAnsi="Times"/>
          <w:szCs w:val="24"/>
          <w:lang w:eastAsia="zh-CN"/>
        </w:rPr>
      </w:pPr>
      <w:r>
        <w:rPr>
          <w:rFonts w:ascii="Times" w:eastAsia="바탕" w:hAnsi="Times"/>
          <w:szCs w:val="24"/>
          <w:lang w:eastAsia="zh-CN"/>
        </w:rPr>
        <w:t>3 RBs for 480 kHz SCS</w:t>
      </w:r>
    </w:p>
    <w:p w14:paraId="0AFEE655" w14:textId="77777777" w:rsidR="00FD1E1D" w:rsidRDefault="00C75926">
      <w:pPr>
        <w:numPr>
          <w:ilvl w:val="1"/>
          <w:numId w:val="15"/>
        </w:numPr>
        <w:overflowPunct/>
        <w:autoSpaceDE/>
        <w:autoSpaceDN/>
        <w:adjustRightInd/>
        <w:spacing w:after="0" w:line="240" w:lineRule="auto"/>
        <w:ind w:left="1440"/>
        <w:textAlignment w:val="auto"/>
        <w:rPr>
          <w:rFonts w:ascii="Times" w:eastAsia="바탕" w:hAnsi="Times"/>
          <w:szCs w:val="24"/>
          <w:lang w:eastAsia="zh-CN"/>
        </w:rPr>
      </w:pPr>
      <w:r>
        <w:rPr>
          <w:rFonts w:ascii="Times" w:eastAsia="바탕" w:hAnsi="Times"/>
          <w:szCs w:val="24"/>
          <w:lang w:eastAsia="zh-CN"/>
        </w:rPr>
        <w:t>2 RBs for 960 kHz SCS</w:t>
      </w:r>
    </w:p>
    <w:p w14:paraId="6FD6F85C" w14:textId="77777777" w:rsidR="00FD1E1D" w:rsidRDefault="00C75926">
      <w:pPr>
        <w:numPr>
          <w:ilvl w:val="0"/>
          <w:numId w:val="15"/>
        </w:numPr>
        <w:overflowPunct/>
        <w:autoSpaceDE/>
        <w:autoSpaceDN/>
        <w:adjustRightInd/>
        <w:spacing w:after="0" w:line="240" w:lineRule="auto"/>
        <w:ind w:left="720"/>
        <w:textAlignment w:val="auto"/>
        <w:rPr>
          <w:rFonts w:ascii="Times" w:eastAsia="바탕" w:hAnsi="Times"/>
          <w:szCs w:val="24"/>
          <w:lang w:eastAsia="zh-CN"/>
        </w:rPr>
      </w:pPr>
      <w:r>
        <w:rPr>
          <w:rFonts w:ascii="Times" w:eastAsia="바탕"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바탕" w:hAnsi="Times"/>
          <w:szCs w:val="24"/>
          <w:lang w:eastAsia="zh-CN"/>
        </w:rPr>
        <w:t xml:space="preserve"> </w:t>
      </w:r>
    </w:p>
    <w:p w14:paraId="2502C514" w14:textId="77777777" w:rsidR="00FD1E1D" w:rsidRDefault="00FD1E1D">
      <w:pPr>
        <w:spacing w:after="0" w:line="240" w:lineRule="auto"/>
        <w:ind w:left="360"/>
        <w:rPr>
          <w:rFonts w:ascii="Times" w:eastAsia="바탕" w:hAnsi="Times"/>
          <w:szCs w:val="24"/>
          <w:lang w:eastAsia="zh-CN"/>
        </w:rPr>
      </w:pPr>
    </w:p>
    <w:p w14:paraId="764F5A38" w14:textId="77777777" w:rsidR="00FD1E1D" w:rsidRDefault="00C75926">
      <w:pPr>
        <w:spacing w:after="0" w:line="240" w:lineRule="auto"/>
        <w:ind w:left="360"/>
        <w:rPr>
          <w:rFonts w:ascii="Times" w:eastAsia="바탕" w:hAnsi="Times"/>
          <w:szCs w:val="24"/>
          <w:lang w:eastAsia="zh-CN"/>
        </w:rPr>
      </w:pPr>
      <w:r>
        <w:rPr>
          <w:rFonts w:ascii="Times" w:eastAsia="바탕" w:hAnsi="Times"/>
          <w:szCs w:val="24"/>
          <w:highlight w:val="green"/>
          <w:lang w:eastAsia="zh-CN"/>
        </w:rPr>
        <w:t>Agreement:</w:t>
      </w:r>
    </w:p>
    <w:p w14:paraId="5D44FAE5" w14:textId="77777777" w:rsidR="00FD1E1D" w:rsidRDefault="00C75926">
      <w:pPr>
        <w:spacing w:after="0" w:line="240" w:lineRule="auto"/>
        <w:ind w:left="360"/>
        <w:rPr>
          <w:rFonts w:ascii="Times" w:eastAsia="바탕" w:hAnsi="Times"/>
          <w:szCs w:val="24"/>
          <w:lang w:eastAsia="zh-CN"/>
        </w:rPr>
      </w:pPr>
      <w:r>
        <w:rPr>
          <w:rFonts w:ascii="Times" w:eastAsia="바탕" w:hAnsi="Times"/>
          <w:szCs w:val="24"/>
        </w:rPr>
        <w:t>For addressing the FFS from the prior agreement in RAN1#104bis-e on the maximum values for the configured number RBs</w:t>
      </w:r>
      <w:r>
        <w:rPr>
          <w:rFonts w:ascii="Times" w:eastAsia="바탕" w:hAnsi="Times"/>
          <w:szCs w:val="24"/>
          <w:lang w:eastAsia="zh-CN"/>
        </w:rPr>
        <w:t>, send an LS to RAN4 asking for feasible maximum values for UE_EIRP and UE_P for operation in 52.6-71 GHz.</w:t>
      </w:r>
    </w:p>
    <w:p w14:paraId="3A5A1A67" w14:textId="77777777" w:rsidR="00FD1E1D" w:rsidRDefault="00FD1E1D">
      <w:pPr>
        <w:pStyle w:val="a6"/>
        <w:spacing w:after="0"/>
      </w:pPr>
    </w:p>
    <w:p w14:paraId="2DB3BAE2" w14:textId="77777777" w:rsidR="00FD1E1D" w:rsidRDefault="00C75926">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315454B" w14:textId="77777777" w:rsidR="00FD1E1D" w:rsidRDefault="00C75926">
      <w:pPr>
        <w:pStyle w:val="a6"/>
        <w:spacing w:after="0"/>
      </w:pPr>
      <w:r>
        <w:rPr>
          <w:rFonts w:eastAsia="Calibri" w:cs="Arial"/>
          <w:noProof/>
          <w:szCs w:val="22"/>
          <w:lang w:val="en-US" w:eastAsia="ko-KR"/>
        </w:rPr>
        <w:lastRenderedPageBreak/>
        <mc:AlternateContent>
          <mc:Choice Requires="wps">
            <w:drawing>
              <wp:anchor distT="45720" distB="45720" distL="114300" distR="114300" simplePos="0" relativeHeight="251658240" behindDoc="0" locked="0" layoutInCell="1" allowOverlap="1" wp14:anchorId="60C35400" wp14:editId="407A5CB7">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BD30504" w14:textId="77777777" w:rsidR="0001685E" w:rsidRDefault="0001685E">
                            <w:pPr>
                              <w:spacing w:before="120" w:after="60"/>
                              <w:rPr>
                                <w:rFonts w:eastAsia="맑은 고딕"/>
                                <w:b/>
                                <w:bCs/>
                                <w:lang w:eastAsia="en-GB"/>
                              </w:rPr>
                            </w:pPr>
                            <w:r>
                              <w:rPr>
                                <w:rFonts w:eastAsia="맑은 고딕"/>
                                <w:b/>
                                <w:bCs/>
                                <w:lang w:eastAsia="en-GB"/>
                              </w:rPr>
                              <w:t>Answer</w:t>
                            </w:r>
                          </w:p>
                          <w:p w14:paraId="59744604" w14:textId="77777777" w:rsidR="0001685E" w:rsidRDefault="0001685E">
                            <w:pPr>
                              <w:spacing w:after="0" w:line="240" w:lineRule="auto"/>
                              <w:rPr>
                                <w:rFonts w:eastAsia="맑은 고딕"/>
                                <w:lang w:eastAsia="en-GB"/>
                              </w:rPr>
                            </w:pPr>
                            <w:r>
                              <w:rPr>
                                <w:rFonts w:eastAsia="맑은 고딕"/>
                                <w:lang w:eastAsia="en-GB"/>
                              </w:rPr>
                              <w:t>RAN4 can confirm that the current regulatory limits, i.e. max EIRP and max TRP, are higher than the above values</w:t>
                            </w:r>
                            <w:r>
                              <w:rPr>
                                <w:rFonts w:eastAsia="맑은 고딕"/>
                                <w:b/>
                                <w:lang w:eastAsia="en-GB"/>
                              </w:rPr>
                              <w:t>.</w:t>
                            </w:r>
                            <w:r>
                              <w:rPr>
                                <w:rFonts w:eastAsia="맑은 고딕"/>
                                <w:lang w:eastAsia="en-GB"/>
                              </w:rPr>
                              <w:t xml:space="preserve"> We further note that for the 52.6 to 71 GHz frequency range, regulations in some regions also specify a maximum spectral power density (EIRP).</w:t>
                            </w:r>
                          </w:p>
                          <w:p w14:paraId="5CAEDFF1" w14:textId="77777777" w:rsidR="0001685E" w:rsidRDefault="0001685E">
                            <w:pPr>
                              <w:spacing w:after="0" w:line="240" w:lineRule="auto"/>
                              <w:rPr>
                                <w:rFonts w:eastAsia="맑은 고딕"/>
                                <w:lang w:eastAsia="en-GB"/>
                              </w:rPr>
                            </w:pPr>
                          </w:p>
                          <w:p w14:paraId="3BD20E3F" w14:textId="77777777" w:rsidR="0001685E" w:rsidRDefault="0001685E">
                            <w:pPr>
                              <w:spacing w:after="0" w:line="240" w:lineRule="auto"/>
                              <w:rPr>
                                <w:rFonts w:eastAsia="Times New Roman"/>
                                <w:i/>
                                <w:iCs/>
                                <w:lang w:eastAsia="zh-CN"/>
                              </w:rPr>
                            </w:pPr>
                            <w:r>
                              <w:rPr>
                                <w:rFonts w:eastAsia="맑은 고딕"/>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맑은 고딕"/>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맑은 고딕"/>
                                <w:lang w:eastAsia="en-GB"/>
                              </w:rPr>
                              <w:t>.</w:t>
                            </w:r>
                            <w:bookmarkEnd w:id="26"/>
                            <w:r>
                              <w:rPr>
                                <w:rFonts w:eastAsia="맑은 고딕"/>
                                <w:lang w:eastAsia="en-GB"/>
                              </w:rPr>
                              <w:t xml:space="preserve"> </w:t>
                            </w:r>
                            <w:bookmarkStart w:id="27" w:name="_Hlk72981634"/>
                            <w:r>
                              <w:rPr>
                                <w:rFonts w:eastAsia="맑은 고딕"/>
                                <w:lang w:eastAsia="en-GB"/>
                              </w:rPr>
                              <w:t>A power ranging from minimum peak EIRP to below the regulatory maximum EIRP limit, is technically valid for the UE to transmit out.</w:t>
                            </w:r>
                            <w:bookmarkEnd w:id="27"/>
                          </w:p>
                          <w:p w14:paraId="04795DBC" w14:textId="77777777" w:rsidR="0001685E" w:rsidRDefault="0001685E">
                            <w:pPr>
                              <w:spacing w:after="0" w:line="240" w:lineRule="auto"/>
                              <w:rPr>
                                <w:rFonts w:eastAsia="맑은 고딕"/>
                                <w:lang w:eastAsia="en-GB"/>
                              </w:rPr>
                            </w:pPr>
                          </w:p>
                          <w:p w14:paraId="3F0D966A" w14:textId="77777777" w:rsidR="0001685E" w:rsidRDefault="0001685E">
                            <w:pPr>
                              <w:spacing w:after="0" w:line="240" w:lineRule="auto"/>
                              <w:rPr>
                                <w:rFonts w:eastAsia="맑은 고딕"/>
                                <w:lang w:eastAsia="en-GB"/>
                              </w:rPr>
                            </w:pPr>
                            <w:r>
                              <w:rPr>
                                <w:rFonts w:eastAsia="맑은 고딕"/>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01685E" w:rsidRDefault="0001685E">
                            <w:pPr>
                              <w:spacing w:after="120" w:line="240" w:lineRule="auto"/>
                              <w:rPr>
                                <w:rFonts w:eastAsia="맑은 고딕"/>
                                <w:lang w:eastAsia="en-GB"/>
                              </w:rPr>
                            </w:pPr>
                          </w:p>
                          <w:p w14:paraId="2D7EE720" w14:textId="77777777" w:rsidR="0001685E" w:rsidRDefault="0001685E">
                            <w:pPr>
                              <w:spacing w:after="120" w:line="240" w:lineRule="auto"/>
                              <w:jc w:val="center"/>
                              <w:rPr>
                                <w:rFonts w:eastAsia="바탕"/>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1685E" w14:paraId="267C8628" w14:textId="77777777">
                              <w:trPr>
                                <w:trHeight w:val="576"/>
                                <w:jc w:val="center"/>
                              </w:trPr>
                              <w:tc>
                                <w:tcPr>
                                  <w:tcW w:w="2592" w:type="dxa"/>
                                  <w:tcBorders>
                                    <w:top w:val="double" w:sz="12" w:space="0" w:color="auto"/>
                                    <w:left w:val="nil"/>
                                  </w:tcBorders>
                                  <w:vAlign w:val="center"/>
                                </w:tcPr>
                                <w:p w14:paraId="787575C9" w14:textId="77777777" w:rsidR="0001685E" w:rsidRDefault="0001685E">
                                  <w:pPr>
                                    <w:spacing w:after="0"/>
                                    <w:rPr>
                                      <w:rFonts w:eastAsia="맑은 고딕"/>
                                      <w:b/>
                                      <w:bCs/>
                                      <w:sz w:val="18"/>
                                      <w:szCs w:val="18"/>
                                      <w:lang w:eastAsia="en-GB"/>
                                    </w:rPr>
                                  </w:pPr>
                                  <w:r>
                                    <w:rPr>
                                      <w:rFonts w:eastAsia="맑은 고딕"/>
                                      <w:b/>
                                      <w:bCs/>
                                      <w:sz w:val="18"/>
                                      <w:szCs w:val="18"/>
                                      <w:lang w:eastAsia="en-GB"/>
                                    </w:rPr>
                                    <w:t>Power class</w:t>
                                  </w:r>
                                </w:p>
                              </w:tc>
                              <w:tc>
                                <w:tcPr>
                                  <w:tcW w:w="1440" w:type="dxa"/>
                                  <w:tcBorders>
                                    <w:top w:val="double" w:sz="12" w:space="0" w:color="auto"/>
                                  </w:tcBorders>
                                  <w:vAlign w:val="center"/>
                                </w:tcPr>
                                <w:p w14:paraId="4D34A4F1"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Max TRP</w:t>
                                  </w:r>
                                </w:p>
                                <w:p w14:paraId="77A89461"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[dBm]</w:t>
                                  </w:r>
                                </w:p>
                              </w:tc>
                              <w:tc>
                                <w:tcPr>
                                  <w:tcW w:w="1584" w:type="dxa"/>
                                  <w:tcBorders>
                                    <w:top w:val="double" w:sz="12" w:space="0" w:color="auto"/>
                                  </w:tcBorders>
                                  <w:vAlign w:val="center"/>
                                </w:tcPr>
                                <w:p w14:paraId="19513D7C"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FR2 band</w:t>
                                  </w:r>
                                </w:p>
                              </w:tc>
                              <w:tc>
                                <w:tcPr>
                                  <w:tcW w:w="1584" w:type="dxa"/>
                                  <w:tcBorders>
                                    <w:top w:val="double" w:sz="12" w:space="0" w:color="auto"/>
                                  </w:tcBorders>
                                  <w:vAlign w:val="center"/>
                                </w:tcPr>
                                <w:p w14:paraId="5CB0756B"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Min peak EIRP</w:t>
                                  </w:r>
                                </w:p>
                                <w:p w14:paraId="78956CA0"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[dBm]</w:t>
                                  </w:r>
                                </w:p>
                              </w:tc>
                              <w:tc>
                                <w:tcPr>
                                  <w:tcW w:w="1584" w:type="dxa"/>
                                  <w:tcBorders>
                                    <w:top w:val="double" w:sz="12" w:space="0" w:color="auto"/>
                                    <w:right w:val="nil"/>
                                  </w:tcBorders>
                                  <w:vAlign w:val="center"/>
                                </w:tcPr>
                                <w:p w14:paraId="17751F67"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Max EIRP</w:t>
                                  </w:r>
                                </w:p>
                                <w:p w14:paraId="03426DD7"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[dBm]</w:t>
                                  </w:r>
                                </w:p>
                              </w:tc>
                            </w:tr>
                            <w:tr w:rsidR="0001685E" w14:paraId="117C744B" w14:textId="77777777">
                              <w:trPr>
                                <w:trHeight w:val="288"/>
                                <w:jc w:val="center"/>
                              </w:trPr>
                              <w:tc>
                                <w:tcPr>
                                  <w:tcW w:w="2592" w:type="dxa"/>
                                  <w:vMerge w:val="restart"/>
                                  <w:tcBorders>
                                    <w:left w:val="nil"/>
                                  </w:tcBorders>
                                  <w:vAlign w:val="center"/>
                                </w:tcPr>
                                <w:p w14:paraId="12337717" w14:textId="77777777" w:rsidR="0001685E" w:rsidRDefault="0001685E">
                                  <w:pPr>
                                    <w:spacing w:after="40"/>
                                    <w:rPr>
                                      <w:rFonts w:eastAsia="맑은 고딕"/>
                                      <w:sz w:val="18"/>
                                      <w:szCs w:val="18"/>
                                      <w:lang w:eastAsia="en-GB"/>
                                    </w:rPr>
                                  </w:pPr>
                                  <w:r>
                                    <w:rPr>
                                      <w:rFonts w:eastAsia="맑은 고딕"/>
                                      <w:sz w:val="18"/>
                                      <w:szCs w:val="18"/>
                                      <w:lang w:eastAsia="en-GB"/>
                                    </w:rPr>
                                    <w:t>Power class 1</w:t>
                                  </w:r>
                                </w:p>
                                <w:p w14:paraId="5B6C6D91" w14:textId="77777777" w:rsidR="0001685E" w:rsidRDefault="0001685E">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69B44710" w14:textId="77777777" w:rsidR="0001685E" w:rsidRDefault="0001685E">
                                  <w:pPr>
                                    <w:spacing w:after="0"/>
                                    <w:jc w:val="center"/>
                                    <w:rPr>
                                      <w:rFonts w:eastAsia="맑은 고딕"/>
                                      <w:sz w:val="18"/>
                                      <w:szCs w:val="18"/>
                                      <w:lang w:eastAsia="en-GB"/>
                                    </w:rPr>
                                  </w:pPr>
                                  <w:r>
                                    <w:rPr>
                                      <w:rFonts w:eastAsia="맑은 고딕"/>
                                      <w:sz w:val="18"/>
                                      <w:szCs w:val="18"/>
                                      <w:lang w:eastAsia="en-GB"/>
                                    </w:rPr>
                                    <w:t>35</w:t>
                                  </w:r>
                                </w:p>
                              </w:tc>
                              <w:tc>
                                <w:tcPr>
                                  <w:tcW w:w="1584" w:type="dxa"/>
                                  <w:vAlign w:val="center"/>
                                </w:tcPr>
                                <w:p w14:paraId="44172686" w14:textId="77777777" w:rsidR="0001685E" w:rsidRDefault="0001685E">
                                  <w:pPr>
                                    <w:spacing w:after="0"/>
                                    <w:jc w:val="right"/>
                                    <w:rPr>
                                      <w:rFonts w:eastAsia="맑은 고딕"/>
                                      <w:sz w:val="18"/>
                                      <w:szCs w:val="18"/>
                                      <w:lang w:eastAsia="en-GB"/>
                                    </w:rPr>
                                  </w:pPr>
                                  <w:r>
                                    <w:rPr>
                                      <w:rFonts w:eastAsia="맑은 고딕"/>
                                      <w:sz w:val="18"/>
                                      <w:szCs w:val="18"/>
                                      <w:lang w:eastAsia="en-GB"/>
                                    </w:rPr>
                                    <w:t>n257/n258/n261</w:t>
                                  </w:r>
                                </w:p>
                              </w:tc>
                              <w:tc>
                                <w:tcPr>
                                  <w:tcW w:w="1584" w:type="dxa"/>
                                  <w:vAlign w:val="center"/>
                                </w:tcPr>
                                <w:p w14:paraId="472DCA3B" w14:textId="77777777" w:rsidR="0001685E" w:rsidRDefault="0001685E">
                                  <w:pPr>
                                    <w:spacing w:after="0"/>
                                    <w:jc w:val="center"/>
                                    <w:rPr>
                                      <w:rFonts w:eastAsia="맑은 고딕"/>
                                      <w:sz w:val="18"/>
                                      <w:szCs w:val="18"/>
                                      <w:lang w:eastAsia="en-GB"/>
                                    </w:rPr>
                                  </w:pPr>
                                  <w:r>
                                    <w:rPr>
                                      <w:rFonts w:eastAsia="맑은 고딕"/>
                                      <w:sz w:val="18"/>
                                      <w:szCs w:val="18"/>
                                      <w:lang w:eastAsia="en-GB"/>
                                    </w:rPr>
                                    <w:t>40.0</w:t>
                                  </w:r>
                                </w:p>
                              </w:tc>
                              <w:tc>
                                <w:tcPr>
                                  <w:tcW w:w="1584" w:type="dxa"/>
                                  <w:vMerge w:val="restart"/>
                                  <w:tcBorders>
                                    <w:right w:val="nil"/>
                                  </w:tcBorders>
                                  <w:vAlign w:val="center"/>
                                </w:tcPr>
                                <w:p w14:paraId="42B41452" w14:textId="77777777" w:rsidR="0001685E" w:rsidRDefault="0001685E">
                                  <w:pPr>
                                    <w:spacing w:after="0"/>
                                    <w:jc w:val="center"/>
                                    <w:rPr>
                                      <w:rFonts w:eastAsia="맑은 고딕"/>
                                      <w:sz w:val="18"/>
                                      <w:szCs w:val="18"/>
                                      <w:lang w:eastAsia="en-GB"/>
                                    </w:rPr>
                                  </w:pPr>
                                  <w:r>
                                    <w:rPr>
                                      <w:rFonts w:eastAsia="맑은 고딕"/>
                                      <w:sz w:val="18"/>
                                      <w:szCs w:val="18"/>
                                      <w:lang w:eastAsia="en-GB"/>
                                    </w:rPr>
                                    <w:t>55</w:t>
                                  </w:r>
                                </w:p>
                              </w:tc>
                            </w:tr>
                            <w:tr w:rsidR="0001685E" w14:paraId="5F1C7CFA" w14:textId="77777777">
                              <w:trPr>
                                <w:trHeight w:val="288"/>
                                <w:jc w:val="center"/>
                              </w:trPr>
                              <w:tc>
                                <w:tcPr>
                                  <w:tcW w:w="2592" w:type="dxa"/>
                                  <w:vMerge/>
                                  <w:tcBorders>
                                    <w:left w:val="nil"/>
                                    <w:bottom w:val="single" w:sz="12" w:space="0" w:color="auto"/>
                                  </w:tcBorders>
                                  <w:vAlign w:val="center"/>
                                </w:tcPr>
                                <w:p w14:paraId="6E86274D" w14:textId="77777777" w:rsidR="0001685E" w:rsidRDefault="0001685E">
                                  <w:pPr>
                                    <w:spacing w:after="0"/>
                                    <w:jc w:val="center"/>
                                    <w:rPr>
                                      <w:rFonts w:eastAsia="맑은 고딕"/>
                                      <w:sz w:val="18"/>
                                      <w:szCs w:val="18"/>
                                      <w:lang w:eastAsia="en-GB"/>
                                    </w:rPr>
                                  </w:pPr>
                                </w:p>
                              </w:tc>
                              <w:tc>
                                <w:tcPr>
                                  <w:tcW w:w="1440" w:type="dxa"/>
                                  <w:vMerge/>
                                  <w:tcBorders>
                                    <w:bottom w:val="single" w:sz="12" w:space="0" w:color="auto"/>
                                  </w:tcBorders>
                                </w:tcPr>
                                <w:p w14:paraId="2B9EAECF" w14:textId="77777777" w:rsidR="0001685E" w:rsidRDefault="0001685E">
                                  <w:pPr>
                                    <w:spacing w:after="0"/>
                                    <w:rPr>
                                      <w:rFonts w:eastAsia="맑은 고딕"/>
                                      <w:sz w:val="18"/>
                                      <w:szCs w:val="18"/>
                                      <w:lang w:eastAsia="en-GB"/>
                                    </w:rPr>
                                  </w:pPr>
                                </w:p>
                              </w:tc>
                              <w:tc>
                                <w:tcPr>
                                  <w:tcW w:w="1584" w:type="dxa"/>
                                  <w:tcBorders>
                                    <w:bottom w:val="single" w:sz="12" w:space="0" w:color="auto"/>
                                  </w:tcBorders>
                                  <w:vAlign w:val="center"/>
                                </w:tcPr>
                                <w:p w14:paraId="01A4FC2B" w14:textId="77777777" w:rsidR="0001685E" w:rsidRDefault="0001685E">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316A9D3E" w14:textId="77777777" w:rsidR="0001685E" w:rsidRDefault="0001685E">
                                  <w:pPr>
                                    <w:spacing w:after="0"/>
                                    <w:jc w:val="center"/>
                                    <w:rPr>
                                      <w:rFonts w:eastAsia="맑은 고딕"/>
                                      <w:sz w:val="18"/>
                                      <w:szCs w:val="18"/>
                                      <w:lang w:eastAsia="en-GB"/>
                                    </w:rPr>
                                  </w:pPr>
                                  <w:r>
                                    <w:rPr>
                                      <w:rFonts w:eastAsia="맑은 고딕"/>
                                      <w:sz w:val="18"/>
                                      <w:szCs w:val="18"/>
                                      <w:lang w:eastAsia="en-GB"/>
                                    </w:rPr>
                                    <w:t>38.0</w:t>
                                  </w:r>
                                </w:p>
                              </w:tc>
                              <w:tc>
                                <w:tcPr>
                                  <w:tcW w:w="1584" w:type="dxa"/>
                                  <w:vMerge/>
                                  <w:tcBorders>
                                    <w:bottom w:val="single" w:sz="12" w:space="0" w:color="auto"/>
                                    <w:right w:val="nil"/>
                                  </w:tcBorders>
                                  <w:vAlign w:val="center"/>
                                </w:tcPr>
                                <w:p w14:paraId="621F2006" w14:textId="77777777" w:rsidR="0001685E" w:rsidRDefault="0001685E">
                                  <w:pPr>
                                    <w:spacing w:after="0"/>
                                    <w:jc w:val="center"/>
                                    <w:rPr>
                                      <w:rFonts w:eastAsia="맑은 고딕"/>
                                      <w:sz w:val="18"/>
                                      <w:szCs w:val="18"/>
                                      <w:lang w:eastAsia="en-GB"/>
                                    </w:rPr>
                                  </w:pPr>
                                </w:p>
                              </w:tc>
                            </w:tr>
                            <w:tr w:rsidR="0001685E" w14:paraId="0E0B8B43" w14:textId="77777777">
                              <w:trPr>
                                <w:trHeight w:val="432"/>
                                <w:jc w:val="center"/>
                              </w:trPr>
                              <w:tc>
                                <w:tcPr>
                                  <w:tcW w:w="2592" w:type="dxa"/>
                                  <w:tcBorders>
                                    <w:left w:val="nil"/>
                                    <w:bottom w:val="single" w:sz="12" w:space="0" w:color="auto"/>
                                  </w:tcBorders>
                                  <w:vAlign w:val="center"/>
                                </w:tcPr>
                                <w:p w14:paraId="62F36F77" w14:textId="77777777" w:rsidR="0001685E" w:rsidRDefault="0001685E">
                                  <w:pPr>
                                    <w:spacing w:after="40"/>
                                    <w:rPr>
                                      <w:rFonts w:eastAsia="맑은 고딕"/>
                                      <w:sz w:val="18"/>
                                      <w:szCs w:val="18"/>
                                      <w:lang w:eastAsia="en-GB"/>
                                    </w:rPr>
                                  </w:pPr>
                                  <w:r>
                                    <w:rPr>
                                      <w:rFonts w:eastAsia="맑은 고딕"/>
                                      <w:sz w:val="18"/>
                                      <w:szCs w:val="18"/>
                                      <w:lang w:eastAsia="en-GB"/>
                                    </w:rPr>
                                    <w:t>Power class 2</w:t>
                                  </w:r>
                                </w:p>
                                <w:p w14:paraId="3008109B" w14:textId="77777777" w:rsidR="0001685E" w:rsidRDefault="0001685E">
                                  <w:pPr>
                                    <w:spacing w:after="0"/>
                                    <w:rPr>
                                      <w:rFonts w:eastAsia="맑은 고딕"/>
                                      <w:sz w:val="18"/>
                                      <w:szCs w:val="18"/>
                                      <w:lang w:eastAsia="en-GB"/>
                                    </w:rPr>
                                  </w:pPr>
                                  <w:r>
                                    <w:rPr>
                                      <w:rFonts w:eastAsia="맑은 고딕"/>
                                      <w:sz w:val="18"/>
                                      <w:szCs w:val="18"/>
                                      <w:lang w:eastAsia="en-GB"/>
                                    </w:rPr>
                                    <w:t>Vehicular UE</w:t>
                                  </w:r>
                                </w:p>
                              </w:tc>
                              <w:tc>
                                <w:tcPr>
                                  <w:tcW w:w="1440" w:type="dxa"/>
                                  <w:tcBorders>
                                    <w:bottom w:val="single" w:sz="12" w:space="0" w:color="auto"/>
                                  </w:tcBorders>
                                  <w:vAlign w:val="center"/>
                                </w:tcPr>
                                <w:p w14:paraId="4071E51F" w14:textId="77777777" w:rsidR="0001685E" w:rsidRDefault="0001685E">
                                  <w:pPr>
                                    <w:spacing w:after="0"/>
                                    <w:jc w:val="center"/>
                                    <w:rPr>
                                      <w:rFonts w:eastAsia="맑은 고딕"/>
                                      <w:sz w:val="18"/>
                                      <w:szCs w:val="18"/>
                                      <w:lang w:eastAsia="en-GB"/>
                                    </w:rPr>
                                  </w:pPr>
                                  <w:r>
                                    <w:rPr>
                                      <w:rFonts w:eastAsia="맑은 고딕"/>
                                      <w:sz w:val="18"/>
                                      <w:szCs w:val="18"/>
                                      <w:lang w:eastAsia="en-GB"/>
                                    </w:rPr>
                                    <w:t>23</w:t>
                                  </w:r>
                                </w:p>
                              </w:tc>
                              <w:tc>
                                <w:tcPr>
                                  <w:tcW w:w="1584" w:type="dxa"/>
                                  <w:tcBorders>
                                    <w:bottom w:val="single" w:sz="12" w:space="0" w:color="auto"/>
                                  </w:tcBorders>
                                  <w:vAlign w:val="center"/>
                                </w:tcPr>
                                <w:p w14:paraId="6C6FB5CB" w14:textId="77777777" w:rsidR="0001685E" w:rsidRDefault="0001685E">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bottom w:val="single" w:sz="12" w:space="0" w:color="auto"/>
                                  </w:tcBorders>
                                  <w:vAlign w:val="center"/>
                                </w:tcPr>
                                <w:p w14:paraId="149E1D4B" w14:textId="77777777" w:rsidR="0001685E" w:rsidRDefault="0001685E">
                                  <w:pPr>
                                    <w:spacing w:after="0"/>
                                    <w:jc w:val="center"/>
                                    <w:rPr>
                                      <w:rFonts w:eastAsia="맑은 고딕"/>
                                      <w:sz w:val="18"/>
                                      <w:szCs w:val="18"/>
                                      <w:lang w:eastAsia="en-GB"/>
                                    </w:rPr>
                                  </w:pPr>
                                  <w:r>
                                    <w:rPr>
                                      <w:rFonts w:eastAsia="맑은 고딕"/>
                                      <w:sz w:val="18"/>
                                      <w:szCs w:val="18"/>
                                      <w:lang w:eastAsia="en-GB"/>
                                    </w:rPr>
                                    <w:t>29.0</w:t>
                                  </w:r>
                                </w:p>
                              </w:tc>
                              <w:tc>
                                <w:tcPr>
                                  <w:tcW w:w="1584" w:type="dxa"/>
                                  <w:tcBorders>
                                    <w:bottom w:val="single" w:sz="12" w:space="0" w:color="auto"/>
                                    <w:right w:val="nil"/>
                                  </w:tcBorders>
                                  <w:vAlign w:val="center"/>
                                </w:tcPr>
                                <w:p w14:paraId="10D67322" w14:textId="77777777" w:rsidR="0001685E" w:rsidRDefault="0001685E">
                                  <w:pPr>
                                    <w:spacing w:after="0"/>
                                    <w:jc w:val="center"/>
                                    <w:rPr>
                                      <w:rFonts w:eastAsia="맑은 고딕"/>
                                      <w:sz w:val="18"/>
                                      <w:szCs w:val="18"/>
                                      <w:lang w:eastAsia="en-GB"/>
                                    </w:rPr>
                                  </w:pPr>
                                  <w:r>
                                    <w:rPr>
                                      <w:rFonts w:eastAsia="맑은 고딕"/>
                                      <w:sz w:val="18"/>
                                      <w:szCs w:val="18"/>
                                      <w:lang w:eastAsia="en-GB"/>
                                    </w:rPr>
                                    <w:t>43</w:t>
                                  </w:r>
                                </w:p>
                              </w:tc>
                            </w:tr>
                            <w:tr w:rsidR="0001685E"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01685E" w:rsidRDefault="0001685E">
                                  <w:pPr>
                                    <w:spacing w:after="40"/>
                                    <w:rPr>
                                      <w:rFonts w:eastAsia="맑은 고딕"/>
                                      <w:sz w:val="18"/>
                                      <w:szCs w:val="18"/>
                                      <w:lang w:eastAsia="en-GB"/>
                                    </w:rPr>
                                  </w:pPr>
                                  <w:r>
                                    <w:rPr>
                                      <w:rFonts w:eastAsia="맑은 고딕"/>
                                      <w:sz w:val="18"/>
                                      <w:szCs w:val="18"/>
                                      <w:lang w:eastAsia="en-GB"/>
                                    </w:rPr>
                                    <w:t>Power class 3</w:t>
                                  </w:r>
                                </w:p>
                                <w:p w14:paraId="16B5925F" w14:textId="77777777" w:rsidR="0001685E" w:rsidRDefault="0001685E">
                                  <w:pPr>
                                    <w:spacing w:after="0"/>
                                    <w:rPr>
                                      <w:rFonts w:eastAsia="맑은 고딕"/>
                                      <w:sz w:val="18"/>
                                      <w:szCs w:val="18"/>
                                      <w:lang w:eastAsia="en-GB"/>
                                    </w:rPr>
                                  </w:pPr>
                                  <w:r>
                                    <w:rPr>
                                      <w:rFonts w:eastAsia="맑은 고딕"/>
                                      <w:sz w:val="18"/>
                                      <w:szCs w:val="18"/>
                                      <w:lang w:eastAsia="en-GB"/>
                                    </w:rPr>
                                    <w:t>Handheld UE</w:t>
                                  </w:r>
                                </w:p>
                              </w:tc>
                              <w:tc>
                                <w:tcPr>
                                  <w:tcW w:w="1440" w:type="dxa"/>
                                  <w:vMerge w:val="restart"/>
                                  <w:tcBorders>
                                    <w:top w:val="single" w:sz="12" w:space="0" w:color="auto"/>
                                  </w:tcBorders>
                                  <w:vAlign w:val="center"/>
                                </w:tcPr>
                                <w:p w14:paraId="4EBD1543" w14:textId="77777777" w:rsidR="0001685E" w:rsidRDefault="0001685E">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46E58182" w14:textId="77777777" w:rsidR="0001685E" w:rsidRDefault="0001685E">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6DA62DB8" w14:textId="77777777" w:rsidR="0001685E" w:rsidRDefault="0001685E">
                                  <w:pPr>
                                    <w:spacing w:after="0"/>
                                    <w:jc w:val="center"/>
                                    <w:rPr>
                                      <w:rFonts w:eastAsia="맑은 고딕"/>
                                      <w:sz w:val="18"/>
                                      <w:szCs w:val="18"/>
                                      <w:lang w:eastAsia="en-GB"/>
                                    </w:rPr>
                                  </w:pPr>
                                  <w:r>
                                    <w:rPr>
                                      <w:rFonts w:eastAsia="맑은 고딕"/>
                                      <w:sz w:val="18"/>
                                      <w:szCs w:val="18"/>
                                      <w:lang w:eastAsia="en-GB"/>
                                    </w:rPr>
                                    <w:t>22.4</w:t>
                                  </w:r>
                                </w:p>
                              </w:tc>
                              <w:tc>
                                <w:tcPr>
                                  <w:tcW w:w="1584" w:type="dxa"/>
                                  <w:vMerge w:val="restart"/>
                                  <w:tcBorders>
                                    <w:top w:val="single" w:sz="12" w:space="0" w:color="auto"/>
                                    <w:right w:val="nil"/>
                                  </w:tcBorders>
                                  <w:vAlign w:val="center"/>
                                </w:tcPr>
                                <w:p w14:paraId="1B34CF5A" w14:textId="77777777" w:rsidR="0001685E" w:rsidRDefault="0001685E">
                                  <w:pPr>
                                    <w:spacing w:after="0"/>
                                    <w:jc w:val="center"/>
                                    <w:rPr>
                                      <w:rFonts w:eastAsia="맑은 고딕"/>
                                      <w:sz w:val="18"/>
                                      <w:szCs w:val="18"/>
                                      <w:lang w:eastAsia="en-GB"/>
                                    </w:rPr>
                                  </w:pPr>
                                  <w:r>
                                    <w:rPr>
                                      <w:rFonts w:eastAsia="맑은 고딕"/>
                                      <w:sz w:val="18"/>
                                      <w:szCs w:val="18"/>
                                      <w:lang w:eastAsia="en-GB"/>
                                    </w:rPr>
                                    <w:t>43</w:t>
                                  </w:r>
                                </w:p>
                              </w:tc>
                            </w:tr>
                            <w:tr w:rsidR="0001685E" w14:paraId="0FAB88D8" w14:textId="77777777">
                              <w:trPr>
                                <w:trHeight w:val="288"/>
                                <w:jc w:val="center"/>
                              </w:trPr>
                              <w:tc>
                                <w:tcPr>
                                  <w:tcW w:w="2592" w:type="dxa"/>
                                  <w:vMerge/>
                                  <w:tcBorders>
                                    <w:left w:val="nil"/>
                                  </w:tcBorders>
                                  <w:vAlign w:val="center"/>
                                </w:tcPr>
                                <w:p w14:paraId="2242522D" w14:textId="77777777" w:rsidR="0001685E" w:rsidRDefault="0001685E">
                                  <w:pPr>
                                    <w:spacing w:after="0"/>
                                    <w:rPr>
                                      <w:rFonts w:eastAsia="맑은 고딕"/>
                                      <w:sz w:val="18"/>
                                      <w:szCs w:val="18"/>
                                      <w:lang w:eastAsia="en-GB"/>
                                    </w:rPr>
                                  </w:pPr>
                                </w:p>
                              </w:tc>
                              <w:tc>
                                <w:tcPr>
                                  <w:tcW w:w="1440" w:type="dxa"/>
                                  <w:vMerge/>
                                </w:tcPr>
                                <w:p w14:paraId="65573A2C" w14:textId="77777777" w:rsidR="0001685E" w:rsidRDefault="0001685E">
                                  <w:pPr>
                                    <w:spacing w:after="0"/>
                                    <w:rPr>
                                      <w:rFonts w:eastAsia="맑은 고딕"/>
                                      <w:sz w:val="18"/>
                                      <w:szCs w:val="18"/>
                                      <w:lang w:eastAsia="en-GB"/>
                                    </w:rPr>
                                  </w:pPr>
                                </w:p>
                              </w:tc>
                              <w:tc>
                                <w:tcPr>
                                  <w:tcW w:w="1584" w:type="dxa"/>
                                  <w:vAlign w:val="center"/>
                                </w:tcPr>
                                <w:p w14:paraId="5E5FA22B" w14:textId="77777777" w:rsidR="0001685E" w:rsidRDefault="0001685E">
                                  <w:pPr>
                                    <w:spacing w:after="0"/>
                                    <w:jc w:val="right"/>
                                    <w:rPr>
                                      <w:rFonts w:eastAsia="맑은 고딕"/>
                                      <w:sz w:val="18"/>
                                      <w:szCs w:val="18"/>
                                      <w:lang w:eastAsia="en-GB"/>
                                    </w:rPr>
                                  </w:pPr>
                                  <w:r>
                                    <w:rPr>
                                      <w:rFonts w:eastAsia="맑은 고딕"/>
                                      <w:sz w:val="18"/>
                                      <w:szCs w:val="18"/>
                                      <w:lang w:eastAsia="en-GB"/>
                                    </w:rPr>
                                    <w:t>n260</w:t>
                                  </w:r>
                                </w:p>
                              </w:tc>
                              <w:tc>
                                <w:tcPr>
                                  <w:tcW w:w="1584" w:type="dxa"/>
                                  <w:vAlign w:val="center"/>
                                </w:tcPr>
                                <w:p w14:paraId="15DD32F3" w14:textId="77777777" w:rsidR="0001685E" w:rsidRDefault="0001685E">
                                  <w:pPr>
                                    <w:spacing w:after="0"/>
                                    <w:jc w:val="center"/>
                                    <w:rPr>
                                      <w:rFonts w:eastAsia="맑은 고딕"/>
                                      <w:sz w:val="18"/>
                                      <w:szCs w:val="18"/>
                                      <w:lang w:eastAsia="en-GB"/>
                                    </w:rPr>
                                  </w:pPr>
                                  <w:r>
                                    <w:rPr>
                                      <w:rFonts w:eastAsia="맑은 고딕"/>
                                      <w:sz w:val="18"/>
                                      <w:szCs w:val="18"/>
                                      <w:lang w:eastAsia="en-GB"/>
                                    </w:rPr>
                                    <w:t>20.6</w:t>
                                  </w:r>
                                </w:p>
                              </w:tc>
                              <w:tc>
                                <w:tcPr>
                                  <w:tcW w:w="1584" w:type="dxa"/>
                                  <w:vMerge/>
                                  <w:tcBorders>
                                    <w:right w:val="nil"/>
                                  </w:tcBorders>
                                  <w:vAlign w:val="center"/>
                                </w:tcPr>
                                <w:p w14:paraId="61F85A42" w14:textId="77777777" w:rsidR="0001685E" w:rsidRDefault="0001685E">
                                  <w:pPr>
                                    <w:spacing w:after="0"/>
                                    <w:jc w:val="center"/>
                                    <w:rPr>
                                      <w:rFonts w:eastAsia="맑은 고딕"/>
                                      <w:sz w:val="18"/>
                                      <w:szCs w:val="18"/>
                                      <w:lang w:eastAsia="en-GB"/>
                                    </w:rPr>
                                  </w:pPr>
                                </w:p>
                              </w:tc>
                            </w:tr>
                            <w:tr w:rsidR="0001685E" w14:paraId="3712773F" w14:textId="77777777">
                              <w:trPr>
                                <w:trHeight w:val="288"/>
                                <w:jc w:val="center"/>
                              </w:trPr>
                              <w:tc>
                                <w:tcPr>
                                  <w:tcW w:w="2592" w:type="dxa"/>
                                  <w:vMerge/>
                                  <w:tcBorders>
                                    <w:left w:val="nil"/>
                                  </w:tcBorders>
                                  <w:vAlign w:val="center"/>
                                </w:tcPr>
                                <w:p w14:paraId="42AD8B67" w14:textId="77777777" w:rsidR="0001685E" w:rsidRDefault="0001685E">
                                  <w:pPr>
                                    <w:spacing w:after="0"/>
                                    <w:rPr>
                                      <w:rFonts w:eastAsia="맑은 고딕"/>
                                      <w:sz w:val="18"/>
                                      <w:szCs w:val="18"/>
                                      <w:lang w:eastAsia="en-GB"/>
                                    </w:rPr>
                                  </w:pPr>
                                </w:p>
                              </w:tc>
                              <w:tc>
                                <w:tcPr>
                                  <w:tcW w:w="1440" w:type="dxa"/>
                                  <w:vMerge/>
                                </w:tcPr>
                                <w:p w14:paraId="16C9CC75" w14:textId="77777777" w:rsidR="0001685E" w:rsidRDefault="0001685E">
                                  <w:pPr>
                                    <w:spacing w:after="0"/>
                                    <w:rPr>
                                      <w:rFonts w:eastAsia="맑은 고딕"/>
                                      <w:sz w:val="18"/>
                                      <w:szCs w:val="18"/>
                                      <w:lang w:eastAsia="en-GB"/>
                                    </w:rPr>
                                  </w:pPr>
                                </w:p>
                              </w:tc>
                              <w:tc>
                                <w:tcPr>
                                  <w:tcW w:w="1584" w:type="dxa"/>
                                  <w:vAlign w:val="center"/>
                                </w:tcPr>
                                <w:p w14:paraId="56B55668" w14:textId="77777777" w:rsidR="0001685E" w:rsidRDefault="0001685E">
                                  <w:pPr>
                                    <w:spacing w:after="0"/>
                                    <w:jc w:val="right"/>
                                    <w:rPr>
                                      <w:rFonts w:eastAsia="맑은 고딕"/>
                                      <w:sz w:val="18"/>
                                      <w:szCs w:val="18"/>
                                      <w:lang w:eastAsia="en-GB"/>
                                    </w:rPr>
                                  </w:pPr>
                                  <w:r>
                                    <w:rPr>
                                      <w:rFonts w:eastAsia="맑은 고딕"/>
                                      <w:sz w:val="18"/>
                                      <w:szCs w:val="18"/>
                                      <w:lang w:eastAsia="en-GB"/>
                                    </w:rPr>
                                    <w:t>n259</w:t>
                                  </w:r>
                                </w:p>
                              </w:tc>
                              <w:tc>
                                <w:tcPr>
                                  <w:tcW w:w="1584" w:type="dxa"/>
                                  <w:vAlign w:val="center"/>
                                </w:tcPr>
                                <w:p w14:paraId="05C0AC93" w14:textId="77777777" w:rsidR="0001685E" w:rsidRDefault="0001685E">
                                  <w:pPr>
                                    <w:spacing w:after="0"/>
                                    <w:jc w:val="center"/>
                                    <w:rPr>
                                      <w:rFonts w:eastAsia="맑은 고딕"/>
                                      <w:sz w:val="18"/>
                                      <w:szCs w:val="18"/>
                                      <w:lang w:eastAsia="en-GB"/>
                                    </w:rPr>
                                  </w:pPr>
                                  <w:r>
                                    <w:rPr>
                                      <w:rFonts w:eastAsia="맑은 고딕"/>
                                      <w:sz w:val="18"/>
                                      <w:szCs w:val="18"/>
                                      <w:lang w:eastAsia="en-GB"/>
                                    </w:rPr>
                                    <w:t>18.7</w:t>
                                  </w:r>
                                </w:p>
                              </w:tc>
                              <w:tc>
                                <w:tcPr>
                                  <w:tcW w:w="1584" w:type="dxa"/>
                                  <w:vMerge/>
                                  <w:tcBorders>
                                    <w:right w:val="nil"/>
                                  </w:tcBorders>
                                  <w:vAlign w:val="center"/>
                                </w:tcPr>
                                <w:p w14:paraId="4BA9403E" w14:textId="77777777" w:rsidR="0001685E" w:rsidRDefault="0001685E">
                                  <w:pPr>
                                    <w:spacing w:after="0"/>
                                    <w:jc w:val="center"/>
                                    <w:rPr>
                                      <w:rFonts w:eastAsia="맑은 고딕"/>
                                      <w:sz w:val="18"/>
                                      <w:szCs w:val="18"/>
                                      <w:lang w:eastAsia="en-GB"/>
                                    </w:rPr>
                                  </w:pPr>
                                </w:p>
                              </w:tc>
                            </w:tr>
                            <w:tr w:rsidR="0001685E" w14:paraId="66E88C66" w14:textId="77777777">
                              <w:trPr>
                                <w:trHeight w:val="288"/>
                                <w:jc w:val="center"/>
                              </w:trPr>
                              <w:tc>
                                <w:tcPr>
                                  <w:tcW w:w="2592" w:type="dxa"/>
                                  <w:vMerge/>
                                  <w:tcBorders>
                                    <w:left w:val="nil"/>
                                    <w:bottom w:val="single" w:sz="12" w:space="0" w:color="auto"/>
                                  </w:tcBorders>
                                  <w:vAlign w:val="center"/>
                                </w:tcPr>
                                <w:p w14:paraId="5A7574DE" w14:textId="77777777" w:rsidR="0001685E" w:rsidRDefault="0001685E">
                                  <w:pPr>
                                    <w:spacing w:after="0"/>
                                    <w:rPr>
                                      <w:rFonts w:eastAsia="맑은 고딕"/>
                                      <w:sz w:val="18"/>
                                      <w:szCs w:val="18"/>
                                      <w:lang w:eastAsia="en-GB"/>
                                    </w:rPr>
                                  </w:pPr>
                                </w:p>
                              </w:tc>
                              <w:tc>
                                <w:tcPr>
                                  <w:tcW w:w="1440" w:type="dxa"/>
                                  <w:vMerge/>
                                  <w:tcBorders>
                                    <w:bottom w:val="single" w:sz="12" w:space="0" w:color="auto"/>
                                  </w:tcBorders>
                                </w:tcPr>
                                <w:p w14:paraId="67113F57" w14:textId="77777777" w:rsidR="0001685E" w:rsidRDefault="0001685E">
                                  <w:pPr>
                                    <w:spacing w:after="0"/>
                                    <w:rPr>
                                      <w:rFonts w:eastAsia="맑은 고딕"/>
                                      <w:sz w:val="18"/>
                                      <w:szCs w:val="18"/>
                                      <w:lang w:eastAsia="en-GB"/>
                                    </w:rPr>
                                  </w:pPr>
                                </w:p>
                              </w:tc>
                              <w:tc>
                                <w:tcPr>
                                  <w:tcW w:w="1584" w:type="dxa"/>
                                  <w:tcBorders>
                                    <w:bottom w:val="single" w:sz="12" w:space="0" w:color="auto"/>
                                  </w:tcBorders>
                                  <w:vAlign w:val="center"/>
                                </w:tcPr>
                                <w:p w14:paraId="1BB7CC84" w14:textId="77777777" w:rsidR="0001685E" w:rsidRDefault="0001685E">
                                  <w:pPr>
                                    <w:spacing w:after="0"/>
                                    <w:jc w:val="right"/>
                                    <w:rPr>
                                      <w:rFonts w:eastAsia="맑은 고딕"/>
                                      <w:sz w:val="18"/>
                                      <w:szCs w:val="18"/>
                                      <w:lang w:eastAsia="en-GB"/>
                                    </w:rPr>
                                  </w:pPr>
                                  <w:r>
                                    <w:rPr>
                                      <w:rFonts w:eastAsia="맑은 고딕"/>
                                      <w:sz w:val="18"/>
                                      <w:szCs w:val="18"/>
                                      <w:lang w:eastAsia="en-GB"/>
                                    </w:rPr>
                                    <w:t>n262</w:t>
                                  </w:r>
                                </w:p>
                              </w:tc>
                              <w:tc>
                                <w:tcPr>
                                  <w:tcW w:w="1584" w:type="dxa"/>
                                  <w:tcBorders>
                                    <w:bottom w:val="single" w:sz="12" w:space="0" w:color="auto"/>
                                  </w:tcBorders>
                                  <w:vAlign w:val="center"/>
                                </w:tcPr>
                                <w:p w14:paraId="752DAA9C" w14:textId="77777777" w:rsidR="0001685E" w:rsidRDefault="0001685E">
                                  <w:pPr>
                                    <w:spacing w:after="0"/>
                                    <w:jc w:val="center"/>
                                    <w:rPr>
                                      <w:rFonts w:eastAsia="맑은 고딕"/>
                                      <w:sz w:val="18"/>
                                      <w:szCs w:val="18"/>
                                      <w:lang w:eastAsia="en-GB"/>
                                    </w:rPr>
                                  </w:pPr>
                                  <w:r>
                                    <w:rPr>
                                      <w:rFonts w:eastAsia="맑은 고딕"/>
                                      <w:sz w:val="18"/>
                                      <w:szCs w:val="18"/>
                                      <w:lang w:eastAsia="en-GB"/>
                                    </w:rPr>
                                    <w:t>16.0</w:t>
                                  </w:r>
                                </w:p>
                              </w:tc>
                              <w:tc>
                                <w:tcPr>
                                  <w:tcW w:w="1584" w:type="dxa"/>
                                  <w:vMerge/>
                                  <w:tcBorders>
                                    <w:bottom w:val="single" w:sz="12" w:space="0" w:color="auto"/>
                                    <w:right w:val="nil"/>
                                  </w:tcBorders>
                                  <w:vAlign w:val="center"/>
                                </w:tcPr>
                                <w:p w14:paraId="73F70786" w14:textId="77777777" w:rsidR="0001685E" w:rsidRDefault="0001685E">
                                  <w:pPr>
                                    <w:spacing w:after="0"/>
                                    <w:jc w:val="center"/>
                                    <w:rPr>
                                      <w:rFonts w:eastAsia="맑은 고딕"/>
                                      <w:sz w:val="18"/>
                                      <w:szCs w:val="18"/>
                                      <w:lang w:eastAsia="en-GB"/>
                                    </w:rPr>
                                  </w:pPr>
                                </w:p>
                              </w:tc>
                            </w:tr>
                            <w:tr w:rsidR="0001685E"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01685E" w:rsidRDefault="0001685E">
                                  <w:pPr>
                                    <w:spacing w:after="40"/>
                                    <w:rPr>
                                      <w:rFonts w:eastAsia="맑은 고딕"/>
                                      <w:sz w:val="18"/>
                                      <w:szCs w:val="18"/>
                                      <w:lang w:eastAsia="en-GB"/>
                                    </w:rPr>
                                  </w:pPr>
                                  <w:r>
                                    <w:rPr>
                                      <w:rFonts w:eastAsia="맑은 고딕"/>
                                      <w:sz w:val="18"/>
                                      <w:szCs w:val="18"/>
                                      <w:lang w:eastAsia="en-GB"/>
                                    </w:rPr>
                                    <w:t>Power class 4</w:t>
                                  </w:r>
                                </w:p>
                                <w:p w14:paraId="14A1439F" w14:textId="77777777" w:rsidR="0001685E" w:rsidRDefault="0001685E">
                                  <w:pPr>
                                    <w:spacing w:after="0"/>
                                    <w:rPr>
                                      <w:rFonts w:eastAsia="맑은 고딕"/>
                                      <w:sz w:val="18"/>
                                      <w:szCs w:val="18"/>
                                      <w:lang w:eastAsia="en-GB"/>
                                    </w:rPr>
                                  </w:pPr>
                                  <w:r>
                                    <w:rPr>
                                      <w:rFonts w:eastAsia="맑은 고딕"/>
                                      <w:sz w:val="18"/>
                                      <w:szCs w:val="18"/>
                                      <w:lang w:eastAsia="en-GB"/>
                                    </w:rPr>
                                    <w:t>High-power non-handheld UE</w:t>
                                  </w:r>
                                </w:p>
                              </w:tc>
                              <w:tc>
                                <w:tcPr>
                                  <w:tcW w:w="1440" w:type="dxa"/>
                                  <w:vMerge w:val="restart"/>
                                  <w:vAlign w:val="center"/>
                                </w:tcPr>
                                <w:p w14:paraId="09ABE031" w14:textId="77777777" w:rsidR="0001685E" w:rsidRDefault="0001685E">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21C46F7A" w14:textId="77777777" w:rsidR="0001685E" w:rsidRDefault="0001685E">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07F54D3A" w14:textId="77777777" w:rsidR="0001685E" w:rsidRDefault="0001685E">
                                  <w:pPr>
                                    <w:spacing w:after="0"/>
                                    <w:jc w:val="center"/>
                                    <w:rPr>
                                      <w:rFonts w:eastAsia="맑은 고딕"/>
                                      <w:sz w:val="18"/>
                                      <w:szCs w:val="18"/>
                                      <w:lang w:eastAsia="en-GB"/>
                                    </w:rPr>
                                  </w:pPr>
                                  <w:r>
                                    <w:rPr>
                                      <w:rFonts w:eastAsia="맑은 고딕"/>
                                      <w:sz w:val="18"/>
                                      <w:szCs w:val="18"/>
                                      <w:lang w:eastAsia="en-GB"/>
                                    </w:rPr>
                                    <w:t>34.0</w:t>
                                  </w:r>
                                </w:p>
                              </w:tc>
                              <w:tc>
                                <w:tcPr>
                                  <w:tcW w:w="1584" w:type="dxa"/>
                                  <w:vMerge w:val="restart"/>
                                  <w:tcBorders>
                                    <w:top w:val="single" w:sz="12" w:space="0" w:color="auto"/>
                                    <w:right w:val="nil"/>
                                  </w:tcBorders>
                                  <w:vAlign w:val="center"/>
                                </w:tcPr>
                                <w:p w14:paraId="68A05C7F" w14:textId="77777777" w:rsidR="0001685E" w:rsidRDefault="0001685E">
                                  <w:pPr>
                                    <w:spacing w:after="0"/>
                                    <w:jc w:val="center"/>
                                    <w:rPr>
                                      <w:rFonts w:eastAsia="맑은 고딕"/>
                                      <w:sz w:val="18"/>
                                      <w:szCs w:val="18"/>
                                      <w:lang w:eastAsia="en-GB"/>
                                    </w:rPr>
                                  </w:pPr>
                                  <w:r>
                                    <w:rPr>
                                      <w:rFonts w:eastAsia="맑은 고딕"/>
                                      <w:sz w:val="18"/>
                                      <w:szCs w:val="18"/>
                                      <w:lang w:eastAsia="en-GB"/>
                                    </w:rPr>
                                    <w:t>43</w:t>
                                  </w:r>
                                </w:p>
                              </w:tc>
                            </w:tr>
                            <w:tr w:rsidR="0001685E" w14:paraId="09BB7057" w14:textId="77777777">
                              <w:trPr>
                                <w:trHeight w:val="288"/>
                                <w:jc w:val="center"/>
                              </w:trPr>
                              <w:tc>
                                <w:tcPr>
                                  <w:tcW w:w="2592" w:type="dxa"/>
                                  <w:vMerge/>
                                  <w:tcBorders>
                                    <w:left w:val="nil"/>
                                    <w:bottom w:val="single" w:sz="12" w:space="0" w:color="auto"/>
                                  </w:tcBorders>
                                  <w:vAlign w:val="center"/>
                                </w:tcPr>
                                <w:p w14:paraId="60689153" w14:textId="77777777" w:rsidR="0001685E" w:rsidRDefault="0001685E">
                                  <w:pPr>
                                    <w:spacing w:after="0"/>
                                    <w:rPr>
                                      <w:rFonts w:eastAsia="맑은 고딕"/>
                                      <w:sz w:val="18"/>
                                      <w:szCs w:val="18"/>
                                      <w:lang w:eastAsia="en-GB"/>
                                    </w:rPr>
                                  </w:pPr>
                                </w:p>
                              </w:tc>
                              <w:tc>
                                <w:tcPr>
                                  <w:tcW w:w="1440" w:type="dxa"/>
                                  <w:vMerge/>
                                  <w:tcBorders>
                                    <w:bottom w:val="single" w:sz="12" w:space="0" w:color="auto"/>
                                  </w:tcBorders>
                                </w:tcPr>
                                <w:p w14:paraId="269C0C93" w14:textId="77777777" w:rsidR="0001685E" w:rsidRDefault="0001685E">
                                  <w:pPr>
                                    <w:spacing w:after="0"/>
                                    <w:rPr>
                                      <w:rFonts w:eastAsia="맑은 고딕"/>
                                      <w:sz w:val="18"/>
                                      <w:szCs w:val="18"/>
                                      <w:lang w:eastAsia="en-GB"/>
                                    </w:rPr>
                                  </w:pPr>
                                </w:p>
                              </w:tc>
                              <w:tc>
                                <w:tcPr>
                                  <w:tcW w:w="1584" w:type="dxa"/>
                                  <w:tcBorders>
                                    <w:bottom w:val="single" w:sz="12" w:space="0" w:color="auto"/>
                                  </w:tcBorders>
                                  <w:vAlign w:val="center"/>
                                </w:tcPr>
                                <w:p w14:paraId="4B9B1AB3" w14:textId="77777777" w:rsidR="0001685E" w:rsidRDefault="0001685E">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185C20D1" w14:textId="77777777" w:rsidR="0001685E" w:rsidRDefault="0001685E">
                                  <w:pPr>
                                    <w:spacing w:after="0"/>
                                    <w:jc w:val="center"/>
                                    <w:rPr>
                                      <w:rFonts w:eastAsia="맑은 고딕"/>
                                      <w:sz w:val="18"/>
                                      <w:szCs w:val="18"/>
                                      <w:lang w:eastAsia="en-GB"/>
                                    </w:rPr>
                                  </w:pPr>
                                  <w:r>
                                    <w:rPr>
                                      <w:rFonts w:eastAsia="맑은 고딕"/>
                                      <w:sz w:val="18"/>
                                      <w:szCs w:val="18"/>
                                      <w:lang w:eastAsia="en-GB"/>
                                    </w:rPr>
                                    <w:t>31.0</w:t>
                                  </w:r>
                                </w:p>
                              </w:tc>
                              <w:tc>
                                <w:tcPr>
                                  <w:tcW w:w="1584" w:type="dxa"/>
                                  <w:vMerge/>
                                  <w:tcBorders>
                                    <w:bottom w:val="single" w:sz="12" w:space="0" w:color="auto"/>
                                    <w:right w:val="nil"/>
                                  </w:tcBorders>
                                  <w:vAlign w:val="center"/>
                                </w:tcPr>
                                <w:p w14:paraId="2163B8F6" w14:textId="77777777" w:rsidR="0001685E" w:rsidRDefault="0001685E">
                                  <w:pPr>
                                    <w:spacing w:after="0"/>
                                    <w:jc w:val="center"/>
                                    <w:rPr>
                                      <w:rFonts w:eastAsia="맑은 고딕"/>
                                      <w:sz w:val="18"/>
                                      <w:szCs w:val="18"/>
                                      <w:lang w:eastAsia="en-GB"/>
                                    </w:rPr>
                                  </w:pPr>
                                </w:p>
                              </w:tc>
                            </w:tr>
                            <w:tr w:rsidR="0001685E"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01685E" w:rsidRDefault="0001685E">
                                  <w:pPr>
                                    <w:spacing w:after="40"/>
                                    <w:rPr>
                                      <w:rFonts w:eastAsia="맑은 고딕"/>
                                      <w:sz w:val="18"/>
                                      <w:szCs w:val="18"/>
                                      <w:lang w:eastAsia="en-GB"/>
                                    </w:rPr>
                                  </w:pPr>
                                  <w:r>
                                    <w:rPr>
                                      <w:rFonts w:eastAsia="맑은 고딕"/>
                                      <w:sz w:val="18"/>
                                      <w:szCs w:val="18"/>
                                      <w:lang w:eastAsia="en-GB"/>
                                    </w:rPr>
                                    <w:t>Power class 5</w:t>
                                  </w:r>
                                </w:p>
                                <w:p w14:paraId="5B0AB388" w14:textId="77777777" w:rsidR="0001685E" w:rsidRDefault="0001685E">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44965C2C" w14:textId="77777777" w:rsidR="0001685E" w:rsidRDefault="0001685E">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575ACFD0" w14:textId="77777777" w:rsidR="0001685E" w:rsidRDefault="0001685E">
                                  <w:pPr>
                                    <w:spacing w:after="0"/>
                                    <w:jc w:val="right"/>
                                    <w:rPr>
                                      <w:rFonts w:eastAsia="맑은 고딕"/>
                                      <w:sz w:val="18"/>
                                      <w:szCs w:val="18"/>
                                      <w:lang w:eastAsia="en-GB"/>
                                    </w:rPr>
                                  </w:pPr>
                                  <w:r>
                                    <w:rPr>
                                      <w:rFonts w:eastAsia="맑은 고딕"/>
                                      <w:sz w:val="18"/>
                                      <w:szCs w:val="18"/>
                                      <w:lang w:eastAsia="en-GB"/>
                                    </w:rPr>
                                    <w:t>n257</w:t>
                                  </w:r>
                                </w:p>
                              </w:tc>
                              <w:tc>
                                <w:tcPr>
                                  <w:tcW w:w="1584" w:type="dxa"/>
                                  <w:tcBorders>
                                    <w:top w:val="single" w:sz="12" w:space="0" w:color="auto"/>
                                  </w:tcBorders>
                                  <w:vAlign w:val="center"/>
                                </w:tcPr>
                                <w:p w14:paraId="51E33182" w14:textId="77777777" w:rsidR="0001685E" w:rsidRDefault="0001685E">
                                  <w:pPr>
                                    <w:spacing w:after="0"/>
                                    <w:jc w:val="center"/>
                                    <w:rPr>
                                      <w:rFonts w:eastAsia="맑은 고딕"/>
                                      <w:sz w:val="18"/>
                                      <w:szCs w:val="18"/>
                                      <w:lang w:eastAsia="en-GB"/>
                                    </w:rPr>
                                  </w:pPr>
                                  <w:r>
                                    <w:rPr>
                                      <w:rFonts w:eastAsia="맑은 고딕"/>
                                      <w:sz w:val="18"/>
                                      <w:szCs w:val="18"/>
                                      <w:lang w:eastAsia="en-GB"/>
                                    </w:rPr>
                                    <w:t>30.0</w:t>
                                  </w:r>
                                </w:p>
                              </w:tc>
                              <w:tc>
                                <w:tcPr>
                                  <w:tcW w:w="1584" w:type="dxa"/>
                                  <w:vMerge w:val="restart"/>
                                  <w:tcBorders>
                                    <w:top w:val="single" w:sz="12" w:space="0" w:color="auto"/>
                                    <w:right w:val="nil"/>
                                  </w:tcBorders>
                                  <w:vAlign w:val="center"/>
                                </w:tcPr>
                                <w:p w14:paraId="13EF24FE" w14:textId="77777777" w:rsidR="0001685E" w:rsidRDefault="0001685E">
                                  <w:pPr>
                                    <w:spacing w:after="0"/>
                                    <w:jc w:val="center"/>
                                    <w:rPr>
                                      <w:rFonts w:eastAsia="맑은 고딕"/>
                                      <w:sz w:val="18"/>
                                      <w:szCs w:val="18"/>
                                      <w:lang w:eastAsia="en-GB"/>
                                    </w:rPr>
                                  </w:pPr>
                                  <w:r>
                                    <w:rPr>
                                      <w:rFonts w:eastAsia="맑은 고딕"/>
                                      <w:sz w:val="18"/>
                                      <w:szCs w:val="18"/>
                                      <w:lang w:eastAsia="en-GB"/>
                                    </w:rPr>
                                    <w:t>43</w:t>
                                  </w:r>
                                </w:p>
                              </w:tc>
                            </w:tr>
                            <w:tr w:rsidR="0001685E" w14:paraId="55817AA9" w14:textId="77777777">
                              <w:trPr>
                                <w:trHeight w:val="288"/>
                                <w:jc w:val="center"/>
                              </w:trPr>
                              <w:tc>
                                <w:tcPr>
                                  <w:tcW w:w="2592" w:type="dxa"/>
                                  <w:vMerge/>
                                  <w:tcBorders>
                                    <w:left w:val="nil"/>
                                    <w:bottom w:val="single" w:sz="12" w:space="0" w:color="auto"/>
                                  </w:tcBorders>
                                  <w:vAlign w:val="center"/>
                                </w:tcPr>
                                <w:p w14:paraId="1525FAF6" w14:textId="77777777" w:rsidR="0001685E" w:rsidRDefault="0001685E">
                                  <w:pPr>
                                    <w:spacing w:after="0"/>
                                    <w:jc w:val="center"/>
                                    <w:rPr>
                                      <w:rFonts w:eastAsia="맑은 고딕"/>
                                      <w:b/>
                                      <w:bCs/>
                                      <w:sz w:val="18"/>
                                      <w:szCs w:val="18"/>
                                      <w:lang w:eastAsia="en-GB"/>
                                    </w:rPr>
                                  </w:pPr>
                                </w:p>
                              </w:tc>
                              <w:tc>
                                <w:tcPr>
                                  <w:tcW w:w="1440" w:type="dxa"/>
                                  <w:vMerge/>
                                  <w:tcBorders>
                                    <w:bottom w:val="single" w:sz="12" w:space="0" w:color="auto"/>
                                  </w:tcBorders>
                                </w:tcPr>
                                <w:p w14:paraId="6D1965D6" w14:textId="77777777" w:rsidR="0001685E" w:rsidRDefault="0001685E">
                                  <w:pPr>
                                    <w:spacing w:after="0"/>
                                    <w:rPr>
                                      <w:rFonts w:eastAsia="맑은 고딕"/>
                                      <w:sz w:val="18"/>
                                      <w:szCs w:val="18"/>
                                      <w:lang w:eastAsia="en-GB"/>
                                    </w:rPr>
                                  </w:pPr>
                                </w:p>
                              </w:tc>
                              <w:tc>
                                <w:tcPr>
                                  <w:tcW w:w="1584" w:type="dxa"/>
                                  <w:tcBorders>
                                    <w:bottom w:val="single" w:sz="12" w:space="0" w:color="auto"/>
                                  </w:tcBorders>
                                  <w:vAlign w:val="center"/>
                                </w:tcPr>
                                <w:p w14:paraId="0264C4F9" w14:textId="77777777" w:rsidR="0001685E" w:rsidRDefault="0001685E">
                                  <w:pPr>
                                    <w:spacing w:after="0"/>
                                    <w:jc w:val="right"/>
                                    <w:rPr>
                                      <w:rFonts w:eastAsia="맑은 고딕"/>
                                      <w:sz w:val="18"/>
                                      <w:szCs w:val="18"/>
                                      <w:lang w:eastAsia="en-GB"/>
                                    </w:rPr>
                                  </w:pPr>
                                  <w:r>
                                    <w:rPr>
                                      <w:rFonts w:eastAsia="맑은 고딕"/>
                                      <w:sz w:val="18"/>
                                      <w:szCs w:val="18"/>
                                      <w:lang w:eastAsia="en-GB"/>
                                    </w:rPr>
                                    <w:t>n258</w:t>
                                  </w:r>
                                </w:p>
                              </w:tc>
                              <w:tc>
                                <w:tcPr>
                                  <w:tcW w:w="1584" w:type="dxa"/>
                                  <w:tcBorders>
                                    <w:bottom w:val="single" w:sz="12" w:space="0" w:color="auto"/>
                                  </w:tcBorders>
                                  <w:vAlign w:val="center"/>
                                </w:tcPr>
                                <w:p w14:paraId="6EE52C3E" w14:textId="77777777" w:rsidR="0001685E" w:rsidRDefault="0001685E">
                                  <w:pPr>
                                    <w:spacing w:after="0"/>
                                    <w:jc w:val="center"/>
                                    <w:rPr>
                                      <w:rFonts w:eastAsia="맑은 고딕"/>
                                      <w:sz w:val="18"/>
                                      <w:szCs w:val="18"/>
                                      <w:lang w:eastAsia="en-GB"/>
                                    </w:rPr>
                                  </w:pPr>
                                  <w:r>
                                    <w:rPr>
                                      <w:rFonts w:eastAsia="맑은 고딕"/>
                                      <w:sz w:val="18"/>
                                      <w:szCs w:val="18"/>
                                      <w:lang w:eastAsia="en-GB"/>
                                    </w:rPr>
                                    <w:t>30.4</w:t>
                                  </w:r>
                                </w:p>
                              </w:tc>
                              <w:tc>
                                <w:tcPr>
                                  <w:tcW w:w="1584" w:type="dxa"/>
                                  <w:vMerge/>
                                  <w:tcBorders>
                                    <w:bottom w:val="single" w:sz="12" w:space="0" w:color="auto"/>
                                    <w:right w:val="nil"/>
                                  </w:tcBorders>
                                  <w:vAlign w:val="center"/>
                                </w:tcPr>
                                <w:p w14:paraId="68DF31AC" w14:textId="77777777" w:rsidR="0001685E" w:rsidRDefault="0001685E">
                                  <w:pPr>
                                    <w:spacing w:after="0"/>
                                    <w:jc w:val="center"/>
                                    <w:rPr>
                                      <w:rFonts w:eastAsia="맑은 고딕"/>
                                      <w:sz w:val="18"/>
                                      <w:szCs w:val="18"/>
                                      <w:lang w:eastAsia="en-GB"/>
                                    </w:rPr>
                                  </w:pPr>
                                </w:p>
                              </w:tc>
                            </w:tr>
                          </w:tbl>
                          <w:p w14:paraId="634B83CD" w14:textId="77777777" w:rsidR="0001685E" w:rsidRDefault="0001685E">
                            <w:pPr>
                              <w:spacing w:after="0" w:line="240" w:lineRule="auto"/>
                              <w:rPr>
                                <w:rFonts w:eastAsia="맑은 고딕"/>
                                <w:sz w:val="10"/>
                                <w:szCs w:val="10"/>
                                <w:lang w:eastAsia="en-GB"/>
                              </w:rPr>
                            </w:pPr>
                          </w:p>
                          <w:p w14:paraId="630C4A94" w14:textId="77777777" w:rsidR="0001685E" w:rsidRDefault="0001685E">
                            <w:pPr>
                              <w:keepLines/>
                              <w:spacing w:after="0" w:line="240" w:lineRule="auto"/>
                              <w:ind w:left="1702" w:hanging="1418"/>
                              <w:rPr>
                                <w:rFonts w:eastAsia="맑은 고딕"/>
                                <w:sz w:val="18"/>
                                <w:szCs w:val="18"/>
                              </w:rPr>
                            </w:pPr>
                            <w:r>
                              <w:rPr>
                                <w:rFonts w:eastAsia="맑은 고딕"/>
                                <w:sz w:val="18"/>
                                <w:szCs w:val="18"/>
                              </w:rPr>
                              <w:t xml:space="preserve">TRP: Total </w:t>
                            </w:r>
                            <w:r>
                              <w:rPr>
                                <w:rFonts w:eastAsia="맑은 고딕"/>
                                <w:b/>
                                <w:sz w:val="18"/>
                                <w:szCs w:val="18"/>
                              </w:rPr>
                              <w:t>Radiated</w:t>
                            </w:r>
                            <w:r>
                              <w:rPr>
                                <w:rFonts w:eastAsia="맑은 고딕"/>
                                <w:sz w:val="18"/>
                                <w:szCs w:val="18"/>
                              </w:rPr>
                              <w:t xml:space="preserve"> Power</w:t>
                            </w:r>
                          </w:p>
                          <w:p w14:paraId="6995FA50" w14:textId="77777777" w:rsidR="0001685E" w:rsidRDefault="0001685E">
                            <w:pPr>
                              <w:keepLines/>
                              <w:spacing w:after="0" w:line="240" w:lineRule="auto"/>
                              <w:ind w:left="1702" w:hanging="1418"/>
                              <w:rPr>
                                <w:rFonts w:eastAsia="맑은 고딕"/>
                                <w:sz w:val="18"/>
                                <w:szCs w:val="18"/>
                              </w:rPr>
                            </w:pPr>
                            <w:r>
                              <w:rPr>
                                <w:rFonts w:eastAsia="맑은 고딕" w:hint="eastAsia"/>
                                <w:sz w:val="18"/>
                                <w:szCs w:val="18"/>
                              </w:rPr>
                              <w:t>EIRP</w:t>
                            </w:r>
                            <w:r>
                              <w:rPr>
                                <w:rFonts w:eastAsia="맑은 고딕"/>
                                <w:sz w:val="18"/>
                                <w:szCs w:val="18"/>
                              </w:rPr>
                              <w:t xml:space="preserve">: </w:t>
                            </w:r>
                            <w:r>
                              <w:rPr>
                                <w:rFonts w:eastAsia="맑은 고딕" w:hint="eastAsia"/>
                                <w:sz w:val="18"/>
                                <w:szCs w:val="18"/>
                              </w:rPr>
                              <w:t>E</w:t>
                            </w:r>
                            <w:r>
                              <w:rPr>
                                <w:rFonts w:eastAsia="맑은 고딕"/>
                                <w:sz w:val="18"/>
                                <w:szCs w:val="18"/>
                              </w:rPr>
                              <w:t xml:space="preserve">ffective </w:t>
                            </w:r>
                            <w:r>
                              <w:rPr>
                                <w:rFonts w:eastAsia="맑은 고딕" w:hint="eastAsia"/>
                                <w:sz w:val="18"/>
                                <w:szCs w:val="18"/>
                              </w:rPr>
                              <w:t>I</w:t>
                            </w:r>
                            <w:r>
                              <w:rPr>
                                <w:rFonts w:eastAsia="맑은 고딕"/>
                                <w:sz w:val="18"/>
                                <w:szCs w:val="18"/>
                              </w:rPr>
                              <w:t xml:space="preserve">sotropic </w:t>
                            </w:r>
                            <w:r>
                              <w:rPr>
                                <w:rFonts w:eastAsia="맑은 고딕"/>
                                <w:b/>
                                <w:sz w:val="18"/>
                                <w:szCs w:val="18"/>
                              </w:rPr>
                              <w:t>Radiated</w:t>
                            </w:r>
                            <w:r>
                              <w:rPr>
                                <w:rFonts w:eastAsia="맑은 고딕"/>
                                <w:sz w:val="18"/>
                                <w:szCs w:val="18"/>
                              </w:rPr>
                              <w:t xml:space="preserve"> </w:t>
                            </w:r>
                            <w:r>
                              <w:rPr>
                                <w:rFonts w:eastAsia="맑은 고딕" w:hint="eastAsia"/>
                                <w:sz w:val="18"/>
                                <w:szCs w:val="18"/>
                              </w:rPr>
                              <w:t>P</w:t>
                            </w:r>
                            <w:r>
                              <w:rPr>
                                <w:rFonts w:eastAsia="맑은 고딕"/>
                                <w:sz w:val="18"/>
                                <w:szCs w:val="18"/>
                              </w:rPr>
                              <w:t>ower</w:t>
                            </w:r>
                          </w:p>
                          <w:p w14:paraId="39B0B424" w14:textId="77777777" w:rsidR="0001685E" w:rsidRDefault="0001685E">
                            <w:pPr>
                              <w:spacing w:after="60" w:line="240" w:lineRule="auto"/>
                              <w:rPr>
                                <w:rFonts w:eastAsia="맑은 고딕"/>
                                <w:lang w:eastAsia="en-GB"/>
                              </w:rPr>
                            </w:pPr>
                          </w:p>
                          <w:p w14:paraId="4AFBA431" w14:textId="77777777" w:rsidR="0001685E" w:rsidRDefault="0001685E">
                            <w:pPr>
                              <w:spacing w:after="0" w:line="240" w:lineRule="auto"/>
                              <w:rPr>
                                <w:rFonts w:eastAsia="맑은 고딕"/>
                                <w:lang w:eastAsia="en-GB"/>
                              </w:rPr>
                            </w:pPr>
                            <w:r>
                              <w:rPr>
                                <w:rFonts w:eastAsia="맑은 고딕"/>
                                <w:lang w:eastAsia="en-GB"/>
                              </w:rPr>
                              <w:t>Considering RAN4 is in the early stages of our discussions, this is the information we can provide at this time. Further guidance will be provided as power class discussions progress in RAN4.</w:t>
                            </w:r>
                          </w:p>
                          <w:p w14:paraId="32D6C0D8" w14:textId="77777777" w:rsidR="0001685E" w:rsidRDefault="0001685E"/>
                        </w:txbxContent>
                      </wps:txbx>
                      <wps:bodyPr rot="0" vert="horz" wrap="square" lIns="91440" tIns="45720" rIns="91440" bIns="45720" anchor="t" anchorCtr="0">
                        <a:noAutofit/>
                      </wps:bodyPr>
                    </wps:wsp>
                  </a:graphicData>
                </a:graphic>
              </wp:anchor>
            </w:drawing>
          </mc:Choice>
          <mc:Fallback>
            <w:pict>
              <v:shapetype w14:anchorId="60C35400"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BD30504" w14:textId="77777777" w:rsidR="0001685E" w:rsidRDefault="0001685E">
                      <w:pPr>
                        <w:spacing w:before="120" w:after="60"/>
                        <w:rPr>
                          <w:rFonts w:eastAsia="맑은 고딕"/>
                          <w:b/>
                          <w:bCs/>
                          <w:lang w:eastAsia="en-GB"/>
                        </w:rPr>
                      </w:pPr>
                      <w:r>
                        <w:rPr>
                          <w:rFonts w:eastAsia="맑은 고딕"/>
                          <w:b/>
                          <w:bCs/>
                          <w:lang w:eastAsia="en-GB"/>
                        </w:rPr>
                        <w:t>Answer</w:t>
                      </w:r>
                    </w:p>
                    <w:p w14:paraId="59744604" w14:textId="77777777" w:rsidR="0001685E" w:rsidRDefault="0001685E">
                      <w:pPr>
                        <w:spacing w:after="0" w:line="240" w:lineRule="auto"/>
                        <w:rPr>
                          <w:rFonts w:eastAsia="맑은 고딕"/>
                          <w:lang w:eastAsia="en-GB"/>
                        </w:rPr>
                      </w:pPr>
                      <w:r>
                        <w:rPr>
                          <w:rFonts w:eastAsia="맑은 고딕"/>
                          <w:lang w:eastAsia="en-GB"/>
                        </w:rPr>
                        <w:t>RAN4 can confirm that the current regulatory limits, i.e. max EIRP and max TRP, are higher than the above values</w:t>
                      </w:r>
                      <w:r>
                        <w:rPr>
                          <w:rFonts w:eastAsia="맑은 고딕"/>
                          <w:b/>
                          <w:lang w:eastAsia="en-GB"/>
                        </w:rPr>
                        <w:t>.</w:t>
                      </w:r>
                      <w:r>
                        <w:rPr>
                          <w:rFonts w:eastAsia="맑은 고딕"/>
                          <w:lang w:eastAsia="en-GB"/>
                        </w:rPr>
                        <w:t xml:space="preserve"> We further note that for the 52.6 to 71 GHz frequency range, regulations in some regions also specify a maximum spectral power density (EIRP).</w:t>
                      </w:r>
                    </w:p>
                    <w:p w14:paraId="5CAEDFF1" w14:textId="77777777" w:rsidR="0001685E" w:rsidRDefault="0001685E">
                      <w:pPr>
                        <w:spacing w:after="0" w:line="240" w:lineRule="auto"/>
                        <w:rPr>
                          <w:rFonts w:eastAsia="맑은 고딕"/>
                          <w:lang w:eastAsia="en-GB"/>
                        </w:rPr>
                      </w:pPr>
                    </w:p>
                    <w:p w14:paraId="3BD20E3F" w14:textId="77777777" w:rsidR="0001685E" w:rsidRDefault="0001685E">
                      <w:pPr>
                        <w:spacing w:after="0" w:line="240" w:lineRule="auto"/>
                        <w:rPr>
                          <w:rFonts w:eastAsia="Times New Roman"/>
                          <w:i/>
                          <w:iCs/>
                          <w:lang w:eastAsia="zh-CN"/>
                        </w:rPr>
                      </w:pPr>
                      <w:r>
                        <w:rPr>
                          <w:rFonts w:eastAsia="맑은 고딕"/>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맑은 고딕"/>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맑은 고딕"/>
                          <w:lang w:eastAsia="en-GB"/>
                        </w:rPr>
                        <w:t>.</w:t>
                      </w:r>
                      <w:bookmarkEnd w:id="28"/>
                      <w:r>
                        <w:rPr>
                          <w:rFonts w:eastAsia="맑은 고딕"/>
                          <w:lang w:eastAsia="en-GB"/>
                        </w:rPr>
                        <w:t xml:space="preserve"> </w:t>
                      </w:r>
                      <w:bookmarkStart w:id="29" w:name="_Hlk72981634"/>
                      <w:r>
                        <w:rPr>
                          <w:rFonts w:eastAsia="맑은 고딕"/>
                          <w:lang w:eastAsia="en-GB"/>
                        </w:rPr>
                        <w:t>A power ranging from minimum peak EIRP to below the regulatory maximum EIRP limit, is technically valid for the UE to transmit out.</w:t>
                      </w:r>
                      <w:bookmarkEnd w:id="29"/>
                    </w:p>
                    <w:p w14:paraId="04795DBC" w14:textId="77777777" w:rsidR="0001685E" w:rsidRDefault="0001685E">
                      <w:pPr>
                        <w:spacing w:after="0" w:line="240" w:lineRule="auto"/>
                        <w:rPr>
                          <w:rFonts w:eastAsia="맑은 고딕"/>
                          <w:lang w:eastAsia="en-GB"/>
                        </w:rPr>
                      </w:pPr>
                    </w:p>
                    <w:p w14:paraId="3F0D966A" w14:textId="77777777" w:rsidR="0001685E" w:rsidRDefault="0001685E">
                      <w:pPr>
                        <w:spacing w:after="0" w:line="240" w:lineRule="auto"/>
                        <w:rPr>
                          <w:rFonts w:eastAsia="맑은 고딕"/>
                          <w:lang w:eastAsia="en-GB"/>
                        </w:rPr>
                      </w:pPr>
                      <w:r>
                        <w:rPr>
                          <w:rFonts w:eastAsia="맑은 고딕"/>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01685E" w:rsidRDefault="0001685E">
                      <w:pPr>
                        <w:spacing w:after="120" w:line="240" w:lineRule="auto"/>
                        <w:rPr>
                          <w:rFonts w:eastAsia="맑은 고딕"/>
                          <w:lang w:eastAsia="en-GB"/>
                        </w:rPr>
                      </w:pPr>
                    </w:p>
                    <w:p w14:paraId="2D7EE720" w14:textId="77777777" w:rsidR="0001685E" w:rsidRDefault="0001685E">
                      <w:pPr>
                        <w:spacing w:after="120" w:line="240" w:lineRule="auto"/>
                        <w:jc w:val="center"/>
                        <w:rPr>
                          <w:rFonts w:eastAsia="바탕"/>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1685E" w14:paraId="267C8628" w14:textId="77777777">
                        <w:trPr>
                          <w:trHeight w:val="576"/>
                          <w:jc w:val="center"/>
                        </w:trPr>
                        <w:tc>
                          <w:tcPr>
                            <w:tcW w:w="2592" w:type="dxa"/>
                            <w:tcBorders>
                              <w:top w:val="double" w:sz="12" w:space="0" w:color="auto"/>
                              <w:left w:val="nil"/>
                            </w:tcBorders>
                            <w:vAlign w:val="center"/>
                          </w:tcPr>
                          <w:p w14:paraId="787575C9" w14:textId="77777777" w:rsidR="0001685E" w:rsidRDefault="0001685E">
                            <w:pPr>
                              <w:spacing w:after="0"/>
                              <w:rPr>
                                <w:rFonts w:eastAsia="맑은 고딕"/>
                                <w:b/>
                                <w:bCs/>
                                <w:sz w:val="18"/>
                                <w:szCs w:val="18"/>
                                <w:lang w:eastAsia="en-GB"/>
                              </w:rPr>
                            </w:pPr>
                            <w:r>
                              <w:rPr>
                                <w:rFonts w:eastAsia="맑은 고딕"/>
                                <w:b/>
                                <w:bCs/>
                                <w:sz w:val="18"/>
                                <w:szCs w:val="18"/>
                                <w:lang w:eastAsia="en-GB"/>
                              </w:rPr>
                              <w:t>Power class</w:t>
                            </w:r>
                          </w:p>
                        </w:tc>
                        <w:tc>
                          <w:tcPr>
                            <w:tcW w:w="1440" w:type="dxa"/>
                            <w:tcBorders>
                              <w:top w:val="double" w:sz="12" w:space="0" w:color="auto"/>
                            </w:tcBorders>
                            <w:vAlign w:val="center"/>
                          </w:tcPr>
                          <w:p w14:paraId="4D34A4F1"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Max TRP</w:t>
                            </w:r>
                          </w:p>
                          <w:p w14:paraId="77A89461"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[dBm]</w:t>
                            </w:r>
                          </w:p>
                        </w:tc>
                        <w:tc>
                          <w:tcPr>
                            <w:tcW w:w="1584" w:type="dxa"/>
                            <w:tcBorders>
                              <w:top w:val="double" w:sz="12" w:space="0" w:color="auto"/>
                            </w:tcBorders>
                            <w:vAlign w:val="center"/>
                          </w:tcPr>
                          <w:p w14:paraId="19513D7C"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FR2 band</w:t>
                            </w:r>
                          </w:p>
                        </w:tc>
                        <w:tc>
                          <w:tcPr>
                            <w:tcW w:w="1584" w:type="dxa"/>
                            <w:tcBorders>
                              <w:top w:val="double" w:sz="12" w:space="0" w:color="auto"/>
                            </w:tcBorders>
                            <w:vAlign w:val="center"/>
                          </w:tcPr>
                          <w:p w14:paraId="5CB0756B"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Min peak EIRP</w:t>
                            </w:r>
                          </w:p>
                          <w:p w14:paraId="78956CA0"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[dBm]</w:t>
                            </w:r>
                          </w:p>
                        </w:tc>
                        <w:tc>
                          <w:tcPr>
                            <w:tcW w:w="1584" w:type="dxa"/>
                            <w:tcBorders>
                              <w:top w:val="double" w:sz="12" w:space="0" w:color="auto"/>
                              <w:right w:val="nil"/>
                            </w:tcBorders>
                            <w:vAlign w:val="center"/>
                          </w:tcPr>
                          <w:p w14:paraId="17751F67"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Max EIRP</w:t>
                            </w:r>
                          </w:p>
                          <w:p w14:paraId="03426DD7"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[dBm]</w:t>
                            </w:r>
                          </w:p>
                        </w:tc>
                      </w:tr>
                      <w:tr w:rsidR="0001685E" w14:paraId="117C744B" w14:textId="77777777">
                        <w:trPr>
                          <w:trHeight w:val="288"/>
                          <w:jc w:val="center"/>
                        </w:trPr>
                        <w:tc>
                          <w:tcPr>
                            <w:tcW w:w="2592" w:type="dxa"/>
                            <w:vMerge w:val="restart"/>
                            <w:tcBorders>
                              <w:left w:val="nil"/>
                            </w:tcBorders>
                            <w:vAlign w:val="center"/>
                          </w:tcPr>
                          <w:p w14:paraId="12337717" w14:textId="77777777" w:rsidR="0001685E" w:rsidRDefault="0001685E">
                            <w:pPr>
                              <w:spacing w:after="40"/>
                              <w:rPr>
                                <w:rFonts w:eastAsia="맑은 고딕"/>
                                <w:sz w:val="18"/>
                                <w:szCs w:val="18"/>
                                <w:lang w:eastAsia="en-GB"/>
                              </w:rPr>
                            </w:pPr>
                            <w:r>
                              <w:rPr>
                                <w:rFonts w:eastAsia="맑은 고딕"/>
                                <w:sz w:val="18"/>
                                <w:szCs w:val="18"/>
                                <w:lang w:eastAsia="en-GB"/>
                              </w:rPr>
                              <w:t>Power class 1</w:t>
                            </w:r>
                          </w:p>
                          <w:p w14:paraId="5B6C6D91" w14:textId="77777777" w:rsidR="0001685E" w:rsidRDefault="0001685E">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69B44710" w14:textId="77777777" w:rsidR="0001685E" w:rsidRDefault="0001685E">
                            <w:pPr>
                              <w:spacing w:after="0"/>
                              <w:jc w:val="center"/>
                              <w:rPr>
                                <w:rFonts w:eastAsia="맑은 고딕"/>
                                <w:sz w:val="18"/>
                                <w:szCs w:val="18"/>
                                <w:lang w:eastAsia="en-GB"/>
                              </w:rPr>
                            </w:pPr>
                            <w:r>
                              <w:rPr>
                                <w:rFonts w:eastAsia="맑은 고딕"/>
                                <w:sz w:val="18"/>
                                <w:szCs w:val="18"/>
                                <w:lang w:eastAsia="en-GB"/>
                              </w:rPr>
                              <w:t>35</w:t>
                            </w:r>
                          </w:p>
                        </w:tc>
                        <w:tc>
                          <w:tcPr>
                            <w:tcW w:w="1584" w:type="dxa"/>
                            <w:vAlign w:val="center"/>
                          </w:tcPr>
                          <w:p w14:paraId="44172686" w14:textId="77777777" w:rsidR="0001685E" w:rsidRDefault="0001685E">
                            <w:pPr>
                              <w:spacing w:after="0"/>
                              <w:jc w:val="right"/>
                              <w:rPr>
                                <w:rFonts w:eastAsia="맑은 고딕"/>
                                <w:sz w:val="18"/>
                                <w:szCs w:val="18"/>
                                <w:lang w:eastAsia="en-GB"/>
                              </w:rPr>
                            </w:pPr>
                            <w:r>
                              <w:rPr>
                                <w:rFonts w:eastAsia="맑은 고딕"/>
                                <w:sz w:val="18"/>
                                <w:szCs w:val="18"/>
                                <w:lang w:eastAsia="en-GB"/>
                              </w:rPr>
                              <w:t>n257/n258/n261</w:t>
                            </w:r>
                          </w:p>
                        </w:tc>
                        <w:tc>
                          <w:tcPr>
                            <w:tcW w:w="1584" w:type="dxa"/>
                            <w:vAlign w:val="center"/>
                          </w:tcPr>
                          <w:p w14:paraId="472DCA3B" w14:textId="77777777" w:rsidR="0001685E" w:rsidRDefault="0001685E">
                            <w:pPr>
                              <w:spacing w:after="0"/>
                              <w:jc w:val="center"/>
                              <w:rPr>
                                <w:rFonts w:eastAsia="맑은 고딕"/>
                                <w:sz w:val="18"/>
                                <w:szCs w:val="18"/>
                                <w:lang w:eastAsia="en-GB"/>
                              </w:rPr>
                            </w:pPr>
                            <w:r>
                              <w:rPr>
                                <w:rFonts w:eastAsia="맑은 고딕"/>
                                <w:sz w:val="18"/>
                                <w:szCs w:val="18"/>
                                <w:lang w:eastAsia="en-GB"/>
                              </w:rPr>
                              <w:t>40.0</w:t>
                            </w:r>
                          </w:p>
                        </w:tc>
                        <w:tc>
                          <w:tcPr>
                            <w:tcW w:w="1584" w:type="dxa"/>
                            <w:vMerge w:val="restart"/>
                            <w:tcBorders>
                              <w:right w:val="nil"/>
                            </w:tcBorders>
                            <w:vAlign w:val="center"/>
                          </w:tcPr>
                          <w:p w14:paraId="42B41452" w14:textId="77777777" w:rsidR="0001685E" w:rsidRDefault="0001685E">
                            <w:pPr>
                              <w:spacing w:after="0"/>
                              <w:jc w:val="center"/>
                              <w:rPr>
                                <w:rFonts w:eastAsia="맑은 고딕"/>
                                <w:sz w:val="18"/>
                                <w:szCs w:val="18"/>
                                <w:lang w:eastAsia="en-GB"/>
                              </w:rPr>
                            </w:pPr>
                            <w:r>
                              <w:rPr>
                                <w:rFonts w:eastAsia="맑은 고딕"/>
                                <w:sz w:val="18"/>
                                <w:szCs w:val="18"/>
                                <w:lang w:eastAsia="en-GB"/>
                              </w:rPr>
                              <w:t>55</w:t>
                            </w:r>
                          </w:p>
                        </w:tc>
                      </w:tr>
                      <w:tr w:rsidR="0001685E" w14:paraId="5F1C7CFA" w14:textId="77777777">
                        <w:trPr>
                          <w:trHeight w:val="288"/>
                          <w:jc w:val="center"/>
                        </w:trPr>
                        <w:tc>
                          <w:tcPr>
                            <w:tcW w:w="2592" w:type="dxa"/>
                            <w:vMerge/>
                            <w:tcBorders>
                              <w:left w:val="nil"/>
                              <w:bottom w:val="single" w:sz="12" w:space="0" w:color="auto"/>
                            </w:tcBorders>
                            <w:vAlign w:val="center"/>
                          </w:tcPr>
                          <w:p w14:paraId="6E86274D" w14:textId="77777777" w:rsidR="0001685E" w:rsidRDefault="0001685E">
                            <w:pPr>
                              <w:spacing w:after="0"/>
                              <w:jc w:val="center"/>
                              <w:rPr>
                                <w:rFonts w:eastAsia="맑은 고딕"/>
                                <w:sz w:val="18"/>
                                <w:szCs w:val="18"/>
                                <w:lang w:eastAsia="en-GB"/>
                              </w:rPr>
                            </w:pPr>
                          </w:p>
                        </w:tc>
                        <w:tc>
                          <w:tcPr>
                            <w:tcW w:w="1440" w:type="dxa"/>
                            <w:vMerge/>
                            <w:tcBorders>
                              <w:bottom w:val="single" w:sz="12" w:space="0" w:color="auto"/>
                            </w:tcBorders>
                          </w:tcPr>
                          <w:p w14:paraId="2B9EAECF" w14:textId="77777777" w:rsidR="0001685E" w:rsidRDefault="0001685E">
                            <w:pPr>
                              <w:spacing w:after="0"/>
                              <w:rPr>
                                <w:rFonts w:eastAsia="맑은 고딕"/>
                                <w:sz w:val="18"/>
                                <w:szCs w:val="18"/>
                                <w:lang w:eastAsia="en-GB"/>
                              </w:rPr>
                            </w:pPr>
                          </w:p>
                        </w:tc>
                        <w:tc>
                          <w:tcPr>
                            <w:tcW w:w="1584" w:type="dxa"/>
                            <w:tcBorders>
                              <w:bottom w:val="single" w:sz="12" w:space="0" w:color="auto"/>
                            </w:tcBorders>
                            <w:vAlign w:val="center"/>
                          </w:tcPr>
                          <w:p w14:paraId="01A4FC2B" w14:textId="77777777" w:rsidR="0001685E" w:rsidRDefault="0001685E">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316A9D3E" w14:textId="77777777" w:rsidR="0001685E" w:rsidRDefault="0001685E">
                            <w:pPr>
                              <w:spacing w:after="0"/>
                              <w:jc w:val="center"/>
                              <w:rPr>
                                <w:rFonts w:eastAsia="맑은 고딕"/>
                                <w:sz w:val="18"/>
                                <w:szCs w:val="18"/>
                                <w:lang w:eastAsia="en-GB"/>
                              </w:rPr>
                            </w:pPr>
                            <w:r>
                              <w:rPr>
                                <w:rFonts w:eastAsia="맑은 고딕"/>
                                <w:sz w:val="18"/>
                                <w:szCs w:val="18"/>
                                <w:lang w:eastAsia="en-GB"/>
                              </w:rPr>
                              <w:t>38.0</w:t>
                            </w:r>
                          </w:p>
                        </w:tc>
                        <w:tc>
                          <w:tcPr>
                            <w:tcW w:w="1584" w:type="dxa"/>
                            <w:vMerge/>
                            <w:tcBorders>
                              <w:bottom w:val="single" w:sz="12" w:space="0" w:color="auto"/>
                              <w:right w:val="nil"/>
                            </w:tcBorders>
                            <w:vAlign w:val="center"/>
                          </w:tcPr>
                          <w:p w14:paraId="621F2006" w14:textId="77777777" w:rsidR="0001685E" w:rsidRDefault="0001685E">
                            <w:pPr>
                              <w:spacing w:after="0"/>
                              <w:jc w:val="center"/>
                              <w:rPr>
                                <w:rFonts w:eastAsia="맑은 고딕"/>
                                <w:sz w:val="18"/>
                                <w:szCs w:val="18"/>
                                <w:lang w:eastAsia="en-GB"/>
                              </w:rPr>
                            </w:pPr>
                          </w:p>
                        </w:tc>
                      </w:tr>
                      <w:tr w:rsidR="0001685E" w14:paraId="0E0B8B43" w14:textId="77777777">
                        <w:trPr>
                          <w:trHeight w:val="432"/>
                          <w:jc w:val="center"/>
                        </w:trPr>
                        <w:tc>
                          <w:tcPr>
                            <w:tcW w:w="2592" w:type="dxa"/>
                            <w:tcBorders>
                              <w:left w:val="nil"/>
                              <w:bottom w:val="single" w:sz="12" w:space="0" w:color="auto"/>
                            </w:tcBorders>
                            <w:vAlign w:val="center"/>
                          </w:tcPr>
                          <w:p w14:paraId="62F36F77" w14:textId="77777777" w:rsidR="0001685E" w:rsidRDefault="0001685E">
                            <w:pPr>
                              <w:spacing w:after="40"/>
                              <w:rPr>
                                <w:rFonts w:eastAsia="맑은 고딕"/>
                                <w:sz w:val="18"/>
                                <w:szCs w:val="18"/>
                                <w:lang w:eastAsia="en-GB"/>
                              </w:rPr>
                            </w:pPr>
                            <w:r>
                              <w:rPr>
                                <w:rFonts w:eastAsia="맑은 고딕"/>
                                <w:sz w:val="18"/>
                                <w:szCs w:val="18"/>
                                <w:lang w:eastAsia="en-GB"/>
                              </w:rPr>
                              <w:t>Power class 2</w:t>
                            </w:r>
                          </w:p>
                          <w:p w14:paraId="3008109B" w14:textId="77777777" w:rsidR="0001685E" w:rsidRDefault="0001685E">
                            <w:pPr>
                              <w:spacing w:after="0"/>
                              <w:rPr>
                                <w:rFonts w:eastAsia="맑은 고딕"/>
                                <w:sz w:val="18"/>
                                <w:szCs w:val="18"/>
                                <w:lang w:eastAsia="en-GB"/>
                              </w:rPr>
                            </w:pPr>
                            <w:r>
                              <w:rPr>
                                <w:rFonts w:eastAsia="맑은 고딕"/>
                                <w:sz w:val="18"/>
                                <w:szCs w:val="18"/>
                                <w:lang w:eastAsia="en-GB"/>
                              </w:rPr>
                              <w:t>Vehicular UE</w:t>
                            </w:r>
                          </w:p>
                        </w:tc>
                        <w:tc>
                          <w:tcPr>
                            <w:tcW w:w="1440" w:type="dxa"/>
                            <w:tcBorders>
                              <w:bottom w:val="single" w:sz="12" w:space="0" w:color="auto"/>
                            </w:tcBorders>
                            <w:vAlign w:val="center"/>
                          </w:tcPr>
                          <w:p w14:paraId="4071E51F" w14:textId="77777777" w:rsidR="0001685E" w:rsidRDefault="0001685E">
                            <w:pPr>
                              <w:spacing w:after="0"/>
                              <w:jc w:val="center"/>
                              <w:rPr>
                                <w:rFonts w:eastAsia="맑은 고딕"/>
                                <w:sz w:val="18"/>
                                <w:szCs w:val="18"/>
                                <w:lang w:eastAsia="en-GB"/>
                              </w:rPr>
                            </w:pPr>
                            <w:r>
                              <w:rPr>
                                <w:rFonts w:eastAsia="맑은 고딕"/>
                                <w:sz w:val="18"/>
                                <w:szCs w:val="18"/>
                                <w:lang w:eastAsia="en-GB"/>
                              </w:rPr>
                              <w:t>23</w:t>
                            </w:r>
                          </w:p>
                        </w:tc>
                        <w:tc>
                          <w:tcPr>
                            <w:tcW w:w="1584" w:type="dxa"/>
                            <w:tcBorders>
                              <w:bottom w:val="single" w:sz="12" w:space="0" w:color="auto"/>
                            </w:tcBorders>
                            <w:vAlign w:val="center"/>
                          </w:tcPr>
                          <w:p w14:paraId="6C6FB5CB" w14:textId="77777777" w:rsidR="0001685E" w:rsidRDefault="0001685E">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bottom w:val="single" w:sz="12" w:space="0" w:color="auto"/>
                            </w:tcBorders>
                            <w:vAlign w:val="center"/>
                          </w:tcPr>
                          <w:p w14:paraId="149E1D4B" w14:textId="77777777" w:rsidR="0001685E" w:rsidRDefault="0001685E">
                            <w:pPr>
                              <w:spacing w:after="0"/>
                              <w:jc w:val="center"/>
                              <w:rPr>
                                <w:rFonts w:eastAsia="맑은 고딕"/>
                                <w:sz w:val="18"/>
                                <w:szCs w:val="18"/>
                                <w:lang w:eastAsia="en-GB"/>
                              </w:rPr>
                            </w:pPr>
                            <w:r>
                              <w:rPr>
                                <w:rFonts w:eastAsia="맑은 고딕"/>
                                <w:sz w:val="18"/>
                                <w:szCs w:val="18"/>
                                <w:lang w:eastAsia="en-GB"/>
                              </w:rPr>
                              <w:t>29.0</w:t>
                            </w:r>
                          </w:p>
                        </w:tc>
                        <w:tc>
                          <w:tcPr>
                            <w:tcW w:w="1584" w:type="dxa"/>
                            <w:tcBorders>
                              <w:bottom w:val="single" w:sz="12" w:space="0" w:color="auto"/>
                              <w:right w:val="nil"/>
                            </w:tcBorders>
                            <w:vAlign w:val="center"/>
                          </w:tcPr>
                          <w:p w14:paraId="10D67322" w14:textId="77777777" w:rsidR="0001685E" w:rsidRDefault="0001685E">
                            <w:pPr>
                              <w:spacing w:after="0"/>
                              <w:jc w:val="center"/>
                              <w:rPr>
                                <w:rFonts w:eastAsia="맑은 고딕"/>
                                <w:sz w:val="18"/>
                                <w:szCs w:val="18"/>
                                <w:lang w:eastAsia="en-GB"/>
                              </w:rPr>
                            </w:pPr>
                            <w:r>
                              <w:rPr>
                                <w:rFonts w:eastAsia="맑은 고딕"/>
                                <w:sz w:val="18"/>
                                <w:szCs w:val="18"/>
                                <w:lang w:eastAsia="en-GB"/>
                              </w:rPr>
                              <w:t>43</w:t>
                            </w:r>
                          </w:p>
                        </w:tc>
                      </w:tr>
                      <w:tr w:rsidR="0001685E"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01685E" w:rsidRDefault="0001685E">
                            <w:pPr>
                              <w:spacing w:after="40"/>
                              <w:rPr>
                                <w:rFonts w:eastAsia="맑은 고딕"/>
                                <w:sz w:val="18"/>
                                <w:szCs w:val="18"/>
                                <w:lang w:eastAsia="en-GB"/>
                              </w:rPr>
                            </w:pPr>
                            <w:r>
                              <w:rPr>
                                <w:rFonts w:eastAsia="맑은 고딕"/>
                                <w:sz w:val="18"/>
                                <w:szCs w:val="18"/>
                                <w:lang w:eastAsia="en-GB"/>
                              </w:rPr>
                              <w:t>Power class 3</w:t>
                            </w:r>
                          </w:p>
                          <w:p w14:paraId="16B5925F" w14:textId="77777777" w:rsidR="0001685E" w:rsidRDefault="0001685E">
                            <w:pPr>
                              <w:spacing w:after="0"/>
                              <w:rPr>
                                <w:rFonts w:eastAsia="맑은 고딕"/>
                                <w:sz w:val="18"/>
                                <w:szCs w:val="18"/>
                                <w:lang w:eastAsia="en-GB"/>
                              </w:rPr>
                            </w:pPr>
                            <w:r>
                              <w:rPr>
                                <w:rFonts w:eastAsia="맑은 고딕"/>
                                <w:sz w:val="18"/>
                                <w:szCs w:val="18"/>
                                <w:lang w:eastAsia="en-GB"/>
                              </w:rPr>
                              <w:t>Handheld UE</w:t>
                            </w:r>
                          </w:p>
                        </w:tc>
                        <w:tc>
                          <w:tcPr>
                            <w:tcW w:w="1440" w:type="dxa"/>
                            <w:vMerge w:val="restart"/>
                            <w:tcBorders>
                              <w:top w:val="single" w:sz="12" w:space="0" w:color="auto"/>
                            </w:tcBorders>
                            <w:vAlign w:val="center"/>
                          </w:tcPr>
                          <w:p w14:paraId="4EBD1543" w14:textId="77777777" w:rsidR="0001685E" w:rsidRDefault="0001685E">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46E58182" w14:textId="77777777" w:rsidR="0001685E" w:rsidRDefault="0001685E">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6DA62DB8" w14:textId="77777777" w:rsidR="0001685E" w:rsidRDefault="0001685E">
                            <w:pPr>
                              <w:spacing w:after="0"/>
                              <w:jc w:val="center"/>
                              <w:rPr>
                                <w:rFonts w:eastAsia="맑은 고딕"/>
                                <w:sz w:val="18"/>
                                <w:szCs w:val="18"/>
                                <w:lang w:eastAsia="en-GB"/>
                              </w:rPr>
                            </w:pPr>
                            <w:r>
                              <w:rPr>
                                <w:rFonts w:eastAsia="맑은 고딕"/>
                                <w:sz w:val="18"/>
                                <w:szCs w:val="18"/>
                                <w:lang w:eastAsia="en-GB"/>
                              </w:rPr>
                              <w:t>22.4</w:t>
                            </w:r>
                          </w:p>
                        </w:tc>
                        <w:tc>
                          <w:tcPr>
                            <w:tcW w:w="1584" w:type="dxa"/>
                            <w:vMerge w:val="restart"/>
                            <w:tcBorders>
                              <w:top w:val="single" w:sz="12" w:space="0" w:color="auto"/>
                              <w:right w:val="nil"/>
                            </w:tcBorders>
                            <w:vAlign w:val="center"/>
                          </w:tcPr>
                          <w:p w14:paraId="1B34CF5A" w14:textId="77777777" w:rsidR="0001685E" w:rsidRDefault="0001685E">
                            <w:pPr>
                              <w:spacing w:after="0"/>
                              <w:jc w:val="center"/>
                              <w:rPr>
                                <w:rFonts w:eastAsia="맑은 고딕"/>
                                <w:sz w:val="18"/>
                                <w:szCs w:val="18"/>
                                <w:lang w:eastAsia="en-GB"/>
                              </w:rPr>
                            </w:pPr>
                            <w:r>
                              <w:rPr>
                                <w:rFonts w:eastAsia="맑은 고딕"/>
                                <w:sz w:val="18"/>
                                <w:szCs w:val="18"/>
                                <w:lang w:eastAsia="en-GB"/>
                              </w:rPr>
                              <w:t>43</w:t>
                            </w:r>
                          </w:p>
                        </w:tc>
                      </w:tr>
                      <w:tr w:rsidR="0001685E" w14:paraId="0FAB88D8" w14:textId="77777777">
                        <w:trPr>
                          <w:trHeight w:val="288"/>
                          <w:jc w:val="center"/>
                        </w:trPr>
                        <w:tc>
                          <w:tcPr>
                            <w:tcW w:w="2592" w:type="dxa"/>
                            <w:vMerge/>
                            <w:tcBorders>
                              <w:left w:val="nil"/>
                            </w:tcBorders>
                            <w:vAlign w:val="center"/>
                          </w:tcPr>
                          <w:p w14:paraId="2242522D" w14:textId="77777777" w:rsidR="0001685E" w:rsidRDefault="0001685E">
                            <w:pPr>
                              <w:spacing w:after="0"/>
                              <w:rPr>
                                <w:rFonts w:eastAsia="맑은 고딕"/>
                                <w:sz w:val="18"/>
                                <w:szCs w:val="18"/>
                                <w:lang w:eastAsia="en-GB"/>
                              </w:rPr>
                            </w:pPr>
                          </w:p>
                        </w:tc>
                        <w:tc>
                          <w:tcPr>
                            <w:tcW w:w="1440" w:type="dxa"/>
                            <w:vMerge/>
                          </w:tcPr>
                          <w:p w14:paraId="65573A2C" w14:textId="77777777" w:rsidR="0001685E" w:rsidRDefault="0001685E">
                            <w:pPr>
                              <w:spacing w:after="0"/>
                              <w:rPr>
                                <w:rFonts w:eastAsia="맑은 고딕"/>
                                <w:sz w:val="18"/>
                                <w:szCs w:val="18"/>
                                <w:lang w:eastAsia="en-GB"/>
                              </w:rPr>
                            </w:pPr>
                          </w:p>
                        </w:tc>
                        <w:tc>
                          <w:tcPr>
                            <w:tcW w:w="1584" w:type="dxa"/>
                            <w:vAlign w:val="center"/>
                          </w:tcPr>
                          <w:p w14:paraId="5E5FA22B" w14:textId="77777777" w:rsidR="0001685E" w:rsidRDefault="0001685E">
                            <w:pPr>
                              <w:spacing w:after="0"/>
                              <w:jc w:val="right"/>
                              <w:rPr>
                                <w:rFonts w:eastAsia="맑은 고딕"/>
                                <w:sz w:val="18"/>
                                <w:szCs w:val="18"/>
                                <w:lang w:eastAsia="en-GB"/>
                              </w:rPr>
                            </w:pPr>
                            <w:r>
                              <w:rPr>
                                <w:rFonts w:eastAsia="맑은 고딕"/>
                                <w:sz w:val="18"/>
                                <w:szCs w:val="18"/>
                                <w:lang w:eastAsia="en-GB"/>
                              </w:rPr>
                              <w:t>n260</w:t>
                            </w:r>
                          </w:p>
                        </w:tc>
                        <w:tc>
                          <w:tcPr>
                            <w:tcW w:w="1584" w:type="dxa"/>
                            <w:vAlign w:val="center"/>
                          </w:tcPr>
                          <w:p w14:paraId="15DD32F3" w14:textId="77777777" w:rsidR="0001685E" w:rsidRDefault="0001685E">
                            <w:pPr>
                              <w:spacing w:after="0"/>
                              <w:jc w:val="center"/>
                              <w:rPr>
                                <w:rFonts w:eastAsia="맑은 고딕"/>
                                <w:sz w:val="18"/>
                                <w:szCs w:val="18"/>
                                <w:lang w:eastAsia="en-GB"/>
                              </w:rPr>
                            </w:pPr>
                            <w:r>
                              <w:rPr>
                                <w:rFonts w:eastAsia="맑은 고딕"/>
                                <w:sz w:val="18"/>
                                <w:szCs w:val="18"/>
                                <w:lang w:eastAsia="en-GB"/>
                              </w:rPr>
                              <w:t>20.6</w:t>
                            </w:r>
                          </w:p>
                        </w:tc>
                        <w:tc>
                          <w:tcPr>
                            <w:tcW w:w="1584" w:type="dxa"/>
                            <w:vMerge/>
                            <w:tcBorders>
                              <w:right w:val="nil"/>
                            </w:tcBorders>
                            <w:vAlign w:val="center"/>
                          </w:tcPr>
                          <w:p w14:paraId="61F85A42" w14:textId="77777777" w:rsidR="0001685E" w:rsidRDefault="0001685E">
                            <w:pPr>
                              <w:spacing w:after="0"/>
                              <w:jc w:val="center"/>
                              <w:rPr>
                                <w:rFonts w:eastAsia="맑은 고딕"/>
                                <w:sz w:val="18"/>
                                <w:szCs w:val="18"/>
                                <w:lang w:eastAsia="en-GB"/>
                              </w:rPr>
                            </w:pPr>
                          </w:p>
                        </w:tc>
                      </w:tr>
                      <w:tr w:rsidR="0001685E" w14:paraId="3712773F" w14:textId="77777777">
                        <w:trPr>
                          <w:trHeight w:val="288"/>
                          <w:jc w:val="center"/>
                        </w:trPr>
                        <w:tc>
                          <w:tcPr>
                            <w:tcW w:w="2592" w:type="dxa"/>
                            <w:vMerge/>
                            <w:tcBorders>
                              <w:left w:val="nil"/>
                            </w:tcBorders>
                            <w:vAlign w:val="center"/>
                          </w:tcPr>
                          <w:p w14:paraId="42AD8B67" w14:textId="77777777" w:rsidR="0001685E" w:rsidRDefault="0001685E">
                            <w:pPr>
                              <w:spacing w:after="0"/>
                              <w:rPr>
                                <w:rFonts w:eastAsia="맑은 고딕"/>
                                <w:sz w:val="18"/>
                                <w:szCs w:val="18"/>
                                <w:lang w:eastAsia="en-GB"/>
                              </w:rPr>
                            </w:pPr>
                          </w:p>
                        </w:tc>
                        <w:tc>
                          <w:tcPr>
                            <w:tcW w:w="1440" w:type="dxa"/>
                            <w:vMerge/>
                          </w:tcPr>
                          <w:p w14:paraId="16C9CC75" w14:textId="77777777" w:rsidR="0001685E" w:rsidRDefault="0001685E">
                            <w:pPr>
                              <w:spacing w:after="0"/>
                              <w:rPr>
                                <w:rFonts w:eastAsia="맑은 고딕"/>
                                <w:sz w:val="18"/>
                                <w:szCs w:val="18"/>
                                <w:lang w:eastAsia="en-GB"/>
                              </w:rPr>
                            </w:pPr>
                          </w:p>
                        </w:tc>
                        <w:tc>
                          <w:tcPr>
                            <w:tcW w:w="1584" w:type="dxa"/>
                            <w:vAlign w:val="center"/>
                          </w:tcPr>
                          <w:p w14:paraId="56B55668" w14:textId="77777777" w:rsidR="0001685E" w:rsidRDefault="0001685E">
                            <w:pPr>
                              <w:spacing w:after="0"/>
                              <w:jc w:val="right"/>
                              <w:rPr>
                                <w:rFonts w:eastAsia="맑은 고딕"/>
                                <w:sz w:val="18"/>
                                <w:szCs w:val="18"/>
                                <w:lang w:eastAsia="en-GB"/>
                              </w:rPr>
                            </w:pPr>
                            <w:r>
                              <w:rPr>
                                <w:rFonts w:eastAsia="맑은 고딕"/>
                                <w:sz w:val="18"/>
                                <w:szCs w:val="18"/>
                                <w:lang w:eastAsia="en-GB"/>
                              </w:rPr>
                              <w:t>n259</w:t>
                            </w:r>
                          </w:p>
                        </w:tc>
                        <w:tc>
                          <w:tcPr>
                            <w:tcW w:w="1584" w:type="dxa"/>
                            <w:vAlign w:val="center"/>
                          </w:tcPr>
                          <w:p w14:paraId="05C0AC93" w14:textId="77777777" w:rsidR="0001685E" w:rsidRDefault="0001685E">
                            <w:pPr>
                              <w:spacing w:after="0"/>
                              <w:jc w:val="center"/>
                              <w:rPr>
                                <w:rFonts w:eastAsia="맑은 고딕"/>
                                <w:sz w:val="18"/>
                                <w:szCs w:val="18"/>
                                <w:lang w:eastAsia="en-GB"/>
                              </w:rPr>
                            </w:pPr>
                            <w:r>
                              <w:rPr>
                                <w:rFonts w:eastAsia="맑은 고딕"/>
                                <w:sz w:val="18"/>
                                <w:szCs w:val="18"/>
                                <w:lang w:eastAsia="en-GB"/>
                              </w:rPr>
                              <w:t>18.7</w:t>
                            </w:r>
                          </w:p>
                        </w:tc>
                        <w:tc>
                          <w:tcPr>
                            <w:tcW w:w="1584" w:type="dxa"/>
                            <w:vMerge/>
                            <w:tcBorders>
                              <w:right w:val="nil"/>
                            </w:tcBorders>
                            <w:vAlign w:val="center"/>
                          </w:tcPr>
                          <w:p w14:paraId="4BA9403E" w14:textId="77777777" w:rsidR="0001685E" w:rsidRDefault="0001685E">
                            <w:pPr>
                              <w:spacing w:after="0"/>
                              <w:jc w:val="center"/>
                              <w:rPr>
                                <w:rFonts w:eastAsia="맑은 고딕"/>
                                <w:sz w:val="18"/>
                                <w:szCs w:val="18"/>
                                <w:lang w:eastAsia="en-GB"/>
                              </w:rPr>
                            </w:pPr>
                          </w:p>
                        </w:tc>
                      </w:tr>
                      <w:tr w:rsidR="0001685E" w14:paraId="66E88C66" w14:textId="77777777">
                        <w:trPr>
                          <w:trHeight w:val="288"/>
                          <w:jc w:val="center"/>
                        </w:trPr>
                        <w:tc>
                          <w:tcPr>
                            <w:tcW w:w="2592" w:type="dxa"/>
                            <w:vMerge/>
                            <w:tcBorders>
                              <w:left w:val="nil"/>
                              <w:bottom w:val="single" w:sz="12" w:space="0" w:color="auto"/>
                            </w:tcBorders>
                            <w:vAlign w:val="center"/>
                          </w:tcPr>
                          <w:p w14:paraId="5A7574DE" w14:textId="77777777" w:rsidR="0001685E" w:rsidRDefault="0001685E">
                            <w:pPr>
                              <w:spacing w:after="0"/>
                              <w:rPr>
                                <w:rFonts w:eastAsia="맑은 고딕"/>
                                <w:sz w:val="18"/>
                                <w:szCs w:val="18"/>
                                <w:lang w:eastAsia="en-GB"/>
                              </w:rPr>
                            </w:pPr>
                          </w:p>
                        </w:tc>
                        <w:tc>
                          <w:tcPr>
                            <w:tcW w:w="1440" w:type="dxa"/>
                            <w:vMerge/>
                            <w:tcBorders>
                              <w:bottom w:val="single" w:sz="12" w:space="0" w:color="auto"/>
                            </w:tcBorders>
                          </w:tcPr>
                          <w:p w14:paraId="67113F57" w14:textId="77777777" w:rsidR="0001685E" w:rsidRDefault="0001685E">
                            <w:pPr>
                              <w:spacing w:after="0"/>
                              <w:rPr>
                                <w:rFonts w:eastAsia="맑은 고딕"/>
                                <w:sz w:val="18"/>
                                <w:szCs w:val="18"/>
                                <w:lang w:eastAsia="en-GB"/>
                              </w:rPr>
                            </w:pPr>
                          </w:p>
                        </w:tc>
                        <w:tc>
                          <w:tcPr>
                            <w:tcW w:w="1584" w:type="dxa"/>
                            <w:tcBorders>
                              <w:bottom w:val="single" w:sz="12" w:space="0" w:color="auto"/>
                            </w:tcBorders>
                            <w:vAlign w:val="center"/>
                          </w:tcPr>
                          <w:p w14:paraId="1BB7CC84" w14:textId="77777777" w:rsidR="0001685E" w:rsidRDefault="0001685E">
                            <w:pPr>
                              <w:spacing w:after="0"/>
                              <w:jc w:val="right"/>
                              <w:rPr>
                                <w:rFonts w:eastAsia="맑은 고딕"/>
                                <w:sz w:val="18"/>
                                <w:szCs w:val="18"/>
                                <w:lang w:eastAsia="en-GB"/>
                              </w:rPr>
                            </w:pPr>
                            <w:r>
                              <w:rPr>
                                <w:rFonts w:eastAsia="맑은 고딕"/>
                                <w:sz w:val="18"/>
                                <w:szCs w:val="18"/>
                                <w:lang w:eastAsia="en-GB"/>
                              </w:rPr>
                              <w:t>n262</w:t>
                            </w:r>
                          </w:p>
                        </w:tc>
                        <w:tc>
                          <w:tcPr>
                            <w:tcW w:w="1584" w:type="dxa"/>
                            <w:tcBorders>
                              <w:bottom w:val="single" w:sz="12" w:space="0" w:color="auto"/>
                            </w:tcBorders>
                            <w:vAlign w:val="center"/>
                          </w:tcPr>
                          <w:p w14:paraId="752DAA9C" w14:textId="77777777" w:rsidR="0001685E" w:rsidRDefault="0001685E">
                            <w:pPr>
                              <w:spacing w:after="0"/>
                              <w:jc w:val="center"/>
                              <w:rPr>
                                <w:rFonts w:eastAsia="맑은 고딕"/>
                                <w:sz w:val="18"/>
                                <w:szCs w:val="18"/>
                                <w:lang w:eastAsia="en-GB"/>
                              </w:rPr>
                            </w:pPr>
                            <w:r>
                              <w:rPr>
                                <w:rFonts w:eastAsia="맑은 고딕"/>
                                <w:sz w:val="18"/>
                                <w:szCs w:val="18"/>
                                <w:lang w:eastAsia="en-GB"/>
                              </w:rPr>
                              <w:t>16.0</w:t>
                            </w:r>
                          </w:p>
                        </w:tc>
                        <w:tc>
                          <w:tcPr>
                            <w:tcW w:w="1584" w:type="dxa"/>
                            <w:vMerge/>
                            <w:tcBorders>
                              <w:bottom w:val="single" w:sz="12" w:space="0" w:color="auto"/>
                              <w:right w:val="nil"/>
                            </w:tcBorders>
                            <w:vAlign w:val="center"/>
                          </w:tcPr>
                          <w:p w14:paraId="73F70786" w14:textId="77777777" w:rsidR="0001685E" w:rsidRDefault="0001685E">
                            <w:pPr>
                              <w:spacing w:after="0"/>
                              <w:jc w:val="center"/>
                              <w:rPr>
                                <w:rFonts w:eastAsia="맑은 고딕"/>
                                <w:sz w:val="18"/>
                                <w:szCs w:val="18"/>
                                <w:lang w:eastAsia="en-GB"/>
                              </w:rPr>
                            </w:pPr>
                          </w:p>
                        </w:tc>
                      </w:tr>
                      <w:tr w:rsidR="0001685E"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01685E" w:rsidRDefault="0001685E">
                            <w:pPr>
                              <w:spacing w:after="40"/>
                              <w:rPr>
                                <w:rFonts w:eastAsia="맑은 고딕"/>
                                <w:sz w:val="18"/>
                                <w:szCs w:val="18"/>
                                <w:lang w:eastAsia="en-GB"/>
                              </w:rPr>
                            </w:pPr>
                            <w:r>
                              <w:rPr>
                                <w:rFonts w:eastAsia="맑은 고딕"/>
                                <w:sz w:val="18"/>
                                <w:szCs w:val="18"/>
                                <w:lang w:eastAsia="en-GB"/>
                              </w:rPr>
                              <w:t>Power class 4</w:t>
                            </w:r>
                          </w:p>
                          <w:p w14:paraId="14A1439F" w14:textId="77777777" w:rsidR="0001685E" w:rsidRDefault="0001685E">
                            <w:pPr>
                              <w:spacing w:after="0"/>
                              <w:rPr>
                                <w:rFonts w:eastAsia="맑은 고딕"/>
                                <w:sz w:val="18"/>
                                <w:szCs w:val="18"/>
                                <w:lang w:eastAsia="en-GB"/>
                              </w:rPr>
                            </w:pPr>
                            <w:r>
                              <w:rPr>
                                <w:rFonts w:eastAsia="맑은 고딕"/>
                                <w:sz w:val="18"/>
                                <w:szCs w:val="18"/>
                                <w:lang w:eastAsia="en-GB"/>
                              </w:rPr>
                              <w:t>High-power non-handheld UE</w:t>
                            </w:r>
                          </w:p>
                        </w:tc>
                        <w:tc>
                          <w:tcPr>
                            <w:tcW w:w="1440" w:type="dxa"/>
                            <w:vMerge w:val="restart"/>
                            <w:vAlign w:val="center"/>
                          </w:tcPr>
                          <w:p w14:paraId="09ABE031" w14:textId="77777777" w:rsidR="0001685E" w:rsidRDefault="0001685E">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21C46F7A" w14:textId="77777777" w:rsidR="0001685E" w:rsidRDefault="0001685E">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07F54D3A" w14:textId="77777777" w:rsidR="0001685E" w:rsidRDefault="0001685E">
                            <w:pPr>
                              <w:spacing w:after="0"/>
                              <w:jc w:val="center"/>
                              <w:rPr>
                                <w:rFonts w:eastAsia="맑은 고딕"/>
                                <w:sz w:val="18"/>
                                <w:szCs w:val="18"/>
                                <w:lang w:eastAsia="en-GB"/>
                              </w:rPr>
                            </w:pPr>
                            <w:r>
                              <w:rPr>
                                <w:rFonts w:eastAsia="맑은 고딕"/>
                                <w:sz w:val="18"/>
                                <w:szCs w:val="18"/>
                                <w:lang w:eastAsia="en-GB"/>
                              </w:rPr>
                              <w:t>34.0</w:t>
                            </w:r>
                          </w:p>
                        </w:tc>
                        <w:tc>
                          <w:tcPr>
                            <w:tcW w:w="1584" w:type="dxa"/>
                            <w:vMerge w:val="restart"/>
                            <w:tcBorders>
                              <w:top w:val="single" w:sz="12" w:space="0" w:color="auto"/>
                              <w:right w:val="nil"/>
                            </w:tcBorders>
                            <w:vAlign w:val="center"/>
                          </w:tcPr>
                          <w:p w14:paraId="68A05C7F" w14:textId="77777777" w:rsidR="0001685E" w:rsidRDefault="0001685E">
                            <w:pPr>
                              <w:spacing w:after="0"/>
                              <w:jc w:val="center"/>
                              <w:rPr>
                                <w:rFonts w:eastAsia="맑은 고딕"/>
                                <w:sz w:val="18"/>
                                <w:szCs w:val="18"/>
                                <w:lang w:eastAsia="en-GB"/>
                              </w:rPr>
                            </w:pPr>
                            <w:r>
                              <w:rPr>
                                <w:rFonts w:eastAsia="맑은 고딕"/>
                                <w:sz w:val="18"/>
                                <w:szCs w:val="18"/>
                                <w:lang w:eastAsia="en-GB"/>
                              </w:rPr>
                              <w:t>43</w:t>
                            </w:r>
                          </w:p>
                        </w:tc>
                      </w:tr>
                      <w:tr w:rsidR="0001685E" w14:paraId="09BB7057" w14:textId="77777777">
                        <w:trPr>
                          <w:trHeight w:val="288"/>
                          <w:jc w:val="center"/>
                        </w:trPr>
                        <w:tc>
                          <w:tcPr>
                            <w:tcW w:w="2592" w:type="dxa"/>
                            <w:vMerge/>
                            <w:tcBorders>
                              <w:left w:val="nil"/>
                              <w:bottom w:val="single" w:sz="12" w:space="0" w:color="auto"/>
                            </w:tcBorders>
                            <w:vAlign w:val="center"/>
                          </w:tcPr>
                          <w:p w14:paraId="60689153" w14:textId="77777777" w:rsidR="0001685E" w:rsidRDefault="0001685E">
                            <w:pPr>
                              <w:spacing w:after="0"/>
                              <w:rPr>
                                <w:rFonts w:eastAsia="맑은 고딕"/>
                                <w:sz w:val="18"/>
                                <w:szCs w:val="18"/>
                                <w:lang w:eastAsia="en-GB"/>
                              </w:rPr>
                            </w:pPr>
                          </w:p>
                        </w:tc>
                        <w:tc>
                          <w:tcPr>
                            <w:tcW w:w="1440" w:type="dxa"/>
                            <w:vMerge/>
                            <w:tcBorders>
                              <w:bottom w:val="single" w:sz="12" w:space="0" w:color="auto"/>
                            </w:tcBorders>
                          </w:tcPr>
                          <w:p w14:paraId="269C0C93" w14:textId="77777777" w:rsidR="0001685E" w:rsidRDefault="0001685E">
                            <w:pPr>
                              <w:spacing w:after="0"/>
                              <w:rPr>
                                <w:rFonts w:eastAsia="맑은 고딕"/>
                                <w:sz w:val="18"/>
                                <w:szCs w:val="18"/>
                                <w:lang w:eastAsia="en-GB"/>
                              </w:rPr>
                            </w:pPr>
                          </w:p>
                        </w:tc>
                        <w:tc>
                          <w:tcPr>
                            <w:tcW w:w="1584" w:type="dxa"/>
                            <w:tcBorders>
                              <w:bottom w:val="single" w:sz="12" w:space="0" w:color="auto"/>
                            </w:tcBorders>
                            <w:vAlign w:val="center"/>
                          </w:tcPr>
                          <w:p w14:paraId="4B9B1AB3" w14:textId="77777777" w:rsidR="0001685E" w:rsidRDefault="0001685E">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185C20D1" w14:textId="77777777" w:rsidR="0001685E" w:rsidRDefault="0001685E">
                            <w:pPr>
                              <w:spacing w:after="0"/>
                              <w:jc w:val="center"/>
                              <w:rPr>
                                <w:rFonts w:eastAsia="맑은 고딕"/>
                                <w:sz w:val="18"/>
                                <w:szCs w:val="18"/>
                                <w:lang w:eastAsia="en-GB"/>
                              </w:rPr>
                            </w:pPr>
                            <w:r>
                              <w:rPr>
                                <w:rFonts w:eastAsia="맑은 고딕"/>
                                <w:sz w:val="18"/>
                                <w:szCs w:val="18"/>
                                <w:lang w:eastAsia="en-GB"/>
                              </w:rPr>
                              <w:t>31.0</w:t>
                            </w:r>
                          </w:p>
                        </w:tc>
                        <w:tc>
                          <w:tcPr>
                            <w:tcW w:w="1584" w:type="dxa"/>
                            <w:vMerge/>
                            <w:tcBorders>
                              <w:bottom w:val="single" w:sz="12" w:space="0" w:color="auto"/>
                              <w:right w:val="nil"/>
                            </w:tcBorders>
                            <w:vAlign w:val="center"/>
                          </w:tcPr>
                          <w:p w14:paraId="2163B8F6" w14:textId="77777777" w:rsidR="0001685E" w:rsidRDefault="0001685E">
                            <w:pPr>
                              <w:spacing w:after="0"/>
                              <w:jc w:val="center"/>
                              <w:rPr>
                                <w:rFonts w:eastAsia="맑은 고딕"/>
                                <w:sz w:val="18"/>
                                <w:szCs w:val="18"/>
                                <w:lang w:eastAsia="en-GB"/>
                              </w:rPr>
                            </w:pPr>
                          </w:p>
                        </w:tc>
                      </w:tr>
                      <w:tr w:rsidR="0001685E"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01685E" w:rsidRDefault="0001685E">
                            <w:pPr>
                              <w:spacing w:after="40"/>
                              <w:rPr>
                                <w:rFonts w:eastAsia="맑은 고딕"/>
                                <w:sz w:val="18"/>
                                <w:szCs w:val="18"/>
                                <w:lang w:eastAsia="en-GB"/>
                              </w:rPr>
                            </w:pPr>
                            <w:r>
                              <w:rPr>
                                <w:rFonts w:eastAsia="맑은 고딕"/>
                                <w:sz w:val="18"/>
                                <w:szCs w:val="18"/>
                                <w:lang w:eastAsia="en-GB"/>
                              </w:rPr>
                              <w:t>Power class 5</w:t>
                            </w:r>
                          </w:p>
                          <w:p w14:paraId="5B0AB388" w14:textId="77777777" w:rsidR="0001685E" w:rsidRDefault="0001685E">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44965C2C" w14:textId="77777777" w:rsidR="0001685E" w:rsidRDefault="0001685E">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575ACFD0" w14:textId="77777777" w:rsidR="0001685E" w:rsidRDefault="0001685E">
                            <w:pPr>
                              <w:spacing w:after="0"/>
                              <w:jc w:val="right"/>
                              <w:rPr>
                                <w:rFonts w:eastAsia="맑은 고딕"/>
                                <w:sz w:val="18"/>
                                <w:szCs w:val="18"/>
                                <w:lang w:eastAsia="en-GB"/>
                              </w:rPr>
                            </w:pPr>
                            <w:r>
                              <w:rPr>
                                <w:rFonts w:eastAsia="맑은 고딕"/>
                                <w:sz w:val="18"/>
                                <w:szCs w:val="18"/>
                                <w:lang w:eastAsia="en-GB"/>
                              </w:rPr>
                              <w:t>n257</w:t>
                            </w:r>
                          </w:p>
                        </w:tc>
                        <w:tc>
                          <w:tcPr>
                            <w:tcW w:w="1584" w:type="dxa"/>
                            <w:tcBorders>
                              <w:top w:val="single" w:sz="12" w:space="0" w:color="auto"/>
                            </w:tcBorders>
                            <w:vAlign w:val="center"/>
                          </w:tcPr>
                          <w:p w14:paraId="51E33182" w14:textId="77777777" w:rsidR="0001685E" w:rsidRDefault="0001685E">
                            <w:pPr>
                              <w:spacing w:after="0"/>
                              <w:jc w:val="center"/>
                              <w:rPr>
                                <w:rFonts w:eastAsia="맑은 고딕"/>
                                <w:sz w:val="18"/>
                                <w:szCs w:val="18"/>
                                <w:lang w:eastAsia="en-GB"/>
                              </w:rPr>
                            </w:pPr>
                            <w:r>
                              <w:rPr>
                                <w:rFonts w:eastAsia="맑은 고딕"/>
                                <w:sz w:val="18"/>
                                <w:szCs w:val="18"/>
                                <w:lang w:eastAsia="en-GB"/>
                              </w:rPr>
                              <w:t>30.0</w:t>
                            </w:r>
                          </w:p>
                        </w:tc>
                        <w:tc>
                          <w:tcPr>
                            <w:tcW w:w="1584" w:type="dxa"/>
                            <w:vMerge w:val="restart"/>
                            <w:tcBorders>
                              <w:top w:val="single" w:sz="12" w:space="0" w:color="auto"/>
                              <w:right w:val="nil"/>
                            </w:tcBorders>
                            <w:vAlign w:val="center"/>
                          </w:tcPr>
                          <w:p w14:paraId="13EF24FE" w14:textId="77777777" w:rsidR="0001685E" w:rsidRDefault="0001685E">
                            <w:pPr>
                              <w:spacing w:after="0"/>
                              <w:jc w:val="center"/>
                              <w:rPr>
                                <w:rFonts w:eastAsia="맑은 고딕"/>
                                <w:sz w:val="18"/>
                                <w:szCs w:val="18"/>
                                <w:lang w:eastAsia="en-GB"/>
                              </w:rPr>
                            </w:pPr>
                            <w:r>
                              <w:rPr>
                                <w:rFonts w:eastAsia="맑은 고딕"/>
                                <w:sz w:val="18"/>
                                <w:szCs w:val="18"/>
                                <w:lang w:eastAsia="en-GB"/>
                              </w:rPr>
                              <w:t>43</w:t>
                            </w:r>
                          </w:p>
                        </w:tc>
                      </w:tr>
                      <w:tr w:rsidR="0001685E" w14:paraId="55817AA9" w14:textId="77777777">
                        <w:trPr>
                          <w:trHeight w:val="288"/>
                          <w:jc w:val="center"/>
                        </w:trPr>
                        <w:tc>
                          <w:tcPr>
                            <w:tcW w:w="2592" w:type="dxa"/>
                            <w:vMerge/>
                            <w:tcBorders>
                              <w:left w:val="nil"/>
                              <w:bottom w:val="single" w:sz="12" w:space="0" w:color="auto"/>
                            </w:tcBorders>
                            <w:vAlign w:val="center"/>
                          </w:tcPr>
                          <w:p w14:paraId="1525FAF6" w14:textId="77777777" w:rsidR="0001685E" w:rsidRDefault="0001685E">
                            <w:pPr>
                              <w:spacing w:after="0"/>
                              <w:jc w:val="center"/>
                              <w:rPr>
                                <w:rFonts w:eastAsia="맑은 고딕"/>
                                <w:b/>
                                <w:bCs/>
                                <w:sz w:val="18"/>
                                <w:szCs w:val="18"/>
                                <w:lang w:eastAsia="en-GB"/>
                              </w:rPr>
                            </w:pPr>
                          </w:p>
                        </w:tc>
                        <w:tc>
                          <w:tcPr>
                            <w:tcW w:w="1440" w:type="dxa"/>
                            <w:vMerge/>
                            <w:tcBorders>
                              <w:bottom w:val="single" w:sz="12" w:space="0" w:color="auto"/>
                            </w:tcBorders>
                          </w:tcPr>
                          <w:p w14:paraId="6D1965D6" w14:textId="77777777" w:rsidR="0001685E" w:rsidRDefault="0001685E">
                            <w:pPr>
                              <w:spacing w:after="0"/>
                              <w:rPr>
                                <w:rFonts w:eastAsia="맑은 고딕"/>
                                <w:sz w:val="18"/>
                                <w:szCs w:val="18"/>
                                <w:lang w:eastAsia="en-GB"/>
                              </w:rPr>
                            </w:pPr>
                          </w:p>
                        </w:tc>
                        <w:tc>
                          <w:tcPr>
                            <w:tcW w:w="1584" w:type="dxa"/>
                            <w:tcBorders>
                              <w:bottom w:val="single" w:sz="12" w:space="0" w:color="auto"/>
                            </w:tcBorders>
                            <w:vAlign w:val="center"/>
                          </w:tcPr>
                          <w:p w14:paraId="0264C4F9" w14:textId="77777777" w:rsidR="0001685E" w:rsidRDefault="0001685E">
                            <w:pPr>
                              <w:spacing w:after="0"/>
                              <w:jc w:val="right"/>
                              <w:rPr>
                                <w:rFonts w:eastAsia="맑은 고딕"/>
                                <w:sz w:val="18"/>
                                <w:szCs w:val="18"/>
                                <w:lang w:eastAsia="en-GB"/>
                              </w:rPr>
                            </w:pPr>
                            <w:r>
                              <w:rPr>
                                <w:rFonts w:eastAsia="맑은 고딕"/>
                                <w:sz w:val="18"/>
                                <w:szCs w:val="18"/>
                                <w:lang w:eastAsia="en-GB"/>
                              </w:rPr>
                              <w:t>n258</w:t>
                            </w:r>
                          </w:p>
                        </w:tc>
                        <w:tc>
                          <w:tcPr>
                            <w:tcW w:w="1584" w:type="dxa"/>
                            <w:tcBorders>
                              <w:bottom w:val="single" w:sz="12" w:space="0" w:color="auto"/>
                            </w:tcBorders>
                            <w:vAlign w:val="center"/>
                          </w:tcPr>
                          <w:p w14:paraId="6EE52C3E" w14:textId="77777777" w:rsidR="0001685E" w:rsidRDefault="0001685E">
                            <w:pPr>
                              <w:spacing w:after="0"/>
                              <w:jc w:val="center"/>
                              <w:rPr>
                                <w:rFonts w:eastAsia="맑은 고딕"/>
                                <w:sz w:val="18"/>
                                <w:szCs w:val="18"/>
                                <w:lang w:eastAsia="en-GB"/>
                              </w:rPr>
                            </w:pPr>
                            <w:r>
                              <w:rPr>
                                <w:rFonts w:eastAsia="맑은 고딕"/>
                                <w:sz w:val="18"/>
                                <w:szCs w:val="18"/>
                                <w:lang w:eastAsia="en-GB"/>
                              </w:rPr>
                              <w:t>30.4</w:t>
                            </w:r>
                          </w:p>
                        </w:tc>
                        <w:tc>
                          <w:tcPr>
                            <w:tcW w:w="1584" w:type="dxa"/>
                            <w:vMerge/>
                            <w:tcBorders>
                              <w:bottom w:val="single" w:sz="12" w:space="0" w:color="auto"/>
                              <w:right w:val="nil"/>
                            </w:tcBorders>
                            <w:vAlign w:val="center"/>
                          </w:tcPr>
                          <w:p w14:paraId="68DF31AC" w14:textId="77777777" w:rsidR="0001685E" w:rsidRDefault="0001685E">
                            <w:pPr>
                              <w:spacing w:after="0"/>
                              <w:jc w:val="center"/>
                              <w:rPr>
                                <w:rFonts w:eastAsia="맑은 고딕"/>
                                <w:sz w:val="18"/>
                                <w:szCs w:val="18"/>
                                <w:lang w:eastAsia="en-GB"/>
                              </w:rPr>
                            </w:pPr>
                          </w:p>
                        </w:tc>
                      </w:tr>
                    </w:tbl>
                    <w:p w14:paraId="634B83CD" w14:textId="77777777" w:rsidR="0001685E" w:rsidRDefault="0001685E">
                      <w:pPr>
                        <w:spacing w:after="0" w:line="240" w:lineRule="auto"/>
                        <w:rPr>
                          <w:rFonts w:eastAsia="맑은 고딕"/>
                          <w:sz w:val="10"/>
                          <w:szCs w:val="10"/>
                          <w:lang w:eastAsia="en-GB"/>
                        </w:rPr>
                      </w:pPr>
                    </w:p>
                    <w:p w14:paraId="630C4A94" w14:textId="77777777" w:rsidR="0001685E" w:rsidRDefault="0001685E">
                      <w:pPr>
                        <w:keepLines/>
                        <w:spacing w:after="0" w:line="240" w:lineRule="auto"/>
                        <w:ind w:left="1702" w:hanging="1418"/>
                        <w:rPr>
                          <w:rFonts w:eastAsia="맑은 고딕"/>
                          <w:sz w:val="18"/>
                          <w:szCs w:val="18"/>
                        </w:rPr>
                      </w:pPr>
                      <w:r>
                        <w:rPr>
                          <w:rFonts w:eastAsia="맑은 고딕"/>
                          <w:sz w:val="18"/>
                          <w:szCs w:val="18"/>
                        </w:rPr>
                        <w:t xml:space="preserve">TRP: Total </w:t>
                      </w:r>
                      <w:r>
                        <w:rPr>
                          <w:rFonts w:eastAsia="맑은 고딕"/>
                          <w:b/>
                          <w:sz w:val="18"/>
                          <w:szCs w:val="18"/>
                        </w:rPr>
                        <w:t>Radiated</w:t>
                      </w:r>
                      <w:r>
                        <w:rPr>
                          <w:rFonts w:eastAsia="맑은 고딕"/>
                          <w:sz w:val="18"/>
                          <w:szCs w:val="18"/>
                        </w:rPr>
                        <w:t xml:space="preserve"> Power</w:t>
                      </w:r>
                    </w:p>
                    <w:p w14:paraId="6995FA50" w14:textId="77777777" w:rsidR="0001685E" w:rsidRDefault="0001685E">
                      <w:pPr>
                        <w:keepLines/>
                        <w:spacing w:after="0" w:line="240" w:lineRule="auto"/>
                        <w:ind w:left="1702" w:hanging="1418"/>
                        <w:rPr>
                          <w:rFonts w:eastAsia="맑은 고딕"/>
                          <w:sz w:val="18"/>
                          <w:szCs w:val="18"/>
                        </w:rPr>
                      </w:pPr>
                      <w:r>
                        <w:rPr>
                          <w:rFonts w:eastAsia="맑은 고딕" w:hint="eastAsia"/>
                          <w:sz w:val="18"/>
                          <w:szCs w:val="18"/>
                        </w:rPr>
                        <w:t>EIRP</w:t>
                      </w:r>
                      <w:r>
                        <w:rPr>
                          <w:rFonts w:eastAsia="맑은 고딕"/>
                          <w:sz w:val="18"/>
                          <w:szCs w:val="18"/>
                        </w:rPr>
                        <w:t xml:space="preserve">: </w:t>
                      </w:r>
                      <w:r>
                        <w:rPr>
                          <w:rFonts w:eastAsia="맑은 고딕" w:hint="eastAsia"/>
                          <w:sz w:val="18"/>
                          <w:szCs w:val="18"/>
                        </w:rPr>
                        <w:t>E</w:t>
                      </w:r>
                      <w:r>
                        <w:rPr>
                          <w:rFonts w:eastAsia="맑은 고딕"/>
                          <w:sz w:val="18"/>
                          <w:szCs w:val="18"/>
                        </w:rPr>
                        <w:t xml:space="preserve">ffective </w:t>
                      </w:r>
                      <w:r>
                        <w:rPr>
                          <w:rFonts w:eastAsia="맑은 고딕" w:hint="eastAsia"/>
                          <w:sz w:val="18"/>
                          <w:szCs w:val="18"/>
                        </w:rPr>
                        <w:t>I</w:t>
                      </w:r>
                      <w:r>
                        <w:rPr>
                          <w:rFonts w:eastAsia="맑은 고딕"/>
                          <w:sz w:val="18"/>
                          <w:szCs w:val="18"/>
                        </w:rPr>
                        <w:t xml:space="preserve">sotropic </w:t>
                      </w:r>
                      <w:r>
                        <w:rPr>
                          <w:rFonts w:eastAsia="맑은 고딕"/>
                          <w:b/>
                          <w:sz w:val="18"/>
                          <w:szCs w:val="18"/>
                        </w:rPr>
                        <w:t>Radiated</w:t>
                      </w:r>
                      <w:r>
                        <w:rPr>
                          <w:rFonts w:eastAsia="맑은 고딕"/>
                          <w:sz w:val="18"/>
                          <w:szCs w:val="18"/>
                        </w:rPr>
                        <w:t xml:space="preserve"> </w:t>
                      </w:r>
                      <w:r>
                        <w:rPr>
                          <w:rFonts w:eastAsia="맑은 고딕" w:hint="eastAsia"/>
                          <w:sz w:val="18"/>
                          <w:szCs w:val="18"/>
                        </w:rPr>
                        <w:t>P</w:t>
                      </w:r>
                      <w:r>
                        <w:rPr>
                          <w:rFonts w:eastAsia="맑은 고딕"/>
                          <w:sz w:val="18"/>
                          <w:szCs w:val="18"/>
                        </w:rPr>
                        <w:t>ower</w:t>
                      </w:r>
                    </w:p>
                    <w:p w14:paraId="39B0B424" w14:textId="77777777" w:rsidR="0001685E" w:rsidRDefault="0001685E">
                      <w:pPr>
                        <w:spacing w:after="60" w:line="240" w:lineRule="auto"/>
                        <w:rPr>
                          <w:rFonts w:eastAsia="맑은 고딕"/>
                          <w:lang w:eastAsia="en-GB"/>
                        </w:rPr>
                      </w:pPr>
                    </w:p>
                    <w:p w14:paraId="4AFBA431" w14:textId="77777777" w:rsidR="0001685E" w:rsidRDefault="0001685E">
                      <w:pPr>
                        <w:spacing w:after="0" w:line="240" w:lineRule="auto"/>
                        <w:rPr>
                          <w:rFonts w:eastAsia="맑은 고딕"/>
                          <w:lang w:eastAsia="en-GB"/>
                        </w:rPr>
                      </w:pPr>
                      <w:r>
                        <w:rPr>
                          <w:rFonts w:eastAsia="맑은 고딕"/>
                          <w:lang w:eastAsia="en-GB"/>
                        </w:rPr>
                        <w:t>Considering RAN4 is in the early stages of our discussions, this is the information we can provide at this time. Further guidance will be provided as power class discussions progress in RAN4.</w:t>
                      </w:r>
                    </w:p>
                    <w:p w14:paraId="32D6C0D8" w14:textId="77777777" w:rsidR="0001685E" w:rsidRDefault="0001685E"/>
                  </w:txbxContent>
                </v:textbox>
                <w10:wrap type="topAndBottom" anchorx="margin"/>
              </v:shape>
            </w:pict>
          </mc:Fallback>
        </mc:AlternateContent>
      </w:r>
    </w:p>
    <w:p w14:paraId="42103C3E" w14:textId="77777777" w:rsidR="00FD1E1D" w:rsidRDefault="00FD1E1D">
      <w:pPr>
        <w:pStyle w:val="a6"/>
        <w:spacing w:after="0"/>
      </w:pPr>
    </w:p>
    <w:p w14:paraId="03E3E2E1" w14:textId="77777777" w:rsidR="00FD1E1D" w:rsidRDefault="00C75926">
      <w:pPr>
        <w:pStyle w:val="a6"/>
        <w:spacing w:after="0"/>
      </w:pPr>
      <w:r>
        <w:t>The main open issue is whether or not the maximum number of RBs should be increased beyond the agreed values of 12/3/2 for 120/480/960 kHz SCS accounting for the above feedback from RAN4.</w:t>
      </w:r>
    </w:p>
    <w:p w14:paraId="588388BC" w14:textId="77777777" w:rsidR="00FD1E1D" w:rsidRDefault="00FD1E1D">
      <w:pPr>
        <w:pStyle w:val="a6"/>
        <w:spacing w:after="0"/>
      </w:pPr>
    </w:p>
    <w:p w14:paraId="49217A93" w14:textId="77777777" w:rsidR="00FD1E1D" w:rsidRDefault="00C75926">
      <w:pPr>
        <w:pStyle w:val="a6"/>
        <w:spacing w:after="0"/>
        <w:ind w:right="27"/>
      </w:pPr>
      <w:bookmarkStart w:id="30" w:name="_Toc62396104"/>
      <w:bookmarkStart w:id="31" w:name="_Toc69069513"/>
      <w:r>
        <w:t>The following table provides a summary of company proposals on this topic.</w:t>
      </w:r>
    </w:p>
    <w:p w14:paraId="246830EC" w14:textId="77777777" w:rsidR="00FD1E1D" w:rsidRDefault="00FD1E1D">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FD1E1D" w14:paraId="321AF587" w14:textId="77777777">
        <w:tc>
          <w:tcPr>
            <w:tcW w:w="1525" w:type="dxa"/>
          </w:tcPr>
          <w:p w14:paraId="4C298734" w14:textId="77777777" w:rsidR="00FD1E1D" w:rsidRDefault="00C75926">
            <w:pPr>
              <w:pStyle w:val="a6"/>
              <w:spacing w:after="0"/>
              <w:ind w:right="27"/>
              <w:rPr>
                <w:b/>
                <w:sz w:val="20"/>
                <w:szCs w:val="20"/>
                <w:lang w:val="de-DE"/>
              </w:rPr>
            </w:pPr>
            <w:bookmarkStart w:id="32" w:name="_Hlk62138312"/>
            <w:r>
              <w:rPr>
                <w:b/>
                <w:sz w:val="20"/>
                <w:szCs w:val="20"/>
                <w:lang w:val="de-DE"/>
              </w:rPr>
              <w:t>Company</w:t>
            </w:r>
          </w:p>
        </w:tc>
        <w:tc>
          <w:tcPr>
            <w:tcW w:w="7560" w:type="dxa"/>
          </w:tcPr>
          <w:p w14:paraId="7034BBF1"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346469EF" w14:textId="77777777">
        <w:tc>
          <w:tcPr>
            <w:tcW w:w="1525" w:type="dxa"/>
          </w:tcPr>
          <w:p w14:paraId="4F4A01F3"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6539B32C"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719B8E66"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77B2E313"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24BE5234" w14:textId="77777777" w:rsidR="00FD1E1D" w:rsidRDefault="00C75926">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FD1E1D" w14:paraId="07B27047" w14:textId="77777777">
        <w:tc>
          <w:tcPr>
            <w:tcW w:w="1525" w:type="dxa"/>
          </w:tcPr>
          <w:p w14:paraId="0B40D5E3" w14:textId="77777777" w:rsidR="00FD1E1D" w:rsidRDefault="00C75926">
            <w:pPr>
              <w:pStyle w:val="a6"/>
              <w:spacing w:after="0"/>
              <w:ind w:right="27"/>
              <w:rPr>
                <w:sz w:val="20"/>
                <w:szCs w:val="20"/>
                <w:lang w:val="de-DE"/>
              </w:rPr>
            </w:pPr>
            <w:r>
              <w:rPr>
                <w:sz w:val="20"/>
                <w:szCs w:val="20"/>
                <w:lang w:val="de-DE"/>
              </w:rPr>
              <w:lastRenderedPageBreak/>
              <w:t>Futurewei</w:t>
            </w:r>
          </w:p>
        </w:tc>
        <w:tc>
          <w:tcPr>
            <w:tcW w:w="7560" w:type="dxa"/>
          </w:tcPr>
          <w:p w14:paraId="515A13B2" w14:textId="77777777" w:rsidR="00FD1E1D" w:rsidRDefault="00C75926">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FD1E1D" w14:paraId="30EDBCAB" w14:textId="77777777">
        <w:tc>
          <w:tcPr>
            <w:tcW w:w="1525" w:type="dxa"/>
          </w:tcPr>
          <w:p w14:paraId="638A1AC0"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4431121D" w14:textId="77777777" w:rsidR="00FD1E1D" w:rsidRDefault="00C75926">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0BEA0" w14:textId="77777777" w:rsidR="00FD1E1D" w:rsidRDefault="00FD1E1D">
            <w:pPr>
              <w:pStyle w:val="a6"/>
              <w:spacing w:after="0"/>
              <w:ind w:right="27"/>
              <w:rPr>
                <w:sz w:val="20"/>
                <w:szCs w:val="20"/>
                <w:lang w:val="en-US"/>
              </w:rPr>
            </w:pPr>
          </w:p>
        </w:tc>
      </w:tr>
      <w:tr w:rsidR="00FD1E1D" w14:paraId="4E21F624" w14:textId="77777777">
        <w:tc>
          <w:tcPr>
            <w:tcW w:w="1525" w:type="dxa"/>
          </w:tcPr>
          <w:p w14:paraId="2B6BBCF8" w14:textId="77777777" w:rsidR="00FD1E1D" w:rsidRDefault="00C75926">
            <w:pPr>
              <w:pStyle w:val="a6"/>
              <w:spacing w:after="0"/>
              <w:ind w:right="27"/>
              <w:rPr>
                <w:sz w:val="20"/>
                <w:szCs w:val="20"/>
                <w:lang w:val="de-DE"/>
              </w:rPr>
            </w:pPr>
            <w:r>
              <w:rPr>
                <w:sz w:val="20"/>
                <w:szCs w:val="20"/>
                <w:lang w:val="de-DE"/>
              </w:rPr>
              <w:t>CATT</w:t>
            </w:r>
          </w:p>
        </w:tc>
        <w:tc>
          <w:tcPr>
            <w:tcW w:w="7560" w:type="dxa"/>
          </w:tcPr>
          <w:p w14:paraId="5F3D4F8E" w14:textId="77777777" w:rsidR="00FD1E1D" w:rsidRDefault="00C75926">
            <w:pPr>
              <w:pStyle w:val="a6"/>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FD1E1D" w14:paraId="48C784F9" w14:textId="77777777">
        <w:tc>
          <w:tcPr>
            <w:tcW w:w="1525" w:type="dxa"/>
          </w:tcPr>
          <w:p w14:paraId="07ECB114" w14:textId="77777777" w:rsidR="00FD1E1D" w:rsidRDefault="00C75926">
            <w:pPr>
              <w:pStyle w:val="a6"/>
              <w:spacing w:after="0"/>
              <w:ind w:right="27"/>
              <w:rPr>
                <w:sz w:val="20"/>
                <w:lang w:val="de-DE"/>
              </w:rPr>
            </w:pPr>
            <w:r>
              <w:rPr>
                <w:sz w:val="20"/>
                <w:lang w:val="de-DE"/>
              </w:rPr>
              <w:t>ZTE</w:t>
            </w:r>
          </w:p>
        </w:tc>
        <w:tc>
          <w:tcPr>
            <w:tcW w:w="7560" w:type="dxa"/>
          </w:tcPr>
          <w:p w14:paraId="1E51F242"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FD1E1D" w14:paraId="5CD41C65" w14:textId="77777777">
        <w:tc>
          <w:tcPr>
            <w:tcW w:w="1525" w:type="dxa"/>
          </w:tcPr>
          <w:p w14:paraId="29452ABC" w14:textId="77777777" w:rsidR="00FD1E1D" w:rsidRDefault="00C75926">
            <w:pPr>
              <w:pStyle w:val="a6"/>
              <w:spacing w:after="0"/>
              <w:ind w:right="27"/>
              <w:rPr>
                <w:sz w:val="20"/>
                <w:lang w:val="de-DE"/>
              </w:rPr>
            </w:pPr>
            <w:r>
              <w:rPr>
                <w:sz w:val="20"/>
                <w:lang w:val="de-DE"/>
              </w:rPr>
              <w:t>NTT DOCOMO</w:t>
            </w:r>
          </w:p>
        </w:tc>
        <w:tc>
          <w:tcPr>
            <w:tcW w:w="7560" w:type="dxa"/>
          </w:tcPr>
          <w:p w14:paraId="5D8545D0"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FD1E1D" w14:paraId="2A9033D6" w14:textId="77777777">
        <w:tc>
          <w:tcPr>
            <w:tcW w:w="1525" w:type="dxa"/>
          </w:tcPr>
          <w:p w14:paraId="505234BE" w14:textId="77777777" w:rsidR="00FD1E1D" w:rsidRDefault="00C75926">
            <w:pPr>
              <w:pStyle w:val="a6"/>
              <w:spacing w:after="0"/>
              <w:ind w:right="27"/>
              <w:rPr>
                <w:sz w:val="20"/>
                <w:lang w:val="de-DE"/>
              </w:rPr>
            </w:pPr>
            <w:r>
              <w:rPr>
                <w:sz w:val="20"/>
                <w:lang w:val="de-DE"/>
              </w:rPr>
              <w:t>Nokia</w:t>
            </w:r>
          </w:p>
        </w:tc>
        <w:tc>
          <w:tcPr>
            <w:tcW w:w="7560" w:type="dxa"/>
          </w:tcPr>
          <w:p w14:paraId="7CBE45FF" w14:textId="77777777" w:rsidR="00FD1E1D" w:rsidRDefault="00C75926">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FD1E1D" w14:paraId="3CBBF4D0" w14:textId="77777777">
        <w:tc>
          <w:tcPr>
            <w:tcW w:w="1525" w:type="dxa"/>
          </w:tcPr>
          <w:p w14:paraId="7921574E" w14:textId="77777777" w:rsidR="00FD1E1D" w:rsidRDefault="00C75926">
            <w:pPr>
              <w:pStyle w:val="a6"/>
              <w:spacing w:after="0"/>
              <w:ind w:right="27"/>
              <w:rPr>
                <w:sz w:val="20"/>
                <w:lang w:val="de-DE"/>
              </w:rPr>
            </w:pPr>
            <w:r>
              <w:rPr>
                <w:sz w:val="20"/>
                <w:lang w:val="de-DE"/>
              </w:rPr>
              <w:t>Apple</w:t>
            </w:r>
          </w:p>
        </w:tc>
        <w:tc>
          <w:tcPr>
            <w:tcW w:w="7560" w:type="dxa"/>
          </w:tcPr>
          <w:p w14:paraId="0F1F3EE1" w14:textId="77777777" w:rsidR="00FD1E1D" w:rsidRDefault="00C75926">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FD1E1D" w14:paraId="5CEFF368" w14:textId="77777777">
        <w:tc>
          <w:tcPr>
            <w:tcW w:w="1525" w:type="dxa"/>
          </w:tcPr>
          <w:p w14:paraId="11AB9673" w14:textId="77777777" w:rsidR="00FD1E1D" w:rsidRDefault="00C75926">
            <w:pPr>
              <w:pStyle w:val="a6"/>
              <w:spacing w:after="0"/>
              <w:ind w:right="27"/>
              <w:rPr>
                <w:sz w:val="20"/>
                <w:lang w:val="de-DE"/>
              </w:rPr>
            </w:pPr>
            <w:r>
              <w:rPr>
                <w:sz w:val="20"/>
                <w:lang w:val="de-DE"/>
              </w:rPr>
              <w:t>LGE</w:t>
            </w:r>
          </w:p>
        </w:tc>
        <w:tc>
          <w:tcPr>
            <w:tcW w:w="7560" w:type="dxa"/>
          </w:tcPr>
          <w:p w14:paraId="7EB766CE" w14:textId="77777777" w:rsidR="00FD1E1D" w:rsidRDefault="00C75926">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b/>
                <w:lang w:eastAsia="ko-KR"/>
              </w:rPr>
              <w:t>Proposal #4: Although UE types with larger EIRP in RAN4 LS reply are considered, it is not necessary to increase the N</w:t>
            </w:r>
            <w:r>
              <w:rPr>
                <w:rFonts w:eastAsia="바탕"/>
                <w:b/>
                <w:vertAlign w:val="subscript"/>
                <w:lang w:eastAsia="ko-KR"/>
              </w:rPr>
              <w:t>RB</w:t>
            </w:r>
            <w:r>
              <w:rPr>
                <w:rFonts w:eastAsia="바탕"/>
                <w:b/>
                <w:lang w:eastAsia="ko-KR"/>
              </w:rPr>
              <w:t xml:space="preserve"> values larger than 12/3/2 for 120/480/960 kHz SCS, respectively.</w:t>
            </w:r>
          </w:p>
        </w:tc>
      </w:tr>
      <w:tr w:rsidR="00FD1E1D" w14:paraId="43A12175" w14:textId="77777777">
        <w:tc>
          <w:tcPr>
            <w:tcW w:w="1525" w:type="dxa"/>
          </w:tcPr>
          <w:p w14:paraId="7C59BF4F" w14:textId="77777777" w:rsidR="00FD1E1D" w:rsidRDefault="00C75926">
            <w:pPr>
              <w:pStyle w:val="a6"/>
              <w:spacing w:after="0"/>
              <w:ind w:right="27"/>
              <w:rPr>
                <w:sz w:val="20"/>
                <w:lang w:val="de-DE"/>
              </w:rPr>
            </w:pPr>
            <w:r>
              <w:rPr>
                <w:sz w:val="20"/>
                <w:lang w:val="de-DE"/>
              </w:rPr>
              <w:t>OPPO</w:t>
            </w:r>
          </w:p>
        </w:tc>
        <w:tc>
          <w:tcPr>
            <w:tcW w:w="7560" w:type="dxa"/>
          </w:tcPr>
          <w:p w14:paraId="1A0D346F" w14:textId="77777777" w:rsidR="00FD1E1D" w:rsidRDefault="00C75926">
            <w:p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바탕" w:hAnsi="Times"/>
                <w:b/>
                <w:kern w:val="2"/>
                <w:sz w:val="21"/>
                <w:szCs w:val="24"/>
                <w:lang w:val="en-US" w:eastAsia="zh-CN"/>
              </w:rPr>
              <w:t>he maximum values for the configured number of RBs, N</w:t>
            </w:r>
            <w:r>
              <w:rPr>
                <w:rFonts w:ascii="Times" w:eastAsia="바탕" w:hAnsi="Times"/>
                <w:b/>
                <w:kern w:val="2"/>
                <w:sz w:val="21"/>
                <w:szCs w:val="24"/>
                <w:vertAlign w:val="subscript"/>
                <w:lang w:val="en-US" w:eastAsia="zh-CN"/>
              </w:rPr>
              <w:t>RB</w:t>
            </w:r>
            <w:r>
              <w:rPr>
                <w:rFonts w:ascii="Times" w:eastAsia="바탕" w:hAnsi="Times"/>
                <w:b/>
                <w:kern w:val="2"/>
                <w:sz w:val="21"/>
                <w:szCs w:val="24"/>
                <w:lang w:val="en-US" w:eastAsia="zh-CN"/>
              </w:rPr>
              <w:t>, for enhanced PF0/1/4 are:</w:t>
            </w:r>
          </w:p>
          <w:p w14:paraId="07A14E2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32 RBs for 120 kHz SCS</w:t>
            </w:r>
          </w:p>
          <w:p w14:paraId="52411BF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8 RBs for 480 kHz SCS</w:t>
            </w:r>
          </w:p>
          <w:p w14:paraId="26DACA1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바탕" w:hAnsi="Times"/>
                <w:kern w:val="2"/>
                <w:sz w:val="21"/>
                <w:szCs w:val="24"/>
                <w:lang w:val="en-US" w:eastAsia="zh-CN"/>
              </w:rPr>
            </w:pPr>
            <w:r>
              <w:rPr>
                <w:rFonts w:ascii="Times" w:eastAsia="바탕" w:hAnsi="Times"/>
                <w:b/>
                <w:kern w:val="2"/>
                <w:sz w:val="21"/>
                <w:szCs w:val="24"/>
                <w:lang w:val="en-US" w:eastAsia="zh-CN"/>
              </w:rPr>
              <w:t>4 RBs for 960 kHz SCS</w:t>
            </w:r>
          </w:p>
          <w:p w14:paraId="3287BBC2" w14:textId="77777777" w:rsidR="00FD1E1D" w:rsidRDefault="00FD1E1D">
            <w:pPr>
              <w:overflowPunct/>
              <w:autoSpaceDE/>
              <w:autoSpaceDN/>
              <w:adjustRightInd/>
              <w:spacing w:after="0" w:line="240" w:lineRule="auto"/>
              <w:jc w:val="both"/>
              <w:textAlignment w:val="auto"/>
              <w:rPr>
                <w:rFonts w:eastAsia="Arial Unicode MS"/>
                <w:b/>
                <w:lang w:val="en-US" w:eastAsia="zh-CN"/>
              </w:rPr>
            </w:pPr>
          </w:p>
          <w:p w14:paraId="1C3ACE6E" w14:textId="77777777" w:rsidR="00FD1E1D" w:rsidRDefault="00C75926">
            <w:p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바탕" w:hAnsi="Times"/>
                <w:b/>
                <w:kern w:val="2"/>
                <w:sz w:val="21"/>
                <w:szCs w:val="24"/>
                <w:lang w:val="en-US" w:eastAsia="zh-CN"/>
              </w:rPr>
              <w:t>he maximum values for the configured number of RBs, N</w:t>
            </w:r>
            <w:r>
              <w:rPr>
                <w:rFonts w:ascii="Times" w:eastAsia="바탕" w:hAnsi="Times"/>
                <w:b/>
                <w:kern w:val="2"/>
                <w:sz w:val="21"/>
                <w:szCs w:val="24"/>
                <w:vertAlign w:val="subscript"/>
                <w:lang w:val="en-US" w:eastAsia="zh-CN"/>
              </w:rPr>
              <w:t>RB</w:t>
            </w:r>
            <w:r>
              <w:rPr>
                <w:rFonts w:ascii="Times" w:eastAsia="바탕" w:hAnsi="Times"/>
                <w:b/>
                <w:kern w:val="2"/>
                <w:sz w:val="21"/>
                <w:szCs w:val="24"/>
                <w:lang w:val="en-US" w:eastAsia="zh-CN"/>
              </w:rPr>
              <w:t>, for enhanced PF0/1/4 are:</w:t>
            </w:r>
          </w:p>
          <w:p w14:paraId="170E1A5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32 RBs for 120 kHz SCS</w:t>
            </w:r>
          </w:p>
          <w:p w14:paraId="131567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8 RBs for 480 kHz SCS</w:t>
            </w:r>
          </w:p>
          <w:p w14:paraId="3727E94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바탕" w:hAnsi="Times"/>
                <w:kern w:val="2"/>
                <w:sz w:val="21"/>
                <w:szCs w:val="24"/>
                <w:lang w:val="en-US" w:eastAsia="zh-CN"/>
              </w:rPr>
            </w:pPr>
            <w:r>
              <w:rPr>
                <w:rFonts w:ascii="Times" w:eastAsia="바탕" w:hAnsi="Times"/>
                <w:b/>
                <w:kern w:val="2"/>
                <w:sz w:val="21"/>
                <w:szCs w:val="24"/>
                <w:lang w:val="en-US" w:eastAsia="zh-CN"/>
              </w:rPr>
              <w:t>4 RBs for 960 kHz SCS</w:t>
            </w:r>
          </w:p>
          <w:p w14:paraId="112E3F5D" w14:textId="77777777" w:rsidR="00FD1E1D" w:rsidRDefault="00FD1E1D">
            <w:pPr>
              <w:overflowPunct/>
              <w:autoSpaceDE/>
              <w:autoSpaceDN/>
              <w:adjustRightInd/>
              <w:spacing w:after="0" w:line="240" w:lineRule="auto"/>
              <w:jc w:val="both"/>
              <w:textAlignment w:val="auto"/>
              <w:rPr>
                <w:rFonts w:eastAsia="Arial Unicode MS"/>
                <w:lang w:val="en-US" w:eastAsia="zh-CN"/>
              </w:rPr>
            </w:pPr>
          </w:p>
          <w:p w14:paraId="36418716" w14:textId="77777777" w:rsidR="00FD1E1D" w:rsidRDefault="00C75926">
            <w:p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바탕" w:hAnsi="Times"/>
                <w:b/>
                <w:kern w:val="2"/>
                <w:sz w:val="21"/>
                <w:szCs w:val="24"/>
                <w:lang w:val="en-US" w:eastAsia="zh-CN"/>
              </w:rPr>
              <w:t>he maximum values for the configured number of RBs, N</w:t>
            </w:r>
            <w:r>
              <w:rPr>
                <w:rFonts w:ascii="Times" w:eastAsia="바탕" w:hAnsi="Times"/>
                <w:b/>
                <w:kern w:val="2"/>
                <w:sz w:val="21"/>
                <w:szCs w:val="24"/>
                <w:vertAlign w:val="subscript"/>
                <w:lang w:val="en-US" w:eastAsia="zh-CN"/>
              </w:rPr>
              <w:t>RB</w:t>
            </w:r>
            <w:r>
              <w:rPr>
                <w:rFonts w:ascii="Times" w:eastAsia="바탕" w:hAnsi="Times"/>
                <w:b/>
                <w:kern w:val="2"/>
                <w:sz w:val="21"/>
                <w:szCs w:val="24"/>
                <w:lang w:val="en-US" w:eastAsia="zh-CN"/>
              </w:rPr>
              <w:t>, for enhanced PF0/1/4 are:</w:t>
            </w:r>
          </w:p>
          <w:p w14:paraId="0AE8289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16 RBs for 120 kHz SCS</w:t>
            </w:r>
          </w:p>
          <w:p w14:paraId="0769FB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4 RBs for 480 kHz SCS</w:t>
            </w:r>
          </w:p>
          <w:p w14:paraId="07D9A525"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바탕" w:hAnsi="Times"/>
                <w:kern w:val="2"/>
                <w:sz w:val="21"/>
                <w:szCs w:val="24"/>
                <w:lang w:val="en-US" w:eastAsia="zh-CN"/>
              </w:rPr>
            </w:pPr>
            <w:r>
              <w:rPr>
                <w:rFonts w:ascii="Times" w:eastAsia="바탕" w:hAnsi="Times"/>
                <w:b/>
                <w:kern w:val="2"/>
                <w:sz w:val="21"/>
                <w:szCs w:val="24"/>
                <w:lang w:val="en-US" w:eastAsia="zh-CN"/>
              </w:rPr>
              <w:t>2 RBs for 960 kHz SCS</w:t>
            </w:r>
          </w:p>
        </w:tc>
      </w:tr>
      <w:tr w:rsidR="00FD1E1D" w14:paraId="1BEB4C0F" w14:textId="77777777">
        <w:tc>
          <w:tcPr>
            <w:tcW w:w="1525" w:type="dxa"/>
          </w:tcPr>
          <w:p w14:paraId="178D5501" w14:textId="77777777" w:rsidR="00FD1E1D" w:rsidRDefault="00C75926">
            <w:pPr>
              <w:pStyle w:val="a6"/>
              <w:spacing w:after="0"/>
              <w:ind w:right="27"/>
              <w:rPr>
                <w:sz w:val="20"/>
                <w:lang w:val="de-DE"/>
              </w:rPr>
            </w:pPr>
            <w:r>
              <w:rPr>
                <w:sz w:val="20"/>
                <w:lang w:val="de-DE"/>
              </w:rPr>
              <w:t>Samsung</w:t>
            </w:r>
          </w:p>
        </w:tc>
        <w:tc>
          <w:tcPr>
            <w:tcW w:w="7560" w:type="dxa"/>
          </w:tcPr>
          <w:p w14:paraId="2402D67D" w14:textId="77777777" w:rsidR="00FD1E1D" w:rsidRDefault="00C75926">
            <w:pPr>
              <w:overflowPunct/>
              <w:autoSpaceDE/>
              <w:autoSpaceDN/>
              <w:adjustRightInd/>
              <w:spacing w:line="240" w:lineRule="auto"/>
              <w:jc w:val="both"/>
              <w:textAlignment w:val="auto"/>
              <w:rPr>
                <w:rFonts w:eastAsia="SimSun"/>
                <w:lang w:eastAsia="zh-CN"/>
              </w:rPr>
            </w:pPr>
            <w:r>
              <w:rPr>
                <w:rFonts w:eastAsia="맑은 고딕"/>
                <w:b/>
                <w:lang w:eastAsia="zh-CN"/>
              </w:rPr>
              <w:t xml:space="preserve">Proposal 1: RAN1 can consider up to 16 PRBs as maximum number of PRBs, considering UE_P can be larger than 21dBm but much smaller than 25 dBm min peak EIRP provided by RAN4. </w:t>
            </w:r>
          </w:p>
        </w:tc>
      </w:tr>
      <w:tr w:rsidR="00FD1E1D" w14:paraId="341201D7" w14:textId="77777777">
        <w:tc>
          <w:tcPr>
            <w:tcW w:w="1525" w:type="dxa"/>
          </w:tcPr>
          <w:p w14:paraId="2CD19C57" w14:textId="77777777" w:rsidR="00FD1E1D" w:rsidRDefault="00C75926">
            <w:pPr>
              <w:pStyle w:val="a6"/>
              <w:spacing w:after="0"/>
              <w:ind w:right="27"/>
              <w:rPr>
                <w:sz w:val="20"/>
                <w:lang w:val="de-DE"/>
              </w:rPr>
            </w:pPr>
            <w:r>
              <w:rPr>
                <w:sz w:val="20"/>
                <w:lang w:val="de-DE"/>
              </w:rPr>
              <w:t>Huawei</w:t>
            </w:r>
          </w:p>
        </w:tc>
        <w:tc>
          <w:tcPr>
            <w:tcW w:w="7560" w:type="dxa"/>
          </w:tcPr>
          <w:p w14:paraId="006774A0"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BF1C863"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25A14287"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3681FEA0"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FD1E1D" w14:paraId="779EFD88" w14:textId="77777777">
        <w:tc>
          <w:tcPr>
            <w:tcW w:w="1525" w:type="dxa"/>
          </w:tcPr>
          <w:p w14:paraId="31DD540C" w14:textId="77777777" w:rsidR="00FD1E1D" w:rsidRDefault="00C75926">
            <w:pPr>
              <w:pStyle w:val="a6"/>
              <w:spacing w:after="0"/>
              <w:ind w:right="27"/>
              <w:rPr>
                <w:sz w:val="20"/>
                <w:lang w:val="de-DE"/>
              </w:rPr>
            </w:pPr>
            <w:r>
              <w:rPr>
                <w:sz w:val="20"/>
                <w:lang w:val="de-DE"/>
              </w:rPr>
              <w:lastRenderedPageBreak/>
              <w:t>Interdigital</w:t>
            </w:r>
          </w:p>
        </w:tc>
        <w:tc>
          <w:tcPr>
            <w:tcW w:w="7560" w:type="dxa"/>
          </w:tcPr>
          <w:p w14:paraId="12EE1A04"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5368D422" w14:textId="77777777" w:rsidR="00FD1E1D" w:rsidRDefault="00C75926">
            <w:pPr>
              <w:overflowPunct/>
              <w:snapToGrid w:val="0"/>
              <w:spacing w:after="120" w:line="240" w:lineRule="auto"/>
              <w:jc w:val="both"/>
              <w:textAlignment w:val="auto"/>
              <w:rPr>
                <w:rFonts w:ascii="Arial" w:eastAsia="SimSun" w:hAnsi="Arial" w:cs="Arial"/>
                <w:bCs/>
                <w:iCs/>
                <w:sz w:val="20"/>
                <w:lang w:val="en-US" w:eastAsia="zh-CN"/>
              </w:rPr>
            </w:pPr>
            <w:r>
              <w:rPr>
                <w:rFonts w:ascii="Arial" w:eastAsia="SimSun" w:hAnsi="Arial" w:cs="Arial"/>
                <w:bCs/>
                <w:iCs/>
                <w:sz w:val="20"/>
                <w:lang w:val="en-US" w:eastAsia="zh-CN"/>
              </w:rPr>
              <w:t xml:space="preserve">Moderator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FD1E1D" w14:paraId="5638066D" w14:textId="77777777">
        <w:tc>
          <w:tcPr>
            <w:tcW w:w="1525" w:type="dxa"/>
          </w:tcPr>
          <w:p w14:paraId="29713ACD" w14:textId="77777777" w:rsidR="00FD1E1D" w:rsidRDefault="00C75926">
            <w:pPr>
              <w:pStyle w:val="a6"/>
              <w:spacing w:after="0"/>
              <w:ind w:right="27"/>
              <w:rPr>
                <w:sz w:val="20"/>
                <w:lang w:val="de-DE"/>
              </w:rPr>
            </w:pPr>
            <w:r>
              <w:rPr>
                <w:sz w:val="20"/>
                <w:lang w:val="de-DE"/>
              </w:rPr>
              <w:t>Ericsson</w:t>
            </w:r>
          </w:p>
        </w:tc>
        <w:tc>
          <w:tcPr>
            <w:tcW w:w="7560" w:type="dxa"/>
          </w:tcPr>
          <w:p w14:paraId="77E98FA1" w14:textId="77777777" w:rsidR="00FD1E1D" w:rsidRDefault="00C75926">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3E5B7603" w14:textId="77777777" w:rsidR="00FD1E1D" w:rsidRDefault="00FD1E1D">
      <w:pPr>
        <w:pStyle w:val="a6"/>
      </w:pPr>
    </w:p>
    <w:p w14:paraId="55CB38F0" w14:textId="77777777" w:rsidR="00FD1E1D" w:rsidRDefault="00C75926">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14:paraId="705445F2" w14:textId="77777777" w:rsidR="00FD1E1D" w:rsidRDefault="00FD1E1D">
      <w:pPr>
        <w:pStyle w:val="a6"/>
        <w:spacing w:after="0"/>
        <w:ind w:right="27"/>
        <w:rPr>
          <w:rFonts w:cs="Arial"/>
        </w:rPr>
      </w:pPr>
    </w:p>
    <w:p w14:paraId="6C0C514B" w14:textId="77777777" w:rsidR="00FD1E1D" w:rsidRDefault="00C75926">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2F97982B" w14:textId="77777777" w:rsidR="00FD1E1D" w:rsidRDefault="00FD1E1D">
      <w:pPr>
        <w:spacing w:after="0"/>
        <w:jc w:val="both"/>
        <w:rPr>
          <w:rFonts w:ascii="Arial" w:hAnsi="Arial" w:cs="Arial"/>
        </w:rPr>
      </w:pPr>
    </w:p>
    <w:p w14:paraId="65B56F14" w14:textId="77777777" w:rsidR="00FD1E1D" w:rsidRDefault="00C75926">
      <w:pPr>
        <w:pStyle w:val="a6"/>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7C733AB6" w14:textId="77777777" w:rsidR="00FD1E1D" w:rsidRDefault="00FD1E1D">
      <w:pPr>
        <w:pStyle w:val="a6"/>
        <w:ind w:right="27"/>
      </w:pPr>
    </w:p>
    <w:p w14:paraId="6BA06042" w14:textId="77777777" w:rsidR="00FD1E1D" w:rsidRDefault="00C75926">
      <w:pPr>
        <w:pStyle w:val="a6"/>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14:paraId="0299C5D5" w14:textId="77777777" w:rsidR="00FD1E1D" w:rsidRDefault="00C75926">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047279C" w14:textId="77777777" w:rsidR="00FD1E1D" w:rsidRDefault="00C75926">
      <w:pPr>
        <w:pStyle w:val="a7"/>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FD1E1D" w14:paraId="60FC140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4C78476" w14:textId="77777777" w:rsidR="00FD1E1D" w:rsidRDefault="00C75926">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53165DB" w14:textId="77777777" w:rsidR="00FD1E1D" w:rsidRDefault="00C75926">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1D44DF" w14:textId="77777777" w:rsidR="00FD1E1D" w:rsidRDefault="00C75926">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4E7EF56" w14:textId="77777777" w:rsidR="00FD1E1D" w:rsidRDefault="00C75926">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0D5854B" w14:textId="77777777" w:rsidR="00FD1E1D" w:rsidRDefault="00C75926">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A6759EC" w14:textId="77777777" w:rsidR="00FD1E1D" w:rsidRDefault="00C75926">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9F19E1B" w14:textId="77777777" w:rsidR="00FD1E1D" w:rsidRDefault="00C75926">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4B56D0" w14:textId="77777777" w:rsidR="00FD1E1D" w:rsidRDefault="00C75926">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64E3DB5" w14:textId="77777777" w:rsidR="00FD1E1D" w:rsidRDefault="00C75926">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2A221EB" w14:textId="77777777" w:rsidR="00FD1E1D" w:rsidRDefault="00C75926">
            <w:pPr>
              <w:keepNext/>
              <w:keepLines/>
              <w:spacing w:before="80" w:after="80"/>
              <w:jc w:val="center"/>
              <w:rPr>
                <w:b/>
                <w:bCs/>
              </w:rPr>
            </w:pPr>
            <w:r>
              <w:rPr>
                <w:b/>
                <w:bCs/>
              </w:rPr>
              <w:t>27</w:t>
            </w:r>
          </w:p>
        </w:tc>
      </w:tr>
      <w:tr w:rsidR="00FD1E1D" w14:paraId="2921C9E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9A3534" w14:textId="77777777" w:rsidR="00FD1E1D" w:rsidRDefault="00C75926">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F7D6BE" w14:textId="77777777" w:rsidR="00FD1E1D" w:rsidRDefault="00C75926">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F62278"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954191" w14:textId="77777777" w:rsidR="00FD1E1D" w:rsidRDefault="00C75926">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0127B3" w14:textId="77777777" w:rsidR="00FD1E1D" w:rsidRDefault="00C75926">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5CD791" w14:textId="77777777" w:rsidR="00FD1E1D" w:rsidRDefault="00C75926">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C6B1D7" w14:textId="77777777" w:rsidR="00FD1E1D" w:rsidRDefault="00C75926">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A1489D" w14:textId="77777777" w:rsidR="00FD1E1D" w:rsidRDefault="00C75926">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6BA21F" w14:textId="77777777" w:rsidR="00FD1E1D" w:rsidRDefault="00C75926">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377F76" w14:textId="77777777" w:rsidR="00FD1E1D" w:rsidRDefault="00C75926">
            <w:pPr>
              <w:keepNext/>
              <w:keepLines/>
              <w:spacing w:before="80" w:after="80"/>
              <w:jc w:val="center"/>
            </w:pPr>
            <w:r>
              <w:t>70</w:t>
            </w:r>
          </w:p>
        </w:tc>
      </w:tr>
      <w:tr w:rsidR="00FD1E1D" w14:paraId="5167C94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4B7C50" w14:textId="77777777" w:rsidR="00FD1E1D" w:rsidRDefault="00C75926">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ECB0ED" w14:textId="77777777" w:rsidR="00FD1E1D" w:rsidRDefault="00C75926">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4C3FDA"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3A5A2B"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22ADE"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535B3E"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E03623" w14:textId="77777777" w:rsidR="00FD1E1D" w:rsidRDefault="00C75926">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89A3AD" w14:textId="77777777" w:rsidR="00FD1E1D" w:rsidRDefault="00C75926">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8D7D9"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5D7BEB" w14:textId="77777777" w:rsidR="00FD1E1D" w:rsidRDefault="00C75926">
            <w:pPr>
              <w:keepNext/>
              <w:keepLines/>
              <w:spacing w:before="80" w:after="80"/>
              <w:jc w:val="center"/>
            </w:pPr>
            <w:r>
              <w:t>18</w:t>
            </w:r>
          </w:p>
        </w:tc>
      </w:tr>
      <w:tr w:rsidR="00FD1E1D" w14:paraId="4F24599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A179A5" w14:textId="77777777" w:rsidR="00FD1E1D" w:rsidRDefault="00C75926">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C4620A" w14:textId="77777777" w:rsidR="00FD1E1D" w:rsidRDefault="00C75926">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F21530" w14:textId="77777777" w:rsidR="00FD1E1D" w:rsidRDefault="00C75926">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23C082"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9D0E9E"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46C9F8"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BF11A0"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13FB7F"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A3FED8"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7477CA" w14:textId="77777777" w:rsidR="00FD1E1D" w:rsidRDefault="00C75926">
            <w:pPr>
              <w:keepNext/>
              <w:keepLines/>
              <w:spacing w:before="80" w:after="80"/>
              <w:jc w:val="center"/>
            </w:pPr>
            <w:r>
              <w:t>9</w:t>
            </w:r>
          </w:p>
        </w:tc>
      </w:tr>
    </w:tbl>
    <w:p w14:paraId="408F0F6A" w14:textId="77777777" w:rsidR="00FD1E1D" w:rsidRDefault="00FD1E1D"/>
    <w:p w14:paraId="4B4F2981" w14:textId="77777777" w:rsidR="00FD1E1D" w:rsidRDefault="00C75926">
      <w:pPr>
        <w:pStyle w:val="a6"/>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36F80518" w14:textId="77777777" w:rsidR="00FD1E1D" w:rsidRDefault="00C75926">
      <w:pPr>
        <w:pStyle w:val="a6"/>
        <w:ind w:right="27"/>
      </w:pPr>
      <w:r>
        <w:t>Multiple companies have also pointed out that it is the US regulatory region that requires the largest number of RBs, and the above table assumes this.</w:t>
      </w:r>
    </w:p>
    <w:p w14:paraId="63E82B47" w14:textId="77777777" w:rsidR="00FD1E1D" w:rsidRDefault="00C75926">
      <w:pPr>
        <w:pStyle w:val="a6"/>
        <w:ind w:right="27"/>
      </w:pPr>
      <w:r>
        <w:lastRenderedPageBreak/>
        <w:t>Based on various combinations of the above observations, companies have provided the following candidate values for the maximum number of RBs:</w:t>
      </w:r>
    </w:p>
    <w:p w14:paraId="5CD14085" w14:textId="77777777" w:rsidR="00FD1E1D" w:rsidRDefault="00C75926">
      <w:pPr>
        <w:pStyle w:val="a6"/>
        <w:numPr>
          <w:ilvl w:val="0"/>
          <w:numId w:val="18"/>
        </w:numPr>
        <w:ind w:right="27"/>
      </w:pPr>
      <w:r>
        <w:t>40 / 18 / 8 (Intel, Option 1)</w:t>
      </w:r>
    </w:p>
    <w:p w14:paraId="62A52693" w14:textId="77777777" w:rsidR="00FD1E1D" w:rsidRDefault="00C75926">
      <w:pPr>
        <w:pStyle w:val="a6"/>
        <w:numPr>
          <w:ilvl w:val="0"/>
          <w:numId w:val="18"/>
        </w:numPr>
        <w:ind w:right="27"/>
      </w:pPr>
      <w:r>
        <w:t>32 / 8 / 4 (OPPO, Huawei)</w:t>
      </w:r>
    </w:p>
    <w:p w14:paraId="74C5C3B2" w14:textId="77777777" w:rsidR="00FD1E1D" w:rsidRDefault="00C75926">
      <w:pPr>
        <w:pStyle w:val="a6"/>
        <w:numPr>
          <w:ilvl w:val="0"/>
          <w:numId w:val="18"/>
        </w:numPr>
        <w:ind w:right="27"/>
      </w:pPr>
      <w:r>
        <w:t>32 / ? / ? (ZTE)</w:t>
      </w:r>
    </w:p>
    <w:p w14:paraId="61F16BE3" w14:textId="77777777" w:rsidR="00FD1E1D" w:rsidRDefault="00C75926">
      <w:pPr>
        <w:pStyle w:val="a6"/>
        <w:numPr>
          <w:ilvl w:val="0"/>
          <w:numId w:val="18"/>
        </w:numPr>
        <w:ind w:right="27"/>
      </w:pPr>
      <w:r>
        <w:t>28 / 7 / 4 (CATT, assuming CM = 2 dB)</w:t>
      </w:r>
    </w:p>
    <w:p w14:paraId="05C4D6C9" w14:textId="77777777" w:rsidR="00FD1E1D" w:rsidRDefault="00C75926">
      <w:pPr>
        <w:pStyle w:val="a6"/>
        <w:numPr>
          <w:ilvl w:val="0"/>
          <w:numId w:val="18"/>
        </w:numPr>
        <w:ind w:right="27"/>
      </w:pPr>
      <w:r>
        <w:t>22 / 6 / 3 (Futurewei)</w:t>
      </w:r>
    </w:p>
    <w:p w14:paraId="6B707F09" w14:textId="77777777" w:rsidR="00FD1E1D" w:rsidRDefault="00C75926">
      <w:pPr>
        <w:pStyle w:val="a6"/>
        <w:numPr>
          <w:ilvl w:val="0"/>
          <w:numId w:val="18"/>
        </w:numPr>
        <w:ind w:right="27"/>
      </w:pPr>
      <w:r>
        <w:t>20 / 12 / 4 (Intel, Option 2)</w:t>
      </w:r>
    </w:p>
    <w:p w14:paraId="55C667F1" w14:textId="77777777" w:rsidR="00FD1E1D" w:rsidRDefault="00C75926">
      <w:pPr>
        <w:pStyle w:val="a6"/>
        <w:numPr>
          <w:ilvl w:val="0"/>
          <w:numId w:val="18"/>
        </w:numPr>
        <w:ind w:right="27"/>
        <w:rPr>
          <w:color w:val="FF0000"/>
        </w:rPr>
      </w:pPr>
      <w:r>
        <w:rPr>
          <w:color w:val="FF0000"/>
        </w:rPr>
        <w:t>16 / 4 / 2 (LGE)</w:t>
      </w:r>
    </w:p>
    <w:p w14:paraId="378E6324" w14:textId="77777777" w:rsidR="00FD1E1D" w:rsidRDefault="00C75926">
      <w:pPr>
        <w:pStyle w:val="a6"/>
        <w:numPr>
          <w:ilvl w:val="0"/>
          <w:numId w:val="18"/>
        </w:numPr>
        <w:ind w:right="27"/>
      </w:pPr>
      <w:r>
        <w:t>16 / 4 / ? (Nokia)</w:t>
      </w:r>
    </w:p>
    <w:p w14:paraId="6C7E26B4" w14:textId="77777777" w:rsidR="00FD1E1D" w:rsidRDefault="00C75926">
      <w:pPr>
        <w:pStyle w:val="a6"/>
        <w:numPr>
          <w:ilvl w:val="0"/>
          <w:numId w:val="18"/>
        </w:numPr>
        <w:ind w:right="27"/>
      </w:pPr>
      <w:r>
        <w:t>16 / ? / ? (Samsung)</w:t>
      </w:r>
    </w:p>
    <w:p w14:paraId="3E9FC44C" w14:textId="77777777" w:rsidR="00FD1E1D" w:rsidRDefault="00C75926">
      <w:pPr>
        <w:pStyle w:val="a6"/>
        <w:numPr>
          <w:ilvl w:val="0"/>
          <w:numId w:val="18"/>
        </w:numPr>
        <w:ind w:right="27"/>
      </w:pPr>
      <w:r>
        <w:t>12 / 3 / 2 (Apple, LGE)</w:t>
      </w:r>
    </w:p>
    <w:p w14:paraId="123A69A9" w14:textId="77777777" w:rsidR="00FD1E1D" w:rsidRDefault="00FD1E1D">
      <w:pPr>
        <w:pStyle w:val="a6"/>
        <w:ind w:right="27"/>
      </w:pPr>
    </w:p>
    <w:p w14:paraId="65F427E6" w14:textId="77777777" w:rsidR="00FD1E1D" w:rsidRDefault="00C75926">
      <w:pPr>
        <w:pStyle w:val="a6"/>
        <w:ind w:right="27"/>
      </w:pPr>
      <w:r>
        <w:t>Given the rather wide spread of proposals, clearly further discussion is needed.</w:t>
      </w:r>
    </w:p>
    <w:p w14:paraId="62AB8289" w14:textId="77777777" w:rsidR="00FD1E1D" w:rsidRDefault="00C75926">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8BBB5C2" w14:textId="77777777" w:rsidR="00FD1E1D" w:rsidRDefault="00C75926">
      <w:pPr>
        <w:pStyle w:val="21"/>
      </w:pPr>
      <w:bookmarkStart w:id="35" w:name="_Toc79688781"/>
      <w:bookmarkStart w:id="36" w:name="_Toc79688475"/>
      <w:bookmarkEnd w:id="30"/>
      <w:bookmarkEnd w:id="31"/>
      <w:r>
        <w:t>2.1</w:t>
      </w:r>
      <w:r>
        <w:tab/>
        <w:t>&lt;1st Round Comments&gt;</w:t>
      </w:r>
      <w:bookmarkEnd w:id="35"/>
      <w:bookmarkEnd w:id="36"/>
    </w:p>
    <w:p w14:paraId="0438B437" w14:textId="77777777" w:rsidR="00FD1E1D" w:rsidRDefault="00C75926">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E664234"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4067C6B"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14:paraId="07DFB8D7" w14:textId="77777777" w:rsidR="00FD1E1D" w:rsidRDefault="00C75926">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2CC2CAC7" w14:textId="77777777" w:rsidR="00FD1E1D" w:rsidRDefault="00C75926">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af4"/>
        <w:tblW w:w="9085" w:type="dxa"/>
        <w:tblLayout w:type="fixed"/>
        <w:tblLook w:val="04A0" w:firstRow="1" w:lastRow="0" w:firstColumn="1" w:lastColumn="0" w:noHBand="0" w:noVBand="1"/>
      </w:tblPr>
      <w:tblGrid>
        <w:gridCol w:w="1525"/>
        <w:gridCol w:w="7560"/>
      </w:tblGrid>
      <w:tr w:rsidR="00FD1E1D" w14:paraId="4B3488FA" w14:textId="77777777">
        <w:tc>
          <w:tcPr>
            <w:tcW w:w="1525" w:type="dxa"/>
          </w:tcPr>
          <w:p w14:paraId="47E9F063"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74B7D35D" w14:textId="77777777" w:rsidR="00FD1E1D" w:rsidRDefault="00C75926">
            <w:pPr>
              <w:pStyle w:val="a6"/>
              <w:spacing w:after="0"/>
              <w:ind w:right="27"/>
              <w:rPr>
                <w:b/>
                <w:sz w:val="20"/>
                <w:szCs w:val="20"/>
                <w:lang w:val="de-DE"/>
              </w:rPr>
            </w:pPr>
            <w:r>
              <w:rPr>
                <w:b/>
                <w:sz w:val="20"/>
                <w:szCs w:val="20"/>
                <w:lang w:val="de-DE"/>
              </w:rPr>
              <w:t>View/Position</w:t>
            </w:r>
          </w:p>
        </w:tc>
      </w:tr>
      <w:tr w:rsidR="00FD1E1D" w14:paraId="49F240A0" w14:textId="77777777">
        <w:tc>
          <w:tcPr>
            <w:tcW w:w="1525" w:type="dxa"/>
          </w:tcPr>
          <w:p w14:paraId="3977B1C4"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FEB88F7"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FD1E1D" w14:paraId="0FA117EF" w14:textId="77777777">
        <w:tc>
          <w:tcPr>
            <w:tcW w:w="1525" w:type="dxa"/>
          </w:tcPr>
          <w:p w14:paraId="6DA60C3E" w14:textId="77777777" w:rsidR="00FD1E1D" w:rsidRDefault="00C75926">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630A9BA" w14:textId="77777777" w:rsidR="00FD1E1D" w:rsidRDefault="00C75926">
            <w:pPr>
              <w:pStyle w:val="a6"/>
              <w:spacing w:after="0"/>
              <w:ind w:right="27"/>
              <w:rPr>
                <w:sz w:val="20"/>
                <w:szCs w:val="20"/>
              </w:rPr>
            </w:pPr>
            <w:r>
              <w:rPr>
                <w:sz w:val="20"/>
                <w:szCs w:val="20"/>
              </w:rPr>
              <w:t xml:space="preserve">We are okay with proposal 1. </w:t>
            </w:r>
          </w:p>
          <w:p w14:paraId="63EBFA24" w14:textId="77777777" w:rsidR="00FD1E1D" w:rsidRDefault="00FD1E1D">
            <w:pPr>
              <w:pStyle w:val="a6"/>
              <w:spacing w:after="0"/>
              <w:ind w:right="27"/>
              <w:rPr>
                <w:sz w:val="20"/>
                <w:szCs w:val="20"/>
              </w:rPr>
            </w:pPr>
          </w:p>
          <w:p w14:paraId="6EE83268" w14:textId="77777777" w:rsidR="00FD1E1D" w:rsidRDefault="00C75926">
            <w:pPr>
              <w:pStyle w:val="a6"/>
              <w:spacing w:after="0"/>
              <w:ind w:right="27"/>
              <w:rPr>
                <w:sz w:val="20"/>
                <w:szCs w:val="20"/>
              </w:rPr>
            </w:pPr>
            <w:r>
              <w:rPr>
                <w:sz w:val="20"/>
                <w:szCs w:val="20"/>
              </w:rPr>
              <w:t xml:space="preserve">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w:t>
            </w:r>
            <w:r>
              <w:rPr>
                <w:sz w:val="20"/>
                <w:szCs w:val="20"/>
              </w:rPr>
              <w:lastRenderedPageBreak/>
              <w:t>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14:paraId="5CE2BF3C" w14:textId="77777777" w:rsidR="00FD1E1D" w:rsidRDefault="00C75926">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1CF3997" w14:textId="77777777" w:rsidR="00FD1E1D" w:rsidRDefault="00FD1E1D">
            <w:pPr>
              <w:pStyle w:val="a6"/>
              <w:spacing w:after="0"/>
              <w:ind w:right="27"/>
              <w:rPr>
                <w:sz w:val="20"/>
                <w:szCs w:val="20"/>
              </w:rPr>
            </w:pPr>
          </w:p>
          <w:p w14:paraId="05E112B3" w14:textId="77777777" w:rsidR="00FD1E1D" w:rsidRDefault="00C75926">
            <w:pPr>
              <w:pStyle w:val="a6"/>
              <w:spacing w:after="0"/>
              <w:ind w:right="27"/>
              <w:rPr>
                <w:sz w:val="20"/>
                <w:szCs w:val="20"/>
              </w:rPr>
            </w:pPr>
            <w:r>
              <w:rPr>
                <w:sz w:val="20"/>
                <w:szCs w:val="20"/>
              </w:rPr>
              <w:t>Q2 and Q3: in our opinion, the additional combination of (UE_EIRP, TxBF, UE_P) values can be (43, 6, 23) at least as in existing FR2 if we do not want to wait for RAN4’s further reply.</w:t>
            </w:r>
          </w:p>
          <w:p w14:paraId="26972364" w14:textId="77777777" w:rsidR="00FD1E1D" w:rsidRDefault="00FD1E1D">
            <w:pPr>
              <w:pStyle w:val="a6"/>
              <w:spacing w:after="0"/>
              <w:ind w:right="27"/>
              <w:rPr>
                <w:sz w:val="20"/>
                <w:szCs w:val="20"/>
              </w:rPr>
            </w:pPr>
          </w:p>
          <w:p w14:paraId="0F356CF1" w14:textId="77777777" w:rsidR="00FD1E1D" w:rsidRDefault="00C75926">
            <w:pPr>
              <w:pStyle w:val="a6"/>
              <w:spacing w:after="0"/>
              <w:ind w:right="27"/>
              <w:rPr>
                <w:sz w:val="20"/>
                <w:szCs w:val="20"/>
              </w:rPr>
            </w:pPr>
            <w:r>
              <w:rPr>
                <w:sz w:val="20"/>
                <w:szCs w:val="20"/>
              </w:rPr>
              <w:t>Q4: we prefer not to wait for further RAN4 feedback if later than the next meeting to make a decision.</w:t>
            </w:r>
          </w:p>
        </w:tc>
      </w:tr>
      <w:tr w:rsidR="00FD1E1D" w14:paraId="6112C05B" w14:textId="77777777">
        <w:tc>
          <w:tcPr>
            <w:tcW w:w="1525" w:type="dxa"/>
          </w:tcPr>
          <w:p w14:paraId="321FD466" w14:textId="77777777" w:rsidR="00FD1E1D" w:rsidRDefault="00C75926">
            <w:pPr>
              <w:pStyle w:val="a6"/>
              <w:spacing w:after="0"/>
              <w:ind w:right="27"/>
              <w:rPr>
                <w:rFonts w:eastAsia="SimSun"/>
                <w:sz w:val="20"/>
                <w:szCs w:val="20"/>
                <w:lang w:val="en-US"/>
              </w:rPr>
            </w:pPr>
            <w:r>
              <w:rPr>
                <w:rFonts w:eastAsia="SimSun" w:hint="eastAsia"/>
                <w:sz w:val="20"/>
                <w:szCs w:val="20"/>
                <w:lang w:val="en-US"/>
              </w:rPr>
              <w:lastRenderedPageBreak/>
              <w:t>ZTE, Sanechips</w:t>
            </w:r>
          </w:p>
        </w:tc>
        <w:tc>
          <w:tcPr>
            <w:tcW w:w="7560" w:type="dxa"/>
          </w:tcPr>
          <w:p w14:paraId="0A242177" w14:textId="77777777" w:rsidR="00FD1E1D" w:rsidRDefault="00C75926">
            <w:pPr>
              <w:pStyle w:val="a6"/>
              <w:spacing w:after="0"/>
              <w:ind w:right="27"/>
              <w:rPr>
                <w:rFonts w:eastAsia="SimSun"/>
                <w:sz w:val="20"/>
                <w:szCs w:val="20"/>
                <w:lang w:val="en-US"/>
              </w:rPr>
            </w:pPr>
            <w:r>
              <w:rPr>
                <w:rFonts w:eastAsia="SimSun" w:hint="eastAsia"/>
                <w:sz w:val="20"/>
                <w:szCs w:val="20"/>
                <w:lang w:val="en-US"/>
              </w:rPr>
              <w:t>We are fine with Proposal 1.</w:t>
            </w:r>
          </w:p>
          <w:p w14:paraId="27248A3E" w14:textId="77777777" w:rsidR="00FD1E1D" w:rsidRDefault="00C75926">
            <w:pPr>
              <w:pStyle w:val="a6"/>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FD82A9A" w14:textId="77777777" w:rsidR="00FD1E1D" w:rsidRDefault="00C75926">
            <w:pPr>
              <w:pStyle w:val="a6"/>
              <w:spacing w:after="0"/>
              <w:ind w:right="27"/>
              <w:rPr>
                <w:rFonts w:eastAsia="SimSun"/>
                <w:sz w:val="20"/>
                <w:szCs w:val="20"/>
                <w:lang w:val="en-US"/>
              </w:rPr>
            </w:pPr>
            <w:r>
              <w:rPr>
                <w:rFonts w:eastAsia="SimSun" w:hint="eastAsia"/>
                <w:sz w:val="20"/>
                <w:szCs w:val="20"/>
                <w:lang w:val="en-US"/>
              </w:rPr>
              <w:t>A2: Yes. TxBF should be 0dBm.</w:t>
            </w:r>
          </w:p>
          <w:p w14:paraId="62E72F5F" w14:textId="77777777" w:rsidR="00FD1E1D" w:rsidRDefault="00C75926">
            <w:pPr>
              <w:pStyle w:val="a6"/>
              <w:spacing w:after="0"/>
              <w:ind w:right="27"/>
              <w:rPr>
                <w:rFonts w:eastAsia="SimSun"/>
                <w:sz w:val="20"/>
                <w:szCs w:val="20"/>
                <w:lang w:val="en-US"/>
              </w:rPr>
            </w:pPr>
            <w:r>
              <w:rPr>
                <w:rFonts w:eastAsia="SimSun" w:hint="eastAsia"/>
                <w:sz w:val="20"/>
                <w:szCs w:val="20"/>
                <w:lang w:val="en-US"/>
              </w:rPr>
              <w:t>A3: Yes. 25 dBm could be considered.</w:t>
            </w:r>
          </w:p>
          <w:p w14:paraId="5A11345D" w14:textId="77777777" w:rsidR="00FD1E1D" w:rsidRDefault="00C75926">
            <w:pPr>
              <w:pStyle w:val="a6"/>
              <w:spacing w:after="0"/>
              <w:ind w:right="27"/>
              <w:rPr>
                <w:rFonts w:eastAsia="SimSun"/>
                <w:sz w:val="20"/>
                <w:szCs w:val="20"/>
                <w:lang w:val="en-US"/>
              </w:rPr>
            </w:pPr>
            <w:r>
              <w:rPr>
                <w:rFonts w:eastAsia="SimSun" w:hint="eastAsia"/>
                <w:sz w:val="20"/>
                <w:szCs w:val="20"/>
                <w:lang w:val="en-US"/>
              </w:rPr>
              <w:t>A4. RAN1 should try to make a consensus on additional value set of {UE_EIRP, UE_P, TxBF}, if no consensus, RAN1 could wait for further RAN4 feedback.</w:t>
            </w:r>
          </w:p>
        </w:tc>
      </w:tr>
      <w:tr w:rsidR="00FD1E1D" w14:paraId="2695F26B" w14:textId="77777777">
        <w:tc>
          <w:tcPr>
            <w:tcW w:w="1525" w:type="dxa"/>
          </w:tcPr>
          <w:p w14:paraId="276A4478"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2D1682A"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FD1E1D" w14:paraId="515BAA4E" w14:textId="77777777">
        <w:tc>
          <w:tcPr>
            <w:tcW w:w="1525" w:type="dxa"/>
          </w:tcPr>
          <w:p w14:paraId="6181C092" w14:textId="77777777" w:rsidR="00FD1E1D" w:rsidRDefault="00C75926">
            <w:pPr>
              <w:pStyle w:val="a6"/>
              <w:spacing w:after="0"/>
              <w:ind w:right="27"/>
              <w:rPr>
                <w:sz w:val="20"/>
                <w:szCs w:val="20"/>
                <w:lang w:val="en-US"/>
              </w:rPr>
            </w:pPr>
            <w:r>
              <w:rPr>
                <w:sz w:val="20"/>
                <w:szCs w:val="20"/>
              </w:rPr>
              <w:t>Lenovo, Motoroloa Mobility</w:t>
            </w:r>
          </w:p>
        </w:tc>
        <w:tc>
          <w:tcPr>
            <w:tcW w:w="7560" w:type="dxa"/>
          </w:tcPr>
          <w:p w14:paraId="49C588BD" w14:textId="77777777" w:rsidR="00FD1E1D" w:rsidRDefault="00C75926">
            <w:pPr>
              <w:pStyle w:val="a6"/>
              <w:spacing w:after="0"/>
              <w:ind w:right="27"/>
              <w:rPr>
                <w:sz w:val="20"/>
                <w:szCs w:val="20"/>
              </w:rPr>
            </w:pPr>
            <w:r>
              <w:rPr>
                <w:sz w:val="20"/>
                <w:szCs w:val="20"/>
              </w:rPr>
              <w:t xml:space="preserve">We tend to agree with Nokia that the number of PRBs should not be increased beyond what is already agreed. </w:t>
            </w:r>
          </w:p>
          <w:p w14:paraId="3A1BA37C" w14:textId="77777777" w:rsidR="00FD1E1D" w:rsidRDefault="00C75926">
            <w:pPr>
              <w:pStyle w:val="a6"/>
              <w:spacing w:after="0"/>
              <w:ind w:right="27"/>
              <w:rPr>
                <w:sz w:val="20"/>
                <w:szCs w:val="20"/>
                <w:lang w:val="en-US"/>
              </w:rPr>
            </w:pPr>
            <w:r>
              <w:rPr>
                <w:sz w:val="20"/>
                <w:szCs w:val="20"/>
                <w:lang w:val="en-US"/>
              </w:rPr>
              <w:t>We are also okay to wait for RAN4 feedback before making the final conclusion</w:t>
            </w:r>
          </w:p>
        </w:tc>
      </w:tr>
      <w:tr w:rsidR="00FD1E1D" w14:paraId="6B0F00B1" w14:textId="77777777">
        <w:tc>
          <w:tcPr>
            <w:tcW w:w="1525" w:type="dxa"/>
          </w:tcPr>
          <w:p w14:paraId="44A15F82" w14:textId="77777777" w:rsidR="00FD1E1D" w:rsidRDefault="00C75926">
            <w:pPr>
              <w:pStyle w:val="a6"/>
              <w:spacing w:after="0"/>
              <w:ind w:right="27"/>
              <w:rPr>
                <w:sz w:val="20"/>
                <w:szCs w:val="20"/>
              </w:rPr>
            </w:pPr>
            <w:r>
              <w:rPr>
                <w:sz w:val="20"/>
                <w:szCs w:val="20"/>
              </w:rPr>
              <w:t>Apple</w:t>
            </w:r>
          </w:p>
        </w:tc>
        <w:tc>
          <w:tcPr>
            <w:tcW w:w="7560" w:type="dxa"/>
          </w:tcPr>
          <w:p w14:paraId="7DD9CAA6" w14:textId="77777777" w:rsidR="00FD1E1D" w:rsidRDefault="00C75926">
            <w:pPr>
              <w:pStyle w:val="a6"/>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27404D00" w14:textId="77777777" w:rsidR="00FD1E1D" w:rsidRDefault="00C75926">
            <w:pPr>
              <w:pStyle w:val="a6"/>
              <w:spacing w:after="0"/>
              <w:ind w:right="27"/>
              <w:rPr>
                <w:sz w:val="20"/>
                <w:szCs w:val="20"/>
              </w:rPr>
            </w:pPr>
            <w:r>
              <w:rPr>
                <w:sz w:val="20"/>
                <w:szCs w:val="20"/>
              </w:rPr>
              <w:t>Q1: Yes. Agree with the FL</w:t>
            </w:r>
          </w:p>
          <w:p w14:paraId="68D6B4DE" w14:textId="77777777" w:rsidR="00FD1E1D" w:rsidRDefault="00C75926">
            <w:pPr>
              <w:pStyle w:val="a6"/>
              <w:spacing w:after="0"/>
              <w:ind w:right="27"/>
              <w:rPr>
                <w:sz w:val="20"/>
                <w:szCs w:val="20"/>
              </w:rPr>
            </w:pPr>
            <w:r>
              <w:rPr>
                <w:sz w:val="20"/>
                <w:szCs w:val="20"/>
              </w:rPr>
              <w:t>Q2: RAN1 should consider additional values of  UE_EIRP to account for different UE power classes. From our analysis, at least for the United States, the maximum number of RBs is invariant with a change in the TxBF. We can use 0 dB as a reference.</w:t>
            </w:r>
          </w:p>
          <w:p w14:paraId="0FE58783" w14:textId="77777777" w:rsidR="00FD1E1D" w:rsidRDefault="00C75926">
            <w:pPr>
              <w:pStyle w:val="a6"/>
              <w:spacing w:after="0"/>
              <w:ind w:right="27"/>
              <w:rPr>
                <w:sz w:val="20"/>
                <w:szCs w:val="20"/>
              </w:rPr>
            </w:pPr>
            <w:r>
              <w:rPr>
                <w:sz w:val="20"/>
                <w:szCs w:val="20"/>
              </w:rPr>
              <w:t>Q3: RAN1 can consider additional values of UE_P. Given the use of TRP as a proxy for UE_P, we can set it to 23 dBm.</w:t>
            </w:r>
          </w:p>
          <w:p w14:paraId="738C5E6A" w14:textId="77777777" w:rsidR="00FD1E1D" w:rsidRDefault="00C75926">
            <w:pPr>
              <w:pStyle w:val="a6"/>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FD1E1D" w14:paraId="44B67AAE" w14:textId="77777777">
        <w:tc>
          <w:tcPr>
            <w:tcW w:w="1525" w:type="dxa"/>
          </w:tcPr>
          <w:p w14:paraId="399A6DA1" w14:textId="77777777" w:rsidR="00FD1E1D" w:rsidRDefault="00C75926">
            <w:pPr>
              <w:pStyle w:val="a6"/>
              <w:spacing w:after="0"/>
              <w:ind w:right="27"/>
            </w:pPr>
            <w:r>
              <w:rPr>
                <w:sz w:val="20"/>
                <w:szCs w:val="20"/>
                <w:lang w:val="de-DE"/>
              </w:rPr>
              <w:t>Intel</w:t>
            </w:r>
          </w:p>
        </w:tc>
        <w:tc>
          <w:tcPr>
            <w:tcW w:w="7560" w:type="dxa"/>
          </w:tcPr>
          <w:p w14:paraId="746C7F8B" w14:textId="77777777" w:rsidR="00FD1E1D" w:rsidRDefault="00C75926">
            <w:pPr>
              <w:pStyle w:val="a6"/>
              <w:numPr>
                <w:ilvl w:val="0"/>
                <w:numId w:val="19"/>
              </w:numPr>
              <w:spacing w:after="0"/>
              <w:ind w:right="27"/>
              <w:rPr>
                <w:sz w:val="20"/>
                <w:szCs w:val="20"/>
              </w:rPr>
            </w:pPr>
            <w:r>
              <w:rPr>
                <w:sz w:val="20"/>
                <w:szCs w:val="20"/>
              </w:rPr>
              <w:t>Q1: Our understanding is indeed that UE_P may be dominat on UE_EIRP to determine the number of PRBs</w:t>
            </w:r>
          </w:p>
          <w:p w14:paraId="0165F155" w14:textId="77777777" w:rsidR="00FD1E1D" w:rsidRDefault="00FD1E1D">
            <w:pPr>
              <w:pStyle w:val="a6"/>
              <w:spacing w:after="0"/>
              <w:ind w:left="360" w:right="27"/>
              <w:rPr>
                <w:sz w:val="20"/>
                <w:szCs w:val="20"/>
              </w:rPr>
            </w:pPr>
          </w:p>
          <w:p w14:paraId="3EE80AD8" w14:textId="77777777" w:rsidR="00FD1E1D" w:rsidRDefault="00C75926">
            <w:pPr>
              <w:pStyle w:val="afc"/>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Q2: As shown by the analysis conducted by companies, the maximum number of PRBs increases as the UE’s TX beamforming gain decreases, so RAN1 should consider 0 dBi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dBi, 55 dBm) should be considered.</w:t>
            </w:r>
          </w:p>
          <w:p w14:paraId="66F4C673" w14:textId="77777777" w:rsidR="00FD1E1D" w:rsidRDefault="00C75926">
            <w:pPr>
              <w:pStyle w:val="afc"/>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worse case scenario used to identify the highest number of PRBs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576E281B" w14:textId="77777777" w:rsidR="00FD1E1D" w:rsidRDefault="00C75926">
            <w:pPr>
              <w:pStyle w:val="a6"/>
              <w:numPr>
                <w:ilvl w:val="0"/>
                <w:numId w:val="19"/>
              </w:numPr>
              <w:spacing w:after="0"/>
              <w:ind w:right="27"/>
              <w:rPr>
                <w:sz w:val="20"/>
                <w:szCs w:val="20"/>
              </w:rPr>
            </w:pPr>
            <w:r>
              <w:rPr>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14:paraId="38057717" w14:textId="77777777" w:rsidR="00FD1E1D" w:rsidRDefault="00C75926">
            <w:pPr>
              <w:pStyle w:val="a6"/>
              <w:spacing w:after="0"/>
              <w:ind w:right="27"/>
            </w:pPr>
            <w:r>
              <w:rPr>
                <w:sz w:val="20"/>
                <w:szCs w:val="20"/>
                <w:lang w:val="en-US"/>
              </w:rPr>
              <w:t xml:space="preserve"> </w:t>
            </w:r>
          </w:p>
        </w:tc>
      </w:tr>
      <w:tr w:rsidR="00FD1E1D" w14:paraId="6835EC39" w14:textId="77777777">
        <w:tc>
          <w:tcPr>
            <w:tcW w:w="1525" w:type="dxa"/>
          </w:tcPr>
          <w:p w14:paraId="278D506F" w14:textId="77777777" w:rsidR="00FD1E1D" w:rsidRDefault="00C75926">
            <w:pPr>
              <w:pStyle w:val="a6"/>
              <w:spacing w:after="0"/>
              <w:ind w:right="27"/>
              <w:rPr>
                <w:lang w:val="de-DE"/>
              </w:rPr>
            </w:pPr>
            <w:r>
              <w:rPr>
                <w:lang w:val="de-DE"/>
              </w:rPr>
              <w:lastRenderedPageBreak/>
              <w:t>CATT1</w:t>
            </w:r>
          </w:p>
        </w:tc>
        <w:tc>
          <w:tcPr>
            <w:tcW w:w="7560" w:type="dxa"/>
          </w:tcPr>
          <w:p w14:paraId="73538963" w14:textId="77777777" w:rsidR="00FD1E1D" w:rsidRDefault="00C75926">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66CA9DB6" w14:textId="77777777" w:rsidR="00FD1E1D" w:rsidRDefault="00C75926">
            <w:pPr>
              <w:pStyle w:val="a6"/>
              <w:spacing w:after="0"/>
              <w:ind w:right="27"/>
              <w:rPr>
                <w:lang w:val="en-US"/>
              </w:rPr>
            </w:pPr>
            <w:r>
              <w:rPr>
                <w:lang w:val="en-US"/>
              </w:rPr>
              <w:t>Q2: additional combination is needed</w:t>
            </w:r>
          </w:p>
          <w:p w14:paraId="06114DFA" w14:textId="77777777" w:rsidR="00FD1E1D" w:rsidRDefault="00C75926">
            <w:pPr>
              <w:pStyle w:val="a6"/>
              <w:spacing w:after="0"/>
              <w:ind w:right="27"/>
              <w:rPr>
                <w:lang w:val="en-US"/>
              </w:rPr>
            </w:pPr>
            <w:r>
              <w:rPr>
                <w:lang w:val="en-US"/>
              </w:rPr>
              <w:t>Q3:additional value is needed</w:t>
            </w:r>
          </w:p>
          <w:p w14:paraId="60E910C9" w14:textId="77777777" w:rsidR="00FD1E1D" w:rsidRDefault="00C75926">
            <w:pPr>
              <w:pStyle w:val="a6"/>
              <w:spacing w:after="0"/>
              <w:ind w:left="360" w:right="27"/>
            </w:pPr>
            <w:r>
              <w:rPr>
                <w:lang w:val="en-US"/>
              </w:rPr>
              <w:t>Q4:we can always try to reach some consensus in ran1. If failed then may be we need to wait for ran4.</w:t>
            </w:r>
          </w:p>
        </w:tc>
      </w:tr>
      <w:tr w:rsidR="00FD1E1D" w14:paraId="14DD3688" w14:textId="77777777">
        <w:tc>
          <w:tcPr>
            <w:tcW w:w="1525" w:type="dxa"/>
          </w:tcPr>
          <w:p w14:paraId="77B4348D" w14:textId="77777777" w:rsidR="00FD1E1D" w:rsidRDefault="00C75926">
            <w:pPr>
              <w:pStyle w:val="a6"/>
              <w:spacing w:after="0"/>
              <w:ind w:right="27"/>
            </w:pPr>
            <w:r>
              <w:rPr>
                <w:sz w:val="20"/>
                <w:szCs w:val="20"/>
              </w:rPr>
              <w:t>Sony</w:t>
            </w:r>
          </w:p>
        </w:tc>
        <w:tc>
          <w:tcPr>
            <w:tcW w:w="7560" w:type="dxa"/>
          </w:tcPr>
          <w:p w14:paraId="5750EA00" w14:textId="77777777" w:rsidR="00FD1E1D" w:rsidRDefault="00C75926">
            <w:pPr>
              <w:pStyle w:val="a6"/>
              <w:spacing w:after="0"/>
              <w:ind w:right="27"/>
              <w:rPr>
                <w:sz w:val="20"/>
                <w:szCs w:val="20"/>
              </w:rPr>
            </w:pPr>
            <w:r>
              <w:rPr>
                <w:sz w:val="20"/>
                <w:szCs w:val="20"/>
              </w:rPr>
              <w:t>We are okay with proposal 1.</w:t>
            </w:r>
          </w:p>
          <w:p w14:paraId="562DE7AD" w14:textId="77777777" w:rsidR="00FD1E1D" w:rsidRDefault="00C75926">
            <w:pPr>
              <w:pStyle w:val="a6"/>
              <w:spacing w:after="0"/>
              <w:ind w:right="27"/>
              <w:rPr>
                <w:sz w:val="20"/>
                <w:szCs w:val="20"/>
              </w:rPr>
            </w:pPr>
            <w:r>
              <w:rPr>
                <w:sz w:val="20"/>
                <w:szCs w:val="20"/>
              </w:rPr>
              <w:t>Q1: We have similar views to Vivo, i.e., both UE_P and UE_EIRP can be the limiting factor that determines the maximum number of RBs, depending on the region and assumed values of UE_EIRP, UE_P and TxBF.</w:t>
            </w:r>
          </w:p>
          <w:p w14:paraId="3A1DC458" w14:textId="77777777" w:rsidR="00FD1E1D" w:rsidRDefault="00C75926">
            <w:pPr>
              <w:pStyle w:val="a6"/>
              <w:spacing w:after="0"/>
              <w:ind w:right="27"/>
              <w:rPr>
                <w:sz w:val="20"/>
                <w:szCs w:val="20"/>
                <w:lang w:val="en-US"/>
              </w:rPr>
            </w:pPr>
            <w:r>
              <w:rPr>
                <w:sz w:val="20"/>
                <w:szCs w:val="20"/>
              </w:rPr>
              <w:t xml:space="preserve">Q2: We are open to consider new values of </w:t>
            </w:r>
            <w:r>
              <w:rPr>
                <w:sz w:val="20"/>
                <w:szCs w:val="20"/>
                <w:lang w:val="en-US"/>
              </w:rPr>
              <w:t>(UE_EIRP, TxBF). However, given that RAN4 has not suggested specific values in its reply to RAN1 LS, it is not clear how new values of (UE_EIRP, TxBF) should be selected. For example, it does not seem reasonable to set TxBF=0 dB as a worst case. The value TxBF=6 dBi already accounts for gain losses, compared to the # antenna elements expected at 60 GHz.</w:t>
            </w:r>
          </w:p>
          <w:p w14:paraId="23023E69" w14:textId="77777777" w:rsidR="00FD1E1D" w:rsidRDefault="00C75926">
            <w:pPr>
              <w:pStyle w:val="a6"/>
              <w:spacing w:after="0"/>
              <w:ind w:right="27"/>
              <w:rPr>
                <w:sz w:val="20"/>
                <w:szCs w:val="20"/>
                <w:lang w:val="en-US"/>
              </w:rPr>
            </w:pPr>
            <w:r>
              <w:rPr>
                <w:sz w:val="20"/>
                <w:szCs w:val="20"/>
                <w:lang w:val="en-US"/>
              </w:rPr>
              <w:t>Q3: Again, it is not clear from RAN4’s response how a new value of UE_P should be selected.</w:t>
            </w:r>
          </w:p>
          <w:p w14:paraId="2820FED7" w14:textId="77777777" w:rsidR="00FD1E1D" w:rsidRDefault="00C75926">
            <w:pPr>
              <w:pStyle w:val="a6"/>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맑은 고딕"/>
                <w:sz w:val="20"/>
                <w:szCs w:val="20"/>
                <w:lang w:eastAsia="en-GB"/>
              </w:rPr>
              <w:t>52.6 to 71 GHz frequency range</w:t>
            </w:r>
            <w:r>
              <w:rPr>
                <w:sz w:val="20"/>
                <w:szCs w:val="20"/>
                <w:lang w:val="en-US"/>
              </w:rPr>
              <w:t>.</w:t>
            </w:r>
          </w:p>
        </w:tc>
      </w:tr>
      <w:tr w:rsidR="00FD1E1D" w14:paraId="277879FE" w14:textId="77777777">
        <w:tc>
          <w:tcPr>
            <w:tcW w:w="1525" w:type="dxa"/>
          </w:tcPr>
          <w:p w14:paraId="0581AA45" w14:textId="77777777" w:rsidR="00FD1E1D" w:rsidRDefault="00C75926">
            <w:pPr>
              <w:pStyle w:val="a6"/>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6DC8A5" w14:textId="77777777" w:rsidR="00FD1E1D" w:rsidRDefault="00C75926">
            <w:pPr>
              <w:pStyle w:val="a6"/>
              <w:spacing w:after="0"/>
              <w:ind w:right="27"/>
              <w:rPr>
                <w:rFonts w:eastAsia="Times New Roman"/>
                <w:sz w:val="20"/>
                <w:szCs w:val="20"/>
                <w:lang w:eastAsia="en-US"/>
              </w:rPr>
            </w:pPr>
            <w:r>
              <w:rPr>
                <w:rFonts w:eastAsia="Times New Roman"/>
                <w:sz w:val="20"/>
                <w:szCs w:val="20"/>
                <w:lang w:val="en-US" w:eastAsia="en-US"/>
              </w:rPr>
              <w:t>Qu</w:t>
            </w:r>
            <w:r>
              <w:rPr>
                <w:rFonts w:eastAsia="Times New Roman"/>
                <w:sz w:val="20"/>
                <w:szCs w:val="20"/>
                <w:lang w:eastAsia="en-US"/>
              </w:rPr>
              <w:t>estion 1: It depends on the assumed value of TxBF. For example, when UE_EIRP is much larger than UE_P, UE_P can be the limitation to deterrmine the maximum number of RBs even when considering TxBF. As discussed above, if TxBF=0 dBi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0B748E5" w14:textId="77777777" w:rsidR="00FD1E1D" w:rsidRDefault="00C75926">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2: If UE_P is regarded as the limiting factor, additional values for (UE_EIRP, TxBF) are not needed.</w:t>
            </w:r>
          </w:p>
          <w:p w14:paraId="527442B2" w14:textId="77777777" w:rsidR="00FD1E1D" w:rsidRDefault="00C75926">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512F87C5" w14:textId="77777777" w:rsidR="00FD1E1D" w:rsidRDefault="00C75926">
            <w:pPr>
              <w:pStyle w:val="a6"/>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FD1E1D" w14:paraId="06ACC9B5" w14:textId="77777777">
        <w:tc>
          <w:tcPr>
            <w:tcW w:w="1525" w:type="dxa"/>
          </w:tcPr>
          <w:p w14:paraId="53ECCE8D" w14:textId="77777777" w:rsidR="00FD1E1D" w:rsidRDefault="00C75926">
            <w:pPr>
              <w:pStyle w:val="a6"/>
              <w:spacing w:after="0"/>
              <w:ind w:right="27"/>
              <w:rPr>
                <w:rFonts w:eastAsia="Yu Mincho"/>
                <w:lang w:val="de-DE" w:eastAsia="ja-JP"/>
              </w:rPr>
            </w:pPr>
            <w:r>
              <w:rPr>
                <w:rFonts w:eastAsia="Yu Mincho"/>
                <w:lang w:val="de-DE" w:eastAsia="ja-JP"/>
              </w:rPr>
              <w:t>Qualcomm</w:t>
            </w:r>
          </w:p>
        </w:tc>
        <w:tc>
          <w:tcPr>
            <w:tcW w:w="7560" w:type="dxa"/>
          </w:tcPr>
          <w:p w14:paraId="3EBCE9CA" w14:textId="77777777" w:rsidR="00FD1E1D" w:rsidRDefault="00C75926">
            <w:pPr>
              <w:pStyle w:val="a6"/>
              <w:spacing w:after="0"/>
              <w:ind w:right="27"/>
            </w:pPr>
            <w:r>
              <w:t>We are fine with proposal 1. Given the reply from RAN4, while there are no concrent final numbers for the band, we need to discuss to further increase the maximum number of RBs.</w:t>
            </w:r>
          </w:p>
          <w:p w14:paraId="7061B9CE" w14:textId="77777777" w:rsidR="00FD1E1D" w:rsidRDefault="00C75926">
            <w:pPr>
              <w:pStyle w:val="a6"/>
              <w:spacing w:after="0"/>
              <w:ind w:right="27"/>
            </w:pPr>
            <w:r>
              <w:t>For questions listed by FL, please see our response below:</w:t>
            </w:r>
          </w:p>
          <w:p w14:paraId="7022025A" w14:textId="77777777" w:rsidR="00FD1E1D" w:rsidRDefault="00C75926">
            <w:pPr>
              <w:pStyle w:val="a6"/>
              <w:spacing w:after="0"/>
              <w:ind w:right="27"/>
            </w:pPr>
            <w:r>
              <w:t>A1: Yes, we share same view as FL</w:t>
            </w:r>
          </w:p>
          <w:p w14:paraId="63C133E6" w14:textId="77777777" w:rsidR="00FD1E1D" w:rsidRDefault="00C75926">
            <w:pPr>
              <w:pStyle w:val="a6"/>
              <w:spacing w:after="0"/>
              <w:ind w:right="27"/>
            </w:pPr>
            <w:r>
              <w:t>A2&amp;A3: Yes, additional (UE_EIRP,TxBF, UE_P) should be considered, like proposed optional combination (40,6, 23)</w:t>
            </w:r>
          </w:p>
          <w:p w14:paraId="05F0EC7A" w14:textId="77777777" w:rsidR="00FD1E1D" w:rsidRDefault="00C75926">
            <w:pPr>
              <w:pStyle w:val="a6"/>
              <w:spacing w:after="0"/>
              <w:ind w:right="27"/>
              <w:rPr>
                <w:rFonts w:eastAsia="Times New Roman"/>
                <w:lang w:val="en-US" w:eastAsia="en-US"/>
              </w:rPr>
            </w:pPr>
            <w:r>
              <w:lastRenderedPageBreak/>
              <w:t>A4: If companies may agree on an additional sets of EIRP/TxBF/UE_P during this meeting, then we may decide the maximum value of RBs during this meeting, or RAN1 may wait until next meeting to make the decision.</w:t>
            </w:r>
          </w:p>
        </w:tc>
      </w:tr>
      <w:tr w:rsidR="00FD1E1D" w14:paraId="325C6381" w14:textId="77777777">
        <w:tc>
          <w:tcPr>
            <w:tcW w:w="1525" w:type="dxa"/>
          </w:tcPr>
          <w:p w14:paraId="2DC2DFE0" w14:textId="77777777" w:rsidR="00FD1E1D" w:rsidRDefault="00C75926">
            <w:pPr>
              <w:pStyle w:val="a6"/>
              <w:spacing w:after="0"/>
              <w:ind w:right="27"/>
              <w:rPr>
                <w:rFonts w:eastAsia="Yu Mincho"/>
                <w:lang w:val="de-DE" w:eastAsia="ja-JP"/>
              </w:rPr>
            </w:pPr>
            <w:r>
              <w:rPr>
                <w:rFonts w:hint="eastAsia"/>
              </w:rPr>
              <w:lastRenderedPageBreak/>
              <w:t>S</w:t>
            </w:r>
            <w:r>
              <w:t>amsung</w:t>
            </w:r>
          </w:p>
        </w:tc>
        <w:tc>
          <w:tcPr>
            <w:tcW w:w="7560" w:type="dxa"/>
          </w:tcPr>
          <w:p w14:paraId="281353EA" w14:textId="77777777" w:rsidR="00FD1E1D" w:rsidRDefault="00C75926">
            <w:pPr>
              <w:pStyle w:val="a6"/>
              <w:spacing w:after="0"/>
              <w:ind w:right="27"/>
              <w:rPr>
                <w:sz w:val="20"/>
                <w:szCs w:val="20"/>
              </w:rPr>
            </w:pPr>
            <w:r>
              <w:t>Q1:</w:t>
            </w:r>
            <w:r>
              <w:rPr>
                <w:sz w:val="20"/>
                <w:szCs w:val="20"/>
              </w:rPr>
              <w:t xml:space="preserve"> </w:t>
            </w:r>
            <w:r>
              <w:t>Yes, we share same view as FL</w:t>
            </w:r>
            <w:r>
              <w:rPr>
                <w:sz w:val="20"/>
                <w:szCs w:val="20"/>
              </w:rPr>
              <w:t xml:space="preserve">. </w:t>
            </w:r>
          </w:p>
          <w:p w14:paraId="0887130D" w14:textId="77777777" w:rsidR="00FD1E1D" w:rsidRDefault="00C75926">
            <w:pPr>
              <w:pStyle w:val="a6"/>
              <w:spacing w:after="0"/>
              <w:ind w:right="27"/>
              <w:rPr>
                <w:sz w:val="20"/>
                <w:szCs w:val="20"/>
              </w:rPr>
            </w:pPr>
            <w:r>
              <w:rPr>
                <w:sz w:val="20"/>
                <w:szCs w:val="20"/>
              </w:rPr>
              <w:t xml:space="preserve">Q2 &amp; Q3: We’re open to additional value, if companies can prove the suggested value is a reasonable range which can be implementated. We don't think it is feasible to assume the product really achieves maximum values which is defined according to the regulation, actually, companies make great effort to achieve the minimum value, e.g. minmum EIRP in FR2 in Rel-15/16, and TRP achieved by the product is also smaller than maximum TRP. </w:t>
            </w:r>
          </w:p>
          <w:p w14:paraId="40F2816F" w14:textId="77777777" w:rsidR="00FD1E1D" w:rsidRDefault="00C75926">
            <w:pPr>
              <w:pStyle w:val="a6"/>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FD1E1D" w14:paraId="434B72AA" w14:textId="77777777">
        <w:tc>
          <w:tcPr>
            <w:tcW w:w="1525" w:type="dxa"/>
          </w:tcPr>
          <w:p w14:paraId="1D622016" w14:textId="77777777" w:rsidR="00FD1E1D" w:rsidRDefault="00C75926">
            <w:pPr>
              <w:pStyle w:val="a6"/>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5875A5C3"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shoud at least be in line with max TRP given by RAN4. The max UE_EIRP should follow regulation rules. </w:t>
            </w:r>
          </w:p>
          <w:p w14:paraId="34650567" w14:textId="77777777" w:rsidR="00FD1E1D" w:rsidRDefault="00C75926">
            <w:pPr>
              <w:pStyle w:val="a6"/>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228D18E9"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A0169FB" w14:textId="77777777" w:rsidR="00FD1E1D" w:rsidRDefault="00C75926">
            <w:pPr>
              <w:pStyle w:val="a6"/>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FD1E1D" w14:paraId="7CF107C9" w14:textId="77777777">
        <w:tc>
          <w:tcPr>
            <w:tcW w:w="1525" w:type="dxa"/>
          </w:tcPr>
          <w:p w14:paraId="407AAB3D" w14:textId="77777777" w:rsidR="00FD1E1D" w:rsidRDefault="00C75926">
            <w:pPr>
              <w:pStyle w:val="a6"/>
              <w:spacing w:after="0"/>
              <w:ind w:right="27"/>
              <w:rPr>
                <w:rFonts w:eastAsia="맑은 고딕"/>
                <w:lang w:val="de-DE" w:eastAsia="ko-KR"/>
              </w:rPr>
            </w:pPr>
            <w:r>
              <w:rPr>
                <w:rFonts w:eastAsia="맑은 고딕" w:hint="eastAsia"/>
                <w:lang w:val="de-DE" w:eastAsia="ko-KR"/>
              </w:rPr>
              <w:t>LG Electronics</w:t>
            </w:r>
          </w:p>
        </w:tc>
        <w:tc>
          <w:tcPr>
            <w:tcW w:w="7560" w:type="dxa"/>
          </w:tcPr>
          <w:p w14:paraId="3D0827F0" w14:textId="77777777" w:rsidR="00FD1E1D" w:rsidRDefault="00C75926">
            <w:pPr>
              <w:pStyle w:val="a6"/>
              <w:spacing w:after="0"/>
              <w:ind w:right="27"/>
              <w:rPr>
                <w:rFonts w:eastAsia="Times New Roman"/>
                <w:lang w:eastAsia="en-US"/>
              </w:rPr>
            </w:pPr>
            <w:r>
              <w:rPr>
                <w:rFonts w:eastAsia="맑은 고딕" w:hint="eastAsia"/>
                <w:sz w:val="20"/>
                <w:lang w:eastAsia="ko-KR"/>
              </w:rPr>
              <w:t xml:space="preserve">We </w:t>
            </w:r>
            <w:r>
              <w:rPr>
                <w:rFonts w:eastAsia="맑은 고딕"/>
                <w:sz w:val="20"/>
                <w:lang w:eastAsia="ko-KR"/>
              </w:rPr>
              <w:t>are fine with</w:t>
            </w:r>
            <w:r>
              <w:rPr>
                <w:rFonts w:eastAsia="맑은 고딕" w:hint="eastAsia"/>
                <w:sz w:val="20"/>
                <w:lang w:eastAsia="ko-KR"/>
              </w:rPr>
              <w:t xml:space="preserve"> </w:t>
            </w:r>
            <w:r>
              <w:rPr>
                <w:rFonts w:eastAsia="맑은 고딕"/>
                <w:sz w:val="20"/>
                <w:lang w:eastAsia="ko-KR"/>
              </w:rPr>
              <w:t>P</w:t>
            </w:r>
            <w:r>
              <w:rPr>
                <w:rFonts w:eastAsia="맑은 고딕" w:hint="eastAsia"/>
                <w:sz w:val="20"/>
                <w:lang w:eastAsia="ko-KR"/>
              </w:rPr>
              <w:t xml:space="preserve">roposal 1 and we </w:t>
            </w:r>
            <w:r>
              <w:rPr>
                <w:rFonts w:eastAsia="맑은 고딕"/>
                <w:sz w:val="20"/>
                <w:lang w:eastAsia="ko-KR"/>
              </w:rPr>
              <w:t>added our preferred</w:t>
            </w:r>
            <w:r>
              <w:rPr>
                <w:rFonts w:eastAsia="맑은 고딕" w:hint="eastAsia"/>
                <w:sz w:val="20"/>
                <w:lang w:eastAsia="ko-KR"/>
              </w:rPr>
              <w:t xml:space="preserve"> candidate values</w:t>
            </w:r>
            <w:r>
              <w:rPr>
                <w:rFonts w:eastAsia="맑은 고딕"/>
                <w:sz w:val="20"/>
                <w:lang w:eastAsia="ko-KR"/>
              </w:rPr>
              <w:t xml:space="preserve"> (16/4/2 for 120/480/960kHz SCS)</w:t>
            </w:r>
            <w:r>
              <w:rPr>
                <w:rFonts w:eastAsia="맑은 고딕" w:hint="eastAsia"/>
                <w:sz w:val="20"/>
                <w:lang w:eastAsia="ko-KR"/>
              </w:rPr>
              <w:t xml:space="preserve"> for the maximum number of RBs in </w:t>
            </w:r>
            <w:r>
              <w:rPr>
                <w:rFonts w:eastAsia="맑은 고딕"/>
                <w:sz w:val="20"/>
                <w:lang w:eastAsia="ko-KR"/>
              </w:rPr>
              <w:t>the above</w:t>
            </w:r>
            <w:r>
              <w:rPr>
                <w:rFonts w:eastAsia="맑은 고딕" w:hint="eastAsia"/>
                <w:sz w:val="20"/>
                <w:lang w:eastAsia="ko-KR"/>
              </w:rPr>
              <w:t xml:space="preserve"> summary.</w:t>
            </w:r>
            <w:r>
              <w:rPr>
                <w:rFonts w:eastAsia="맑은 고딕"/>
                <w:sz w:val="20"/>
                <w:lang w:eastAsia="ko-KR"/>
              </w:rPr>
              <w:t xml:space="preserve"> It may be not necessary to increase the NRB values larger than 12/3/2 considering the UE types with larger EIRP in RAN4 LS reply. However, both UE_P and UE_EIRP can be the limiting factor, and TxBF and CM should also be considered to determine the maximum number of RBs. Therefore, 16 RBs can be seen as an upper limit for the enhanced PUCCH format 0/1/4 with 120 kHz SCS since up to 16 RBs can be allocated for PUCCH format 2 and format 3.</w:t>
            </w:r>
          </w:p>
        </w:tc>
      </w:tr>
      <w:tr w:rsidR="00FD1E1D" w14:paraId="39BEBB1D" w14:textId="77777777">
        <w:tc>
          <w:tcPr>
            <w:tcW w:w="1525" w:type="dxa"/>
          </w:tcPr>
          <w:p w14:paraId="45C4B5E9" w14:textId="77777777" w:rsidR="00FD1E1D" w:rsidRDefault="00C75926">
            <w:pPr>
              <w:pStyle w:val="a6"/>
              <w:spacing w:after="0"/>
              <w:ind w:right="27"/>
              <w:rPr>
                <w:rFonts w:eastAsia="맑은 고딕"/>
                <w:lang w:val="de-DE" w:eastAsia="ko-KR"/>
              </w:rPr>
            </w:pPr>
            <w:r>
              <w:rPr>
                <w:sz w:val="20"/>
                <w:szCs w:val="20"/>
                <w:lang w:val="de-DE"/>
              </w:rPr>
              <w:t>Futurewei</w:t>
            </w:r>
          </w:p>
        </w:tc>
        <w:tc>
          <w:tcPr>
            <w:tcW w:w="7560" w:type="dxa"/>
          </w:tcPr>
          <w:p w14:paraId="26838A48" w14:textId="77777777" w:rsidR="00FD1E1D" w:rsidRDefault="00C75926">
            <w:pPr>
              <w:pStyle w:val="a6"/>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1F5CAF72" w14:textId="77777777" w:rsidR="00FD1E1D" w:rsidRDefault="00C75926">
            <w:pPr>
              <w:pStyle w:val="a6"/>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41C3603C" w14:textId="77777777" w:rsidR="00FD1E1D" w:rsidRDefault="00FD1E1D">
            <w:pPr>
              <w:pStyle w:val="a6"/>
              <w:spacing w:after="0"/>
              <w:ind w:right="27"/>
              <w:rPr>
                <w:rFonts w:eastAsia="SimSun"/>
                <w:sz w:val="20"/>
                <w:szCs w:val="20"/>
                <w:lang w:val="en-US"/>
              </w:rPr>
            </w:pPr>
          </w:p>
          <w:p w14:paraId="7F4FC3FF" w14:textId="77777777" w:rsidR="00FD1E1D" w:rsidRDefault="00C75926">
            <w:pPr>
              <w:pStyle w:val="a6"/>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&amp;Q3: Additional values can be considered for (UE_EIRP, TxBF)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21F048D" w14:textId="77777777" w:rsidR="00FD1E1D" w:rsidRDefault="00FD1E1D">
            <w:pPr>
              <w:pStyle w:val="a6"/>
              <w:spacing w:after="0"/>
              <w:ind w:right="27"/>
              <w:rPr>
                <w:rFonts w:eastAsia="SimSun"/>
                <w:sz w:val="20"/>
                <w:szCs w:val="20"/>
                <w:lang w:val="en-US"/>
              </w:rPr>
            </w:pPr>
          </w:p>
          <w:p w14:paraId="6AFE52E3" w14:textId="77777777" w:rsidR="00FD1E1D" w:rsidRDefault="00C75926">
            <w:pPr>
              <w:pStyle w:val="a6"/>
              <w:spacing w:after="0"/>
              <w:ind w:right="27"/>
              <w:rPr>
                <w:rFonts w:eastAsia="맑은 고딕"/>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51D09B2" w14:textId="77777777" w:rsidR="00FD1E1D" w:rsidRDefault="00FD1E1D">
      <w:pPr>
        <w:pStyle w:val="a6"/>
      </w:pPr>
    </w:p>
    <w:p w14:paraId="2609DA6A" w14:textId="77777777" w:rsidR="00FD1E1D" w:rsidRDefault="00C75926">
      <w:pPr>
        <w:pStyle w:val="21"/>
      </w:pPr>
      <w:r>
        <w:t>2.2</w:t>
      </w:r>
      <w:r>
        <w:tab/>
        <w:t>&lt;Summary of 1st Round&gt;</w:t>
      </w:r>
    </w:p>
    <w:p w14:paraId="630CEBCC" w14:textId="77777777" w:rsidR="00FD1E1D" w:rsidRDefault="00C75926">
      <w:pPr>
        <w:pStyle w:val="a6"/>
      </w:pPr>
      <w:r>
        <w:t>There seems to strong support for RAN1 to make a decision now, since it could take too long for RAN4 to provide additional responses on UE power class definitions. The moderator observes that there is still a wide range of proposals on what UE_EIRP, TxBF,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ageed so far (12 / 3 /2). On the other hand, some companies propose supporting a very large number of RBs by assuming, e.g., (UE_EIRP, TxBF, UE_P) = (55, 6, 35). The moderator points out that UE_P = 35 dBm exceeds the maximum 27 dBm value in at least the US regulatory region.</w:t>
      </w:r>
    </w:p>
    <w:p w14:paraId="01BEE268" w14:textId="77777777" w:rsidR="00FD1E1D" w:rsidRDefault="00C75926">
      <w:pPr>
        <w:pStyle w:val="a6"/>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3005579" w14:textId="77777777" w:rsidR="00FD1E1D" w:rsidRDefault="00FD1E1D">
      <w:pPr>
        <w:pStyle w:val="a6"/>
      </w:pPr>
    </w:p>
    <w:p w14:paraId="0EDBC473" w14:textId="77777777" w:rsidR="00FD1E1D" w:rsidRDefault="00C75926">
      <w:pPr>
        <w:pStyle w:val="a6"/>
        <w:ind w:right="27"/>
        <w:rPr>
          <w:b/>
          <w:bCs/>
          <w:highlight w:val="yellow"/>
        </w:rPr>
      </w:pPr>
      <w:r>
        <w:rPr>
          <w:b/>
          <w:bCs/>
          <w:highlight w:val="yellow"/>
        </w:rPr>
        <w:t>Proposal 1a</w:t>
      </w:r>
      <w:r>
        <w:rPr>
          <w:b/>
          <w:bCs/>
          <w:highlight w:val="yellow"/>
        </w:rPr>
        <w:tab/>
      </w:r>
    </w:p>
    <w:p w14:paraId="200C30D1" w14:textId="77777777" w:rsidR="00FD1E1D" w:rsidRDefault="00C75926">
      <w:pPr>
        <w:pStyle w:val="a6"/>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0EB98EE1" w14:textId="77777777" w:rsidR="00FD1E1D" w:rsidRDefault="00C75926">
      <w:pPr>
        <w:pStyle w:val="a6"/>
        <w:numPr>
          <w:ilvl w:val="0"/>
          <w:numId w:val="20"/>
        </w:numPr>
        <w:spacing w:after="0"/>
        <w:rPr>
          <w:rFonts w:ascii="Times New Roman" w:hAnsi="Times New Roman"/>
        </w:rPr>
      </w:pPr>
      <w:r>
        <w:rPr>
          <w:rFonts w:ascii="Times New Roman" w:hAnsi="Times New Roman"/>
        </w:rPr>
        <w:t>Alt-1 (No change to what has been agreed so far)</w:t>
      </w:r>
    </w:p>
    <w:p w14:paraId="7FAB161E" w14:textId="77777777" w:rsidR="00FD1E1D" w:rsidRDefault="00C75926">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12 RBs for 120 kHz SCS</w:t>
      </w:r>
    </w:p>
    <w:p w14:paraId="617C6892" w14:textId="77777777" w:rsidR="00FD1E1D" w:rsidRDefault="00C75926">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3 RBs for 480 kHz SCS</w:t>
      </w:r>
    </w:p>
    <w:p w14:paraId="7CC483A0" w14:textId="77777777" w:rsidR="00FD1E1D" w:rsidRDefault="00C75926">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19FA821F" w14:textId="77777777" w:rsidR="00FD1E1D" w:rsidRDefault="00C75926">
      <w:pPr>
        <w:pStyle w:val="a6"/>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A5E8F71" w14:textId="77777777" w:rsidR="00FD1E1D" w:rsidRDefault="00C75926">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16 RBs for 120 kHz SCS</w:t>
      </w:r>
    </w:p>
    <w:p w14:paraId="58B1B405" w14:textId="77777777" w:rsidR="00FD1E1D" w:rsidRDefault="00C75926">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480 kHz SCS</w:t>
      </w:r>
    </w:p>
    <w:p w14:paraId="34541915" w14:textId="77777777" w:rsidR="00FD1E1D" w:rsidRDefault="00C75926">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1952F85F" w14:textId="77777777" w:rsidR="00FD1E1D" w:rsidRDefault="00C75926">
      <w:pPr>
        <w:pStyle w:val="a6"/>
        <w:numPr>
          <w:ilvl w:val="0"/>
          <w:numId w:val="20"/>
        </w:numPr>
        <w:spacing w:after="0"/>
        <w:rPr>
          <w:rFonts w:ascii="Times New Roman" w:hAnsi="Times New Roman"/>
        </w:rPr>
      </w:pPr>
      <w:r>
        <w:rPr>
          <w:rFonts w:ascii="Times New Roman" w:hAnsi="Times New Roman"/>
        </w:rPr>
        <w:t>Alt-3 (Higher end option)</w:t>
      </w:r>
    </w:p>
    <w:p w14:paraId="1F0F21C4" w14:textId="77777777" w:rsidR="00FD1E1D" w:rsidRDefault="00C75926">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22 RBs for 120 kHz SCS</w:t>
      </w:r>
    </w:p>
    <w:p w14:paraId="228F1A19" w14:textId="77777777" w:rsidR="00FD1E1D" w:rsidRDefault="00C75926">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6 RBs for 480 kHz SCS</w:t>
      </w:r>
    </w:p>
    <w:p w14:paraId="66E8E5E8" w14:textId="77777777" w:rsidR="00FD1E1D" w:rsidRDefault="00C75926">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3 RBs for 960 kHz SCS</w:t>
      </w:r>
    </w:p>
    <w:p w14:paraId="0FC8D14C" w14:textId="77777777" w:rsidR="00FD1E1D" w:rsidRDefault="00FD1E1D">
      <w:pPr>
        <w:pStyle w:val="a6"/>
      </w:pPr>
    </w:p>
    <w:p w14:paraId="2612062F" w14:textId="77777777" w:rsidR="00FD1E1D" w:rsidRDefault="00C75926">
      <w:pPr>
        <w:pStyle w:val="21"/>
      </w:pPr>
      <w:r>
        <w:t>2.3</w:t>
      </w:r>
      <w:r>
        <w:tab/>
        <w:t>&lt; 2nd Round Comments&gt;</w:t>
      </w:r>
    </w:p>
    <w:p w14:paraId="1C840E0C" w14:textId="77777777" w:rsidR="00FD1E1D" w:rsidRDefault="00C75926">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af4"/>
        <w:tblW w:w="9085" w:type="dxa"/>
        <w:tblLayout w:type="fixed"/>
        <w:tblLook w:val="04A0" w:firstRow="1" w:lastRow="0" w:firstColumn="1" w:lastColumn="0" w:noHBand="0" w:noVBand="1"/>
      </w:tblPr>
      <w:tblGrid>
        <w:gridCol w:w="1525"/>
        <w:gridCol w:w="7560"/>
      </w:tblGrid>
      <w:tr w:rsidR="00FD1E1D" w14:paraId="4C060CFD" w14:textId="77777777">
        <w:tc>
          <w:tcPr>
            <w:tcW w:w="1525" w:type="dxa"/>
          </w:tcPr>
          <w:p w14:paraId="111B9517"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6A3345B4" w14:textId="77777777" w:rsidR="00FD1E1D" w:rsidRDefault="00C75926">
            <w:pPr>
              <w:pStyle w:val="a6"/>
              <w:spacing w:after="0"/>
              <w:ind w:right="27"/>
              <w:rPr>
                <w:b/>
                <w:sz w:val="20"/>
                <w:szCs w:val="20"/>
                <w:lang w:val="de-DE"/>
              </w:rPr>
            </w:pPr>
            <w:r>
              <w:rPr>
                <w:b/>
                <w:sz w:val="20"/>
                <w:szCs w:val="20"/>
                <w:lang w:val="de-DE"/>
              </w:rPr>
              <w:t>View/Position</w:t>
            </w:r>
          </w:p>
        </w:tc>
      </w:tr>
      <w:tr w:rsidR="00FD1E1D" w14:paraId="4F64370F" w14:textId="77777777">
        <w:tc>
          <w:tcPr>
            <w:tcW w:w="1525" w:type="dxa"/>
          </w:tcPr>
          <w:p w14:paraId="1F2D36C1"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249A52B9"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FD1E1D" w14:paraId="43E30658" w14:textId="77777777">
        <w:tc>
          <w:tcPr>
            <w:tcW w:w="1525" w:type="dxa"/>
          </w:tcPr>
          <w:p w14:paraId="52A10899" w14:textId="77777777" w:rsidR="00FD1E1D" w:rsidRDefault="00C75926">
            <w:pPr>
              <w:pStyle w:val="a6"/>
              <w:spacing w:after="0"/>
              <w:ind w:right="27"/>
              <w:rPr>
                <w:sz w:val="20"/>
                <w:szCs w:val="20"/>
                <w:lang w:val="de-DE"/>
              </w:rPr>
            </w:pPr>
            <w:r>
              <w:rPr>
                <w:sz w:val="20"/>
                <w:szCs w:val="20"/>
                <w:lang w:val="de-DE"/>
              </w:rPr>
              <w:t xml:space="preserve">Intel </w:t>
            </w:r>
          </w:p>
        </w:tc>
        <w:tc>
          <w:tcPr>
            <w:tcW w:w="7560" w:type="dxa"/>
          </w:tcPr>
          <w:p w14:paraId="06D3C0BC" w14:textId="77777777" w:rsidR="00FD1E1D" w:rsidRDefault="00C75926">
            <w:pPr>
              <w:pStyle w:val="a6"/>
              <w:spacing w:after="0"/>
              <w:ind w:right="27"/>
              <w:rPr>
                <w:sz w:val="20"/>
                <w:szCs w:val="20"/>
                <w:lang w:val="en-US"/>
              </w:rPr>
            </w:pPr>
            <w:r>
              <w:rPr>
                <w:sz w:val="20"/>
                <w:szCs w:val="20"/>
                <w:lang w:val="en-US"/>
              </w:rPr>
              <w:t xml:space="preserve">Many thanks for the FL for yet another great summary. </w:t>
            </w:r>
          </w:p>
          <w:p w14:paraId="04959609" w14:textId="77777777" w:rsidR="00FD1E1D" w:rsidRDefault="00FD1E1D">
            <w:pPr>
              <w:pStyle w:val="a6"/>
              <w:spacing w:after="0"/>
              <w:ind w:right="27"/>
              <w:rPr>
                <w:sz w:val="20"/>
                <w:szCs w:val="20"/>
                <w:lang w:val="en-US"/>
              </w:rPr>
            </w:pPr>
          </w:p>
          <w:p w14:paraId="79A99169" w14:textId="77777777" w:rsidR="00FD1E1D" w:rsidRDefault="00C75926">
            <w:pPr>
              <w:pStyle w:val="a6"/>
              <w:spacing w:after="0"/>
              <w:ind w:right="27"/>
              <w:rPr>
                <w:sz w:val="20"/>
                <w:szCs w:val="20"/>
                <w:lang w:val="en-US"/>
              </w:rPr>
            </w:pPr>
            <w:r>
              <w:rPr>
                <w:sz w:val="20"/>
                <w:szCs w:val="20"/>
                <w:lang w:val="en-US"/>
              </w:rPr>
              <w:t>While as discussed during the GTW we beleive that we should consider support for UE power class 1, we want to point out a few things based on our evaluations, which are based on thorogh study and simulations that we have conducted rather than analtical analysis, which neglects many important factors:</w:t>
            </w:r>
          </w:p>
          <w:p w14:paraId="793C678C" w14:textId="77777777" w:rsidR="00FD1E1D" w:rsidRDefault="00C75926">
            <w:pPr>
              <w:pStyle w:val="a6"/>
              <w:numPr>
                <w:ilvl w:val="0"/>
                <w:numId w:val="16"/>
              </w:numPr>
              <w:spacing w:after="0"/>
              <w:ind w:right="27"/>
              <w:rPr>
                <w:sz w:val="20"/>
                <w:szCs w:val="20"/>
                <w:lang w:val="en-US"/>
              </w:rPr>
            </w:pPr>
            <w:r>
              <w:rPr>
                <w:sz w:val="20"/>
                <w:szCs w:val="20"/>
                <w:lang w:val="en-US"/>
              </w:rPr>
              <w:t>the maximum number of PRBs would not increase further if the UE_P is increased more than 27 dBm, since as the FL highlighed in US we are contrained up that maximum output power;</w:t>
            </w:r>
          </w:p>
          <w:p w14:paraId="1D5D502F" w14:textId="77777777" w:rsidR="00FD1E1D" w:rsidRDefault="00C75926">
            <w:pPr>
              <w:pStyle w:val="a6"/>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1FD9EB53" w14:textId="77777777" w:rsidR="00FD1E1D" w:rsidRDefault="00C75926">
            <w:pPr>
              <w:pStyle w:val="a6"/>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descreases.   </w:t>
            </w:r>
          </w:p>
          <w:p w14:paraId="0625973D" w14:textId="77777777" w:rsidR="00FD1E1D" w:rsidRDefault="00C75926">
            <w:pPr>
              <w:pStyle w:val="a6"/>
              <w:spacing w:after="0"/>
              <w:ind w:right="27"/>
              <w:rPr>
                <w:sz w:val="20"/>
                <w:szCs w:val="20"/>
                <w:lang w:val="en-US"/>
              </w:rPr>
            </w:pPr>
            <w:r>
              <w:rPr>
                <w:sz w:val="20"/>
                <w:szCs w:val="20"/>
                <w:lang w:val="en-US"/>
              </w:rPr>
              <w:t xml:space="preserve">With that said, we do not beleive we are very far off from each other in terms of assumptions, and we do not need to necessarily assume extreme cases for the evaluation of the maximum number of PRBs to support UE power class 1, and actually (UE_EIRP, TxBF, UE_P) = (30, 0, 27) should be OK with us. </w:t>
            </w:r>
          </w:p>
          <w:p w14:paraId="6B27A898" w14:textId="77777777" w:rsidR="00FD1E1D" w:rsidRDefault="00FD1E1D">
            <w:pPr>
              <w:pStyle w:val="a6"/>
              <w:spacing w:after="0"/>
              <w:ind w:right="27"/>
              <w:rPr>
                <w:sz w:val="20"/>
                <w:szCs w:val="20"/>
                <w:lang w:val="en-US"/>
              </w:rPr>
            </w:pPr>
          </w:p>
          <w:p w14:paraId="6B7BBA37" w14:textId="77777777" w:rsidR="00FD1E1D" w:rsidRDefault="00C75926">
            <w:pPr>
              <w:pStyle w:val="a6"/>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04A3B882" w14:textId="77777777" w:rsidR="00FD1E1D" w:rsidRDefault="00C75926">
            <w:pPr>
              <w:pStyle w:val="a6"/>
              <w:spacing w:after="0"/>
              <w:ind w:right="27"/>
              <w:rPr>
                <w:sz w:val="20"/>
                <w:szCs w:val="20"/>
                <w:lang w:val="en-US"/>
              </w:rPr>
            </w:pPr>
            <w:r>
              <w:rPr>
                <w:sz w:val="20"/>
                <w:szCs w:val="20"/>
                <w:lang w:val="en-US"/>
              </w:rPr>
              <w:t>However we want to point out two things:</w:t>
            </w:r>
          </w:p>
          <w:p w14:paraId="17EA15B1" w14:textId="77777777" w:rsidR="00FD1E1D" w:rsidRDefault="00C75926">
            <w:pPr>
              <w:pStyle w:val="a6"/>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this AI since the KPI are very different here. Our understanding is that: a)  we are not enhancing PFs 2/3, and b) we are enhancing because the transmit power is contrained due to regulatory restrictions, which we beleive are different goals than those set in Rel.16.</w:t>
            </w:r>
          </w:p>
          <w:p w14:paraId="0A4EDF33" w14:textId="77777777" w:rsidR="00FD1E1D" w:rsidRDefault="00C75926">
            <w:pPr>
              <w:pStyle w:val="a6"/>
              <w:numPr>
                <w:ilvl w:val="0"/>
                <w:numId w:val="21"/>
              </w:numPr>
              <w:spacing w:after="0"/>
              <w:ind w:right="27"/>
              <w:rPr>
                <w:sz w:val="20"/>
                <w:szCs w:val="20"/>
                <w:lang w:val="en-US"/>
              </w:rPr>
            </w:pPr>
            <w:r>
              <w:rPr>
                <w:sz w:val="20"/>
                <w:szCs w:val="20"/>
                <w:lang w:val="en-US"/>
              </w:rPr>
              <w:t>we notice that if we apply a 1% backoff on MIL a saving of nearly half the BW is possible, and this is why we proposed a compromised solution of 20, 12, 4 for 120, 480 and 960 Khz, which according to our evaluations (copied below) allows to support UE power class 1 and would not require us to update later on our decisions based on RAN4’s future discussions, when UE power class 1 is likely to be defined.</w:t>
            </w:r>
          </w:p>
          <w:p w14:paraId="0ED56E57" w14:textId="77777777" w:rsidR="00FD1E1D" w:rsidRDefault="00FD1E1D">
            <w:pPr>
              <w:pStyle w:val="a6"/>
              <w:spacing w:after="0"/>
              <w:ind w:right="27"/>
              <w:rPr>
                <w:sz w:val="20"/>
                <w:szCs w:val="20"/>
                <w:lang w:val="en-US"/>
              </w:rPr>
            </w:pPr>
          </w:p>
          <w:tbl>
            <w:tblPr>
              <w:tblStyle w:val="af4"/>
              <w:tblW w:w="0" w:type="auto"/>
              <w:tblLayout w:type="fixed"/>
              <w:tblLook w:val="04A0" w:firstRow="1" w:lastRow="0" w:firstColumn="1" w:lastColumn="0" w:noHBand="0" w:noVBand="1"/>
            </w:tblPr>
            <w:tblGrid>
              <w:gridCol w:w="1435"/>
              <w:gridCol w:w="3130"/>
            </w:tblGrid>
            <w:tr w:rsidR="00FD1E1D" w14:paraId="302C9EEF" w14:textId="77777777">
              <w:tc>
                <w:tcPr>
                  <w:tcW w:w="1435" w:type="dxa"/>
                </w:tcPr>
                <w:p w14:paraId="2CF6A5AC" w14:textId="77777777" w:rsidR="00FD1E1D" w:rsidRDefault="00C75926">
                  <w:pPr>
                    <w:spacing w:after="200"/>
                    <w:contextualSpacing/>
                    <w:jc w:val="center"/>
                    <w:rPr>
                      <w:b/>
                      <w:bCs/>
                      <w:sz w:val="18"/>
                      <w:szCs w:val="18"/>
                      <w:lang w:eastAsia="zh-CN"/>
                    </w:rPr>
                  </w:pPr>
                  <w:r>
                    <w:rPr>
                      <w:b/>
                      <w:bCs/>
                      <w:sz w:val="18"/>
                      <w:szCs w:val="18"/>
                      <w:lang w:eastAsia="zh-CN"/>
                    </w:rPr>
                    <w:t>120 kHz SCS</w:t>
                  </w:r>
                </w:p>
              </w:tc>
              <w:tc>
                <w:tcPr>
                  <w:tcW w:w="3130" w:type="dxa"/>
                </w:tcPr>
                <w:p w14:paraId="0D3E7574" w14:textId="77777777" w:rsidR="00FD1E1D" w:rsidRDefault="00C75926">
                  <w:pPr>
                    <w:spacing w:after="200"/>
                    <w:contextualSpacing/>
                    <w:jc w:val="center"/>
                    <w:rPr>
                      <w:b/>
                      <w:bCs/>
                      <w:lang w:eastAsia="zh-CN"/>
                    </w:rPr>
                  </w:pPr>
                  <w:r>
                    <w:rPr>
                      <w:noProof/>
                      <w:lang w:val="en-US" w:eastAsia="ko-KR"/>
                    </w:rPr>
                    <w:drawing>
                      <wp:inline distT="0" distB="0" distL="0" distR="0" wp14:anchorId="3143B4B8" wp14:editId="0D78C153">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FD1E1D" w14:paraId="20A36ED2" w14:textId="77777777">
              <w:tc>
                <w:tcPr>
                  <w:tcW w:w="1435" w:type="dxa"/>
                </w:tcPr>
                <w:p w14:paraId="3ADA0EB7" w14:textId="77777777" w:rsidR="00FD1E1D" w:rsidRDefault="00FD1E1D">
                  <w:pPr>
                    <w:spacing w:after="200"/>
                    <w:contextualSpacing/>
                    <w:jc w:val="center"/>
                    <w:rPr>
                      <w:b/>
                      <w:bCs/>
                      <w:sz w:val="18"/>
                      <w:szCs w:val="18"/>
                      <w:lang w:eastAsia="zh-CN"/>
                    </w:rPr>
                  </w:pPr>
                </w:p>
                <w:p w14:paraId="5A735ECA" w14:textId="77777777" w:rsidR="00FD1E1D" w:rsidRDefault="00C75926">
                  <w:pPr>
                    <w:spacing w:after="200"/>
                    <w:contextualSpacing/>
                    <w:jc w:val="center"/>
                    <w:rPr>
                      <w:b/>
                      <w:bCs/>
                      <w:sz w:val="18"/>
                      <w:szCs w:val="18"/>
                      <w:lang w:eastAsia="zh-CN"/>
                    </w:rPr>
                  </w:pPr>
                  <w:r>
                    <w:rPr>
                      <w:b/>
                      <w:bCs/>
                      <w:sz w:val="18"/>
                      <w:szCs w:val="18"/>
                      <w:lang w:eastAsia="zh-CN"/>
                    </w:rPr>
                    <w:t>480 kHz SCS</w:t>
                  </w:r>
                </w:p>
                <w:p w14:paraId="17086332" w14:textId="77777777" w:rsidR="00FD1E1D" w:rsidRDefault="00FD1E1D">
                  <w:pPr>
                    <w:spacing w:after="200"/>
                    <w:contextualSpacing/>
                    <w:jc w:val="center"/>
                    <w:rPr>
                      <w:b/>
                      <w:bCs/>
                      <w:sz w:val="18"/>
                      <w:szCs w:val="18"/>
                      <w:lang w:eastAsia="zh-CN"/>
                    </w:rPr>
                  </w:pPr>
                </w:p>
                <w:p w14:paraId="37D239A6" w14:textId="77777777" w:rsidR="00FD1E1D" w:rsidRDefault="00FD1E1D">
                  <w:pPr>
                    <w:spacing w:after="200"/>
                    <w:contextualSpacing/>
                    <w:jc w:val="center"/>
                    <w:rPr>
                      <w:b/>
                      <w:sz w:val="18"/>
                      <w:szCs w:val="18"/>
                      <w:lang w:eastAsia="zh-CN"/>
                    </w:rPr>
                  </w:pPr>
                </w:p>
              </w:tc>
              <w:tc>
                <w:tcPr>
                  <w:tcW w:w="3130" w:type="dxa"/>
                </w:tcPr>
                <w:p w14:paraId="16FA6FE5" w14:textId="77777777" w:rsidR="00FD1E1D" w:rsidRDefault="00C75926">
                  <w:pPr>
                    <w:spacing w:after="200"/>
                    <w:contextualSpacing/>
                    <w:jc w:val="center"/>
                    <w:rPr>
                      <w:lang w:eastAsia="zh-CN"/>
                    </w:rPr>
                  </w:pPr>
                  <w:r>
                    <w:rPr>
                      <w:noProof/>
                      <w:lang w:val="en-US" w:eastAsia="ko-KR"/>
                    </w:rPr>
                    <w:drawing>
                      <wp:inline distT="0" distB="0" distL="0" distR="0" wp14:anchorId="6C9D55C1" wp14:editId="6AEFCDB0">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FD1E1D" w14:paraId="56E95898" w14:textId="77777777">
              <w:tc>
                <w:tcPr>
                  <w:tcW w:w="1435" w:type="dxa"/>
                </w:tcPr>
                <w:p w14:paraId="38DF44D5" w14:textId="77777777" w:rsidR="00FD1E1D" w:rsidRDefault="00C75926">
                  <w:pPr>
                    <w:spacing w:after="200"/>
                    <w:contextualSpacing/>
                    <w:jc w:val="center"/>
                    <w:rPr>
                      <w:b/>
                      <w:bCs/>
                      <w:sz w:val="18"/>
                      <w:szCs w:val="18"/>
                      <w:lang w:eastAsia="zh-CN"/>
                    </w:rPr>
                  </w:pPr>
                  <w:r>
                    <w:rPr>
                      <w:b/>
                      <w:bCs/>
                      <w:sz w:val="18"/>
                      <w:szCs w:val="18"/>
                      <w:lang w:eastAsia="zh-CN"/>
                    </w:rPr>
                    <w:t>960 kHz SCS</w:t>
                  </w:r>
                </w:p>
              </w:tc>
              <w:tc>
                <w:tcPr>
                  <w:tcW w:w="3130" w:type="dxa"/>
                </w:tcPr>
                <w:p w14:paraId="68607159" w14:textId="77777777" w:rsidR="00FD1E1D" w:rsidRDefault="00C75926">
                  <w:pPr>
                    <w:spacing w:after="200"/>
                    <w:contextualSpacing/>
                    <w:jc w:val="center"/>
                    <w:rPr>
                      <w:lang w:eastAsia="zh-CN"/>
                    </w:rPr>
                  </w:pPr>
                  <w:r>
                    <w:rPr>
                      <w:noProof/>
                      <w:lang w:val="en-US" w:eastAsia="ko-KR"/>
                    </w:rPr>
                    <w:drawing>
                      <wp:inline distT="0" distB="0" distL="0" distR="0" wp14:anchorId="0CB2CD74" wp14:editId="4280A000">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50F8A352" w14:textId="77777777" w:rsidR="00FD1E1D" w:rsidRDefault="00FD1E1D">
            <w:pPr>
              <w:pStyle w:val="paragraph"/>
              <w:ind w:left="360"/>
              <w:jc w:val="both"/>
              <w:textAlignment w:val="baseline"/>
              <w:rPr>
                <w:rStyle w:val="normaltextrun1"/>
                <w:rFonts w:eastAsia="MS Mincho"/>
                <w:b/>
                <w:bCs/>
                <w:sz w:val="22"/>
                <w:szCs w:val="22"/>
              </w:rPr>
            </w:pPr>
          </w:p>
          <w:p w14:paraId="6D9E7467" w14:textId="77777777" w:rsidR="00FD1E1D" w:rsidRDefault="00C75926">
            <w:pPr>
              <w:pStyle w:val="a6"/>
              <w:spacing w:after="0"/>
              <w:ind w:right="27"/>
              <w:rPr>
                <w:sz w:val="20"/>
                <w:szCs w:val="20"/>
                <w:lang w:val="en-US"/>
              </w:rPr>
            </w:pPr>
            <w:r>
              <w:rPr>
                <w:sz w:val="20"/>
                <w:szCs w:val="20"/>
                <w:lang w:val="en-US"/>
              </w:rPr>
              <w:t>With that said, we would be very glad if companies would consider the following set of values:</w:t>
            </w:r>
          </w:p>
          <w:p w14:paraId="72E477AB"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41CFDCD2"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5E574E50"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56642DBA" w14:textId="77777777" w:rsidR="00FD1E1D" w:rsidRDefault="00FD1E1D">
            <w:pPr>
              <w:pStyle w:val="a6"/>
              <w:spacing w:after="0"/>
              <w:ind w:right="27"/>
              <w:rPr>
                <w:sz w:val="20"/>
                <w:szCs w:val="20"/>
                <w:lang w:val="de-DE"/>
              </w:rPr>
            </w:pPr>
          </w:p>
          <w:p w14:paraId="5C3B0A2A" w14:textId="77777777" w:rsidR="00FD1E1D" w:rsidRDefault="00C75926">
            <w:pPr>
              <w:pStyle w:val="a6"/>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6001E60A" w14:textId="77777777" w:rsidR="00FD1E1D" w:rsidRDefault="00FD1E1D">
            <w:pPr>
              <w:pStyle w:val="a6"/>
              <w:spacing w:after="0"/>
              <w:ind w:right="27"/>
              <w:rPr>
                <w:sz w:val="20"/>
                <w:szCs w:val="20"/>
                <w:lang w:val="en-US"/>
              </w:rPr>
            </w:pPr>
          </w:p>
        </w:tc>
      </w:tr>
      <w:tr w:rsidR="00FD1E1D" w14:paraId="31FE5C94" w14:textId="77777777">
        <w:tc>
          <w:tcPr>
            <w:tcW w:w="1525" w:type="dxa"/>
          </w:tcPr>
          <w:p w14:paraId="77772958" w14:textId="77777777" w:rsidR="00FD1E1D" w:rsidRDefault="00C75926">
            <w:pPr>
              <w:pStyle w:val="a6"/>
              <w:spacing w:after="0"/>
              <w:ind w:right="27"/>
              <w:rPr>
                <w:sz w:val="20"/>
                <w:szCs w:val="20"/>
                <w:lang w:val="de-DE"/>
              </w:rPr>
            </w:pPr>
            <w:r>
              <w:rPr>
                <w:sz w:val="20"/>
                <w:szCs w:val="20"/>
                <w:lang w:val="de-DE"/>
              </w:rPr>
              <w:lastRenderedPageBreak/>
              <w:t>Nokia, NSB</w:t>
            </w:r>
          </w:p>
        </w:tc>
        <w:tc>
          <w:tcPr>
            <w:tcW w:w="7560" w:type="dxa"/>
          </w:tcPr>
          <w:p w14:paraId="317A0AD5" w14:textId="77777777" w:rsidR="00FD1E1D" w:rsidRDefault="00C75926">
            <w:pPr>
              <w:pStyle w:val="a6"/>
              <w:spacing w:after="0"/>
              <w:ind w:right="27"/>
              <w:rPr>
                <w:sz w:val="20"/>
                <w:szCs w:val="20"/>
                <w:lang w:val="en-US"/>
              </w:rPr>
            </w:pPr>
            <w:r>
              <w:rPr>
                <w:sz w:val="20"/>
                <w:szCs w:val="20"/>
                <w:lang w:val="en-US"/>
              </w:rPr>
              <w:t>From our point of view we are ok with either Alt-1 or Alt-2. As for comparision with PF 2/3, we note that the same restrictions wrt TX power apply there too, and therefore it is logical to align the max number of PRBs (and TX power).</w:t>
            </w:r>
          </w:p>
        </w:tc>
      </w:tr>
      <w:tr w:rsidR="00FD1E1D" w14:paraId="6F9C82E6" w14:textId="77777777">
        <w:tc>
          <w:tcPr>
            <w:tcW w:w="1525" w:type="dxa"/>
          </w:tcPr>
          <w:p w14:paraId="06327362" w14:textId="77777777" w:rsidR="00FD1E1D" w:rsidRDefault="00C75926">
            <w:pPr>
              <w:pStyle w:val="a6"/>
              <w:spacing w:after="0"/>
              <w:ind w:right="27"/>
              <w:rPr>
                <w:sz w:val="20"/>
                <w:szCs w:val="20"/>
                <w:lang w:val="de-DE"/>
              </w:rPr>
            </w:pPr>
            <w:r>
              <w:rPr>
                <w:sz w:val="20"/>
                <w:szCs w:val="20"/>
                <w:lang w:val="de-DE"/>
              </w:rPr>
              <w:lastRenderedPageBreak/>
              <w:t>Futurewei</w:t>
            </w:r>
          </w:p>
        </w:tc>
        <w:tc>
          <w:tcPr>
            <w:tcW w:w="7560" w:type="dxa"/>
          </w:tcPr>
          <w:p w14:paraId="5881335E" w14:textId="77777777" w:rsidR="00FD1E1D" w:rsidRDefault="00C75926">
            <w:pPr>
              <w:pStyle w:val="a6"/>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FD1E1D" w14:paraId="3C20E6A7" w14:textId="77777777">
        <w:tc>
          <w:tcPr>
            <w:tcW w:w="1525" w:type="dxa"/>
          </w:tcPr>
          <w:p w14:paraId="6256A504"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31058736" w14:textId="77777777" w:rsidR="00FD1E1D" w:rsidRDefault="00C75926">
            <w:pPr>
              <w:pStyle w:val="a6"/>
              <w:spacing w:after="0"/>
              <w:ind w:right="27"/>
              <w:rPr>
                <w:sz w:val="20"/>
                <w:szCs w:val="20"/>
                <w:lang w:val="de-DE"/>
              </w:rPr>
            </w:pPr>
            <w:r>
              <w:rPr>
                <w:sz w:val="20"/>
                <w:szCs w:val="20"/>
                <w:lang w:val="de-DE"/>
              </w:rPr>
              <w:t xml:space="preserve">We support Alt-1. </w:t>
            </w:r>
          </w:p>
        </w:tc>
      </w:tr>
      <w:tr w:rsidR="00FD1E1D" w14:paraId="18BD66E2" w14:textId="77777777">
        <w:tc>
          <w:tcPr>
            <w:tcW w:w="1525" w:type="dxa"/>
          </w:tcPr>
          <w:p w14:paraId="553D6BCF" w14:textId="77777777" w:rsidR="00FD1E1D" w:rsidRDefault="00C75926">
            <w:pPr>
              <w:pStyle w:val="a6"/>
              <w:spacing w:after="0"/>
              <w:ind w:right="27"/>
              <w:rPr>
                <w:sz w:val="20"/>
                <w:szCs w:val="20"/>
                <w:lang w:val="de-DE"/>
              </w:rPr>
            </w:pPr>
            <w:r>
              <w:rPr>
                <w:sz w:val="20"/>
                <w:szCs w:val="20"/>
              </w:rPr>
              <w:t>Lenovo, Motoroloa Mobility</w:t>
            </w:r>
          </w:p>
        </w:tc>
        <w:tc>
          <w:tcPr>
            <w:tcW w:w="7560" w:type="dxa"/>
          </w:tcPr>
          <w:p w14:paraId="305DC78E" w14:textId="77777777" w:rsidR="00FD1E1D" w:rsidRDefault="00C75926">
            <w:pPr>
              <w:pStyle w:val="a6"/>
              <w:spacing w:after="0"/>
              <w:ind w:right="27"/>
              <w:rPr>
                <w:sz w:val="20"/>
                <w:szCs w:val="20"/>
                <w:lang w:val="en-US"/>
              </w:rPr>
            </w:pPr>
            <w:r>
              <w:rPr>
                <w:sz w:val="20"/>
                <w:szCs w:val="20"/>
                <w:lang w:val="en-US"/>
              </w:rPr>
              <w:t>We prefer Alt-1, but we are fine with Alt-2 if majority of companies agree.</w:t>
            </w:r>
          </w:p>
        </w:tc>
      </w:tr>
      <w:tr w:rsidR="00FD1E1D" w14:paraId="545D52B9" w14:textId="77777777">
        <w:tc>
          <w:tcPr>
            <w:tcW w:w="1525" w:type="dxa"/>
          </w:tcPr>
          <w:p w14:paraId="3520ACD7" w14:textId="77777777" w:rsidR="00FD1E1D" w:rsidRDefault="00C75926">
            <w:pPr>
              <w:pStyle w:val="a6"/>
              <w:spacing w:after="0"/>
              <w:ind w:right="27"/>
            </w:pPr>
            <w:r>
              <w:t>Huawei/HiSilicon</w:t>
            </w:r>
          </w:p>
        </w:tc>
        <w:tc>
          <w:tcPr>
            <w:tcW w:w="7560" w:type="dxa"/>
          </w:tcPr>
          <w:p w14:paraId="41938B8C" w14:textId="77777777" w:rsidR="00FD1E1D" w:rsidRDefault="00C75926">
            <w:pPr>
              <w:pStyle w:val="a6"/>
              <w:spacing w:after="0"/>
              <w:ind w:right="27"/>
              <w:rPr>
                <w:lang w:val="en-US"/>
              </w:rPr>
            </w:pPr>
            <w:r>
              <w:rPr>
                <w:lang w:val="en-US"/>
              </w:rPr>
              <w:t>We prefer Alt-2 or Alt-3.</w:t>
            </w:r>
          </w:p>
        </w:tc>
      </w:tr>
      <w:tr w:rsidR="00FD1E1D" w14:paraId="1B0CA376" w14:textId="77777777">
        <w:tc>
          <w:tcPr>
            <w:tcW w:w="1525" w:type="dxa"/>
          </w:tcPr>
          <w:p w14:paraId="1B3B6D62" w14:textId="77777777" w:rsidR="00FD1E1D" w:rsidRDefault="00C75926">
            <w:pPr>
              <w:pStyle w:val="a6"/>
              <w:spacing w:after="0"/>
              <w:ind w:right="27"/>
            </w:pPr>
            <w:r>
              <w:rPr>
                <w:rFonts w:eastAsia="맑은 고딕" w:hint="eastAsia"/>
                <w:sz w:val="20"/>
                <w:szCs w:val="20"/>
                <w:lang w:val="de-DE" w:eastAsia="ko-KR"/>
              </w:rPr>
              <w:t>L</w:t>
            </w:r>
            <w:r>
              <w:rPr>
                <w:rFonts w:eastAsia="맑은 고딕"/>
                <w:sz w:val="20"/>
                <w:szCs w:val="20"/>
                <w:lang w:val="de-DE" w:eastAsia="ko-KR"/>
              </w:rPr>
              <w:t>G Electronics</w:t>
            </w:r>
          </w:p>
        </w:tc>
        <w:tc>
          <w:tcPr>
            <w:tcW w:w="7560" w:type="dxa"/>
          </w:tcPr>
          <w:p w14:paraId="51E00AD6" w14:textId="77777777" w:rsidR="00FD1E1D" w:rsidRDefault="00C75926">
            <w:pPr>
              <w:pStyle w:val="a6"/>
              <w:spacing w:after="0"/>
              <w:ind w:right="27"/>
              <w:rPr>
                <w:lang w:val="en-US"/>
              </w:rPr>
            </w:pPr>
            <w:r>
              <w:rPr>
                <w:rFonts w:eastAsia="맑은 고딕" w:hint="eastAsia"/>
                <w:sz w:val="20"/>
                <w:szCs w:val="20"/>
                <w:lang w:val="de-DE" w:eastAsia="ko-KR"/>
              </w:rPr>
              <w:t xml:space="preserve">We support Alt-2. </w:t>
            </w:r>
            <w:r>
              <w:rPr>
                <w:rFonts w:eastAsia="맑은 고딕"/>
                <w:sz w:val="20"/>
                <w:szCs w:val="20"/>
                <w:lang w:val="de-DE" w:eastAsia="ko-KR"/>
              </w:rPr>
              <w:t xml:space="preserve">As we mentioned before, </w:t>
            </w:r>
            <w:r>
              <w:rPr>
                <w:rFonts w:eastAsia="맑은 고딕"/>
                <w:sz w:val="20"/>
                <w:lang w:eastAsia="ko-KR"/>
              </w:rPr>
              <w:t>16/4/2 RBs for 120/480/960 kHz SCS can be adopted as an upper limit for the enhanced PF0/1/4 considering the maximum number of RB for PF2/3 in Rel-16.</w:t>
            </w:r>
          </w:p>
        </w:tc>
      </w:tr>
      <w:tr w:rsidR="00FD1E1D" w14:paraId="1CE2E2B8" w14:textId="77777777">
        <w:tc>
          <w:tcPr>
            <w:tcW w:w="1525" w:type="dxa"/>
          </w:tcPr>
          <w:p w14:paraId="4EE7B909" w14:textId="77777777" w:rsidR="00FD1E1D" w:rsidRDefault="00C75926">
            <w:pPr>
              <w:pStyle w:val="a6"/>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AB27FF0" w14:textId="77777777" w:rsidR="00FD1E1D" w:rsidRDefault="00C75926">
            <w:pPr>
              <w:pStyle w:val="a6"/>
              <w:spacing w:after="0"/>
              <w:ind w:right="27"/>
              <w:rPr>
                <w:rFonts w:eastAsia="Yu Mincho"/>
                <w:lang w:val="de-DE" w:eastAsia="ja-JP"/>
              </w:rPr>
            </w:pPr>
            <w:r>
              <w:rPr>
                <w:rFonts w:eastAsia="Yu Mincho"/>
                <w:lang w:val="de-DE" w:eastAsia="ja-JP"/>
              </w:rPr>
              <w:t>Our preference is Alt-2 or Alt-3.</w:t>
            </w:r>
          </w:p>
        </w:tc>
      </w:tr>
      <w:tr w:rsidR="00FD1E1D" w14:paraId="1628A41A" w14:textId="77777777">
        <w:tc>
          <w:tcPr>
            <w:tcW w:w="1525" w:type="dxa"/>
          </w:tcPr>
          <w:p w14:paraId="47208017" w14:textId="77777777" w:rsidR="00FD1E1D" w:rsidRDefault="00C75926">
            <w:pPr>
              <w:pStyle w:val="a6"/>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44DEC4A0" w14:textId="77777777" w:rsidR="00FD1E1D" w:rsidRDefault="00C75926">
            <w:pPr>
              <w:pStyle w:val="a6"/>
              <w:spacing w:after="0"/>
              <w:ind w:right="27"/>
              <w:rPr>
                <w:rFonts w:ascii="Times New Roman" w:hAnsi="Times New Roman"/>
              </w:rPr>
            </w:pPr>
            <w:r>
              <w:rPr>
                <w:rFonts w:hint="eastAsia"/>
                <w:sz w:val="20"/>
                <w:szCs w:val="20"/>
                <w:lang w:val="de-DE"/>
              </w:rPr>
              <w:t>W</w:t>
            </w:r>
            <w:r>
              <w:rPr>
                <w:sz w:val="20"/>
                <w:szCs w:val="20"/>
                <w:lang w:val="de-DE"/>
              </w:rPr>
              <w:t xml:space="preserve">e prefer Alt-1 or </w:t>
            </w:r>
            <w:r>
              <w:rPr>
                <w:rFonts w:ascii="Times New Roman" w:hAnsi="Times New Roman"/>
              </w:rPr>
              <w:t>Alt-2 with the following reasons:</w:t>
            </w:r>
          </w:p>
          <w:p w14:paraId="312A18E6" w14:textId="77777777" w:rsidR="00FD1E1D" w:rsidRDefault="00C75926">
            <w:pPr>
              <w:pStyle w:val="a6"/>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Futhermore,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70A032D" w14:textId="77777777" w:rsidR="00FD1E1D" w:rsidRDefault="00C75926">
            <w:pPr>
              <w:pStyle w:val="a6"/>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FD1E1D" w14:paraId="4A47C987" w14:textId="77777777">
        <w:tc>
          <w:tcPr>
            <w:tcW w:w="1525" w:type="dxa"/>
          </w:tcPr>
          <w:p w14:paraId="302C2940" w14:textId="77777777" w:rsidR="00FD1E1D" w:rsidRDefault="00C75926">
            <w:pPr>
              <w:pStyle w:val="a6"/>
              <w:spacing w:after="0"/>
              <w:ind w:right="27"/>
              <w:rPr>
                <w:rFonts w:eastAsia="SimSun" w:cs="Arial"/>
                <w:lang w:val="en-US"/>
              </w:rPr>
            </w:pPr>
            <w:r>
              <w:rPr>
                <w:rFonts w:eastAsia="SimSun" w:cs="Arial" w:hint="eastAsia"/>
                <w:lang w:val="en-US"/>
              </w:rPr>
              <w:t>ZTE, Sanechips</w:t>
            </w:r>
          </w:p>
        </w:tc>
        <w:tc>
          <w:tcPr>
            <w:tcW w:w="7560" w:type="dxa"/>
          </w:tcPr>
          <w:p w14:paraId="293751BF" w14:textId="77777777" w:rsidR="00FD1E1D" w:rsidRDefault="00C75926">
            <w:pPr>
              <w:pStyle w:val="a6"/>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EC72D5" w14:paraId="63FF9D5D" w14:textId="77777777">
        <w:tc>
          <w:tcPr>
            <w:tcW w:w="1525" w:type="dxa"/>
          </w:tcPr>
          <w:p w14:paraId="3A30AAF9" w14:textId="469096BD" w:rsidR="00EC72D5" w:rsidRDefault="00EC72D5">
            <w:pPr>
              <w:pStyle w:val="a6"/>
              <w:spacing w:after="0"/>
              <w:ind w:right="27"/>
              <w:rPr>
                <w:rFonts w:eastAsia="SimSun" w:cs="Arial"/>
                <w:lang w:val="en-US"/>
              </w:rPr>
            </w:pPr>
            <w:r>
              <w:rPr>
                <w:rFonts w:eastAsia="SimSun" w:cs="Arial"/>
                <w:lang w:val="en-US"/>
              </w:rPr>
              <w:t>Qualcomm</w:t>
            </w:r>
          </w:p>
        </w:tc>
        <w:tc>
          <w:tcPr>
            <w:tcW w:w="7560" w:type="dxa"/>
          </w:tcPr>
          <w:p w14:paraId="781BF7D5" w14:textId="13CFFC97" w:rsidR="00EC72D5" w:rsidRDefault="0024502F">
            <w:pPr>
              <w:pStyle w:val="a6"/>
              <w:spacing w:after="0"/>
              <w:ind w:right="27"/>
              <w:rPr>
                <w:rFonts w:ascii="Times New Roman" w:hAnsi="Times New Roman"/>
                <w:lang w:val="en-US"/>
              </w:rPr>
            </w:pPr>
            <w:r w:rsidRPr="00E23D5F">
              <w:rPr>
                <w:rFonts w:ascii="Times New Roman" w:hAnsi="Times New Roman"/>
              </w:rPr>
              <w:t xml:space="preserve">We prefer Alt-2 as we share similar view with Samsung and </w:t>
            </w:r>
            <w:r>
              <w:rPr>
                <w:rFonts w:ascii="Times New Roman" w:hAnsi="Times New Roman"/>
              </w:rPr>
              <w:t>N</w:t>
            </w:r>
            <w:r w:rsidRPr="00E23D5F">
              <w:rPr>
                <w:rFonts w:ascii="Times New Roman" w:hAnsi="Times New Roman"/>
              </w:rPr>
              <w:t xml:space="preserve">okia on the relation </w:t>
            </w:r>
            <w:r>
              <w:rPr>
                <w:rFonts w:ascii="Times New Roman" w:hAnsi="Times New Roman"/>
              </w:rPr>
              <w:t>between PF2/3 and PF 0/1/4.</w:t>
            </w:r>
          </w:p>
        </w:tc>
      </w:tr>
      <w:tr w:rsidR="00CA2662" w14:paraId="08029CA0" w14:textId="77777777">
        <w:tc>
          <w:tcPr>
            <w:tcW w:w="1525" w:type="dxa"/>
          </w:tcPr>
          <w:p w14:paraId="03A15647" w14:textId="7ECC2C6F" w:rsidR="00CA2662" w:rsidRPr="00CA2662" w:rsidRDefault="00CA2662" w:rsidP="00CA2662">
            <w:pPr>
              <w:pStyle w:val="a6"/>
              <w:spacing w:after="0"/>
              <w:ind w:right="27"/>
              <w:rPr>
                <w:rFonts w:eastAsia="SimSun" w:cs="Arial"/>
              </w:rPr>
            </w:pPr>
            <w:r>
              <w:rPr>
                <w:rFonts w:eastAsia="SimSun" w:cs="Arial"/>
                <w:lang w:val="en-US"/>
              </w:rPr>
              <w:t>Sony</w:t>
            </w:r>
          </w:p>
        </w:tc>
        <w:tc>
          <w:tcPr>
            <w:tcW w:w="7560" w:type="dxa"/>
          </w:tcPr>
          <w:p w14:paraId="5F778A54" w14:textId="79D19096" w:rsidR="00CA2662" w:rsidRPr="00E23D5F" w:rsidRDefault="00CA2662" w:rsidP="00CA2662">
            <w:pPr>
              <w:pStyle w:val="a6"/>
              <w:spacing w:after="0"/>
              <w:ind w:right="27"/>
              <w:rPr>
                <w:rFonts w:ascii="Times New Roman" w:hAnsi="Times New Roman"/>
              </w:rPr>
            </w:pPr>
            <w:r>
              <w:rPr>
                <w:rFonts w:ascii="Times New Roman" w:hAnsi="Times New Roman"/>
                <w:lang w:val="en-US"/>
              </w:rPr>
              <w:t>We prefer Alt1 or Alt2.</w:t>
            </w:r>
          </w:p>
        </w:tc>
      </w:tr>
      <w:tr w:rsidR="001B1457" w:rsidRPr="001B1457" w14:paraId="5ECAE65E" w14:textId="77777777">
        <w:tc>
          <w:tcPr>
            <w:tcW w:w="1525" w:type="dxa"/>
          </w:tcPr>
          <w:p w14:paraId="623B850A" w14:textId="0946904B" w:rsidR="001B1457" w:rsidRPr="001B1457" w:rsidRDefault="001B1457" w:rsidP="001B1457">
            <w:pPr>
              <w:pStyle w:val="a6"/>
              <w:spacing w:after="0"/>
              <w:ind w:right="27"/>
              <w:rPr>
                <w:rFonts w:eastAsia="SimSun" w:cs="Arial"/>
                <w:sz w:val="20"/>
                <w:lang w:val="en-US"/>
              </w:rPr>
            </w:pPr>
            <w:r>
              <w:rPr>
                <w:rFonts w:eastAsia="SimSun" w:cs="Arial"/>
                <w:lang w:val="en-US"/>
              </w:rPr>
              <w:t>Apple</w:t>
            </w:r>
          </w:p>
        </w:tc>
        <w:tc>
          <w:tcPr>
            <w:tcW w:w="7560" w:type="dxa"/>
          </w:tcPr>
          <w:p w14:paraId="206BB351" w14:textId="731A3541" w:rsidR="001B1457" w:rsidRPr="001B1457" w:rsidRDefault="001B1457" w:rsidP="001B1457">
            <w:pPr>
              <w:pStyle w:val="a6"/>
              <w:spacing w:after="0"/>
              <w:ind w:right="27"/>
              <w:rPr>
                <w:rFonts w:ascii="Times New Roman" w:hAnsi="Times New Roman"/>
                <w:sz w:val="20"/>
                <w:lang w:val="en-US"/>
              </w:rPr>
            </w:pPr>
            <w:r>
              <w:rPr>
                <w:rFonts w:ascii="Times New Roman" w:hAnsi="Times New Roman"/>
                <w:lang w:val="en-US"/>
              </w:rPr>
              <w:t>We are fine with Alt-1 or Alt-2</w:t>
            </w:r>
          </w:p>
        </w:tc>
      </w:tr>
    </w:tbl>
    <w:p w14:paraId="3F0B2246" w14:textId="33616E80" w:rsidR="00FD1E1D" w:rsidRDefault="00FD1E1D">
      <w:pPr>
        <w:pStyle w:val="a6"/>
        <w:ind w:right="27"/>
        <w:rPr>
          <w:rFonts w:cs="Arial"/>
          <w:lang w:val="en-US"/>
        </w:rPr>
      </w:pPr>
    </w:p>
    <w:p w14:paraId="3BD8F5A6" w14:textId="54B35807" w:rsidR="00CA4F9F" w:rsidRDefault="00CA4F9F" w:rsidP="00DA1E5C">
      <w:pPr>
        <w:pStyle w:val="21"/>
        <w:rPr>
          <w:lang w:val="en-US"/>
        </w:rPr>
      </w:pPr>
      <w:r>
        <w:rPr>
          <w:lang w:val="en-US"/>
        </w:rPr>
        <w:t>2.4</w:t>
      </w:r>
      <w:r>
        <w:rPr>
          <w:lang w:val="en-US"/>
        </w:rPr>
        <w:tab/>
        <w:t>&lt;Summary of 2</w:t>
      </w:r>
      <w:r w:rsidRPr="00CA4F9F">
        <w:rPr>
          <w:vertAlign w:val="superscript"/>
          <w:lang w:val="en-US"/>
        </w:rPr>
        <w:t>nd</w:t>
      </w:r>
      <w:r>
        <w:rPr>
          <w:lang w:val="en-US"/>
        </w:rPr>
        <w:t xml:space="preserve"> Round&gt;</w:t>
      </w:r>
    </w:p>
    <w:p w14:paraId="1A3900F4" w14:textId="0435F8D0" w:rsidR="00CA4F9F" w:rsidRDefault="00CA4F9F">
      <w:pPr>
        <w:pStyle w:val="a6"/>
        <w:ind w:right="27"/>
        <w:rPr>
          <w:rFonts w:cs="Arial"/>
          <w:lang w:val="en-US"/>
        </w:rPr>
      </w:pPr>
      <w:r>
        <w:rPr>
          <w:rFonts w:cs="Arial"/>
          <w:lang w:val="en-US"/>
        </w:rPr>
        <w:t>The following is a summary of company support for the 3 alternatives in Proposal 1a.</w:t>
      </w:r>
    </w:p>
    <w:p w14:paraId="0D610881" w14:textId="5B9422AC" w:rsidR="00CA4F9F" w:rsidRDefault="00CA4F9F" w:rsidP="004629D4">
      <w:pPr>
        <w:pStyle w:val="a6"/>
        <w:numPr>
          <w:ilvl w:val="0"/>
          <w:numId w:val="57"/>
        </w:numPr>
        <w:spacing w:after="0"/>
        <w:ind w:right="29"/>
        <w:rPr>
          <w:rFonts w:cs="Arial"/>
          <w:lang w:val="en-US"/>
        </w:rPr>
      </w:pPr>
      <w:r>
        <w:rPr>
          <w:rFonts w:cs="Arial"/>
          <w:lang w:val="en-US"/>
        </w:rPr>
        <w:t>Alt-1: (12 / 3 / 2)</w:t>
      </w:r>
    </w:p>
    <w:p w14:paraId="7F44E905" w14:textId="306DF36E" w:rsidR="00CA4F9F" w:rsidRDefault="00CA4F9F" w:rsidP="004629D4">
      <w:pPr>
        <w:pStyle w:val="a6"/>
        <w:numPr>
          <w:ilvl w:val="1"/>
          <w:numId w:val="57"/>
        </w:numPr>
        <w:spacing w:after="0"/>
        <w:ind w:right="29"/>
        <w:rPr>
          <w:rFonts w:cs="Arial"/>
          <w:lang w:val="en-US"/>
        </w:rPr>
      </w:pPr>
      <w:r>
        <w:rPr>
          <w:rFonts w:cs="Arial"/>
          <w:lang w:val="en-US"/>
        </w:rPr>
        <w:t>Nokia/NSB, vivo, Lenovo/MotMob(1</w:t>
      </w:r>
      <w:r w:rsidRPr="00CA4F9F">
        <w:rPr>
          <w:rFonts w:cs="Arial"/>
          <w:vertAlign w:val="superscript"/>
          <w:lang w:val="en-US"/>
        </w:rPr>
        <w:t>st</w:t>
      </w:r>
      <w:r>
        <w:rPr>
          <w:rFonts w:cs="Arial"/>
          <w:lang w:val="en-US"/>
        </w:rPr>
        <w:t xml:space="preserve"> choice), Samsung, Sony</w:t>
      </w:r>
      <w:r w:rsidR="001B1457">
        <w:rPr>
          <w:rFonts w:cs="Arial"/>
          <w:lang w:val="en-US"/>
        </w:rPr>
        <w:t>, Apple</w:t>
      </w:r>
    </w:p>
    <w:p w14:paraId="585832DA" w14:textId="1FF0C5F2" w:rsidR="00CA4F9F" w:rsidRDefault="00CA4F9F" w:rsidP="004629D4">
      <w:pPr>
        <w:pStyle w:val="a6"/>
        <w:numPr>
          <w:ilvl w:val="0"/>
          <w:numId w:val="57"/>
        </w:numPr>
        <w:spacing w:after="0"/>
        <w:ind w:right="29"/>
        <w:rPr>
          <w:rFonts w:cs="Arial"/>
          <w:lang w:val="en-US"/>
        </w:rPr>
      </w:pPr>
      <w:r>
        <w:rPr>
          <w:rFonts w:cs="Arial"/>
          <w:lang w:val="en-US"/>
        </w:rPr>
        <w:t>Alt-2: (16 / 4 / 2)</w:t>
      </w:r>
    </w:p>
    <w:p w14:paraId="1F008B23" w14:textId="24D5D6F8" w:rsidR="00CA4F9F" w:rsidRDefault="00CA4F9F" w:rsidP="004629D4">
      <w:pPr>
        <w:pStyle w:val="a6"/>
        <w:numPr>
          <w:ilvl w:val="1"/>
          <w:numId w:val="57"/>
        </w:numPr>
        <w:spacing w:after="0"/>
        <w:ind w:right="29"/>
        <w:rPr>
          <w:rFonts w:cs="Arial"/>
          <w:lang w:val="en-US"/>
        </w:rPr>
      </w:pPr>
      <w:r>
        <w:rPr>
          <w:rFonts w:cs="Arial"/>
          <w:lang w:val="en-US"/>
        </w:rPr>
        <w:t>Nokia/NSB, Lenovo/MotMob(2</w:t>
      </w:r>
      <w:r w:rsidRPr="00CA4F9F">
        <w:rPr>
          <w:rFonts w:cs="Arial"/>
          <w:vertAlign w:val="superscript"/>
          <w:lang w:val="en-US"/>
        </w:rPr>
        <w:t>nd</w:t>
      </w:r>
      <w:r>
        <w:rPr>
          <w:rFonts w:cs="Arial"/>
          <w:lang w:val="en-US"/>
        </w:rPr>
        <w:t xml:space="preserve"> choice), Huawei/HiSilicon, LGE, NTT DOCOMO, Samsung, ZTE(2</w:t>
      </w:r>
      <w:r w:rsidRPr="00CA4F9F">
        <w:rPr>
          <w:rFonts w:cs="Arial"/>
          <w:vertAlign w:val="superscript"/>
          <w:lang w:val="en-US"/>
        </w:rPr>
        <w:t>nd</w:t>
      </w:r>
      <w:r>
        <w:rPr>
          <w:rFonts w:cs="Arial"/>
          <w:lang w:val="en-US"/>
        </w:rPr>
        <w:t xml:space="preserve"> choice), Qualcomm, Sony</w:t>
      </w:r>
      <w:r w:rsidR="00DA1E5C">
        <w:rPr>
          <w:rFonts w:cs="Arial"/>
          <w:lang w:val="en-US"/>
        </w:rPr>
        <w:t>, Ericsson</w:t>
      </w:r>
      <w:r w:rsidR="001B1457">
        <w:rPr>
          <w:rFonts w:cs="Arial"/>
          <w:lang w:val="en-US"/>
        </w:rPr>
        <w:t>, Apple</w:t>
      </w:r>
    </w:p>
    <w:p w14:paraId="0938F25E" w14:textId="65FB4060" w:rsidR="00CA4F9F" w:rsidRDefault="00CA4F9F" w:rsidP="004629D4">
      <w:pPr>
        <w:pStyle w:val="a6"/>
        <w:numPr>
          <w:ilvl w:val="0"/>
          <w:numId w:val="57"/>
        </w:numPr>
        <w:spacing w:after="0"/>
        <w:ind w:right="29"/>
        <w:rPr>
          <w:rFonts w:cs="Arial"/>
          <w:lang w:val="en-US"/>
        </w:rPr>
      </w:pPr>
      <w:r>
        <w:rPr>
          <w:rFonts w:cs="Arial"/>
          <w:lang w:val="en-US"/>
        </w:rPr>
        <w:t>Alt-3: (22 / 6 / 3)</w:t>
      </w:r>
    </w:p>
    <w:p w14:paraId="278798BA" w14:textId="2AD6B44B" w:rsidR="00CA4F9F" w:rsidRDefault="00CA4F9F" w:rsidP="004629D4">
      <w:pPr>
        <w:pStyle w:val="a6"/>
        <w:numPr>
          <w:ilvl w:val="1"/>
          <w:numId w:val="57"/>
        </w:numPr>
        <w:spacing w:after="0"/>
        <w:ind w:right="29"/>
        <w:rPr>
          <w:rFonts w:cs="Arial"/>
          <w:lang w:val="en-US"/>
        </w:rPr>
      </w:pPr>
      <w:r>
        <w:rPr>
          <w:rFonts w:cs="Arial"/>
          <w:lang w:val="en-US"/>
        </w:rPr>
        <w:t>Futurewei, Huawei/HiSilicon, NTT DOCOMO, ZTE (1</w:t>
      </w:r>
      <w:r w:rsidRPr="00CA4F9F">
        <w:rPr>
          <w:rFonts w:cs="Arial"/>
          <w:vertAlign w:val="superscript"/>
          <w:lang w:val="en-US"/>
        </w:rPr>
        <w:t>st</w:t>
      </w:r>
      <w:r>
        <w:rPr>
          <w:rFonts w:cs="Arial"/>
          <w:lang w:val="en-US"/>
        </w:rPr>
        <w:t xml:space="preserve"> choice)</w:t>
      </w:r>
      <w:r w:rsidR="00DA1E5C">
        <w:rPr>
          <w:rFonts w:cs="Arial"/>
          <w:lang w:val="en-US"/>
        </w:rPr>
        <w:t>, Ericsson</w:t>
      </w:r>
    </w:p>
    <w:p w14:paraId="397FA8AD" w14:textId="77777777" w:rsidR="00CA4F9F" w:rsidRDefault="00CA4F9F" w:rsidP="004629D4">
      <w:pPr>
        <w:pStyle w:val="a6"/>
        <w:numPr>
          <w:ilvl w:val="0"/>
          <w:numId w:val="57"/>
        </w:numPr>
        <w:spacing w:after="0"/>
        <w:ind w:right="29"/>
        <w:rPr>
          <w:rFonts w:cs="Arial"/>
          <w:lang w:val="en-US"/>
        </w:rPr>
      </w:pPr>
      <w:r>
        <w:rPr>
          <w:rFonts w:cs="Arial"/>
          <w:lang w:val="en-US"/>
        </w:rPr>
        <w:t>Other:</w:t>
      </w:r>
    </w:p>
    <w:p w14:paraId="1A88126E" w14:textId="05E231F6" w:rsidR="00CA4F9F" w:rsidRDefault="00CA4F9F" w:rsidP="004629D4">
      <w:pPr>
        <w:pStyle w:val="a6"/>
        <w:numPr>
          <w:ilvl w:val="1"/>
          <w:numId w:val="57"/>
        </w:numPr>
        <w:spacing w:after="0"/>
        <w:ind w:right="29"/>
        <w:rPr>
          <w:rFonts w:cs="Arial"/>
          <w:lang w:val="en-US"/>
        </w:rPr>
      </w:pPr>
      <w:r>
        <w:rPr>
          <w:rFonts w:cs="Arial"/>
          <w:lang w:val="en-US"/>
        </w:rPr>
        <w:t>Intel (20 / 12 / 4)</w:t>
      </w:r>
    </w:p>
    <w:p w14:paraId="51A36629" w14:textId="51BE0417" w:rsidR="00CA4F9F" w:rsidRDefault="00CA4F9F" w:rsidP="004629D4">
      <w:pPr>
        <w:pStyle w:val="a6"/>
        <w:numPr>
          <w:ilvl w:val="1"/>
          <w:numId w:val="57"/>
        </w:numPr>
        <w:spacing w:after="0"/>
        <w:ind w:right="29"/>
        <w:rPr>
          <w:rFonts w:cs="Arial"/>
          <w:lang w:val="en-US"/>
        </w:rPr>
      </w:pPr>
      <w:r>
        <w:rPr>
          <w:rFonts w:cs="Arial"/>
          <w:lang w:val="en-US"/>
        </w:rPr>
        <w:t>Futurewei (28 / 7 / 4)</w:t>
      </w:r>
    </w:p>
    <w:p w14:paraId="1C0BD0B9" w14:textId="25AC5513" w:rsidR="004629D4" w:rsidRDefault="004629D4" w:rsidP="004629D4">
      <w:pPr>
        <w:pStyle w:val="a6"/>
        <w:ind w:right="27"/>
        <w:rPr>
          <w:rFonts w:cs="Arial"/>
          <w:lang w:val="en-US"/>
        </w:rPr>
      </w:pPr>
    </w:p>
    <w:p w14:paraId="5F4882BB" w14:textId="064474E0" w:rsidR="004629D4" w:rsidRDefault="004629D4" w:rsidP="004629D4">
      <w:pPr>
        <w:pStyle w:val="a6"/>
        <w:ind w:right="27"/>
        <w:rPr>
          <w:rFonts w:cs="Arial"/>
          <w:lang w:val="en-US"/>
        </w:rPr>
      </w:pPr>
      <w:r>
        <w:rPr>
          <w:rFonts w:cs="Arial"/>
          <w:lang w:val="en-US"/>
        </w:rPr>
        <w:lastRenderedPageBreak/>
        <w:t>The moderator thanks companies that have compromised. It apeears as though Alt-2 has the most support and it includes companies that have a 1st choice for a lower number of RBs and companies that have a 1</w:t>
      </w:r>
      <w:r w:rsidRPr="004629D4">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14BD9B5F" w14:textId="77777777" w:rsidR="004629D4" w:rsidRDefault="004629D4" w:rsidP="004629D4">
      <w:pPr>
        <w:pStyle w:val="a6"/>
        <w:numPr>
          <w:ilvl w:val="0"/>
          <w:numId w:val="57"/>
        </w:numPr>
        <w:spacing w:after="0"/>
        <w:ind w:right="29"/>
        <w:rPr>
          <w:rFonts w:cs="Arial"/>
          <w:lang w:val="en-US"/>
        </w:rPr>
      </w:pPr>
      <w:r>
        <w:rPr>
          <w:rFonts w:cs="Arial"/>
          <w:lang w:val="en-US"/>
        </w:rPr>
        <w:t>Alt-1: (12 / 3 / 2)</w:t>
      </w:r>
    </w:p>
    <w:p w14:paraId="48FE45A8" w14:textId="46304109" w:rsidR="004629D4" w:rsidRDefault="004629D4" w:rsidP="004629D4">
      <w:pPr>
        <w:pStyle w:val="a6"/>
        <w:numPr>
          <w:ilvl w:val="1"/>
          <w:numId w:val="57"/>
        </w:numPr>
        <w:spacing w:after="0"/>
        <w:ind w:right="29"/>
        <w:rPr>
          <w:rFonts w:cs="Arial"/>
          <w:lang w:val="en-US"/>
        </w:rPr>
      </w:pPr>
      <w:r>
        <w:rPr>
          <w:rFonts w:cs="Arial"/>
          <w:lang w:val="en-US"/>
        </w:rPr>
        <w:t>vivo</w:t>
      </w:r>
    </w:p>
    <w:p w14:paraId="5DC31612" w14:textId="77777777" w:rsidR="004629D4" w:rsidRDefault="004629D4" w:rsidP="004629D4">
      <w:pPr>
        <w:pStyle w:val="a6"/>
        <w:numPr>
          <w:ilvl w:val="0"/>
          <w:numId w:val="57"/>
        </w:numPr>
        <w:spacing w:after="0"/>
        <w:ind w:right="29"/>
        <w:rPr>
          <w:rFonts w:cs="Arial"/>
          <w:lang w:val="en-US"/>
        </w:rPr>
      </w:pPr>
      <w:r>
        <w:rPr>
          <w:rFonts w:cs="Arial"/>
          <w:lang w:val="en-US"/>
        </w:rPr>
        <w:t>Alt-2: (16 / 4 / 2)</w:t>
      </w:r>
    </w:p>
    <w:p w14:paraId="20329ACA" w14:textId="7FE3EAF0" w:rsidR="004629D4" w:rsidRDefault="004629D4" w:rsidP="004629D4">
      <w:pPr>
        <w:pStyle w:val="a6"/>
        <w:numPr>
          <w:ilvl w:val="1"/>
          <w:numId w:val="57"/>
        </w:numPr>
        <w:spacing w:after="0"/>
        <w:ind w:right="29"/>
        <w:rPr>
          <w:rFonts w:cs="Arial"/>
          <w:lang w:val="en-US"/>
        </w:rPr>
      </w:pPr>
      <w:r>
        <w:rPr>
          <w:rFonts w:cs="Arial"/>
          <w:lang w:val="en-US"/>
        </w:rPr>
        <w:t>Nokia/NSB, Lenovo/MotMob, Huawei/HiSilicon, LGE, NTT DOCOMO, Samsung, ZTE, Qualcomm, Sony, Ericsson</w:t>
      </w:r>
      <w:r w:rsidR="001B1457">
        <w:rPr>
          <w:rFonts w:cs="Arial"/>
          <w:lang w:val="en-US"/>
        </w:rPr>
        <w:t>, Apple</w:t>
      </w:r>
    </w:p>
    <w:p w14:paraId="50690096" w14:textId="77777777" w:rsidR="004629D4" w:rsidRDefault="004629D4" w:rsidP="004629D4">
      <w:pPr>
        <w:pStyle w:val="a6"/>
        <w:numPr>
          <w:ilvl w:val="0"/>
          <w:numId w:val="57"/>
        </w:numPr>
        <w:spacing w:after="0"/>
        <w:ind w:right="29"/>
        <w:rPr>
          <w:rFonts w:cs="Arial"/>
          <w:lang w:val="en-US"/>
        </w:rPr>
      </w:pPr>
      <w:r>
        <w:rPr>
          <w:rFonts w:cs="Arial"/>
          <w:lang w:val="en-US"/>
        </w:rPr>
        <w:t>Alt-3: (22 / 6 / 3)</w:t>
      </w:r>
    </w:p>
    <w:p w14:paraId="67486616" w14:textId="7D8FA949" w:rsidR="004629D4" w:rsidRDefault="004629D4" w:rsidP="004629D4">
      <w:pPr>
        <w:pStyle w:val="a6"/>
        <w:numPr>
          <w:ilvl w:val="1"/>
          <w:numId w:val="57"/>
        </w:numPr>
        <w:spacing w:after="0"/>
        <w:ind w:right="29"/>
        <w:rPr>
          <w:rFonts w:cs="Arial"/>
          <w:lang w:val="en-US"/>
        </w:rPr>
      </w:pPr>
      <w:r>
        <w:rPr>
          <w:rFonts w:cs="Arial"/>
          <w:lang w:val="en-US"/>
        </w:rPr>
        <w:t>Futurewei</w:t>
      </w:r>
    </w:p>
    <w:p w14:paraId="5F8153E6" w14:textId="77777777" w:rsidR="004629D4" w:rsidRDefault="004629D4" w:rsidP="004629D4">
      <w:pPr>
        <w:pStyle w:val="a6"/>
        <w:numPr>
          <w:ilvl w:val="0"/>
          <w:numId w:val="57"/>
        </w:numPr>
        <w:spacing w:after="0"/>
        <w:ind w:right="29"/>
        <w:rPr>
          <w:rFonts w:cs="Arial"/>
          <w:lang w:val="en-US"/>
        </w:rPr>
      </w:pPr>
      <w:r>
        <w:rPr>
          <w:rFonts w:cs="Arial"/>
          <w:lang w:val="en-US"/>
        </w:rPr>
        <w:t>Other:</w:t>
      </w:r>
    </w:p>
    <w:p w14:paraId="7F7C8CB2" w14:textId="77777777" w:rsidR="004629D4" w:rsidRDefault="004629D4" w:rsidP="004629D4">
      <w:pPr>
        <w:pStyle w:val="a6"/>
        <w:numPr>
          <w:ilvl w:val="1"/>
          <w:numId w:val="57"/>
        </w:numPr>
        <w:spacing w:after="0"/>
        <w:ind w:right="29"/>
        <w:rPr>
          <w:rFonts w:cs="Arial"/>
          <w:lang w:val="en-US"/>
        </w:rPr>
      </w:pPr>
      <w:r>
        <w:rPr>
          <w:rFonts w:cs="Arial"/>
          <w:lang w:val="en-US"/>
        </w:rPr>
        <w:t>Intel (20 / 12 / 4)</w:t>
      </w:r>
    </w:p>
    <w:p w14:paraId="54A0CA54" w14:textId="0B445872" w:rsidR="004629D4" w:rsidRDefault="004629D4" w:rsidP="004629D4">
      <w:pPr>
        <w:pStyle w:val="a6"/>
        <w:ind w:right="27"/>
        <w:rPr>
          <w:rFonts w:cs="Arial"/>
          <w:lang w:val="en-US"/>
        </w:rPr>
      </w:pPr>
    </w:p>
    <w:p w14:paraId="3C62BD32" w14:textId="297FD869" w:rsidR="004629D4" w:rsidRDefault="004629D4" w:rsidP="004629D4">
      <w:pPr>
        <w:pStyle w:val="a6"/>
        <w:ind w:right="27"/>
        <w:rPr>
          <w:rFonts w:cs="Arial"/>
          <w:lang w:val="en-US"/>
        </w:rPr>
      </w:pPr>
      <w:r>
        <w:rPr>
          <w:rFonts w:cs="Arial"/>
          <w:lang w:val="en-US"/>
        </w:rPr>
        <w:t>Several companies have observed that Alt-2 makes sense from the perspective of trying to align with the maximum number of RBs for PF2/3</w:t>
      </w:r>
      <w:r w:rsidR="00DA1E5C">
        <w:rPr>
          <w:rFonts w:cs="Arial"/>
          <w:lang w:val="en-US"/>
        </w:rPr>
        <w:t xml:space="preserve">. Based on this observation, and based on the technical analysis that has shown that Alt-2 (and even Alt-1) already offers a large improvement in coverage for PF0/1/4 compared to Rel-15/16, it seems as though Alt-2 should be the way forward considering the majority view. </w:t>
      </w:r>
      <w:r>
        <w:rPr>
          <w:rFonts w:cs="Arial"/>
          <w:lang w:val="en-US"/>
        </w:rPr>
        <w:t>This issue has been discussed for a long time, and a decision is needed to unblock other issues.</w:t>
      </w:r>
      <w:r w:rsidR="00DA1E5C">
        <w:rPr>
          <w:rFonts w:cs="Arial"/>
          <w:lang w:val="en-US"/>
        </w:rPr>
        <w:t xml:space="preserve"> </w:t>
      </w:r>
    </w:p>
    <w:p w14:paraId="193E42B0" w14:textId="79970DC6" w:rsidR="004629D4" w:rsidRPr="00DA1E5C" w:rsidRDefault="00DA1E5C" w:rsidP="004629D4">
      <w:pPr>
        <w:pStyle w:val="a6"/>
        <w:ind w:right="27"/>
        <w:rPr>
          <w:rFonts w:cs="Arial"/>
          <w:b/>
          <w:bCs/>
          <w:lang w:val="en-US"/>
        </w:rPr>
      </w:pPr>
      <w:r w:rsidRPr="00DA1E5C">
        <w:rPr>
          <w:rFonts w:cs="Arial"/>
          <w:b/>
          <w:bCs/>
          <w:highlight w:val="yellow"/>
          <w:lang w:val="en-US"/>
        </w:rPr>
        <w:t>Proposal 1b</w:t>
      </w:r>
    </w:p>
    <w:p w14:paraId="6F5AA7F7" w14:textId="32F85493" w:rsidR="00DA1E5C" w:rsidRDefault="00DA1E5C" w:rsidP="00DA1E5C">
      <w:pPr>
        <w:pStyle w:val="a6"/>
        <w:spacing w:after="0"/>
        <w:rPr>
          <w:rFonts w:ascii="Times New Roman" w:hAnsi="Times New Roman"/>
        </w:rPr>
      </w:pPr>
      <w:r>
        <w:rPr>
          <w:rFonts w:ascii="Times New Roman" w:hAnsi="Times New Roman"/>
        </w:rPr>
        <w:t>The maximum configured number of RBs, N_RB, for enhanced PF 0/1/4 is given by the following</w:t>
      </w:r>
    </w:p>
    <w:p w14:paraId="389987A7" w14:textId="77777777" w:rsidR="00DA1E5C" w:rsidRDefault="00DA1E5C" w:rsidP="00DA1E5C">
      <w:pPr>
        <w:numPr>
          <w:ilvl w:val="0"/>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16 RBs for 120 kHz SCS</w:t>
      </w:r>
    </w:p>
    <w:p w14:paraId="74F5D88C" w14:textId="77777777" w:rsidR="00DA1E5C" w:rsidRDefault="00DA1E5C" w:rsidP="00DA1E5C">
      <w:pPr>
        <w:numPr>
          <w:ilvl w:val="0"/>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480 kHz SCS</w:t>
      </w:r>
    </w:p>
    <w:p w14:paraId="16816C9F" w14:textId="77777777" w:rsidR="00DA1E5C" w:rsidRDefault="00DA1E5C" w:rsidP="00DA1E5C">
      <w:pPr>
        <w:numPr>
          <w:ilvl w:val="0"/>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74D5E62C" w14:textId="7BD157C0" w:rsidR="00DA1E5C" w:rsidRDefault="00DA1E5C" w:rsidP="004629D4">
      <w:pPr>
        <w:pStyle w:val="a6"/>
        <w:ind w:right="27"/>
        <w:rPr>
          <w:rFonts w:cs="Arial"/>
          <w:lang w:val="en-US"/>
        </w:rPr>
      </w:pPr>
    </w:p>
    <w:p w14:paraId="2920647A" w14:textId="2DE52DB0" w:rsidR="00DA1E5C" w:rsidRDefault="00DA1E5C" w:rsidP="007D1DB0">
      <w:pPr>
        <w:pStyle w:val="21"/>
        <w:rPr>
          <w:lang w:val="en-US"/>
        </w:rPr>
      </w:pPr>
      <w:bookmarkStart w:id="37" w:name="_GoBack"/>
      <w:bookmarkEnd w:id="37"/>
      <w:r>
        <w:rPr>
          <w:lang w:val="en-US"/>
        </w:rPr>
        <w:t>2.5</w:t>
      </w:r>
      <w:r>
        <w:rPr>
          <w:lang w:val="en-US"/>
        </w:rPr>
        <w:tab/>
        <w:t>&lt;3</w:t>
      </w:r>
      <w:r w:rsidRPr="00DA1E5C">
        <w:rPr>
          <w:vertAlign w:val="superscript"/>
          <w:lang w:val="en-US"/>
        </w:rPr>
        <w:t>rd</w:t>
      </w:r>
      <w:r>
        <w:rPr>
          <w:lang w:val="en-US"/>
        </w:rPr>
        <w:t xml:space="preserve"> Round Comments&gt;</w:t>
      </w:r>
    </w:p>
    <w:p w14:paraId="1822FABA" w14:textId="19FAE8DB" w:rsidR="007D1DB0" w:rsidRPr="009C5EA5" w:rsidRDefault="007D1DB0" w:rsidP="007D1DB0">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1b</w:t>
      </w:r>
    </w:p>
    <w:tbl>
      <w:tblPr>
        <w:tblStyle w:val="af4"/>
        <w:tblW w:w="9085" w:type="dxa"/>
        <w:tblLayout w:type="fixed"/>
        <w:tblLook w:val="04A0" w:firstRow="1" w:lastRow="0" w:firstColumn="1" w:lastColumn="0" w:noHBand="0" w:noVBand="1"/>
      </w:tblPr>
      <w:tblGrid>
        <w:gridCol w:w="1525"/>
        <w:gridCol w:w="7560"/>
      </w:tblGrid>
      <w:tr w:rsidR="007D1DB0" w14:paraId="617811EE" w14:textId="77777777" w:rsidTr="00CC1AD7">
        <w:tc>
          <w:tcPr>
            <w:tcW w:w="1525" w:type="dxa"/>
          </w:tcPr>
          <w:p w14:paraId="10F95F21" w14:textId="77777777" w:rsidR="007D1DB0" w:rsidRPr="00AA7378" w:rsidRDefault="007D1DB0" w:rsidP="00CC1AD7">
            <w:pPr>
              <w:pStyle w:val="a6"/>
              <w:spacing w:after="0"/>
              <w:ind w:right="27"/>
              <w:rPr>
                <w:b/>
                <w:sz w:val="20"/>
                <w:szCs w:val="20"/>
                <w:lang w:val="de-DE"/>
              </w:rPr>
            </w:pPr>
            <w:r w:rsidRPr="00AA7378">
              <w:rPr>
                <w:b/>
                <w:sz w:val="20"/>
                <w:szCs w:val="20"/>
                <w:lang w:val="de-DE"/>
              </w:rPr>
              <w:t>Company</w:t>
            </w:r>
          </w:p>
        </w:tc>
        <w:tc>
          <w:tcPr>
            <w:tcW w:w="7560" w:type="dxa"/>
          </w:tcPr>
          <w:p w14:paraId="49C3393F" w14:textId="77777777" w:rsidR="007D1DB0" w:rsidRPr="00AA7378" w:rsidRDefault="007D1DB0" w:rsidP="00CC1AD7">
            <w:pPr>
              <w:pStyle w:val="a6"/>
              <w:spacing w:after="0"/>
              <w:ind w:right="27"/>
              <w:rPr>
                <w:b/>
                <w:sz w:val="20"/>
                <w:szCs w:val="20"/>
                <w:lang w:val="de-DE"/>
              </w:rPr>
            </w:pPr>
            <w:r w:rsidRPr="00AA7378">
              <w:rPr>
                <w:b/>
                <w:sz w:val="20"/>
                <w:szCs w:val="20"/>
                <w:lang w:val="de-DE"/>
              </w:rPr>
              <w:t>View/Position</w:t>
            </w:r>
          </w:p>
        </w:tc>
      </w:tr>
      <w:tr w:rsidR="007D1DB0" w:rsidRPr="00D11A4A" w14:paraId="1D0CAB82" w14:textId="77777777" w:rsidTr="00CC1AD7">
        <w:tc>
          <w:tcPr>
            <w:tcW w:w="1525" w:type="dxa"/>
          </w:tcPr>
          <w:p w14:paraId="5654D4D1" w14:textId="2E372253" w:rsidR="007D1DB0" w:rsidRPr="00AA7378" w:rsidRDefault="00F8754B" w:rsidP="00CC1AD7">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6426D97" w14:textId="0D261E94" w:rsidR="00693074" w:rsidRDefault="00F8754B" w:rsidP="00BD3A5B">
            <w:pPr>
              <w:pStyle w:val="a6"/>
              <w:spacing w:after="0"/>
              <w:ind w:right="27"/>
              <w:rPr>
                <w:rFonts w:eastAsia="Times New Roman"/>
                <w:sz w:val="20"/>
                <w:szCs w:val="20"/>
                <w:lang w:eastAsia="en-US"/>
              </w:rPr>
            </w:pPr>
            <w:r>
              <w:rPr>
                <w:rFonts w:eastAsia="Times New Roman"/>
                <w:sz w:val="20"/>
                <w:szCs w:val="20"/>
                <w:lang w:eastAsia="en-US"/>
              </w:rPr>
              <w:t>We are not OK with the proposal. As mentioned</w:t>
            </w:r>
            <w:r w:rsidR="009F1416">
              <w:rPr>
                <w:rFonts w:eastAsia="Times New Roman"/>
                <w:sz w:val="20"/>
                <w:szCs w:val="20"/>
                <w:lang w:eastAsia="en-US"/>
              </w:rPr>
              <w:t>,</w:t>
            </w:r>
            <w:r w:rsidR="00862CA9">
              <w:rPr>
                <w:rFonts w:eastAsia="Times New Roman"/>
                <w:sz w:val="20"/>
                <w:szCs w:val="20"/>
                <w:lang w:eastAsia="en-US"/>
              </w:rPr>
              <w:t xml:space="preserve"> and as our detailed analysis show</w:t>
            </w:r>
            <w:r w:rsidR="009F650E">
              <w:rPr>
                <w:rFonts w:eastAsia="Times New Roman"/>
                <w:sz w:val="20"/>
                <w:szCs w:val="20"/>
                <w:lang w:eastAsia="en-US"/>
              </w:rPr>
              <w:t>s,</w:t>
            </w:r>
            <w:r w:rsidR="009F1416">
              <w:rPr>
                <w:rFonts w:eastAsia="Times New Roman"/>
                <w:sz w:val="20"/>
                <w:szCs w:val="20"/>
                <w:lang w:eastAsia="en-US"/>
              </w:rPr>
              <w:t xml:space="preserve"> these values would be quite restrictive and </w:t>
            </w:r>
            <w:r w:rsidR="00A42972">
              <w:rPr>
                <w:rFonts w:eastAsia="Times New Roman"/>
                <w:sz w:val="20"/>
                <w:szCs w:val="20"/>
                <w:lang w:eastAsia="en-US"/>
              </w:rPr>
              <w:t>won’t</w:t>
            </w:r>
            <w:r w:rsidR="009F1416">
              <w:rPr>
                <w:rFonts w:eastAsia="Times New Roman"/>
                <w:sz w:val="20"/>
                <w:szCs w:val="20"/>
                <w:lang w:eastAsia="en-US"/>
              </w:rPr>
              <w:t xml:space="preserve"> be enough to support UE</w:t>
            </w:r>
            <w:r w:rsidR="00987EF0">
              <w:rPr>
                <w:rFonts w:eastAsia="Times New Roman"/>
                <w:sz w:val="20"/>
                <w:szCs w:val="20"/>
                <w:lang w:eastAsia="en-US"/>
              </w:rPr>
              <w:t xml:space="preserve"> power class 1 for higher </w:t>
            </w:r>
            <w:r w:rsidR="003C0C6C">
              <w:rPr>
                <w:rFonts w:eastAsia="Times New Roman"/>
                <w:sz w:val="20"/>
                <w:szCs w:val="20"/>
                <w:lang w:eastAsia="en-US"/>
              </w:rPr>
              <w:t>SCSs</w:t>
            </w:r>
            <w:r w:rsidR="002E53BE">
              <w:rPr>
                <w:rFonts w:eastAsia="Times New Roman"/>
                <w:sz w:val="20"/>
                <w:szCs w:val="20"/>
                <w:lang w:eastAsia="en-US"/>
              </w:rPr>
              <w:t xml:space="preserve">, and specifically we are challenging the 4 RBs and 2 RBs for </w:t>
            </w:r>
            <w:r w:rsidR="00A25F7D">
              <w:rPr>
                <w:rFonts w:eastAsia="Times New Roman"/>
                <w:sz w:val="20"/>
                <w:szCs w:val="20"/>
                <w:lang w:eastAsia="en-US"/>
              </w:rPr>
              <w:t>480 and 960</w:t>
            </w:r>
            <w:r w:rsidR="00BD3A5B">
              <w:rPr>
                <w:rFonts w:eastAsia="Times New Roman"/>
                <w:sz w:val="20"/>
                <w:szCs w:val="20"/>
                <w:lang w:eastAsia="en-US"/>
              </w:rPr>
              <w:t>.</w:t>
            </w:r>
            <w:r w:rsidR="00A42972">
              <w:rPr>
                <w:rFonts w:eastAsia="Times New Roman"/>
                <w:sz w:val="20"/>
                <w:szCs w:val="20"/>
                <w:lang w:eastAsia="en-US"/>
              </w:rPr>
              <w:t xml:space="preserve"> </w:t>
            </w:r>
            <w:r w:rsidR="005A4612">
              <w:rPr>
                <w:rFonts w:eastAsia="Times New Roman"/>
                <w:sz w:val="20"/>
                <w:szCs w:val="20"/>
                <w:lang w:eastAsia="en-US"/>
              </w:rPr>
              <w:t xml:space="preserve">Basically, we do not wish to </w:t>
            </w:r>
            <w:r w:rsidR="00AF05BF">
              <w:rPr>
                <w:rFonts w:eastAsia="Times New Roman"/>
                <w:sz w:val="20"/>
                <w:szCs w:val="20"/>
                <w:lang w:eastAsia="en-US"/>
              </w:rPr>
              <w:t xml:space="preserve">artificially limit potential coverage and performance of </w:t>
            </w:r>
            <w:r w:rsidR="00E775EE">
              <w:rPr>
                <w:rFonts w:eastAsia="Times New Roman"/>
                <w:sz w:val="20"/>
                <w:szCs w:val="20"/>
                <w:lang w:eastAsia="en-US"/>
              </w:rPr>
              <w:t xml:space="preserve">both eMBB and fixed wireless services simply because companies </w:t>
            </w:r>
            <w:r w:rsidR="0067527C">
              <w:rPr>
                <w:rFonts w:eastAsia="Times New Roman"/>
                <w:sz w:val="20"/>
                <w:szCs w:val="20"/>
                <w:lang w:eastAsia="en-US"/>
              </w:rPr>
              <w:t>did not have a chance to account for them in the study.</w:t>
            </w:r>
            <w:r w:rsidR="009A606B">
              <w:rPr>
                <w:rFonts w:eastAsia="Times New Roman"/>
                <w:sz w:val="20"/>
                <w:szCs w:val="20"/>
                <w:lang w:eastAsia="en-US"/>
              </w:rPr>
              <w:t xml:space="preserve"> All the functionality to support various PRB sizes will be there</w:t>
            </w:r>
            <w:r w:rsidR="00B011B3">
              <w:rPr>
                <w:rFonts w:eastAsia="Times New Roman"/>
                <w:sz w:val="20"/>
                <w:szCs w:val="20"/>
                <w:lang w:eastAsia="en-US"/>
              </w:rPr>
              <w:t xml:space="preserve">. </w:t>
            </w:r>
            <w:r w:rsidR="00674090">
              <w:rPr>
                <w:rFonts w:eastAsia="Times New Roman"/>
                <w:sz w:val="20"/>
                <w:szCs w:val="20"/>
                <w:lang w:eastAsia="en-US"/>
              </w:rPr>
              <w:t xml:space="preserve">These values will be used for common PUCCH as well, which will not be possible to update in future releases. So </w:t>
            </w:r>
            <w:r w:rsidR="00824092">
              <w:rPr>
                <w:rFonts w:eastAsia="Times New Roman"/>
                <w:sz w:val="20"/>
                <w:szCs w:val="20"/>
                <w:lang w:eastAsia="en-US"/>
              </w:rPr>
              <w:t>we think it is extremely important that we are not too conservative with this numbers.</w:t>
            </w:r>
          </w:p>
          <w:p w14:paraId="7471A961" w14:textId="77777777" w:rsidR="00CC0EEB" w:rsidRDefault="00CC0EEB" w:rsidP="00BD3A5B">
            <w:pPr>
              <w:pStyle w:val="a6"/>
              <w:spacing w:after="0"/>
              <w:ind w:right="27"/>
              <w:rPr>
                <w:rFonts w:eastAsia="Times New Roman"/>
                <w:sz w:val="20"/>
                <w:szCs w:val="20"/>
                <w:lang w:eastAsia="en-US"/>
              </w:rPr>
            </w:pPr>
          </w:p>
          <w:p w14:paraId="6340F50D" w14:textId="499E9F41" w:rsidR="00824092" w:rsidRDefault="00CC0EEB" w:rsidP="00BD3A5B">
            <w:pPr>
              <w:pStyle w:val="a6"/>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w:t>
            </w:r>
            <w:r w:rsidR="009C03A1">
              <w:rPr>
                <w:rFonts w:eastAsia="Times New Roman"/>
                <w:sz w:val="20"/>
                <w:szCs w:val="20"/>
                <w:lang w:eastAsia="en-US"/>
              </w:rPr>
              <w:t>analysis provided in</w:t>
            </w:r>
            <w:r w:rsidR="00E74416">
              <w:rPr>
                <w:rFonts w:eastAsia="Times New Roman"/>
                <w:sz w:val="20"/>
                <w:szCs w:val="20"/>
                <w:lang w:eastAsia="en-US"/>
              </w:rPr>
              <w:t xml:space="preserve"> our Tdoc,</w:t>
            </w:r>
            <w:r w:rsidR="009C03A1">
              <w:rPr>
                <w:rFonts w:eastAsia="Times New Roman"/>
                <w:sz w:val="20"/>
                <w:szCs w:val="20"/>
                <w:lang w:eastAsia="en-US"/>
              </w:rPr>
              <w:t xml:space="preserve"> R1-210</w:t>
            </w:r>
            <w:r w:rsidR="003447DB">
              <w:rPr>
                <w:rFonts w:eastAsia="Times New Roman"/>
                <w:sz w:val="20"/>
                <w:szCs w:val="20"/>
                <w:lang w:eastAsia="en-US"/>
              </w:rPr>
              <w:t>7579</w:t>
            </w:r>
            <w:r w:rsidR="00E74416">
              <w:rPr>
                <w:rFonts w:eastAsia="Times New Roman"/>
                <w:sz w:val="20"/>
                <w:szCs w:val="20"/>
                <w:lang w:eastAsia="en-US"/>
              </w:rPr>
              <w:t>,</w:t>
            </w:r>
            <w:r w:rsidR="003447DB">
              <w:rPr>
                <w:rFonts w:eastAsia="Times New Roman"/>
                <w:sz w:val="20"/>
                <w:szCs w:val="20"/>
                <w:lang w:eastAsia="en-US"/>
              </w:rPr>
              <w:t xml:space="preserve"> </w:t>
            </w:r>
            <w:r w:rsidR="00F47D2A">
              <w:rPr>
                <w:rFonts w:eastAsia="Times New Roman"/>
                <w:sz w:val="20"/>
                <w:szCs w:val="20"/>
                <w:lang w:eastAsia="en-US"/>
              </w:rPr>
              <w:t xml:space="preserve">which </w:t>
            </w:r>
            <w:r w:rsidR="003447DB">
              <w:rPr>
                <w:rFonts w:eastAsia="Times New Roman"/>
                <w:sz w:val="20"/>
                <w:szCs w:val="20"/>
                <w:lang w:eastAsia="en-US"/>
              </w:rPr>
              <w:t xml:space="preserve">is </w:t>
            </w:r>
            <w:r w:rsidR="00CE42F8">
              <w:rPr>
                <w:rFonts w:eastAsia="Times New Roman"/>
                <w:sz w:val="20"/>
                <w:szCs w:val="20"/>
                <w:lang w:eastAsia="en-US"/>
              </w:rPr>
              <w:t>thought to be incorrect or maybe with wrong assumptions.</w:t>
            </w:r>
            <w:r w:rsidR="007563F4">
              <w:rPr>
                <w:rFonts w:eastAsia="Times New Roman"/>
                <w:sz w:val="20"/>
                <w:szCs w:val="20"/>
                <w:lang w:eastAsia="en-US"/>
              </w:rPr>
              <w:t xml:space="preserve"> We think it would be important to first understand why companies come to different conclusions. For example, </w:t>
            </w:r>
            <w:r w:rsidR="0070401A">
              <w:rPr>
                <w:rFonts w:eastAsia="Times New Roman"/>
                <w:sz w:val="20"/>
                <w:szCs w:val="20"/>
                <w:lang w:eastAsia="en-US"/>
              </w:rPr>
              <w:t xml:space="preserve">it could be that some companies did not consider other UE power class </w:t>
            </w:r>
            <w:r w:rsidR="006B4319">
              <w:rPr>
                <w:rFonts w:eastAsia="Times New Roman"/>
                <w:sz w:val="20"/>
                <w:szCs w:val="20"/>
                <w:lang w:eastAsia="en-US"/>
              </w:rPr>
              <w:t xml:space="preserve">intended for </w:t>
            </w:r>
            <w:r w:rsidR="00376DFB">
              <w:rPr>
                <w:rFonts w:eastAsia="Times New Roman"/>
                <w:sz w:val="20"/>
                <w:szCs w:val="20"/>
                <w:lang w:eastAsia="en-US"/>
              </w:rPr>
              <w:t>fixed wireless systems</w:t>
            </w:r>
            <w:r w:rsidR="00DF27FD">
              <w:rPr>
                <w:rFonts w:eastAsia="Times New Roman"/>
                <w:sz w:val="20"/>
                <w:szCs w:val="20"/>
                <w:lang w:eastAsia="en-US"/>
              </w:rPr>
              <w:t xml:space="preserve"> or </w:t>
            </w:r>
            <w:r w:rsidR="00BD518F">
              <w:rPr>
                <w:rFonts w:eastAsia="Times New Roman"/>
                <w:sz w:val="20"/>
                <w:szCs w:val="20"/>
                <w:lang w:eastAsia="en-US"/>
              </w:rPr>
              <w:t>something else.</w:t>
            </w:r>
            <w:r w:rsidR="00685373">
              <w:rPr>
                <w:rFonts w:eastAsia="Times New Roman"/>
                <w:sz w:val="20"/>
                <w:szCs w:val="20"/>
                <w:lang w:eastAsia="en-US"/>
              </w:rPr>
              <w:t xml:space="preserve"> </w:t>
            </w:r>
            <w:r w:rsidR="006B72DD">
              <w:rPr>
                <w:rFonts w:eastAsia="Times New Roman"/>
                <w:sz w:val="20"/>
                <w:szCs w:val="20"/>
                <w:lang w:eastAsia="en-US"/>
              </w:rPr>
              <w:t xml:space="preserve">If we can be convinced that </w:t>
            </w:r>
            <w:r w:rsidR="00245FD8">
              <w:rPr>
                <w:rFonts w:eastAsia="Times New Roman"/>
                <w:sz w:val="20"/>
                <w:szCs w:val="20"/>
                <w:lang w:eastAsia="en-US"/>
              </w:rPr>
              <w:t xml:space="preserve">various UE power classes that may be supported for this band is not negatively impacted, we </w:t>
            </w:r>
            <w:r w:rsidR="00FE3AD8">
              <w:rPr>
                <w:rFonts w:eastAsia="Times New Roman"/>
                <w:sz w:val="20"/>
                <w:szCs w:val="20"/>
                <w:lang w:eastAsia="en-US"/>
              </w:rPr>
              <w:t>would be ok to accept</w:t>
            </w:r>
            <w:r w:rsidR="00DC03EE">
              <w:rPr>
                <w:rFonts w:eastAsia="Times New Roman"/>
                <w:sz w:val="20"/>
                <w:szCs w:val="20"/>
                <w:lang w:eastAsia="en-US"/>
              </w:rPr>
              <w:t xml:space="preserve">. At the moment, we </w:t>
            </w:r>
            <w:r w:rsidR="000506EF">
              <w:rPr>
                <w:rFonts w:eastAsia="Times New Roman"/>
                <w:sz w:val="20"/>
                <w:szCs w:val="20"/>
                <w:lang w:eastAsia="en-US"/>
              </w:rPr>
              <w:t>were not convinced that this was the case.</w:t>
            </w:r>
          </w:p>
          <w:p w14:paraId="3ED09671" w14:textId="77777777" w:rsidR="00BD518F" w:rsidRDefault="00BD518F" w:rsidP="00BD3A5B">
            <w:pPr>
              <w:pStyle w:val="a6"/>
              <w:spacing w:after="0"/>
              <w:ind w:right="27"/>
              <w:rPr>
                <w:rFonts w:eastAsia="Times New Roman"/>
                <w:sz w:val="20"/>
                <w:szCs w:val="20"/>
                <w:lang w:eastAsia="en-US"/>
              </w:rPr>
            </w:pPr>
          </w:p>
          <w:p w14:paraId="0F752B59" w14:textId="5D27FF72" w:rsidR="00F93B2E" w:rsidRPr="00AA7378" w:rsidRDefault="000506EF" w:rsidP="001B47EE">
            <w:pPr>
              <w:pStyle w:val="a6"/>
              <w:spacing w:after="0"/>
              <w:ind w:right="27"/>
              <w:rPr>
                <w:rFonts w:eastAsia="Times New Roman"/>
                <w:sz w:val="20"/>
                <w:szCs w:val="20"/>
                <w:lang w:eastAsia="en-US"/>
              </w:rPr>
            </w:pPr>
            <w:r>
              <w:rPr>
                <w:rFonts w:eastAsia="Times New Roman"/>
                <w:sz w:val="20"/>
                <w:szCs w:val="20"/>
                <w:lang w:eastAsia="en-US"/>
              </w:rPr>
              <w:t>With that said, if companies are feeling strong about smaller numbers, a</w:t>
            </w:r>
            <w:r w:rsidR="004E063B">
              <w:rPr>
                <w:rFonts w:eastAsia="Times New Roman"/>
                <w:sz w:val="20"/>
                <w:szCs w:val="20"/>
                <w:lang w:eastAsia="en-US"/>
              </w:rPr>
              <w:t xml:space="preserve">s a potential compromise, we would be </w:t>
            </w:r>
            <w:r w:rsidR="002C24CF">
              <w:rPr>
                <w:rFonts w:eastAsia="Times New Roman"/>
                <w:sz w:val="20"/>
                <w:szCs w:val="20"/>
                <w:lang w:eastAsia="en-US"/>
              </w:rPr>
              <w:t>ok to acc</w:t>
            </w:r>
            <w:r w:rsidR="000C29AF">
              <w:rPr>
                <w:rFonts w:eastAsia="Times New Roman"/>
                <w:sz w:val="20"/>
                <w:szCs w:val="20"/>
                <w:lang w:eastAsia="en-US"/>
              </w:rPr>
              <w:t>ept</w:t>
            </w:r>
            <w:r w:rsidR="00EC6FF5">
              <w:rPr>
                <w:rFonts w:eastAsia="Times New Roman"/>
                <w:sz w:val="20"/>
                <w:szCs w:val="20"/>
                <w:lang w:eastAsia="en-US"/>
              </w:rPr>
              <w:t xml:space="preserve"> the number for 120kHz, but we strong</w:t>
            </w:r>
            <w:r w:rsidR="00D72FB9">
              <w:rPr>
                <w:rFonts w:eastAsia="Times New Roman"/>
                <w:sz w:val="20"/>
                <w:szCs w:val="20"/>
                <w:lang w:eastAsia="en-US"/>
              </w:rPr>
              <w:t>ly suggest to keep</w:t>
            </w:r>
            <w:r w:rsidR="000C29AF">
              <w:rPr>
                <w:rFonts w:eastAsia="Times New Roman"/>
                <w:sz w:val="20"/>
                <w:szCs w:val="20"/>
                <w:lang w:eastAsia="en-US"/>
              </w:rPr>
              <w:t xml:space="preserve"> </w:t>
            </w:r>
            <w:r w:rsidR="00F93B2E">
              <w:rPr>
                <w:rFonts w:eastAsia="Times New Roman"/>
                <w:sz w:val="20"/>
                <w:szCs w:val="20"/>
                <w:lang w:eastAsia="en-US"/>
              </w:rPr>
              <w:t>higher numbers for 480kHz and 960kHz</w:t>
            </w:r>
            <w:r w:rsidR="001B47EE">
              <w:rPr>
                <w:rFonts w:eastAsia="Times New Roman"/>
                <w:sz w:val="20"/>
                <w:szCs w:val="20"/>
                <w:lang w:eastAsia="en-US"/>
              </w:rPr>
              <w:t xml:space="preserve">, i.e. </w:t>
            </w:r>
            <w:r w:rsidR="00F93B2E">
              <w:rPr>
                <w:rFonts w:eastAsia="Times New Roman"/>
                <w:sz w:val="20"/>
                <w:szCs w:val="20"/>
                <w:lang w:eastAsia="en-US"/>
              </w:rPr>
              <w:t xml:space="preserve">(16, </w:t>
            </w:r>
            <w:r w:rsidR="00B9612F">
              <w:rPr>
                <w:rFonts w:eastAsia="Times New Roman"/>
                <w:sz w:val="20"/>
                <w:szCs w:val="20"/>
                <w:lang w:eastAsia="en-US"/>
              </w:rPr>
              <w:t>12, 4)</w:t>
            </w:r>
            <w:r w:rsidR="00697E39">
              <w:rPr>
                <w:rFonts w:eastAsia="Times New Roman"/>
                <w:sz w:val="20"/>
                <w:szCs w:val="20"/>
                <w:lang w:eastAsia="en-US"/>
              </w:rPr>
              <w:t xml:space="preserve"> </w:t>
            </w:r>
          </w:p>
        </w:tc>
      </w:tr>
      <w:tr w:rsidR="007D1DB0" w:rsidRPr="002C0391" w14:paraId="18A686F2" w14:textId="77777777" w:rsidTr="00CC1AD7">
        <w:tc>
          <w:tcPr>
            <w:tcW w:w="1525" w:type="dxa"/>
          </w:tcPr>
          <w:p w14:paraId="0A1C5A38" w14:textId="50EC6BCA" w:rsidR="007D1DB0" w:rsidRPr="00AA7378" w:rsidRDefault="0001685E" w:rsidP="00CC1AD7">
            <w:pPr>
              <w:pStyle w:val="a6"/>
              <w:spacing w:after="0"/>
              <w:ind w:right="27"/>
              <w:rPr>
                <w:sz w:val="20"/>
                <w:szCs w:val="20"/>
                <w:lang w:val="de-DE"/>
              </w:rPr>
            </w:pPr>
            <w:r>
              <w:rPr>
                <w:sz w:val="20"/>
                <w:szCs w:val="20"/>
                <w:lang w:val="de-DE"/>
              </w:rPr>
              <w:t>vivo</w:t>
            </w:r>
          </w:p>
        </w:tc>
        <w:tc>
          <w:tcPr>
            <w:tcW w:w="7560" w:type="dxa"/>
          </w:tcPr>
          <w:p w14:paraId="7CBDCE76" w14:textId="0B0A8ED4" w:rsidR="007D1DB0" w:rsidRPr="00AA7378" w:rsidRDefault="0001685E" w:rsidP="0001685E">
            <w:pPr>
              <w:pStyle w:val="a6"/>
              <w:spacing w:after="0"/>
              <w:ind w:right="27"/>
              <w:rPr>
                <w:rFonts w:eastAsiaTheme="minorEastAsia"/>
                <w:sz w:val="20"/>
                <w:szCs w:val="20"/>
                <w:lang w:val="de-DE"/>
              </w:rPr>
            </w:pPr>
            <w:r>
              <w:rPr>
                <w:rFonts w:eastAsiaTheme="minorEastAsia"/>
                <w:sz w:val="20"/>
                <w:szCs w:val="20"/>
                <w:lang w:val="de-DE"/>
              </w:rPr>
              <w:t>We are okay with proposal 1b</w:t>
            </w:r>
          </w:p>
        </w:tc>
      </w:tr>
      <w:tr w:rsidR="00CB2B96" w:rsidRPr="002C0391" w14:paraId="41ADBA05" w14:textId="77777777" w:rsidTr="00CC1AD7">
        <w:tc>
          <w:tcPr>
            <w:tcW w:w="1525" w:type="dxa"/>
          </w:tcPr>
          <w:p w14:paraId="4793B1FA" w14:textId="3521B1AC" w:rsidR="00CB2B96" w:rsidRPr="00AA7378" w:rsidRDefault="00CB2B96" w:rsidP="00CB2B96">
            <w:pPr>
              <w:pStyle w:val="a6"/>
              <w:spacing w:after="0"/>
              <w:ind w:right="27"/>
              <w:rPr>
                <w:sz w:val="20"/>
                <w:szCs w:val="20"/>
                <w:lang w:val="de-DE"/>
              </w:rPr>
            </w:pPr>
            <w:r>
              <w:rPr>
                <w:rFonts w:eastAsia="맑은 고딕" w:hint="eastAsia"/>
                <w:sz w:val="20"/>
                <w:szCs w:val="20"/>
                <w:lang w:val="de-DE" w:eastAsia="ko-KR"/>
              </w:rPr>
              <w:lastRenderedPageBreak/>
              <w:t>L</w:t>
            </w:r>
            <w:r>
              <w:rPr>
                <w:rFonts w:eastAsia="맑은 고딕"/>
                <w:sz w:val="20"/>
                <w:szCs w:val="20"/>
                <w:lang w:val="de-DE" w:eastAsia="ko-KR"/>
              </w:rPr>
              <w:t>G Electronics</w:t>
            </w:r>
          </w:p>
        </w:tc>
        <w:tc>
          <w:tcPr>
            <w:tcW w:w="7560" w:type="dxa"/>
          </w:tcPr>
          <w:p w14:paraId="081FA947" w14:textId="68A9F603" w:rsidR="00CB2B96" w:rsidRPr="00AA7378" w:rsidRDefault="00CB2B96" w:rsidP="00CB2B96">
            <w:pPr>
              <w:pStyle w:val="a6"/>
              <w:spacing w:after="0"/>
              <w:ind w:right="27"/>
              <w:rPr>
                <w:sz w:val="20"/>
                <w:szCs w:val="20"/>
                <w:lang w:val="de-DE"/>
              </w:rPr>
            </w:pPr>
            <w:r>
              <w:rPr>
                <w:rFonts w:eastAsia="맑은 고딕"/>
                <w:sz w:val="20"/>
                <w:szCs w:val="20"/>
                <w:lang w:val="de-DE" w:eastAsia="ko-KR"/>
              </w:rPr>
              <w:t>We agree with Moderator and support Proposal 1b. We can</w:t>
            </w:r>
            <w:r w:rsidRPr="00317E32">
              <w:rPr>
                <w:rFonts w:eastAsia="맑은 고딕"/>
                <w:sz w:val="20"/>
                <w:szCs w:val="20"/>
                <w:lang w:val="de-DE" w:eastAsia="ko-KR"/>
              </w:rPr>
              <w:t xml:space="preserve"> tentatively decide on the maximum </w:t>
            </w:r>
            <w:r>
              <w:rPr>
                <w:rFonts w:eastAsia="맑은 고딕"/>
                <w:sz w:val="20"/>
                <w:szCs w:val="20"/>
                <w:lang w:val="de-DE" w:eastAsia="ko-KR"/>
              </w:rPr>
              <w:t>configured number of RBs as</w:t>
            </w:r>
            <w:r w:rsidRPr="00317E32">
              <w:rPr>
                <w:rFonts w:eastAsia="맑은 고딕"/>
                <w:sz w:val="20"/>
                <w:szCs w:val="20"/>
                <w:lang w:val="de-DE" w:eastAsia="ko-KR"/>
              </w:rPr>
              <w:t xml:space="preserve"> 16/4/2 to </w:t>
            </w:r>
            <w:r>
              <w:rPr>
                <w:rFonts w:eastAsia="맑은 고딕"/>
                <w:sz w:val="20"/>
                <w:szCs w:val="20"/>
                <w:lang w:val="de-DE" w:eastAsia="ko-KR"/>
              </w:rPr>
              <w:t>move forward</w:t>
            </w:r>
            <w:r w:rsidRPr="00317E32">
              <w:rPr>
                <w:rFonts w:eastAsia="맑은 고딕"/>
                <w:sz w:val="20"/>
                <w:szCs w:val="20"/>
                <w:lang w:val="de-DE" w:eastAsia="ko-KR"/>
              </w:rPr>
              <w:t xml:space="preserve"> with other relevant discussions, and then we'll revisit </w:t>
            </w:r>
            <w:r>
              <w:rPr>
                <w:rFonts w:eastAsia="맑은 고딕"/>
                <w:sz w:val="20"/>
                <w:szCs w:val="20"/>
                <w:lang w:val="de-DE" w:eastAsia="ko-KR"/>
              </w:rPr>
              <w:t>if the need for a larger values is identified.</w:t>
            </w:r>
          </w:p>
        </w:tc>
      </w:tr>
      <w:tr w:rsidR="00CB2B96" w:rsidRPr="002C0391" w14:paraId="5F956ADD" w14:textId="77777777" w:rsidTr="00CC1AD7">
        <w:tc>
          <w:tcPr>
            <w:tcW w:w="1525" w:type="dxa"/>
          </w:tcPr>
          <w:p w14:paraId="40C6389E" w14:textId="77777777" w:rsidR="00CB2B96" w:rsidRPr="00AA7378" w:rsidRDefault="00CB2B96" w:rsidP="00CB2B96">
            <w:pPr>
              <w:pStyle w:val="a6"/>
              <w:spacing w:after="0"/>
              <w:ind w:right="27"/>
              <w:rPr>
                <w:rFonts w:eastAsiaTheme="minorEastAsia"/>
                <w:sz w:val="20"/>
                <w:szCs w:val="20"/>
                <w:lang w:val="de-DE"/>
              </w:rPr>
            </w:pPr>
          </w:p>
        </w:tc>
        <w:tc>
          <w:tcPr>
            <w:tcW w:w="7560" w:type="dxa"/>
          </w:tcPr>
          <w:p w14:paraId="0F76E755" w14:textId="77777777" w:rsidR="00CB2B96" w:rsidRPr="00AA7378" w:rsidRDefault="00CB2B96" w:rsidP="00CB2B96">
            <w:pPr>
              <w:pStyle w:val="a6"/>
              <w:spacing w:after="0"/>
              <w:ind w:right="27"/>
              <w:rPr>
                <w:rFonts w:eastAsiaTheme="minorEastAsia"/>
                <w:sz w:val="20"/>
                <w:szCs w:val="20"/>
                <w:lang w:val="de-DE"/>
              </w:rPr>
            </w:pPr>
          </w:p>
        </w:tc>
      </w:tr>
    </w:tbl>
    <w:p w14:paraId="4C1672A2" w14:textId="77777777" w:rsidR="00DA1E5C" w:rsidRDefault="00DA1E5C" w:rsidP="004629D4">
      <w:pPr>
        <w:pStyle w:val="a6"/>
        <w:ind w:right="27"/>
        <w:rPr>
          <w:rFonts w:cs="Arial"/>
          <w:lang w:val="en-US"/>
        </w:rPr>
      </w:pPr>
    </w:p>
    <w:p w14:paraId="292EB64A" w14:textId="77777777" w:rsidR="00FD1E1D" w:rsidRDefault="00C75926">
      <w:pPr>
        <w:pStyle w:val="1"/>
      </w:pPr>
      <w:bookmarkStart w:id="38" w:name="_Toc79688782"/>
      <w:bookmarkStart w:id="39" w:name="_Hlk71744693"/>
      <w:r>
        <w:t>3</w:t>
      </w:r>
      <w:r>
        <w:tab/>
        <w:t>Configuration of Number of RBs</w:t>
      </w:r>
      <w:bookmarkEnd w:id="38"/>
    </w:p>
    <w:p w14:paraId="00140D14" w14:textId="77777777" w:rsidR="00FD1E1D" w:rsidRDefault="00C75926">
      <w:pPr>
        <w:pStyle w:val="a6"/>
      </w:pPr>
      <w:r>
        <w:t>The following agreement was made in RAN1#104 on the configuration of the number of RBs for enhanced PF0/1/4 by dedicated signaling:</w:t>
      </w:r>
    </w:p>
    <w:p w14:paraId="1C4663BA" w14:textId="77777777" w:rsidR="00FD1E1D" w:rsidRDefault="00C75926">
      <w:pPr>
        <w:spacing w:after="0"/>
        <w:rPr>
          <w:lang w:eastAsia="zh-CN"/>
        </w:rPr>
      </w:pPr>
      <w:r>
        <w:rPr>
          <w:highlight w:val="green"/>
          <w:lang w:eastAsia="zh-CN"/>
        </w:rPr>
        <w:t>Agreement:</w:t>
      </w:r>
    </w:p>
    <w:p w14:paraId="536C9789" w14:textId="77777777" w:rsidR="00FD1E1D" w:rsidRDefault="00C75926">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7FE3665" w14:textId="77777777" w:rsidR="00FD1E1D" w:rsidRDefault="00C75926">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3E796914" w14:textId="77777777" w:rsidR="00FD1E1D" w:rsidRDefault="00C75926">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2C0FA6F" w14:textId="77777777" w:rsidR="00FD1E1D" w:rsidRDefault="00C75926">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505449D1" w14:textId="77777777" w:rsidR="00FD1E1D" w:rsidRDefault="00C75926">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CA0BA6E" w14:textId="77777777" w:rsidR="00FD1E1D" w:rsidRDefault="00C75926">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14:paraId="4D1CF031" w14:textId="77777777" w:rsidR="00FD1E1D" w:rsidRDefault="00C75926">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A3766A8" w14:textId="77777777" w:rsidR="00FD1E1D" w:rsidRDefault="00C75926">
      <w:pPr>
        <w:pStyle w:val="a6"/>
        <w:numPr>
          <w:ilvl w:val="1"/>
          <w:numId w:val="15"/>
        </w:numPr>
        <w:spacing w:after="0"/>
        <w:rPr>
          <w:rFonts w:ascii="Times New Roman" w:hAnsi="Times New Roman"/>
        </w:rPr>
      </w:pPr>
      <w:r>
        <w:rPr>
          <w:rFonts w:ascii="Times New Roman" w:hAnsi="Times New Roman"/>
        </w:rPr>
        <w:t>For PF4:</w:t>
      </w:r>
    </w:p>
    <w:p w14:paraId="6A6A3995" w14:textId="77777777" w:rsidR="00FD1E1D" w:rsidRDefault="00C75926">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300151" w14:textId="77777777" w:rsidR="00FD1E1D" w:rsidRDefault="00C75926">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4AF4164" w14:textId="77777777" w:rsidR="00FD1E1D" w:rsidRDefault="00C75926">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26C5F50" w14:textId="77777777" w:rsidR="00FD1E1D" w:rsidRDefault="00C75926">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2914C90" w14:textId="77777777" w:rsidR="00FD1E1D" w:rsidRDefault="00FD1E1D"/>
    <w:p w14:paraId="2B331B9D" w14:textId="77777777" w:rsidR="00FD1E1D" w:rsidRDefault="00C75926">
      <w:pPr>
        <w:pStyle w:val="a6"/>
        <w:spacing w:after="0"/>
        <w:ind w:right="27"/>
      </w:pPr>
      <w:r>
        <w:t xml:space="preserve">The following table provides a summary of company proposals regarding the open issue marked in </w:t>
      </w:r>
      <w:r>
        <w:rPr>
          <w:color w:val="FF0000"/>
        </w:rPr>
        <w:t>red:</w:t>
      </w:r>
    </w:p>
    <w:p w14:paraId="62B70DB5" w14:textId="77777777" w:rsidR="00FD1E1D" w:rsidRDefault="00FD1E1D">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FD1E1D" w14:paraId="76D94E83" w14:textId="77777777">
        <w:tc>
          <w:tcPr>
            <w:tcW w:w="1525" w:type="dxa"/>
          </w:tcPr>
          <w:p w14:paraId="2395B106"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40B4E59B"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49094E8F" w14:textId="77777777">
        <w:tc>
          <w:tcPr>
            <w:tcW w:w="1525" w:type="dxa"/>
          </w:tcPr>
          <w:p w14:paraId="09A5E450"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3C349A1E" w14:textId="77777777" w:rsidR="00FD1E1D" w:rsidRDefault="00C75926">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signaling.</w:t>
            </w:r>
          </w:p>
        </w:tc>
      </w:tr>
      <w:tr w:rsidR="00FD1E1D" w14:paraId="03B12615" w14:textId="77777777">
        <w:tc>
          <w:tcPr>
            <w:tcW w:w="1525" w:type="dxa"/>
          </w:tcPr>
          <w:p w14:paraId="05179FBE" w14:textId="77777777" w:rsidR="00FD1E1D" w:rsidRDefault="00C75926">
            <w:pPr>
              <w:pStyle w:val="a6"/>
              <w:spacing w:after="0"/>
              <w:ind w:right="27"/>
              <w:rPr>
                <w:sz w:val="20"/>
                <w:szCs w:val="20"/>
                <w:lang w:val="de-DE"/>
              </w:rPr>
            </w:pPr>
            <w:r>
              <w:rPr>
                <w:sz w:val="20"/>
                <w:szCs w:val="20"/>
                <w:lang w:val="de-DE"/>
              </w:rPr>
              <w:t>CATT</w:t>
            </w:r>
          </w:p>
        </w:tc>
        <w:tc>
          <w:tcPr>
            <w:tcW w:w="7560" w:type="dxa"/>
          </w:tcPr>
          <w:p w14:paraId="7657DCB0" w14:textId="77777777" w:rsidR="00FD1E1D" w:rsidRDefault="00C75926">
            <w:pPr>
              <w:pStyle w:val="a6"/>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3BA53A2" w14:textId="77777777" w:rsidR="00FD1E1D" w:rsidRDefault="00FD1E1D">
            <w:pPr>
              <w:pStyle w:val="a6"/>
              <w:spacing w:after="0"/>
              <w:ind w:right="27"/>
              <w:rPr>
                <w:b/>
                <w:sz w:val="20"/>
                <w:szCs w:val="20"/>
                <w:lang w:val="en-US"/>
              </w:rPr>
            </w:pPr>
          </w:p>
          <w:p w14:paraId="3E2745E5" w14:textId="77777777" w:rsidR="00FD1E1D" w:rsidRDefault="00C75926">
            <w:pPr>
              <w:pStyle w:val="a6"/>
              <w:spacing w:after="0"/>
              <w:ind w:right="27"/>
              <w:rPr>
                <w:bCs/>
                <w:sz w:val="20"/>
                <w:szCs w:val="20"/>
                <w:lang w:val="en-US"/>
              </w:rPr>
            </w:pPr>
            <w:r>
              <w:rPr>
                <w:b/>
                <w:sz w:val="20"/>
                <w:szCs w:val="20"/>
                <w:lang w:val="en-US"/>
              </w:rPr>
              <w:t>Proposal 6</w:t>
            </w:r>
            <w:r>
              <w:rPr>
                <w:b/>
                <w:sz w:val="20"/>
                <w:szCs w:val="20"/>
                <w:lang w:val="en-US"/>
              </w:rPr>
              <w:tab/>
              <w:t>For RRC connected UEs, the gNB could use RRC configuration or DCI to indicate UE the configured number of RBs.</w:t>
            </w:r>
          </w:p>
        </w:tc>
      </w:tr>
      <w:tr w:rsidR="00FD1E1D" w14:paraId="73C9DC58" w14:textId="77777777">
        <w:tc>
          <w:tcPr>
            <w:tcW w:w="1525" w:type="dxa"/>
          </w:tcPr>
          <w:p w14:paraId="3E0E9679" w14:textId="77777777" w:rsidR="00FD1E1D" w:rsidRDefault="00C75926">
            <w:pPr>
              <w:pStyle w:val="a6"/>
              <w:spacing w:after="0"/>
              <w:ind w:right="27"/>
              <w:rPr>
                <w:sz w:val="20"/>
                <w:szCs w:val="20"/>
                <w:lang w:val="de-DE"/>
              </w:rPr>
            </w:pPr>
            <w:r>
              <w:rPr>
                <w:sz w:val="20"/>
                <w:szCs w:val="20"/>
                <w:lang w:val="de-DE"/>
              </w:rPr>
              <w:t>NTT DOCOMO</w:t>
            </w:r>
          </w:p>
        </w:tc>
        <w:tc>
          <w:tcPr>
            <w:tcW w:w="7560" w:type="dxa"/>
          </w:tcPr>
          <w:p w14:paraId="50AF6531"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FD1E1D" w14:paraId="3A563783" w14:textId="77777777">
        <w:tc>
          <w:tcPr>
            <w:tcW w:w="1525" w:type="dxa"/>
          </w:tcPr>
          <w:p w14:paraId="22170A1E" w14:textId="77777777" w:rsidR="00FD1E1D" w:rsidRDefault="00C75926">
            <w:pPr>
              <w:pStyle w:val="a6"/>
              <w:spacing w:after="0"/>
              <w:ind w:right="27"/>
              <w:rPr>
                <w:sz w:val="20"/>
                <w:szCs w:val="20"/>
                <w:lang w:val="de-DE"/>
              </w:rPr>
            </w:pPr>
            <w:r>
              <w:rPr>
                <w:sz w:val="20"/>
                <w:szCs w:val="20"/>
                <w:lang w:val="de-DE"/>
              </w:rPr>
              <w:t>LGE</w:t>
            </w:r>
          </w:p>
        </w:tc>
        <w:tc>
          <w:tcPr>
            <w:tcW w:w="7560" w:type="dxa"/>
          </w:tcPr>
          <w:p w14:paraId="68EBD4F9" w14:textId="77777777" w:rsidR="00FD1E1D" w:rsidRDefault="00C75926">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189C7B60" w14:textId="77777777" w:rsidR="00FD1E1D" w:rsidRDefault="00FD1E1D">
      <w:pPr>
        <w:pStyle w:val="a6"/>
      </w:pPr>
      <w:bookmarkStart w:id="40" w:name="_Toc71910528"/>
    </w:p>
    <w:p w14:paraId="4635E319" w14:textId="77777777" w:rsidR="00FD1E1D" w:rsidRDefault="00C75926">
      <w:pPr>
        <w:pStyle w:val="a6"/>
      </w:pPr>
      <w:r>
        <w:t>The following agreement was made in RAN1#104bis-e on the configuration granularity for the number of RBs:</w:t>
      </w:r>
    </w:p>
    <w:p w14:paraId="1C560C07" w14:textId="77777777" w:rsidR="00FD1E1D" w:rsidRDefault="00C75926">
      <w:pPr>
        <w:spacing w:after="0" w:line="240" w:lineRule="auto"/>
        <w:ind w:left="567"/>
        <w:rPr>
          <w:rFonts w:ascii="Times" w:eastAsia="바탕" w:hAnsi="Times"/>
          <w:szCs w:val="24"/>
          <w:lang w:eastAsia="zh-CN"/>
        </w:rPr>
      </w:pPr>
      <w:r>
        <w:rPr>
          <w:rFonts w:ascii="Times" w:eastAsia="바탕" w:hAnsi="Times"/>
          <w:szCs w:val="24"/>
          <w:highlight w:val="green"/>
          <w:lang w:eastAsia="zh-CN"/>
        </w:rPr>
        <w:t>Agreement:</w:t>
      </w:r>
    </w:p>
    <w:p w14:paraId="2C182922" w14:textId="77777777" w:rsidR="00FD1E1D" w:rsidRDefault="00C75926">
      <w:pPr>
        <w:spacing w:after="0" w:line="240" w:lineRule="auto"/>
        <w:ind w:left="567"/>
        <w:rPr>
          <w:rFonts w:ascii="Times" w:eastAsia="바탕" w:hAnsi="Times"/>
          <w:szCs w:val="24"/>
          <w:lang w:eastAsia="zh-CN"/>
        </w:rPr>
      </w:pPr>
      <w:r>
        <w:rPr>
          <w:rFonts w:ascii="Times" w:eastAsia="바탕" w:hAnsi="Times"/>
          <w:color w:val="FF0000"/>
          <w:szCs w:val="24"/>
          <w:lang w:eastAsia="zh-CN"/>
        </w:rPr>
        <w:t xml:space="preserve">Down select to one of the following two alternatives for the configuration of the number of RBs, </w:t>
      </w:r>
      <m:oMath>
        <m:sSub>
          <m:sSubPr>
            <m:ctrlPr>
              <w:rPr>
                <w:rFonts w:ascii="Cambria Math" w:eastAsia="바탕" w:hAnsi="Cambria Math"/>
                <w:i/>
                <w:color w:val="FF0000"/>
                <w:szCs w:val="24"/>
              </w:rPr>
            </m:ctrlPr>
          </m:sSubPr>
          <m:e>
            <m:r>
              <w:rPr>
                <w:rFonts w:ascii="Cambria Math" w:eastAsia="바탕" w:hAnsi="Cambria Math"/>
                <w:color w:val="FF0000"/>
                <w:szCs w:val="24"/>
              </w:rPr>
              <m:t>N</m:t>
            </m:r>
          </m:e>
          <m:sub>
            <m:r>
              <m:rPr>
                <m:nor/>
              </m:rPr>
              <w:rPr>
                <w:rFonts w:ascii="Times" w:eastAsia="바탕" w:hAnsi="Times"/>
                <w:color w:val="FF0000"/>
                <w:szCs w:val="24"/>
              </w:rPr>
              <m:t>RB</m:t>
            </m:r>
          </m:sub>
        </m:sSub>
      </m:oMath>
      <w:r>
        <w:rPr>
          <w:rFonts w:ascii="Times" w:eastAsia="바탕" w:hAnsi="Times"/>
          <w:color w:val="FF0000"/>
          <w:szCs w:val="24"/>
          <w:lang w:eastAsia="zh-CN"/>
        </w:rPr>
        <w:t>, for enhanced PUCCH formats 0/1/4</w:t>
      </w:r>
      <w:r>
        <w:rPr>
          <w:rFonts w:ascii="Times" w:eastAsia="바탕" w:hAnsi="Times"/>
          <w:szCs w:val="24"/>
          <w:lang w:eastAsia="zh-CN"/>
        </w:rPr>
        <w:t>:</w:t>
      </w:r>
    </w:p>
    <w:p w14:paraId="35EEC6DB" w14:textId="77777777" w:rsidR="00FD1E1D" w:rsidRDefault="00C75926">
      <w:pPr>
        <w:numPr>
          <w:ilvl w:val="0"/>
          <w:numId w:val="23"/>
        </w:numPr>
        <w:overflowPunct/>
        <w:autoSpaceDE/>
        <w:autoSpaceDN/>
        <w:adjustRightInd/>
        <w:spacing w:after="0" w:line="240" w:lineRule="auto"/>
        <w:ind w:left="1287"/>
        <w:textAlignment w:val="auto"/>
        <w:rPr>
          <w:rFonts w:eastAsia="바탕"/>
          <w:szCs w:val="24"/>
          <w:lang w:eastAsia="zh-CN"/>
        </w:rPr>
      </w:pPr>
      <w:r>
        <w:rPr>
          <w:rFonts w:eastAsia="바탕"/>
          <w:color w:val="FF0000"/>
          <w:szCs w:val="24"/>
          <w:lang w:eastAsia="zh-CN"/>
        </w:rPr>
        <w:t>Alt-1</w:t>
      </w:r>
      <w:r>
        <w:rPr>
          <w:rFonts w:eastAsia="바탕"/>
          <w:szCs w:val="24"/>
          <w:lang w:eastAsia="zh-CN"/>
        </w:rPr>
        <w:t>:</w:t>
      </w:r>
    </w:p>
    <w:p w14:paraId="244FA0AB" w14:textId="77777777" w:rsidR="00FD1E1D" w:rsidRDefault="00C75926">
      <w:pPr>
        <w:numPr>
          <w:ilvl w:val="1"/>
          <w:numId w:val="23"/>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lastRenderedPageBreak/>
        <w:t>For enhanced PF0/1</w:t>
      </w:r>
    </w:p>
    <w:p w14:paraId="1DD3832F" w14:textId="77777777" w:rsidR="00FD1E1D" w:rsidRDefault="00C75926">
      <w:pPr>
        <w:numPr>
          <w:ilvl w:val="2"/>
          <w:numId w:val="23"/>
        </w:numPr>
        <w:overflowPunct/>
        <w:autoSpaceDE/>
        <w:autoSpaceDN/>
        <w:adjustRightInd/>
        <w:spacing w:after="0" w:line="240" w:lineRule="auto"/>
        <w:ind w:left="2727"/>
        <w:textAlignment w:val="auto"/>
        <w:rPr>
          <w:rFonts w:eastAsia="바탕"/>
          <w:szCs w:val="24"/>
          <w:lang w:eastAsia="zh-CN"/>
        </w:rPr>
      </w:pPr>
      <w:r>
        <w:rPr>
          <w:rFonts w:eastAsia="바탕"/>
          <w:szCs w:val="24"/>
          <w:lang w:eastAsia="zh-CN"/>
        </w:rPr>
        <w:t>Support configuration of all integer values in the range [1 .. max(</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szCs w:val="24"/>
          <w:lang w:eastAsia="zh-CN"/>
        </w:rPr>
        <w:t>)] for each SCS</w:t>
      </w:r>
    </w:p>
    <w:p w14:paraId="565C6B5A" w14:textId="77777777" w:rsidR="00FD1E1D" w:rsidRDefault="00C75926">
      <w:pPr>
        <w:numPr>
          <w:ilvl w:val="1"/>
          <w:numId w:val="23"/>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For enhanced PF4</w:t>
      </w:r>
    </w:p>
    <w:p w14:paraId="328F4E43" w14:textId="77777777" w:rsidR="00FD1E1D" w:rsidRDefault="00C75926">
      <w:pPr>
        <w:numPr>
          <w:ilvl w:val="2"/>
          <w:numId w:val="23"/>
        </w:numPr>
        <w:overflowPunct/>
        <w:autoSpaceDE/>
        <w:autoSpaceDN/>
        <w:adjustRightInd/>
        <w:spacing w:after="0" w:line="240" w:lineRule="auto"/>
        <w:ind w:left="2727"/>
        <w:textAlignment w:val="auto"/>
        <w:rPr>
          <w:rFonts w:eastAsia="바탕"/>
          <w:szCs w:val="24"/>
          <w:lang w:eastAsia="zh-CN"/>
        </w:rPr>
      </w:pPr>
      <w:r>
        <w:rPr>
          <w:rFonts w:eastAsia="바탕"/>
          <w:szCs w:val="24"/>
          <w:lang w:eastAsia="zh-CN"/>
        </w:rPr>
        <w:t>Support configuration of all integer values in the range [1 .. max(</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szCs w:val="24"/>
          <w:lang w:eastAsia="zh-CN"/>
        </w:rPr>
        <w:t xml:space="preserve">)] for each SCS that fulfill the requirement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r>
          <w:rPr>
            <w:rFonts w:ascii="Cambria Math" w:eastAsia="바탕" w:hAnsi="Cambria Math"/>
          </w:rPr>
          <m:t>=</m:t>
        </m:r>
        <m:sSup>
          <m:sSupPr>
            <m:ctrlPr>
              <w:rPr>
                <w:rFonts w:ascii="Cambria Math" w:eastAsia="바탕" w:hAnsi="Cambria Math"/>
                <w:i/>
              </w:rPr>
            </m:ctrlPr>
          </m:sSupPr>
          <m:e>
            <m:r>
              <w:rPr>
                <w:rFonts w:ascii="Cambria Math" w:eastAsia="바탕" w:hAnsi="Cambria Math"/>
              </w:rPr>
              <m:t>2</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3</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5</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sup>
        </m:sSup>
      </m:oMath>
      <w:r>
        <w:rPr>
          <w:rFonts w:eastAsia="바탕"/>
          <w:lang w:eastAsia="zh-CN"/>
        </w:rPr>
        <w:t xml:space="preserve"> where </w:t>
      </w:r>
      <m:oMath>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oMath>
      <w:r>
        <w:rPr>
          <w:rFonts w:eastAsia="바탕"/>
          <w:lang w:eastAsia="zh-CN"/>
        </w:rPr>
        <w:t xml:space="preserve"> is a set of non-negative integers.</w:t>
      </w:r>
    </w:p>
    <w:p w14:paraId="3EBA2FC4" w14:textId="77777777" w:rsidR="00FD1E1D" w:rsidRDefault="00C75926">
      <w:pPr>
        <w:numPr>
          <w:ilvl w:val="0"/>
          <w:numId w:val="23"/>
        </w:numPr>
        <w:overflowPunct/>
        <w:autoSpaceDE/>
        <w:autoSpaceDN/>
        <w:adjustRightInd/>
        <w:spacing w:after="0" w:line="240" w:lineRule="auto"/>
        <w:ind w:left="1287"/>
        <w:textAlignment w:val="auto"/>
        <w:rPr>
          <w:rFonts w:eastAsia="바탕"/>
          <w:szCs w:val="24"/>
          <w:lang w:eastAsia="zh-CN"/>
        </w:rPr>
      </w:pPr>
      <w:r>
        <w:rPr>
          <w:rFonts w:eastAsia="바탕"/>
          <w:color w:val="FF0000"/>
          <w:szCs w:val="24"/>
          <w:lang w:eastAsia="zh-CN"/>
        </w:rPr>
        <w:t>Alt-2</w:t>
      </w:r>
      <w:r>
        <w:rPr>
          <w:rFonts w:eastAsia="바탕"/>
          <w:szCs w:val="24"/>
          <w:lang w:eastAsia="zh-CN"/>
        </w:rPr>
        <w:t>:</w:t>
      </w:r>
    </w:p>
    <w:p w14:paraId="07C73A5D" w14:textId="77777777" w:rsidR="00FD1E1D" w:rsidRDefault="00C75926">
      <w:pPr>
        <w:numPr>
          <w:ilvl w:val="1"/>
          <w:numId w:val="23"/>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 xml:space="preserve">Same as Alt-1, but with coarser granularity, i.e., not all integer values of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lang w:eastAsia="zh-CN"/>
        </w:rPr>
        <w:t xml:space="preserve"> </w:t>
      </w:r>
      <w:r>
        <w:rPr>
          <w:rFonts w:eastAsia="바탕"/>
          <w:szCs w:val="24"/>
          <w:lang w:eastAsia="zh-CN"/>
        </w:rPr>
        <w:t>can be configured</w:t>
      </w:r>
    </w:p>
    <w:p w14:paraId="0116B231" w14:textId="77777777" w:rsidR="00FD1E1D" w:rsidRDefault="00C75926">
      <w:pPr>
        <w:numPr>
          <w:ilvl w:val="1"/>
          <w:numId w:val="23"/>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 xml:space="preserve">FFS: Which values of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lang w:eastAsia="zh-CN"/>
        </w:rPr>
        <w:t xml:space="preserve"> are s</w:t>
      </w:r>
      <w:r>
        <w:rPr>
          <w:rFonts w:eastAsia="바탕"/>
          <w:szCs w:val="24"/>
          <w:lang w:eastAsia="zh-CN"/>
        </w:rPr>
        <w:t>upported values in the range [1 .. max(</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szCs w:val="24"/>
          <w:lang w:eastAsia="zh-CN"/>
        </w:rPr>
        <w:t>)]</w:t>
      </w:r>
    </w:p>
    <w:p w14:paraId="5EBEC250" w14:textId="77777777" w:rsidR="00FD1E1D" w:rsidRDefault="00FD1E1D">
      <w:pPr>
        <w:pStyle w:val="a6"/>
        <w:spacing w:after="0"/>
      </w:pPr>
    </w:p>
    <w:p w14:paraId="57315FF6" w14:textId="77777777" w:rsidR="00FD1E1D" w:rsidRDefault="00FD1E1D">
      <w:pPr>
        <w:pStyle w:val="a6"/>
        <w:spacing w:after="0"/>
      </w:pPr>
    </w:p>
    <w:p w14:paraId="1C3B5110" w14:textId="77777777" w:rsidR="00FD1E1D" w:rsidRDefault="00C75926">
      <w:pPr>
        <w:pStyle w:val="a6"/>
        <w:spacing w:after="0"/>
        <w:ind w:right="27"/>
      </w:pPr>
      <w:r>
        <w:t xml:space="preserve">The following table provides a summary of company proposals on the open issue marked in </w:t>
      </w:r>
      <w:r>
        <w:rPr>
          <w:color w:val="FF0000"/>
        </w:rPr>
        <w:t>red</w:t>
      </w:r>
      <w:r>
        <w:t>:</w:t>
      </w:r>
    </w:p>
    <w:p w14:paraId="2AA18D7C" w14:textId="77777777" w:rsidR="00FD1E1D" w:rsidRDefault="00FD1E1D">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FD1E1D" w14:paraId="3FDABE83" w14:textId="77777777">
        <w:tc>
          <w:tcPr>
            <w:tcW w:w="1525" w:type="dxa"/>
          </w:tcPr>
          <w:p w14:paraId="12BD8A24"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0C69547C"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5681E018" w14:textId="77777777">
        <w:tc>
          <w:tcPr>
            <w:tcW w:w="1525" w:type="dxa"/>
          </w:tcPr>
          <w:p w14:paraId="45CB7A89"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2A28B688"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N</m:t>
                  </m:r>
                </m:e>
                <m:sub>
                  <m:r>
                    <m:rPr>
                      <m:nor/>
                    </m:rPr>
                    <w:rPr>
                      <w:rFonts w:eastAsia="바탕"/>
                      <w:b/>
                      <w:bCs/>
                      <w:lang w:val="en-US" w:eastAsia="en-US"/>
                    </w:rPr>
                    <m:t>RB</m:t>
                  </m:r>
                </m:sub>
              </m:sSub>
              <m:r>
                <m:rPr>
                  <m:sty m:val="bi"/>
                </m:rPr>
                <w:rPr>
                  <w:rFonts w:ascii="Cambria Math" w:eastAsia="바탕" w:hAnsi="Cambria Math"/>
                  <w:lang w:val="en-US" w:eastAsia="en-US"/>
                </w:rPr>
                <m:t>=</m:t>
              </m:r>
              <m:sSup>
                <m:sSupPr>
                  <m:ctrlPr>
                    <w:rPr>
                      <w:rFonts w:ascii="Cambria Math" w:eastAsia="바탕" w:hAnsi="Cambria Math"/>
                      <w:b/>
                      <w:bCs/>
                      <w:i/>
                      <w:lang w:val="en-US" w:eastAsia="en-US"/>
                    </w:rPr>
                  </m:ctrlPr>
                </m:sSupPr>
                <m:e>
                  <m:r>
                    <m:rPr>
                      <m:sty m:val="bi"/>
                    </m:rPr>
                    <w:rPr>
                      <w:rFonts w:ascii="Cambria Math" w:eastAsia="바탕" w:hAnsi="Cambria Math"/>
                      <w:lang w:val="en-US" w:eastAsia="en-US"/>
                    </w:rPr>
                    <m:t>2</m:t>
                  </m:r>
                </m:e>
                <m:sup>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2</m:t>
                      </m:r>
                    </m:sub>
                  </m:sSub>
                </m:sup>
              </m:sSup>
              <m:r>
                <m:rPr>
                  <m:sty m:val="bi"/>
                </m:rPr>
                <w:rPr>
                  <w:rFonts w:ascii="Cambria Math" w:eastAsia="바탕" w:hAnsi="Cambria Math"/>
                  <w:lang w:val="en-US" w:eastAsia="en-US"/>
                </w:rPr>
                <m:t>∙</m:t>
              </m:r>
              <m:sSup>
                <m:sSupPr>
                  <m:ctrlPr>
                    <w:rPr>
                      <w:rFonts w:ascii="Cambria Math" w:eastAsia="바탕" w:hAnsi="Cambria Math"/>
                      <w:b/>
                      <w:bCs/>
                      <w:i/>
                      <w:lang w:val="en-US" w:eastAsia="en-US"/>
                    </w:rPr>
                  </m:ctrlPr>
                </m:sSupPr>
                <m:e>
                  <m:r>
                    <m:rPr>
                      <m:sty m:val="bi"/>
                    </m:rPr>
                    <w:rPr>
                      <w:rFonts w:ascii="Cambria Math" w:eastAsia="바탕" w:hAnsi="Cambria Math"/>
                      <w:lang w:val="en-US" w:eastAsia="en-US"/>
                    </w:rPr>
                    <m:t>3</m:t>
                  </m:r>
                </m:e>
                <m:sup>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3</m:t>
                      </m:r>
                    </m:sub>
                  </m:sSub>
                </m:sup>
              </m:sSup>
              <m:r>
                <m:rPr>
                  <m:sty m:val="bi"/>
                </m:rPr>
                <w:rPr>
                  <w:rFonts w:ascii="Cambria Math" w:eastAsia="바탕" w:hAnsi="Cambria Math"/>
                  <w:lang w:val="en-US" w:eastAsia="en-US"/>
                </w:rPr>
                <m:t>∙</m:t>
              </m:r>
              <m:sSup>
                <m:sSupPr>
                  <m:ctrlPr>
                    <w:rPr>
                      <w:rFonts w:ascii="Cambria Math" w:eastAsia="바탕" w:hAnsi="Cambria Math"/>
                      <w:b/>
                      <w:bCs/>
                      <w:i/>
                      <w:lang w:val="en-US" w:eastAsia="en-US"/>
                    </w:rPr>
                  </m:ctrlPr>
                </m:sSupPr>
                <m:e>
                  <m:r>
                    <m:rPr>
                      <m:sty m:val="bi"/>
                    </m:rPr>
                    <w:rPr>
                      <w:rFonts w:ascii="Cambria Math" w:eastAsia="바탕" w:hAnsi="Cambria Math"/>
                      <w:lang w:val="en-US" w:eastAsia="en-US"/>
                    </w:rPr>
                    <m:t>5</m:t>
                  </m:r>
                </m:e>
                <m:sup>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5</m:t>
                      </m:r>
                    </m:sub>
                  </m:sSub>
                </m:sup>
              </m:sSup>
            </m:oMath>
            <w:r>
              <w:rPr>
                <w:rFonts w:eastAsia="바탕"/>
                <w:b/>
                <w:bCs/>
                <w:lang w:val="en-US" w:eastAsia="zh-CN"/>
              </w:rPr>
              <w:t xml:space="preserve"> where </w:t>
            </w:r>
            <m:oMath>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2</m:t>
                  </m:r>
                </m:sub>
              </m:sSub>
              <m:r>
                <m:rPr>
                  <m:sty m:val="bi"/>
                </m:rPr>
                <w:rPr>
                  <w:rFonts w:ascii="Cambria Math" w:eastAsia="바탕" w:hAnsi="Cambria Math"/>
                  <w:lang w:val="en-US" w:eastAsia="en-US"/>
                </w:rPr>
                <m:t>,</m:t>
              </m:r>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3</m:t>
                  </m:r>
                </m:sub>
              </m:sSub>
              <m:r>
                <m:rPr>
                  <m:sty m:val="bi"/>
                </m:rPr>
                <w:rPr>
                  <w:rFonts w:ascii="Cambria Math" w:eastAsia="바탕" w:hAnsi="Cambria Math"/>
                  <w:lang w:val="en-US" w:eastAsia="en-US"/>
                </w:rPr>
                <m:t>,</m:t>
              </m:r>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5</m:t>
                  </m:r>
                </m:sub>
              </m:sSub>
            </m:oMath>
            <w:r>
              <w:rPr>
                <w:rFonts w:eastAsia="바탕"/>
                <w:b/>
                <w:bCs/>
                <w:lang w:val="en-US" w:eastAsia="zh-CN"/>
              </w:rPr>
              <w:t xml:space="preserve"> is a set of non-negative integers. FFS: on the specific values.</w:t>
            </w:r>
          </w:p>
          <w:p w14:paraId="76EF544C" w14:textId="77777777" w:rsidR="00FD1E1D" w:rsidRDefault="00FD1E1D">
            <w:pPr>
              <w:pStyle w:val="a6"/>
              <w:spacing w:after="0"/>
              <w:ind w:right="27"/>
              <w:rPr>
                <w:sz w:val="20"/>
                <w:szCs w:val="20"/>
                <w:lang w:val="de-DE"/>
              </w:rPr>
            </w:pPr>
          </w:p>
        </w:tc>
      </w:tr>
      <w:tr w:rsidR="00FD1E1D" w14:paraId="008CFDC8" w14:textId="77777777">
        <w:tc>
          <w:tcPr>
            <w:tcW w:w="1525" w:type="dxa"/>
          </w:tcPr>
          <w:p w14:paraId="4F7ED58E"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4FD38473" w14:textId="77777777" w:rsidR="00FD1E1D" w:rsidRDefault="00C75926">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FD1E1D" w14:paraId="5492671D" w14:textId="77777777">
        <w:tc>
          <w:tcPr>
            <w:tcW w:w="1525" w:type="dxa"/>
          </w:tcPr>
          <w:p w14:paraId="3BF09881" w14:textId="77777777" w:rsidR="00FD1E1D" w:rsidRDefault="00C75926">
            <w:pPr>
              <w:pStyle w:val="a6"/>
              <w:spacing w:after="0"/>
              <w:ind w:right="27"/>
              <w:rPr>
                <w:sz w:val="20"/>
                <w:szCs w:val="20"/>
                <w:lang w:val="de-DE"/>
              </w:rPr>
            </w:pPr>
            <w:r>
              <w:rPr>
                <w:sz w:val="20"/>
                <w:szCs w:val="20"/>
                <w:lang w:val="de-DE"/>
              </w:rPr>
              <w:t>CATT</w:t>
            </w:r>
          </w:p>
        </w:tc>
        <w:tc>
          <w:tcPr>
            <w:tcW w:w="7560" w:type="dxa"/>
          </w:tcPr>
          <w:p w14:paraId="18176535" w14:textId="77777777" w:rsidR="00FD1E1D" w:rsidRDefault="00C75926">
            <w:pPr>
              <w:pStyle w:val="a6"/>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FD1E1D" w14:paraId="3A4CAF4C" w14:textId="77777777">
        <w:tc>
          <w:tcPr>
            <w:tcW w:w="1525" w:type="dxa"/>
          </w:tcPr>
          <w:p w14:paraId="0F8A9A9B" w14:textId="77777777" w:rsidR="00FD1E1D" w:rsidRDefault="00C75926">
            <w:pPr>
              <w:pStyle w:val="a6"/>
              <w:spacing w:after="0"/>
              <w:ind w:right="27"/>
              <w:rPr>
                <w:sz w:val="20"/>
                <w:szCs w:val="20"/>
                <w:lang w:val="de-DE"/>
              </w:rPr>
            </w:pPr>
            <w:r>
              <w:rPr>
                <w:sz w:val="20"/>
                <w:szCs w:val="20"/>
                <w:lang w:val="de-DE"/>
              </w:rPr>
              <w:t>ZTE</w:t>
            </w:r>
          </w:p>
        </w:tc>
        <w:tc>
          <w:tcPr>
            <w:tcW w:w="7560" w:type="dxa"/>
          </w:tcPr>
          <w:p w14:paraId="5359E255" w14:textId="77777777" w:rsidR="00FD1E1D" w:rsidRDefault="00C75926">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FD1E1D" w14:paraId="6CBA7B57" w14:textId="77777777">
        <w:tc>
          <w:tcPr>
            <w:tcW w:w="1525" w:type="dxa"/>
          </w:tcPr>
          <w:p w14:paraId="2AEDB6F9" w14:textId="77777777" w:rsidR="00FD1E1D" w:rsidRDefault="00C75926">
            <w:pPr>
              <w:pStyle w:val="a6"/>
              <w:spacing w:after="0"/>
              <w:ind w:right="27"/>
              <w:rPr>
                <w:sz w:val="20"/>
                <w:lang w:val="de-DE"/>
              </w:rPr>
            </w:pPr>
            <w:r>
              <w:rPr>
                <w:sz w:val="20"/>
                <w:lang w:val="de-DE"/>
              </w:rPr>
              <w:t>NTT DOCOMO</w:t>
            </w:r>
          </w:p>
        </w:tc>
        <w:tc>
          <w:tcPr>
            <w:tcW w:w="7560" w:type="dxa"/>
          </w:tcPr>
          <w:p w14:paraId="7C91496B"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바탕"/>
                <w:i/>
                <w:iCs/>
                <w:lang w:eastAsia="zh-CN"/>
              </w:rPr>
              <w:t xml:space="preserve">all integer values that fulfill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바탕"/>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바탕"/>
                <w:i/>
                <w:iCs/>
                <w:lang w:eastAsia="zh-CN"/>
              </w:rPr>
              <w:t xml:space="preserve"> is a set of non-negative integers</w:t>
            </w:r>
            <w:r>
              <w:rPr>
                <w:rFonts w:eastAsia="MS Gothic"/>
                <w:bCs/>
                <w:i/>
                <w:iCs/>
                <w:lang w:val="en-US"/>
              </w:rPr>
              <w:t xml:space="preserve"> for PUCCH format 4 (Alt-1 in RAN1#104bis-e agreement) should be supported.</w:t>
            </w:r>
          </w:p>
        </w:tc>
      </w:tr>
      <w:tr w:rsidR="00FD1E1D" w14:paraId="683CD10A" w14:textId="77777777">
        <w:tc>
          <w:tcPr>
            <w:tcW w:w="1525" w:type="dxa"/>
          </w:tcPr>
          <w:p w14:paraId="491AA0FB" w14:textId="77777777" w:rsidR="00FD1E1D" w:rsidRDefault="00C75926">
            <w:pPr>
              <w:pStyle w:val="a6"/>
              <w:spacing w:after="0"/>
              <w:ind w:right="27"/>
              <w:rPr>
                <w:sz w:val="20"/>
                <w:lang w:val="de-DE"/>
              </w:rPr>
            </w:pPr>
            <w:r>
              <w:rPr>
                <w:sz w:val="20"/>
                <w:lang w:val="de-DE"/>
              </w:rPr>
              <w:t>Nokia</w:t>
            </w:r>
          </w:p>
        </w:tc>
        <w:tc>
          <w:tcPr>
            <w:tcW w:w="7560" w:type="dxa"/>
          </w:tcPr>
          <w:p w14:paraId="1D9E9813" w14:textId="77777777" w:rsidR="00FD1E1D" w:rsidRDefault="00C75926">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FD1E1D" w14:paraId="6E1CCBC3" w14:textId="77777777">
        <w:tc>
          <w:tcPr>
            <w:tcW w:w="1525" w:type="dxa"/>
          </w:tcPr>
          <w:p w14:paraId="002C590F" w14:textId="77777777" w:rsidR="00FD1E1D" w:rsidRDefault="00C75926">
            <w:pPr>
              <w:pStyle w:val="a6"/>
              <w:spacing w:after="0"/>
              <w:ind w:right="27"/>
              <w:rPr>
                <w:sz w:val="20"/>
                <w:lang w:val="de-DE"/>
              </w:rPr>
            </w:pPr>
            <w:r>
              <w:rPr>
                <w:sz w:val="20"/>
                <w:lang w:val="de-DE"/>
              </w:rPr>
              <w:t>Apple</w:t>
            </w:r>
          </w:p>
        </w:tc>
        <w:tc>
          <w:tcPr>
            <w:tcW w:w="7560" w:type="dxa"/>
          </w:tcPr>
          <w:p w14:paraId="4061418E" w14:textId="77777777" w:rsidR="00FD1E1D" w:rsidRDefault="00C75926">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for each SCS that fulfil the requirement </w:t>
            </w:r>
            <w:r w:rsidR="00800DFF">
              <w:rPr>
                <w:position w:val="-5"/>
                <w:sz w:val="20"/>
                <w:szCs w:val="20"/>
              </w:rPr>
              <w:pict w14:anchorId="5B86F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5pt;height:12pt" equationxml="&lt;">
                  <v:imagedata r:id="rId15" o:title="" chromakey="white"/>
                </v:shape>
              </w:pict>
            </w:r>
            <w:r>
              <w:rPr>
                <w:i/>
                <w:iCs/>
                <w:lang w:val="en-US"/>
              </w:rPr>
              <w:t xml:space="preserve">  where </w:t>
            </w:r>
            <w:r w:rsidR="009849ED">
              <w:rPr>
                <w:position w:val="-5"/>
                <w:sz w:val="20"/>
                <w:szCs w:val="20"/>
              </w:rPr>
              <w:pict w14:anchorId="63C1238F">
                <v:shape id="_x0000_i1026" type="#_x0000_t75" style="width:39pt;height:12pt" equationxml="&lt;">
                  <v:imagedata r:id="rId16" o:title="" chromakey="white"/>
                </v:shape>
              </w:pict>
            </w:r>
            <w:r>
              <w:rPr>
                <w:i/>
                <w:iCs/>
                <w:lang w:val="en-US"/>
              </w:rPr>
              <w:t xml:space="preserve">  is a set of non-negative integers.</w:t>
            </w:r>
          </w:p>
        </w:tc>
      </w:tr>
      <w:tr w:rsidR="00FD1E1D" w14:paraId="01384AD5" w14:textId="77777777">
        <w:tc>
          <w:tcPr>
            <w:tcW w:w="1525" w:type="dxa"/>
          </w:tcPr>
          <w:p w14:paraId="61C1E4A2" w14:textId="77777777" w:rsidR="00FD1E1D" w:rsidRDefault="00C75926">
            <w:pPr>
              <w:pStyle w:val="a6"/>
              <w:spacing w:after="0"/>
              <w:ind w:right="27"/>
              <w:rPr>
                <w:sz w:val="20"/>
                <w:lang w:val="de-DE"/>
              </w:rPr>
            </w:pPr>
            <w:r>
              <w:rPr>
                <w:sz w:val="20"/>
                <w:lang w:val="de-DE"/>
              </w:rPr>
              <w:t>LGE</w:t>
            </w:r>
          </w:p>
        </w:tc>
        <w:tc>
          <w:tcPr>
            <w:tcW w:w="7560" w:type="dxa"/>
          </w:tcPr>
          <w:p w14:paraId="666D1129" w14:textId="77777777" w:rsidR="00FD1E1D" w:rsidRDefault="00C75926">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바탕"/>
                <w:b/>
                <w:lang w:eastAsia="ko-KR"/>
              </w:rPr>
              <w:t>Proposal #2: For t</w:t>
            </w:r>
            <w:r>
              <w:rPr>
                <w:rFonts w:eastAsia="바탕" w:hint="eastAsia"/>
                <w:b/>
                <w:lang w:eastAsia="ko-KR"/>
              </w:rPr>
              <w:t>he allowed values of N</w:t>
            </w:r>
            <w:r>
              <w:rPr>
                <w:rFonts w:eastAsia="바탕"/>
                <w:b/>
                <w:vertAlign w:val="subscript"/>
                <w:lang w:eastAsia="ko-KR"/>
              </w:rPr>
              <w:t>RB</w:t>
            </w:r>
            <w:r>
              <w:rPr>
                <w:rFonts w:eastAsia="바탕"/>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FD1E1D" w14:paraId="731B05E2" w14:textId="77777777">
        <w:tc>
          <w:tcPr>
            <w:tcW w:w="1525" w:type="dxa"/>
          </w:tcPr>
          <w:p w14:paraId="679B874C" w14:textId="77777777" w:rsidR="00FD1E1D" w:rsidRDefault="00C75926">
            <w:pPr>
              <w:pStyle w:val="a6"/>
              <w:spacing w:after="0"/>
              <w:ind w:right="27"/>
              <w:rPr>
                <w:sz w:val="20"/>
                <w:lang w:val="de-DE"/>
              </w:rPr>
            </w:pPr>
            <w:r>
              <w:rPr>
                <w:sz w:val="20"/>
                <w:lang w:val="de-DE"/>
              </w:rPr>
              <w:t>OPPO</w:t>
            </w:r>
          </w:p>
        </w:tc>
        <w:tc>
          <w:tcPr>
            <w:tcW w:w="7560" w:type="dxa"/>
          </w:tcPr>
          <w:p w14:paraId="54A2581C" w14:textId="77777777" w:rsidR="00FD1E1D" w:rsidRDefault="00C75926">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FD1E1D" w14:paraId="75C65CAC" w14:textId="77777777">
        <w:tc>
          <w:tcPr>
            <w:tcW w:w="1525" w:type="dxa"/>
          </w:tcPr>
          <w:p w14:paraId="6EBD9587" w14:textId="77777777" w:rsidR="00FD1E1D" w:rsidRDefault="00C75926">
            <w:pPr>
              <w:pStyle w:val="a6"/>
              <w:spacing w:after="0"/>
              <w:ind w:right="27"/>
              <w:rPr>
                <w:sz w:val="20"/>
                <w:lang w:val="de-DE"/>
              </w:rPr>
            </w:pPr>
            <w:r>
              <w:rPr>
                <w:sz w:val="20"/>
                <w:lang w:val="de-DE"/>
              </w:rPr>
              <w:t>Samsung</w:t>
            </w:r>
          </w:p>
        </w:tc>
        <w:tc>
          <w:tcPr>
            <w:tcW w:w="7560" w:type="dxa"/>
          </w:tcPr>
          <w:p w14:paraId="7A1E4191" w14:textId="77777777" w:rsidR="00FD1E1D" w:rsidRDefault="00C75926">
            <w:pPr>
              <w:overflowPunct/>
              <w:autoSpaceDE/>
              <w:autoSpaceDN/>
              <w:adjustRightInd/>
              <w:spacing w:line="240" w:lineRule="auto"/>
              <w:jc w:val="both"/>
              <w:textAlignment w:val="auto"/>
              <w:rPr>
                <w:rFonts w:eastAsia="맑은 고딕"/>
                <w:b/>
                <w:lang w:eastAsia="zh-CN"/>
              </w:rPr>
            </w:pPr>
            <w:r>
              <w:rPr>
                <w:rFonts w:eastAsia="맑은 고딕"/>
                <w:b/>
                <w:lang w:eastAsia="zh-CN"/>
              </w:rPr>
              <w:t>Proposal 2: Support configuration of all integer values in the range of [1 .. max(</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N</m:t>
                  </m:r>
                </m:e>
                <m:sub>
                  <m:r>
                    <m:rPr>
                      <m:nor/>
                    </m:rPr>
                    <w:rPr>
                      <w:rFonts w:eastAsia="맑은 고딕"/>
                      <w:b/>
                      <w:lang w:eastAsia="ko-KR"/>
                    </w:rPr>
                    <m:t>RB</m:t>
                  </m:r>
                </m:sub>
              </m:sSub>
            </m:oMath>
            <w:r>
              <w:rPr>
                <w:rFonts w:eastAsia="맑은 고딕"/>
                <w:b/>
                <w:lang w:eastAsia="zh-CN"/>
              </w:rPr>
              <w:t xml:space="preserve">)] per SCS, for PUCCH format 0/1. Support configuration of all </w:t>
            </w:r>
            <w:r>
              <w:rPr>
                <w:rFonts w:eastAsia="맑은 고딕"/>
                <w:b/>
                <w:lang w:eastAsia="zh-CN"/>
              </w:rPr>
              <w:lastRenderedPageBreak/>
              <w:t>integer values in the range [1 .. max(</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N</m:t>
                  </m:r>
                </m:e>
                <m:sub>
                  <m:r>
                    <m:rPr>
                      <m:nor/>
                    </m:rPr>
                    <w:rPr>
                      <w:rFonts w:eastAsia="맑은 고딕"/>
                      <w:b/>
                      <w:lang w:eastAsia="ko-KR"/>
                    </w:rPr>
                    <m:t>RB</m:t>
                  </m:r>
                </m:sub>
              </m:sSub>
            </m:oMath>
            <w:r>
              <w:rPr>
                <w:rFonts w:eastAsia="맑은 고딕"/>
                <w:b/>
                <w:lang w:eastAsia="zh-CN"/>
              </w:rPr>
              <w:t xml:space="preserve">)] for each SCS that fulfills the requirement </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N</m:t>
                  </m:r>
                </m:e>
                <m:sub>
                  <m:r>
                    <m:rPr>
                      <m:nor/>
                    </m:rPr>
                    <w:rPr>
                      <w:rFonts w:eastAsia="맑은 고딕"/>
                      <w:b/>
                      <w:lang w:eastAsia="ko-KR"/>
                    </w:rPr>
                    <m:t>RB</m:t>
                  </m:r>
                </m:sub>
              </m:sSub>
              <m:r>
                <m:rPr>
                  <m:sty m:val="bi"/>
                </m:rPr>
                <w:rPr>
                  <w:rFonts w:ascii="Cambria Math" w:eastAsia="맑은 고딕" w:hAnsi="Cambria Math"/>
                  <w:lang w:eastAsia="ko-KR"/>
                </w:rPr>
                <m:t>=</m:t>
              </m:r>
              <m:sSup>
                <m:sSupPr>
                  <m:ctrlPr>
                    <w:rPr>
                      <w:rFonts w:ascii="Cambria Math" w:eastAsia="맑은 고딕" w:hAnsi="Cambria Math"/>
                      <w:b/>
                      <w:i/>
                      <w:lang w:eastAsia="ko-KR"/>
                    </w:rPr>
                  </m:ctrlPr>
                </m:sSupPr>
                <m:e>
                  <m:r>
                    <m:rPr>
                      <m:sty m:val="bi"/>
                    </m:rPr>
                    <w:rPr>
                      <w:rFonts w:ascii="Cambria Math" w:eastAsia="맑은 고딕" w:hAnsi="Cambria Math"/>
                      <w:lang w:eastAsia="ko-KR"/>
                    </w:rPr>
                    <m:t>2</m:t>
                  </m:r>
                </m:e>
                <m:sup>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2</m:t>
                      </m:r>
                    </m:sub>
                  </m:sSub>
                </m:sup>
              </m:sSup>
              <m:r>
                <m:rPr>
                  <m:sty m:val="bi"/>
                </m:rPr>
                <w:rPr>
                  <w:rFonts w:ascii="Cambria Math" w:eastAsia="맑은 고딕" w:hAnsi="Cambria Math"/>
                  <w:lang w:eastAsia="ko-KR"/>
                </w:rPr>
                <m:t>∙</m:t>
              </m:r>
              <m:sSup>
                <m:sSupPr>
                  <m:ctrlPr>
                    <w:rPr>
                      <w:rFonts w:ascii="Cambria Math" w:eastAsia="맑은 고딕" w:hAnsi="Cambria Math"/>
                      <w:b/>
                      <w:i/>
                      <w:lang w:eastAsia="ko-KR"/>
                    </w:rPr>
                  </m:ctrlPr>
                </m:sSupPr>
                <m:e>
                  <m:r>
                    <m:rPr>
                      <m:sty m:val="bi"/>
                    </m:rPr>
                    <w:rPr>
                      <w:rFonts w:ascii="Cambria Math" w:eastAsia="맑은 고딕" w:hAnsi="Cambria Math"/>
                      <w:lang w:eastAsia="ko-KR"/>
                    </w:rPr>
                    <m:t>3</m:t>
                  </m:r>
                </m:e>
                <m:sup>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3</m:t>
                      </m:r>
                    </m:sub>
                  </m:sSub>
                </m:sup>
              </m:sSup>
              <m:r>
                <m:rPr>
                  <m:sty m:val="bi"/>
                </m:rPr>
                <w:rPr>
                  <w:rFonts w:ascii="Cambria Math" w:eastAsia="맑은 고딕" w:hAnsi="Cambria Math"/>
                  <w:lang w:eastAsia="ko-KR"/>
                </w:rPr>
                <m:t>∙</m:t>
              </m:r>
              <m:sSup>
                <m:sSupPr>
                  <m:ctrlPr>
                    <w:rPr>
                      <w:rFonts w:ascii="Cambria Math" w:eastAsia="맑은 고딕" w:hAnsi="Cambria Math"/>
                      <w:b/>
                      <w:i/>
                      <w:lang w:eastAsia="ko-KR"/>
                    </w:rPr>
                  </m:ctrlPr>
                </m:sSupPr>
                <m:e>
                  <m:r>
                    <m:rPr>
                      <m:sty m:val="bi"/>
                    </m:rPr>
                    <w:rPr>
                      <w:rFonts w:ascii="Cambria Math" w:eastAsia="맑은 고딕" w:hAnsi="Cambria Math"/>
                      <w:lang w:eastAsia="ko-KR"/>
                    </w:rPr>
                    <m:t>5</m:t>
                  </m:r>
                </m:e>
                <m:sup>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5</m:t>
                      </m:r>
                    </m:sub>
                  </m:sSub>
                </m:sup>
              </m:sSup>
            </m:oMath>
            <w:r>
              <w:rPr>
                <w:rFonts w:eastAsia="맑은 고딕"/>
                <w:b/>
                <w:lang w:eastAsia="ko-KR"/>
              </w:rPr>
              <w:t xml:space="preserve"> where </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2</m:t>
                  </m:r>
                </m:sub>
              </m:sSub>
              <m:r>
                <m:rPr>
                  <m:sty m:val="bi"/>
                </m:rPr>
                <w:rPr>
                  <w:rFonts w:ascii="Cambria Math" w:eastAsia="맑은 고딕" w:hAnsi="Cambria Math"/>
                  <w:lang w:eastAsia="ko-KR"/>
                </w:rPr>
                <m:t>,</m:t>
              </m:r>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3</m:t>
                  </m:r>
                </m:sub>
              </m:sSub>
              <m:r>
                <m:rPr>
                  <m:sty m:val="bi"/>
                </m:rPr>
                <w:rPr>
                  <w:rFonts w:ascii="Cambria Math" w:eastAsia="맑은 고딕" w:hAnsi="Cambria Math"/>
                  <w:lang w:eastAsia="ko-KR"/>
                </w:rPr>
                <m:t>,</m:t>
              </m:r>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5</m:t>
                  </m:r>
                </m:sub>
              </m:sSub>
            </m:oMath>
            <w:r>
              <w:rPr>
                <w:rFonts w:eastAsia="맑은 고딕"/>
                <w:b/>
                <w:lang w:eastAsia="ko-KR"/>
              </w:rPr>
              <w:t xml:space="preserve"> is a set of non-negative integers for PUCCH format 4. </w:t>
            </w:r>
          </w:p>
        </w:tc>
      </w:tr>
      <w:tr w:rsidR="00FD1E1D" w14:paraId="538511BB" w14:textId="77777777">
        <w:tc>
          <w:tcPr>
            <w:tcW w:w="1525" w:type="dxa"/>
          </w:tcPr>
          <w:p w14:paraId="55DE1C35" w14:textId="77777777" w:rsidR="00FD1E1D" w:rsidRDefault="00C75926">
            <w:pPr>
              <w:pStyle w:val="a6"/>
              <w:spacing w:after="0"/>
              <w:ind w:right="27"/>
              <w:rPr>
                <w:sz w:val="20"/>
                <w:lang w:val="de-DE"/>
              </w:rPr>
            </w:pPr>
            <w:r>
              <w:rPr>
                <w:sz w:val="20"/>
                <w:lang w:val="de-DE"/>
              </w:rPr>
              <w:lastRenderedPageBreak/>
              <w:t>Huawei</w:t>
            </w:r>
          </w:p>
        </w:tc>
        <w:tc>
          <w:tcPr>
            <w:tcW w:w="7560" w:type="dxa"/>
          </w:tcPr>
          <w:p w14:paraId="44ED027B"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FD1E1D" w14:paraId="5BB49161" w14:textId="77777777">
        <w:tc>
          <w:tcPr>
            <w:tcW w:w="1525" w:type="dxa"/>
          </w:tcPr>
          <w:p w14:paraId="33062619" w14:textId="77777777" w:rsidR="00FD1E1D" w:rsidRDefault="00C75926">
            <w:pPr>
              <w:pStyle w:val="a6"/>
              <w:spacing w:after="0"/>
              <w:ind w:right="27"/>
              <w:rPr>
                <w:sz w:val="20"/>
                <w:lang w:val="de-DE"/>
              </w:rPr>
            </w:pPr>
            <w:r>
              <w:rPr>
                <w:sz w:val="20"/>
                <w:lang w:val="de-DE"/>
              </w:rPr>
              <w:t>Qualcomm</w:t>
            </w:r>
          </w:p>
        </w:tc>
        <w:tc>
          <w:tcPr>
            <w:tcW w:w="7560" w:type="dxa"/>
          </w:tcPr>
          <w:p w14:paraId="0DF06DE5" w14:textId="77777777" w:rsidR="00FD1E1D" w:rsidRDefault="00C75926">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FD1E1D" w14:paraId="16EF86B0" w14:textId="77777777">
        <w:tc>
          <w:tcPr>
            <w:tcW w:w="1525" w:type="dxa"/>
          </w:tcPr>
          <w:p w14:paraId="393A1001" w14:textId="77777777" w:rsidR="00FD1E1D" w:rsidRDefault="00C75926">
            <w:pPr>
              <w:pStyle w:val="a6"/>
              <w:spacing w:after="0"/>
              <w:ind w:right="27"/>
              <w:rPr>
                <w:sz w:val="20"/>
                <w:lang w:val="de-DE"/>
              </w:rPr>
            </w:pPr>
            <w:r>
              <w:rPr>
                <w:sz w:val="20"/>
                <w:lang w:val="de-DE"/>
              </w:rPr>
              <w:t>Spreadtrum</w:t>
            </w:r>
          </w:p>
        </w:tc>
        <w:tc>
          <w:tcPr>
            <w:tcW w:w="7560" w:type="dxa"/>
          </w:tcPr>
          <w:p w14:paraId="0384C11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FD1E1D" w14:paraId="34300BD9" w14:textId="77777777">
        <w:tc>
          <w:tcPr>
            <w:tcW w:w="1525" w:type="dxa"/>
          </w:tcPr>
          <w:p w14:paraId="7E0EDBC9" w14:textId="77777777" w:rsidR="00FD1E1D" w:rsidRDefault="00C75926">
            <w:pPr>
              <w:pStyle w:val="a6"/>
              <w:spacing w:after="0"/>
              <w:ind w:right="27"/>
              <w:rPr>
                <w:sz w:val="20"/>
                <w:lang w:val="de-DE"/>
              </w:rPr>
            </w:pPr>
            <w:r>
              <w:rPr>
                <w:sz w:val="20"/>
                <w:lang w:val="de-DE"/>
              </w:rPr>
              <w:t>Ericsson</w:t>
            </w:r>
          </w:p>
        </w:tc>
        <w:tc>
          <w:tcPr>
            <w:tcW w:w="7560" w:type="dxa"/>
          </w:tcPr>
          <w:p w14:paraId="1B12A3A9" w14:textId="77777777" w:rsidR="00FD1E1D" w:rsidRDefault="00C75926">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51D44C4"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EE3D9C9"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4626D1E8"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5A4F7B9C"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fulfill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3645F0B4" w14:textId="77777777" w:rsidR="00FD1E1D" w:rsidRDefault="00FD1E1D">
            <w:pPr>
              <w:overflowPunct/>
              <w:snapToGrid w:val="0"/>
              <w:spacing w:after="120" w:line="240" w:lineRule="auto"/>
              <w:jc w:val="both"/>
              <w:textAlignment w:val="auto"/>
              <w:rPr>
                <w:rFonts w:eastAsia="SimSun"/>
                <w:b/>
                <w:i/>
                <w:sz w:val="20"/>
                <w:lang w:val="en-US" w:eastAsia="zh-CN"/>
              </w:rPr>
            </w:pPr>
          </w:p>
        </w:tc>
      </w:tr>
    </w:tbl>
    <w:p w14:paraId="3243513C" w14:textId="77777777" w:rsidR="00FD1E1D" w:rsidRDefault="00FD1E1D">
      <w:pPr>
        <w:pStyle w:val="a6"/>
        <w:spacing w:after="0"/>
        <w:ind w:right="27"/>
      </w:pPr>
    </w:p>
    <w:p w14:paraId="5B90369F" w14:textId="77777777" w:rsidR="00FD1E1D" w:rsidRDefault="00C75926">
      <w:pPr>
        <w:pStyle w:val="a6"/>
        <w:spacing w:after="0"/>
        <w:ind w:right="27"/>
      </w:pPr>
      <w:r>
        <w:t>There seems to be consensus that dedicated signaling is needed for the configuration of the number of RBs. On the issue of configuration granularity, here is a summary of the support for the two alternatives:</w:t>
      </w:r>
    </w:p>
    <w:p w14:paraId="468C6B12" w14:textId="77777777" w:rsidR="00FD1E1D" w:rsidRDefault="00C75926">
      <w:pPr>
        <w:pStyle w:val="a6"/>
        <w:numPr>
          <w:ilvl w:val="0"/>
          <w:numId w:val="25"/>
        </w:numPr>
        <w:spacing w:after="0"/>
        <w:ind w:right="29"/>
      </w:pPr>
      <w:r>
        <w:t>Alt-1</w:t>
      </w:r>
    </w:p>
    <w:p w14:paraId="13F46E4E" w14:textId="77777777" w:rsidR="00FD1E1D" w:rsidRDefault="00C75926">
      <w:pPr>
        <w:pStyle w:val="a6"/>
        <w:numPr>
          <w:ilvl w:val="1"/>
          <w:numId w:val="25"/>
        </w:numPr>
        <w:spacing w:after="0"/>
        <w:ind w:right="29"/>
      </w:pPr>
      <w:r>
        <w:t>vivo, ZTE, NTT DOCOMO, Nokia, Apple, LGE, OPPO, Samsung, Huawei, Qualcomm, Spreadtrum</w:t>
      </w:r>
    </w:p>
    <w:p w14:paraId="233854DE" w14:textId="77777777" w:rsidR="00FD1E1D" w:rsidRDefault="00C75926">
      <w:pPr>
        <w:pStyle w:val="a6"/>
        <w:numPr>
          <w:ilvl w:val="0"/>
          <w:numId w:val="25"/>
        </w:numPr>
        <w:spacing w:after="0"/>
        <w:ind w:right="29"/>
      </w:pPr>
      <w:r>
        <w:t>Alt-2</w:t>
      </w:r>
    </w:p>
    <w:p w14:paraId="431C9AC5" w14:textId="77777777" w:rsidR="00FD1E1D" w:rsidRDefault="00C75926">
      <w:pPr>
        <w:pStyle w:val="a6"/>
        <w:numPr>
          <w:ilvl w:val="1"/>
          <w:numId w:val="25"/>
        </w:numPr>
        <w:ind w:right="27"/>
      </w:pPr>
      <w:r>
        <w:t>Intel, vivo (if N_RB &gt; 16)</w:t>
      </w:r>
    </w:p>
    <w:p w14:paraId="3B6A5467" w14:textId="77777777" w:rsidR="00FD1E1D" w:rsidRDefault="00C75926">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934CF47" w14:textId="77777777" w:rsidR="00FD1E1D" w:rsidRDefault="00FD1E1D">
      <w:pPr>
        <w:pStyle w:val="a6"/>
        <w:ind w:right="27"/>
      </w:pPr>
    </w:p>
    <w:p w14:paraId="7A00CB27" w14:textId="77777777" w:rsidR="00FD1E1D" w:rsidRDefault="00C75926">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B7E9AD2" w14:textId="77777777" w:rsidR="00FD1E1D" w:rsidRDefault="00C75926">
      <w:pPr>
        <w:pStyle w:val="a6"/>
        <w:ind w:right="27"/>
      </w:pPr>
      <w:r>
        <w:t>Based on this, the moderator makes the following two proposals:</w:t>
      </w:r>
    </w:p>
    <w:p w14:paraId="13062350" w14:textId="77777777" w:rsidR="00FD1E1D" w:rsidRDefault="00C75926">
      <w:pPr>
        <w:pStyle w:val="a6"/>
        <w:spacing w:after="0"/>
        <w:ind w:left="1440" w:right="29" w:hanging="1440"/>
        <w:rPr>
          <w:b/>
          <w:bCs/>
          <w:highlight w:val="yellow"/>
        </w:rPr>
      </w:pPr>
      <w:r>
        <w:rPr>
          <w:b/>
          <w:bCs/>
          <w:highlight w:val="yellow"/>
        </w:rPr>
        <w:t>Proposal 6</w:t>
      </w:r>
      <w:r>
        <w:rPr>
          <w:b/>
          <w:bCs/>
          <w:highlight w:val="yellow"/>
        </w:rPr>
        <w:tab/>
        <w:t>Agree to the following:</w:t>
      </w:r>
    </w:p>
    <w:p w14:paraId="6D85704D" w14:textId="77777777" w:rsidR="00FD1E1D" w:rsidRDefault="00C75926">
      <w:pPr>
        <w:pStyle w:val="a6"/>
        <w:numPr>
          <w:ilvl w:val="0"/>
          <w:numId w:val="26"/>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3323BAD" w14:textId="77777777" w:rsidR="00FD1E1D" w:rsidRDefault="00C75926">
      <w:pPr>
        <w:pStyle w:val="a6"/>
        <w:numPr>
          <w:ilvl w:val="0"/>
          <w:numId w:val="26"/>
        </w:numPr>
        <w:ind w:right="27"/>
        <w:rPr>
          <w:rFonts w:ascii="Times New Roman" w:hAnsi="Times New Roman"/>
        </w:rPr>
      </w:pPr>
      <w:r>
        <w:rPr>
          <w:rFonts w:ascii="Times New Roman" w:hAnsi="Times New Roman"/>
        </w:rPr>
        <w:t>The parameter is provided by dedicated signaling (per UE) per BWP</w:t>
      </w:r>
    </w:p>
    <w:p w14:paraId="29281F82" w14:textId="77777777" w:rsidR="00FD1E1D" w:rsidRDefault="00FD1E1D">
      <w:pPr>
        <w:pStyle w:val="a6"/>
        <w:ind w:right="27"/>
        <w:rPr>
          <w:rFonts w:ascii="Times New Roman" w:hAnsi="Times New Roman"/>
        </w:rPr>
      </w:pPr>
    </w:p>
    <w:p w14:paraId="034D98E5" w14:textId="77777777" w:rsidR="00FD1E1D" w:rsidRDefault="00C75926">
      <w:pPr>
        <w:pStyle w:val="a6"/>
        <w:spacing w:after="0"/>
        <w:ind w:left="1440" w:right="29" w:hanging="1440"/>
        <w:rPr>
          <w:b/>
          <w:bCs/>
          <w:highlight w:val="yellow"/>
        </w:rPr>
      </w:pPr>
      <w:r>
        <w:rPr>
          <w:b/>
          <w:bCs/>
          <w:highlight w:val="yellow"/>
        </w:rPr>
        <w:lastRenderedPageBreak/>
        <w:t>Proposal 7</w:t>
      </w:r>
      <w:r>
        <w:rPr>
          <w:b/>
          <w:bCs/>
          <w:highlight w:val="yellow"/>
        </w:rPr>
        <w:tab/>
        <w:t>Agree to the following:</w:t>
      </w:r>
    </w:p>
    <w:p w14:paraId="52EF346D" w14:textId="77777777" w:rsidR="00FD1E1D" w:rsidRDefault="00C75926">
      <w:pPr>
        <w:pStyle w:val="a6"/>
        <w:numPr>
          <w:ilvl w:val="0"/>
          <w:numId w:val="26"/>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14:paraId="3DBB0C06" w14:textId="77777777" w:rsidR="00FD1E1D" w:rsidRDefault="00C75926">
      <w:pPr>
        <w:pStyle w:val="a6"/>
        <w:numPr>
          <w:ilvl w:val="0"/>
          <w:numId w:val="26"/>
        </w:numPr>
        <w:ind w:right="27"/>
        <w:rPr>
          <w:rFonts w:ascii="Times New Roman" w:hAnsi="Times New Roman"/>
        </w:rPr>
      </w:pPr>
      <w:r>
        <w:rPr>
          <w:rFonts w:ascii="Times New Roman" w:hAnsi="Times New Roman"/>
        </w:rPr>
        <w:t>FFS: N_RB_Max for each SCS value (120, 480, and 960 kHz)</w:t>
      </w:r>
    </w:p>
    <w:p w14:paraId="4BC9052A" w14:textId="77777777" w:rsidR="00FD1E1D" w:rsidRDefault="00FD1E1D">
      <w:pPr>
        <w:pStyle w:val="a6"/>
        <w:ind w:right="27"/>
        <w:rPr>
          <w:rFonts w:ascii="Times New Roman" w:hAnsi="Times New Roman"/>
        </w:rPr>
      </w:pPr>
    </w:p>
    <w:p w14:paraId="79D804EE" w14:textId="77777777" w:rsidR="00FD1E1D" w:rsidRDefault="00C75926">
      <w:pPr>
        <w:pStyle w:val="21"/>
      </w:pPr>
      <w:bookmarkStart w:id="41" w:name="_Toc79688783"/>
      <w:bookmarkStart w:id="42" w:name="_Toc79688477"/>
      <w:r>
        <w:t>3.1</w:t>
      </w:r>
      <w:r>
        <w:tab/>
        <w:t>&lt;1st Round Comments&gt;</w:t>
      </w:r>
      <w:bookmarkEnd w:id="41"/>
      <w:bookmarkEnd w:id="42"/>
    </w:p>
    <w:p w14:paraId="6F421525" w14:textId="77777777" w:rsidR="00FD1E1D" w:rsidRDefault="00C75926">
      <w:pPr>
        <w:ind w:right="27"/>
        <w:rPr>
          <w:rFonts w:ascii="Arial" w:hAnsi="Arial"/>
          <w:lang w:val="en-US" w:eastAsia="zh-CN"/>
        </w:rPr>
      </w:pPr>
      <w:r>
        <w:rPr>
          <w:rFonts w:ascii="Arial" w:hAnsi="Arial"/>
          <w:lang w:val="en-US" w:eastAsia="zh-CN"/>
        </w:rPr>
        <w:t>Please provide your company view on Proposals 6 and 7.</w:t>
      </w:r>
    </w:p>
    <w:tbl>
      <w:tblPr>
        <w:tblStyle w:val="af4"/>
        <w:tblW w:w="9085" w:type="dxa"/>
        <w:tblLayout w:type="fixed"/>
        <w:tblLook w:val="04A0" w:firstRow="1" w:lastRow="0" w:firstColumn="1" w:lastColumn="0" w:noHBand="0" w:noVBand="1"/>
      </w:tblPr>
      <w:tblGrid>
        <w:gridCol w:w="1525"/>
        <w:gridCol w:w="7560"/>
      </w:tblGrid>
      <w:tr w:rsidR="00FD1E1D" w14:paraId="45B1BB0A" w14:textId="77777777">
        <w:tc>
          <w:tcPr>
            <w:tcW w:w="1525" w:type="dxa"/>
          </w:tcPr>
          <w:p w14:paraId="553221DA"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7F499A4F" w14:textId="77777777" w:rsidR="00FD1E1D" w:rsidRDefault="00C75926">
            <w:pPr>
              <w:pStyle w:val="a6"/>
              <w:spacing w:after="0"/>
              <w:ind w:right="27"/>
              <w:rPr>
                <w:b/>
                <w:sz w:val="20"/>
                <w:szCs w:val="20"/>
                <w:lang w:val="de-DE"/>
              </w:rPr>
            </w:pPr>
            <w:r>
              <w:rPr>
                <w:b/>
                <w:sz w:val="20"/>
                <w:szCs w:val="20"/>
                <w:lang w:val="de-DE"/>
              </w:rPr>
              <w:t>View/Position</w:t>
            </w:r>
          </w:p>
        </w:tc>
      </w:tr>
      <w:tr w:rsidR="00FD1E1D" w14:paraId="7C667E61" w14:textId="77777777">
        <w:tc>
          <w:tcPr>
            <w:tcW w:w="1525" w:type="dxa"/>
          </w:tcPr>
          <w:p w14:paraId="4E614FAA"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3A0F38"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FD1E1D" w14:paraId="003C000D" w14:textId="77777777">
        <w:tc>
          <w:tcPr>
            <w:tcW w:w="1525" w:type="dxa"/>
          </w:tcPr>
          <w:p w14:paraId="030B416F" w14:textId="77777777" w:rsidR="00FD1E1D" w:rsidRDefault="00C75926">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61D9EBE8" w14:textId="77777777" w:rsidR="00FD1E1D" w:rsidRDefault="00C75926">
            <w:pPr>
              <w:pStyle w:val="a6"/>
              <w:spacing w:after="0"/>
              <w:ind w:right="27"/>
              <w:rPr>
                <w:sz w:val="20"/>
                <w:szCs w:val="20"/>
              </w:rPr>
            </w:pPr>
            <w:r>
              <w:rPr>
                <w:sz w:val="20"/>
                <w:szCs w:val="20"/>
              </w:rPr>
              <w:t>We support proposal 7.</w:t>
            </w:r>
          </w:p>
        </w:tc>
      </w:tr>
      <w:tr w:rsidR="00FD1E1D" w14:paraId="0FA78575" w14:textId="77777777">
        <w:tc>
          <w:tcPr>
            <w:tcW w:w="1525" w:type="dxa"/>
          </w:tcPr>
          <w:p w14:paraId="18DA91E5" w14:textId="77777777" w:rsidR="00FD1E1D" w:rsidRDefault="00C75926">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141BC740" w14:textId="77777777" w:rsidR="00FD1E1D" w:rsidRDefault="00C75926">
            <w:pPr>
              <w:pStyle w:val="a6"/>
              <w:spacing w:after="0"/>
              <w:ind w:right="27"/>
              <w:rPr>
                <w:rFonts w:eastAsia="SimSun"/>
                <w:sz w:val="20"/>
                <w:szCs w:val="20"/>
                <w:lang w:val="en-US"/>
              </w:rPr>
            </w:pPr>
            <w:r>
              <w:rPr>
                <w:rFonts w:eastAsia="SimSun" w:hint="eastAsia"/>
                <w:sz w:val="20"/>
                <w:szCs w:val="20"/>
                <w:lang w:val="en-US"/>
              </w:rPr>
              <w:t>We agree with Proposal 6.</w:t>
            </w:r>
          </w:p>
          <w:p w14:paraId="08B7A7EB" w14:textId="77777777" w:rsidR="00FD1E1D" w:rsidRDefault="00C75926">
            <w:pPr>
              <w:pStyle w:val="a6"/>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B19ADA" w14:textId="77777777" w:rsidR="00FD1E1D" w:rsidRDefault="00FD1E1D">
            <w:pPr>
              <w:pStyle w:val="a6"/>
              <w:spacing w:after="0"/>
              <w:ind w:right="27"/>
              <w:rPr>
                <w:rFonts w:eastAsia="SimSun"/>
                <w:sz w:val="20"/>
                <w:szCs w:val="20"/>
                <w:lang w:val="en-US"/>
              </w:rPr>
            </w:pPr>
          </w:p>
          <w:p w14:paraId="208E56E0" w14:textId="77777777" w:rsidR="00FD1E1D" w:rsidRDefault="00FD1E1D">
            <w:pPr>
              <w:pStyle w:val="a6"/>
              <w:spacing w:after="0"/>
              <w:ind w:right="27"/>
              <w:rPr>
                <w:rFonts w:eastAsia="SimSun"/>
                <w:sz w:val="20"/>
                <w:szCs w:val="20"/>
                <w:lang w:val="en-US"/>
              </w:rPr>
            </w:pPr>
          </w:p>
        </w:tc>
      </w:tr>
      <w:tr w:rsidR="00FD1E1D" w14:paraId="02889761" w14:textId="77777777">
        <w:tc>
          <w:tcPr>
            <w:tcW w:w="1525" w:type="dxa"/>
          </w:tcPr>
          <w:p w14:paraId="28B79A65"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6AAD3B5"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FD1E1D" w14:paraId="07ECACA3" w14:textId="77777777">
        <w:tc>
          <w:tcPr>
            <w:tcW w:w="1525" w:type="dxa"/>
          </w:tcPr>
          <w:p w14:paraId="4D2428CC" w14:textId="77777777" w:rsidR="00FD1E1D" w:rsidRDefault="00C75926">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7F3DFBAA" w14:textId="77777777" w:rsidR="00FD1E1D" w:rsidRDefault="00C75926">
            <w:pPr>
              <w:pStyle w:val="a6"/>
              <w:spacing w:after="0"/>
              <w:ind w:right="27"/>
              <w:rPr>
                <w:sz w:val="20"/>
                <w:szCs w:val="20"/>
                <w:lang w:val="en-US"/>
              </w:rPr>
            </w:pPr>
            <w:r>
              <w:rPr>
                <w:sz w:val="20"/>
                <w:szCs w:val="20"/>
                <w:lang w:val="en-US"/>
              </w:rPr>
              <w:t>We support both Proposals.</w:t>
            </w:r>
          </w:p>
        </w:tc>
      </w:tr>
      <w:tr w:rsidR="00FD1E1D" w14:paraId="4E2A1257" w14:textId="77777777">
        <w:tc>
          <w:tcPr>
            <w:tcW w:w="1525" w:type="dxa"/>
          </w:tcPr>
          <w:p w14:paraId="1DA790B4"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406718AA" w14:textId="77777777" w:rsidR="00FD1E1D" w:rsidRDefault="00C75926">
            <w:pPr>
              <w:pStyle w:val="a6"/>
              <w:spacing w:after="0"/>
              <w:ind w:right="27"/>
              <w:rPr>
                <w:sz w:val="20"/>
                <w:szCs w:val="20"/>
                <w:lang w:val="en-US"/>
              </w:rPr>
            </w:pPr>
            <w:r>
              <w:rPr>
                <w:sz w:val="20"/>
                <w:szCs w:val="20"/>
                <w:lang w:val="en-US"/>
              </w:rPr>
              <w:t>We are fine with both proposals</w:t>
            </w:r>
          </w:p>
        </w:tc>
      </w:tr>
      <w:tr w:rsidR="00FD1E1D" w14:paraId="6DFA2309" w14:textId="77777777">
        <w:tc>
          <w:tcPr>
            <w:tcW w:w="1525" w:type="dxa"/>
          </w:tcPr>
          <w:p w14:paraId="3F0E729D" w14:textId="77777777" w:rsidR="00FD1E1D" w:rsidRDefault="00C75926">
            <w:pPr>
              <w:pStyle w:val="a6"/>
              <w:spacing w:after="0"/>
              <w:ind w:right="27"/>
              <w:rPr>
                <w:rFonts w:eastAsia="Yu Mincho"/>
                <w:lang w:val="de-DE" w:eastAsia="ja-JP"/>
              </w:rPr>
            </w:pPr>
            <w:r>
              <w:rPr>
                <w:sz w:val="20"/>
                <w:szCs w:val="20"/>
                <w:lang w:val="de-DE"/>
              </w:rPr>
              <w:t>Intel</w:t>
            </w:r>
          </w:p>
        </w:tc>
        <w:tc>
          <w:tcPr>
            <w:tcW w:w="7560" w:type="dxa"/>
          </w:tcPr>
          <w:p w14:paraId="284FD72A"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9FE2FD7"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 </w:t>
            </w:r>
          </w:p>
          <w:p w14:paraId="477E0CD1"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For proposal 7, we would rather prefer to wait until we conclude the discussion related to the maximum number of PRBs to support. If RAN1 agrees to increase the number of PRBs to values larger than those currently agreed, some of the larger values would never be used, and we beleive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49BE933B"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바탕"/>
                <w:szCs w:val="24"/>
              </w:rPr>
              <w:t xml:space="preserve">fulfill the requirement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r>
                <w:rPr>
                  <w:rFonts w:ascii="Cambria Math" w:eastAsia="바탕" w:hAnsi="Cambria Math"/>
                </w:rPr>
                <m:t>=</m:t>
              </m:r>
              <m:sSup>
                <m:sSupPr>
                  <m:ctrlPr>
                    <w:rPr>
                      <w:rFonts w:ascii="Cambria Math" w:eastAsia="바탕" w:hAnsi="Cambria Math"/>
                      <w:i/>
                    </w:rPr>
                  </m:ctrlPr>
                </m:sSupPr>
                <m:e>
                  <m:r>
                    <w:rPr>
                      <w:rFonts w:ascii="Cambria Math" w:eastAsia="바탕" w:hAnsi="Cambria Math"/>
                    </w:rPr>
                    <m:t>2</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3</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5</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sup>
              </m:sSup>
            </m:oMath>
            <w:r>
              <w:rPr>
                <w:rFonts w:eastAsia="바탕"/>
              </w:rPr>
              <w:t xml:space="preserve"> ,where </w:t>
            </w:r>
            <m:oMath>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oMath>
            <w:r>
              <w:rPr>
                <w:rFonts w:eastAsia="바탕"/>
              </w:rPr>
              <w:t xml:space="preserve"> is a set of non-negative integers, should be considered. </w:t>
            </w:r>
          </w:p>
          <w:p w14:paraId="2F230817" w14:textId="77777777" w:rsidR="00FD1E1D" w:rsidRDefault="00FD1E1D">
            <w:pPr>
              <w:pStyle w:val="a6"/>
              <w:spacing w:after="0"/>
              <w:ind w:right="27"/>
              <w:rPr>
                <w:lang w:val="en-US"/>
              </w:rPr>
            </w:pPr>
          </w:p>
        </w:tc>
      </w:tr>
      <w:tr w:rsidR="00FD1E1D" w14:paraId="5ECC7203" w14:textId="77777777">
        <w:tc>
          <w:tcPr>
            <w:tcW w:w="1525" w:type="dxa"/>
          </w:tcPr>
          <w:p w14:paraId="301EF174" w14:textId="77777777" w:rsidR="00FD1E1D" w:rsidRDefault="00C75926">
            <w:pPr>
              <w:pStyle w:val="a6"/>
              <w:spacing w:after="0"/>
              <w:ind w:right="27"/>
              <w:rPr>
                <w:lang w:val="de-DE"/>
              </w:rPr>
            </w:pPr>
            <w:r>
              <w:rPr>
                <w:rFonts w:eastAsia="Yu Mincho"/>
                <w:lang w:val="de-DE" w:eastAsia="ja-JP"/>
              </w:rPr>
              <w:t>CATT</w:t>
            </w:r>
          </w:p>
        </w:tc>
        <w:tc>
          <w:tcPr>
            <w:tcW w:w="7560" w:type="dxa"/>
          </w:tcPr>
          <w:p w14:paraId="2E21B93F" w14:textId="77777777" w:rsidR="00FD1E1D" w:rsidRDefault="00C75926">
            <w:pPr>
              <w:pStyle w:val="a6"/>
              <w:spacing w:after="0"/>
              <w:ind w:right="27"/>
              <w:rPr>
                <w:rFonts w:eastAsia="Times New Roman"/>
                <w:lang w:eastAsia="en-US"/>
              </w:rPr>
            </w:pPr>
            <w:r>
              <w:rPr>
                <w:lang w:val="en-US"/>
              </w:rPr>
              <w:t>For P7 we think the step (granuality) should be configurable.</w:t>
            </w:r>
          </w:p>
        </w:tc>
      </w:tr>
      <w:tr w:rsidR="00FD1E1D" w14:paraId="16B5B521" w14:textId="77777777">
        <w:tc>
          <w:tcPr>
            <w:tcW w:w="1525" w:type="dxa"/>
          </w:tcPr>
          <w:p w14:paraId="643ECBE8" w14:textId="77777777" w:rsidR="00FD1E1D" w:rsidRDefault="00C75926">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582175EC" w14:textId="77777777" w:rsidR="00FD1E1D" w:rsidRDefault="00C75926">
            <w:pPr>
              <w:pStyle w:val="a6"/>
              <w:spacing w:after="0"/>
              <w:ind w:right="27"/>
              <w:rPr>
                <w:lang w:val="en-US"/>
              </w:rPr>
            </w:pPr>
            <w:r>
              <w:rPr>
                <w:sz w:val="20"/>
                <w:szCs w:val="20"/>
                <w:lang w:val="en-US"/>
              </w:rPr>
              <w:t>We support Proposal 6 and Proposal 7.</w:t>
            </w:r>
          </w:p>
        </w:tc>
      </w:tr>
      <w:tr w:rsidR="00FD1E1D" w14:paraId="2D5F4525" w14:textId="77777777">
        <w:tc>
          <w:tcPr>
            <w:tcW w:w="1525" w:type="dxa"/>
          </w:tcPr>
          <w:p w14:paraId="53F27706" w14:textId="77777777" w:rsidR="00FD1E1D" w:rsidRDefault="00C75926">
            <w:pPr>
              <w:pStyle w:val="a6"/>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CCF853" w14:textId="77777777" w:rsidR="00FD1E1D" w:rsidRDefault="00C75926">
            <w:pPr>
              <w:pStyle w:val="a6"/>
              <w:spacing w:after="0"/>
              <w:ind w:right="27"/>
              <w:rPr>
                <w:lang w:val="en-US"/>
              </w:rPr>
            </w:pPr>
            <w:r>
              <w:rPr>
                <w:rFonts w:eastAsia="Yu Mincho"/>
                <w:sz w:val="20"/>
                <w:szCs w:val="20"/>
                <w:lang w:eastAsia="ja-JP"/>
              </w:rPr>
              <w:t>We agree with both Proposal 6 and Proposal 7.</w:t>
            </w:r>
          </w:p>
        </w:tc>
      </w:tr>
      <w:tr w:rsidR="00FD1E1D" w14:paraId="227C9C01" w14:textId="77777777">
        <w:tc>
          <w:tcPr>
            <w:tcW w:w="1525" w:type="dxa"/>
          </w:tcPr>
          <w:p w14:paraId="3AEC70BD" w14:textId="77777777" w:rsidR="00FD1E1D" w:rsidRDefault="00C75926">
            <w:pPr>
              <w:pStyle w:val="a6"/>
              <w:spacing w:after="0"/>
              <w:ind w:right="27"/>
              <w:rPr>
                <w:rFonts w:eastAsia="Yu Mincho"/>
                <w:lang w:val="de-DE" w:eastAsia="ja-JP"/>
              </w:rPr>
            </w:pPr>
            <w:r>
              <w:rPr>
                <w:lang w:val="en-US"/>
              </w:rPr>
              <w:t>Qualcomm</w:t>
            </w:r>
          </w:p>
        </w:tc>
        <w:tc>
          <w:tcPr>
            <w:tcW w:w="7560" w:type="dxa"/>
          </w:tcPr>
          <w:p w14:paraId="1BADC367" w14:textId="77777777" w:rsidR="00FD1E1D" w:rsidRDefault="00C75926">
            <w:pPr>
              <w:pStyle w:val="a6"/>
              <w:spacing w:after="0"/>
              <w:ind w:right="27"/>
              <w:rPr>
                <w:lang w:val="en-US"/>
              </w:rPr>
            </w:pPr>
            <w:r>
              <w:rPr>
                <w:lang w:val="en-US"/>
              </w:rPr>
              <w:t>We support proposal 6</w:t>
            </w:r>
          </w:p>
          <w:p w14:paraId="742DF77E" w14:textId="77777777" w:rsidR="00FD1E1D" w:rsidRDefault="00C75926">
            <w:pPr>
              <w:pStyle w:val="a6"/>
              <w:spacing w:after="0"/>
              <w:ind w:right="27"/>
              <w:rPr>
                <w:rFonts w:eastAsia="Yu Mincho"/>
                <w:lang w:eastAsia="ja-JP"/>
              </w:rPr>
            </w:pPr>
            <w:r>
              <w:rPr>
                <w:lang w:val="en-US"/>
              </w:rPr>
              <w:t>For proposal 7, we are generally fine with it if the final N_RB_max is not too much bigger. If N_RB_max is increased significiantly, we think it is unnecessary to support granularity of 1RB</w:t>
            </w:r>
          </w:p>
        </w:tc>
      </w:tr>
      <w:tr w:rsidR="00FD1E1D" w14:paraId="28FA5DA1" w14:textId="77777777">
        <w:tc>
          <w:tcPr>
            <w:tcW w:w="1525" w:type="dxa"/>
          </w:tcPr>
          <w:p w14:paraId="21799653" w14:textId="77777777" w:rsidR="00FD1E1D" w:rsidRDefault="00C75926">
            <w:pPr>
              <w:pStyle w:val="a6"/>
              <w:spacing w:after="0"/>
              <w:ind w:right="27"/>
              <w:rPr>
                <w:lang w:val="en-US"/>
              </w:rPr>
            </w:pPr>
            <w:r>
              <w:rPr>
                <w:rFonts w:hint="eastAsia"/>
                <w:lang w:val="de-DE"/>
              </w:rPr>
              <w:t>S</w:t>
            </w:r>
            <w:r>
              <w:rPr>
                <w:lang w:val="de-DE"/>
              </w:rPr>
              <w:t xml:space="preserve">amsung </w:t>
            </w:r>
          </w:p>
        </w:tc>
        <w:tc>
          <w:tcPr>
            <w:tcW w:w="7560" w:type="dxa"/>
          </w:tcPr>
          <w:p w14:paraId="5088BE53" w14:textId="77777777" w:rsidR="00FD1E1D" w:rsidRDefault="00C75926">
            <w:pPr>
              <w:pStyle w:val="a6"/>
              <w:spacing w:after="0"/>
              <w:ind w:right="27"/>
              <w:rPr>
                <w:lang w:val="en-US"/>
              </w:rPr>
            </w:pPr>
            <w:r>
              <w:rPr>
                <w:sz w:val="20"/>
                <w:szCs w:val="20"/>
                <w:lang w:val="en-US"/>
              </w:rPr>
              <w:t>We support Proposal 6 and 7.</w:t>
            </w:r>
          </w:p>
        </w:tc>
      </w:tr>
      <w:tr w:rsidR="00FD1E1D" w14:paraId="602A4077" w14:textId="77777777">
        <w:tc>
          <w:tcPr>
            <w:tcW w:w="1525" w:type="dxa"/>
          </w:tcPr>
          <w:p w14:paraId="27E6BD69" w14:textId="77777777" w:rsidR="00FD1E1D" w:rsidRDefault="00C75926">
            <w:pPr>
              <w:pStyle w:val="a6"/>
              <w:spacing w:after="0"/>
              <w:ind w:right="27"/>
              <w:rPr>
                <w:lang w:val="de-DE"/>
              </w:rPr>
            </w:pPr>
            <w:r>
              <w:rPr>
                <w:rFonts w:eastAsia="Yu Mincho" w:hint="eastAsia"/>
                <w:sz w:val="20"/>
                <w:szCs w:val="20"/>
                <w:lang w:val="de-DE" w:eastAsia="ja-JP"/>
              </w:rPr>
              <w:t>OPPO</w:t>
            </w:r>
          </w:p>
        </w:tc>
        <w:tc>
          <w:tcPr>
            <w:tcW w:w="7560" w:type="dxa"/>
          </w:tcPr>
          <w:p w14:paraId="59FD2967" w14:textId="77777777" w:rsidR="00FD1E1D" w:rsidRDefault="00C75926">
            <w:pPr>
              <w:pStyle w:val="a6"/>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w:t>
            </w:r>
            <w:r>
              <w:rPr>
                <w:rFonts w:eastAsia="Times New Roman"/>
                <w:sz w:val="20"/>
                <w:szCs w:val="20"/>
                <w:lang w:eastAsia="en-US"/>
              </w:rPr>
              <w:lastRenderedPageBreak/>
              <w:t xml:space="preserve">to enable UE-dedicated N_RB configuration in initial access phase, which needs to be discussed separately. </w:t>
            </w:r>
          </w:p>
        </w:tc>
      </w:tr>
      <w:tr w:rsidR="00FD1E1D" w14:paraId="04F9D42A" w14:textId="77777777">
        <w:tc>
          <w:tcPr>
            <w:tcW w:w="1525" w:type="dxa"/>
          </w:tcPr>
          <w:p w14:paraId="4FF7EC39" w14:textId="77777777" w:rsidR="00FD1E1D" w:rsidRDefault="00C75926">
            <w:pPr>
              <w:pStyle w:val="a6"/>
              <w:spacing w:after="0"/>
              <w:ind w:right="27"/>
              <w:rPr>
                <w:rFonts w:eastAsia="맑은 고딕"/>
                <w:sz w:val="20"/>
                <w:lang w:val="de-DE" w:eastAsia="ko-KR"/>
              </w:rPr>
            </w:pPr>
            <w:r>
              <w:rPr>
                <w:rFonts w:eastAsia="맑은 고딕" w:hint="eastAsia"/>
                <w:sz w:val="20"/>
                <w:lang w:val="de-DE" w:eastAsia="ko-KR"/>
              </w:rPr>
              <w:lastRenderedPageBreak/>
              <w:t>LG Electronics</w:t>
            </w:r>
          </w:p>
        </w:tc>
        <w:tc>
          <w:tcPr>
            <w:tcW w:w="7560" w:type="dxa"/>
          </w:tcPr>
          <w:p w14:paraId="752E1C1F" w14:textId="77777777" w:rsidR="00FD1E1D" w:rsidRDefault="00C75926">
            <w:pPr>
              <w:pStyle w:val="a6"/>
              <w:spacing w:after="0"/>
              <w:ind w:right="27"/>
              <w:rPr>
                <w:rFonts w:eastAsia="맑은 고딕"/>
                <w:sz w:val="20"/>
                <w:lang w:eastAsia="ko-KR"/>
              </w:rPr>
            </w:pPr>
            <w:r>
              <w:rPr>
                <w:rFonts w:eastAsia="맑은 고딕"/>
                <w:sz w:val="20"/>
                <w:lang w:eastAsia="ko-KR"/>
              </w:rPr>
              <w:t>We are fine with Proposal 6 with the understanding that the number of RBs for  each PUCCH resource for each enhanced PUCCH format 0/1/4 can be different. We are also fine with Proposal 7.</w:t>
            </w:r>
          </w:p>
        </w:tc>
      </w:tr>
      <w:tr w:rsidR="00FD1E1D" w14:paraId="37DF8B14" w14:textId="77777777">
        <w:tc>
          <w:tcPr>
            <w:tcW w:w="1525" w:type="dxa"/>
          </w:tcPr>
          <w:p w14:paraId="7F4D0F51" w14:textId="77777777" w:rsidR="00FD1E1D" w:rsidRDefault="00C75926">
            <w:pPr>
              <w:pStyle w:val="a6"/>
              <w:spacing w:after="0"/>
              <w:ind w:right="27"/>
              <w:rPr>
                <w:rFonts w:eastAsia="맑은 고딕"/>
                <w:lang w:val="de-DE" w:eastAsia="ko-KR"/>
              </w:rPr>
            </w:pPr>
            <w:r>
              <w:rPr>
                <w:sz w:val="20"/>
                <w:szCs w:val="20"/>
                <w:lang w:val="de-DE"/>
              </w:rPr>
              <w:t>Futurewei</w:t>
            </w:r>
          </w:p>
        </w:tc>
        <w:tc>
          <w:tcPr>
            <w:tcW w:w="7560" w:type="dxa"/>
          </w:tcPr>
          <w:p w14:paraId="4A51A23E" w14:textId="77777777" w:rsidR="00FD1E1D" w:rsidRDefault="00C75926">
            <w:pPr>
              <w:pStyle w:val="a6"/>
              <w:spacing w:after="0"/>
              <w:ind w:right="27"/>
              <w:rPr>
                <w:sz w:val="20"/>
                <w:szCs w:val="20"/>
                <w:lang w:val="en-US"/>
              </w:rPr>
            </w:pPr>
            <w:r>
              <w:rPr>
                <w:sz w:val="20"/>
                <w:szCs w:val="20"/>
                <w:lang w:val="en-US"/>
              </w:rPr>
              <w:t xml:space="preserve">We support Proposal 6. </w:t>
            </w:r>
          </w:p>
          <w:p w14:paraId="38C9FC44" w14:textId="77777777" w:rsidR="00FD1E1D" w:rsidRDefault="00C75926">
            <w:pPr>
              <w:pStyle w:val="a6"/>
              <w:spacing w:after="0"/>
              <w:ind w:right="27"/>
              <w:rPr>
                <w:rFonts w:eastAsia="맑은 고딕"/>
                <w:lang w:eastAsia="ko-KR"/>
              </w:rPr>
            </w:pPr>
            <w:r>
              <w:rPr>
                <w:sz w:val="20"/>
                <w:szCs w:val="20"/>
                <w:lang w:val="en-US"/>
              </w:rPr>
              <w:t xml:space="preserve">For Proposal 7, we look forward to a coarser granularity option be added to the proposal as we raised during the GTW. </w:t>
            </w:r>
          </w:p>
        </w:tc>
      </w:tr>
    </w:tbl>
    <w:p w14:paraId="15E757F5" w14:textId="77777777" w:rsidR="00FD1E1D" w:rsidRDefault="00FD1E1D">
      <w:pPr>
        <w:pStyle w:val="a6"/>
        <w:rPr>
          <w:rFonts w:cs="Arial"/>
        </w:rPr>
      </w:pPr>
    </w:p>
    <w:p w14:paraId="672615BD" w14:textId="77777777" w:rsidR="00FD1E1D" w:rsidRDefault="00C75926">
      <w:pPr>
        <w:pStyle w:val="21"/>
      </w:pPr>
      <w:r>
        <w:t>3.2</w:t>
      </w:r>
      <w:r>
        <w:tab/>
        <w:t>&lt;Summary of 1st Round&gt;</w:t>
      </w:r>
    </w:p>
    <w:p w14:paraId="3B1CD54B" w14:textId="77777777" w:rsidR="00FD1E1D" w:rsidRDefault="00C75926">
      <w:pPr>
        <w:pStyle w:val="a6"/>
        <w:rPr>
          <w:rFonts w:cs="Arial"/>
        </w:rPr>
      </w:pPr>
      <w:r>
        <w:rPr>
          <w:rFonts w:cs="Arial"/>
        </w:rPr>
        <w:t>The following agreement was made in the GTW regarding Proposal 6.</w:t>
      </w:r>
    </w:p>
    <w:p w14:paraId="5C2F6BB8" w14:textId="77777777" w:rsidR="00FD1E1D" w:rsidRDefault="00C75926">
      <w:pPr>
        <w:spacing w:after="0"/>
        <w:ind w:left="1956" w:hanging="1596"/>
        <w:rPr>
          <w:lang w:eastAsia="zh-CN"/>
        </w:rPr>
      </w:pPr>
      <w:r>
        <w:rPr>
          <w:highlight w:val="green"/>
          <w:lang w:eastAsia="zh-CN"/>
        </w:rPr>
        <w:t>Agreement:</w:t>
      </w:r>
    </w:p>
    <w:p w14:paraId="22446B01" w14:textId="77777777" w:rsidR="00FD1E1D" w:rsidRDefault="00C75926">
      <w:pPr>
        <w:pStyle w:val="a6"/>
        <w:numPr>
          <w:ilvl w:val="0"/>
          <w:numId w:val="26"/>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5C9D430" w14:textId="77777777" w:rsidR="00FD1E1D" w:rsidRDefault="00C75926">
      <w:pPr>
        <w:pStyle w:val="a6"/>
        <w:numPr>
          <w:ilvl w:val="0"/>
          <w:numId w:val="26"/>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14:paraId="1ADE1293" w14:textId="77777777" w:rsidR="00FD1E1D" w:rsidRDefault="00FD1E1D">
      <w:pPr>
        <w:pStyle w:val="a6"/>
        <w:rPr>
          <w:rFonts w:cs="Arial"/>
        </w:rPr>
      </w:pPr>
    </w:p>
    <w:p w14:paraId="547B62C6" w14:textId="77777777" w:rsidR="00FD1E1D" w:rsidRDefault="00C75926">
      <w:pPr>
        <w:pStyle w:val="a6"/>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14:paraId="1C8929D0" w14:textId="77777777" w:rsidR="00FD1E1D" w:rsidRDefault="00FD1E1D">
      <w:pPr>
        <w:pStyle w:val="a6"/>
        <w:rPr>
          <w:rFonts w:cs="Arial"/>
        </w:rPr>
      </w:pPr>
    </w:p>
    <w:p w14:paraId="5515C8E8" w14:textId="77777777" w:rsidR="00FD1E1D" w:rsidRDefault="00C75926">
      <w:pPr>
        <w:pStyle w:val="a6"/>
        <w:spacing w:after="0"/>
        <w:ind w:left="1440" w:right="29" w:hanging="1440"/>
        <w:rPr>
          <w:b/>
          <w:bCs/>
          <w:highlight w:val="yellow"/>
        </w:rPr>
      </w:pPr>
      <w:r>
        <w:rPr>
          <w:b/>
          <w:bCs/>
          <w:highlight w:val="yellow"/>
        </w:rPr>
        <w:t>Proposal 7a</w:t>
      </w:r>
      <w:r>
        <w:rPr>
          <w:b/>
          <w:bCs/>
          <w:highlight w:val="yellow"/>
        </w:rPr>
        <w:tab/>
        <w:t>Agree to the following:</w:t>
      </w:r>
    </w:p>
    <w:p w14:paraId="3FC95CE6" w14:textId="77777777" w:rsidR="00FD1E1D" w:rsidRDefault="00C75926">
      <w:pPr>
        <w:pStyle w:val="a6"/>
        <w:numPr>
          <w:ilvl w:val="0"/>
          <w:numId w:val="26"/>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2AFDBD9F" w14:textId="77777777" w:rsidR="00FD1E1D" w:rsidRDefault="00C75926">
      <w:pPr>
        <w:numPr>
          <w:ilvl w:val="1"/>
          <w:numId w:val="26"/>
        </w:numPr>
        <w:overflowPunct/>
        <w:autoSpaceDE/>
        <w:autoSpaceDN/>
        <w:adjustRightInd/>
        <w:spacing w:after="0" w:line="240" w:lineRule="auto"/>
        <w:textAlignment w:val="auto"/>
        <w:rPr>
          <w:rFonts w:eastAsia="바탕"/>
          <w:szCs w:val="24"/>
          <w:lang w:eastAsia="zh-CN"/>
        </w:rPr>
      </w:pPr>
      <w:r>
        <w:rPr>
          <w:rFonts w:eastAsia="바탕"/>
          <w:szCs w:val="24"/>
          <w:lang w:eastAsia="zh-CN"/>
        </w:rPr>
        <w:t>For enhanced PF0/1</w:t>
      </w:r>
    </w:p>
    <w:p w14:paraId="63603CF9" w14:textId="77777777" w:rsidR="00FD1E1D" w:rsidRDefault="00C75926">
      <w:pPr>
        <w:numPr>
          <w:ilvl w:val="2"/>
          <w:numId w:val="26"/>
        </w:numPr>
        <w:overflowPunct/>
        <w:autoSpaceDE/>
        <w:autoSpaceDN/>
        <w:adjustRightInd/>
        <w:spacing w:after="0" w:line="240" w:lineRule="auto"/>
        <w:textAlignment w:val="auto"/>
        <w:rPr>
          <w:rFonts w:eastAsia="바탕"/>
          <w:szCs w:val="24"/>
          <w:lang w:eastAsia="zh-CN"/>
        </w:rPr>
      </w:pPr>
      <w:r>
        <w:rPr>
          <w:rFonts w:eastAsia="바탕"/>
          <w:szCs w:val="24"/>
          <w:lang w:eastAsia="zh-CN"/>
        </w:rPr>
        <w:t xml:space="preserve">All integer values in the range [1 .. </w:t>
      </w:r>
      <w:r>
        <w:t>N_RB_Max]</w:t>
      </w:r>
    </w:p>
    <w:p w14:paraId="7E100FD8" w14:textId="77777777" w:rsidR="00FD1E1D" w:rsidRDefault="00C75926">
      <w:pPr>
        <w:numPr>
          <w:ilvl w:val="1"/>
          <w:numId w:val="26"/>
        </w:numPr>
        <w:overflowPunct/>
        <w:autoSpaceDE/>
        <w:autoSpaceDN/>
        <w:adjustRightInd/>
        <w:spacing w:after="0" w:line="240" w:lineRule="auto"/>
        <w:textAlignment w:val="auto"/>
        <w:rPr>
          <w:rFonts w:eastAsia="바탕"/>
          <w:szCs w:val="24"/>
          <w:lang w:eastAsia="zh-CN"/>
        </w:rPr>
      </w:pPr>
      <w:r>
        <w:rPr>
          <w:rFonts w:eastAsia="바탕"/>
          <w:szCs w:val="24"/>
          <w:lang w:eastAsia="zh-CN"/>
        </w:rPr>
        <w:t>For enhanced PF4</w:t>
      </w:r>
    </w:p>
    <w:p w14:paraId="493CC72E" w14:textId="77777777" w:rsidR="00FD1E1D" w:rsidRDefault="00C75926">
      <w:pPr>
        <w:numPr>
          <w:ilvl w:val="2"/>
          <w:numId w:val="26"/>
        </w:numPr>
        <w:overflowPunct/>
        <w:autoSpaceDE/>
        <w:autoSpaceDN/>
        <w:adjustRightInd/>
        <w:spacing w:after="0" w:line="240" w:lineRule="auto"/>
        <w:textAlignment w:val="auto"/>
        <w:rPr>
          <w:rFonts w:eastAsia="바탕"/>
          <w:szCs w:val="24"/>
          <w:lang w:eastAsia="zh-CN"/>
        </w:rPr>
      </w:pPr>
      <w:r>
        <w:rPr>
          <w:rFonts w:eastAsia="바탕"/>
          <w:szCs w:val="24"/>
          <w:lang w:eastAsia="zh-CN"/>
        </w:rPr>
        <w:t xml:space="preserve">All integer values in the range [1 .. </w:t>
      </w:r>
      <w:r>
        <w:t xml:space="preserve">N_RB_Max] </w:t>
      </w:r>
      <w:r>
        <w:rPr>
          <w:rFonts w:eastAsia="바탕"/>
          <w:szCs w:val="24"/>
          <w:lang w:eastAsia="zh-CN"/>
        </w:rPr>
        <w:t xml:space="preserve">that fulfill the requirement </w:t>
      </w:r>
      <m:oMath>
        <m:sSup>
          <m:sSupPr>
            <m:ctrlPr>
              <w:rPr>
                <w:rFonts w:ascii="Cambria Math" w:eastAsia="바탕" w:hAnsi="Cambria Math"/>
                <w:i/>
              </w:rPr>
            </m:ctrlPr>
          </m:sSupPr>
          <m:e>
            <m:r>
              <w:rPr>
                <w:rFonts w:ascii="Cambria Math" w:eastAsia="바탕" w:hAnsi="Cambria Math"/>
              </w:rPr>
              <m:t>2</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3</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5</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sup>
        </m:sSup>
      </m:oMath>
      <w:r>
        <w:rPr>
          <w:rFonts w:eastAsia="바탕"/>
          <w:lang w:eastAsia="zh-CN"/>
        </w:rPr>
        <w:t xml:space="preserve"> where </w:t>
      </w:r>
      <m:oMath>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oMath>
      <w:r>
        <w:rPr>
          <w:rFonts w:eastAsia="바탕"/>
          <w:lang w:eastAsia="zh-CN"/>
        </w:rPr>
        <w:t xml:space="preserve"> is a set of non-negative integers</w:t>
      </w:r>
    </w:p>
    <w:p w14:paraId="3BB21756" w14:textId="77777777" w:rsidR="00FD1E1D" w:rsidRDefault="00C75926">
      <w:pPr>
        <w:pStyle w:val="a6"/>
        <w:numPr>
          <w:ilvl w:val="0"/>
          <w:numId w:val="26"/>
        </w:numPr>
        <w:ind w:right="27"/>
        <w:rPr>
          <w:rFonts w:ascii="Times New Roman" w:hAnsi="Times New Roman"/>
        </w:rPr>
      </w:pPr>
      <w:r>
        <w:rPr>
          <w:rFonts w:ascii="Times New Roman" w:hAnsi="Times New Roman"/>
        </w:rPr>
        <w:t>FFS: N_RB_Max for each SCS value (120, 480, and 960 kHz)</w:t>
      </w:r>
    </w:p>
    <w:p w14:paraId="3A362019" w14:textId="77777777" w:rsidR="00FD1E1D" w:rsidRDefault="00C75926">
      <w:pPr>
        <w:pStyle w:val="21"/>
      </w:pPr>
      <w:r>
        <w:t>3.3</w:t>
      </w:r>
      <w:r>
        <w:tab/>
        <w:t>&lt; 2nd Round Comments&gt;</w:t>
      </w:r>
    </w:p>
    <w:p w14:paraId="497A4176" w14:textId="77777777" w:rsidR="00FD1E1D" w:rsidRDefault="00C75926">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af4"/>
        <w:tblW w:w="9085" w:type="dxa"/>
        <w:tblLayout w:type="fixed"/>
        <w:tblLook w:val="04A0" w:firstRow="1" w:lastRow="0" w:firstColumn="1" w:lastColumn="0" w:noHBand="0" w:noVBand="1"/>
      </w:tblPr>
      <w:tblGrid>
        <w:gridCol w:w="1525"/>
        <w:gridCol w:w="7560"/>
      </w:tblGrid>
      <w:tr w:rsidR="00FD1E1D" w14:paraId="34886F67" w14:textId="77777777">
        <w:tc>
          <w:tcPr>
            <w:tcW w:w="1525" w:type="dxa"/>
          </w:tcPr>
          <w:p w14:paraId="722E38A9"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7240A1B4" w14:textId="77777777" w:rsidR="00FD1E1D" w:rsidRDefault="00C75926">
            <w:pPr>
              <w:pStyle w:val="a6"/>
              <w:spacing w:after="0"/>
              <w:ind w:right="27"/>
              <w:rPr>
                <w:b/>
                <w:sz w:val="20"/>
                <w:szCs w:val="20"/>
                <w:lang w:val="de-DE"/>
              </w:rPr>
            </w:pPr>
            <w:r>
              <w:rPr>
                <w:b/>
                <w:sz w:val="20"/>
                <w:szCs w:val="20"/>
                <w:lang w:val="de-DE"/>
              </w:rPr>
              <w:t>View/Position</w:t>
            </w:r>
          </w:p>
        </w:tc>
      </w:tr>
      <w:tr w:rsidR="00FD1E1D" w14:paraId="0A6EA326" w14:textId="77777777">
        <w:tc>
          <w:tcPr>
            <w:tcW w:w="1525" w:type="dxa"/>
          </w:tcPr>
          <w:p w14:paraId="71268361"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6D8B0C95"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Recommend to support Proposal 7a</w:t>
            </w:r>
          </w:p>
        </w:tc>
      </w:tr>
      <w:tr w:rsidR="00FD1E1D" w14:paraId="7FF75B76" w14:textId="77777777">
        <w:tc>
          <w:tcPr>
            <w:tcW w:w="1525" w:type="dxa"/>
          </w:tcPr>
          <w:p w14:paraId="51759563" w14:textId="77777777" w:rsidR="00FD1E1D" w:rsidRDefault="00C75926">
            <w:pPr>
              <w:pStyle w:val="a6"/>
              <w:spacing w:after="0"/>
              <w:ind w:right="27"/>
              <w:rPr>
                <w:sz w:val="20"/>
                <w:szCs w:val="20"/>
                <w:lang w:val="de-DE"/>
              </w:rPr>
            </w:pPr>
            <w:r>
              <w:rPr>
                <w:sz w:val="20"/>
                <w:szCs w:val="20"/>
                <w:lang w:val="de-DE"/>
              </w:rPr>
              <w:t xml:space="preserve">Intel </w:t>
            </w:r>
          </w:p>
        </w:tc>
        <w:tc>
          <w:tcPr>
            <w:tcW w:w="7560" w:type="dxa"/>
          </w:tcPr>
          <w:p w14:paraId="26F0D3BA" w14:textId="77777777" w:rsidR="00FD1E1D" w:rsidRDefault="00C75926">
            <w:pPr>
              <w:pStyle w:val="a6"/>
              <w:spacing w:after="0"/>
              <w:ind w:right="27"/>
              <w:rPr>
                <w:sz w:val="20"/>
                <w:szCs w:val="20"/>
                <w:lang w:val="en-US"/>
              </w:rPr>
            </w:pPr>
            <w:r>
              <w:rPr>
                <w:sz w:val="20"/>
                <w:szCs w:val="20"/>
                <w:lang w:val="en-US"/>
              </w:rPr>
              <w:t>As previously mentioned, we would be more confortable to conclude on the number of PRBs first, before making this agreement. We believe that this is the detail that can be discussed/concluded at a later time.</w:t>
            </w:r>
          </w:p>
        </w:tc>
      </w:tr>
      <w:tr w:rsidR="00FD1E1D" w14:paraId="22327845" w14:textId="77777777">
        <w:tc>
          <w:tcPr>
            <w:tcW w:w="1525" w:type="dxa"/>
          </w:tcPr>
          <w:p w14:paraId="4F7CB65A" w14:textId="77777777" w:rsidR="00FD1E1D" w:rsidRDefault="00C75926">
            <w:pPr>
              <w:pStyle w:val="a6"/>
              <w:spacing w:after="0"/>
              <w:ind w:right="27"/>
              <w:rPr>
                <w:sz w:val="20"/>
                <w:szCs w:val="20"/>
                <w:lang w:val="de-DE"/>
              </w:rPr>
            </w:pPr>
            <w:r>
              <w:rPr>
                <w:sz w:val="20"/>
                <w:szCs w:val="20"/>
                <w:lang w:val="de-DE"/>
              </w:rPr>
              <w:t>Nokia, NSB</w:t>
            </w:r>
          </w:p>
        </w:tc>
        <w:tc>
          <w:tcPr>
            <w:tcW w:w="7560" w:type="dxa"/>
          </w:tcPr>
          <w:p w14:paraId="7E6C7787" w14:textId="77777777" w:rsidR="00FD1E1D" w:rsidRDefault="00C75926">
            <w:pPr>
              <w:pStyle w:val="a6"/>
              <w:spacing w:after="0"/>
              <w:ind w:right="27"/>
              <w:rPr>
                <w:sz w:val="20"/>
                <w:szCs w:val="20"/>
                <w:lang w:val="en-US"/>
              </w:rPr>
            </w:pPr>
            <w:r>
              <w:rPr>
                <w:sz w:val="20"/>
                <w:szCs w:val="20"/>
                <w:lang w:val="en-US"/>
              </w:rPr>
              <w:t>We support the Proposal 7a</w:t>
            </w:r>
          </w:p>
        </w:tc>
      </w:tr>
      <w:tr w:rsidR="00FD1E1D" w14:paraId="0D110C17" w14:textId="77777777">
        <w:trPr>
          <w:trHeight w:val="431"/>
        </w:trPr>
        <w:tc>
          <w:tcPr>
            <w:tcW w:w="1525" w:type="dxa"/>
          </w:tcPr>
          <w:p w14:paraId="053CBD38" w14:textId="77777777" w:rsidR="00FD1E1D" w:rsidRDefault="00C75926">
            <w:pPr>
              <w:pStyle w:val="a6"/>
              <w:spacing w:after="0"/>
              <w:ind w:right="27"/>
              <w:rPr>
                <w:sz w:val="20"/>
                <w:szCs w:val="20"/>
                <w:lang w:val="de-DE"/>
              </w:rPr>
            </w:pPr>
            <w:r>
              <w:rPr>
                <w:sz w:val="20"/>
                <w:szCs w:val="20"/>
                <w:lang w:val="de-DE"/>
              </w:rPr>
              <w:t>Futurewei</w:t>
            </w:r>
          </w:p>
        </w:tc>
        <w:tc>
          <w:tcPr>
            <w:tcW w:w="7560" w:type="dxa"/>
          </w:tcPr>
          <w:p w14:paraId="0633D222" w14:textId="77777777" w:rsidR="00FD1E1D" w:rsidRDefault="00C75926">
            <w:pPr>
              <w:pStyle w:val="a6"/>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FD1E1D" w14:paraId="318B8E62" w14:textId="77777777">
        <w:trPr>
          <w:trHeight w:val="431"/>
        </w:trPr>
        <w:tc>
          <w:tcPr>
            <w:tcW w:w="1525" w:type="dxa"/>
          </w:tcPr>
          <w:p w14:paraId="62098880" w14:textId="77777777" w:rsidR="00FD1E1D" w:rsidRDefault="00C75926">
            <w:pPr>
              <w:pStyle w:val="a6"/>
              <w:spacing w:after="0"/>
              <w:ind w:right="27"/>
              <w:rPr>
                <w:lang w:val="de-DE"/>
              </w:rPr>
            </w:pPr>
            <w:r>
              <w:rPr>
                <w:lang w:val="de-DE"/>
              </w:rPr>
              <w:lastRenderedPageBreak/>
              <w:t>InterDigital</w:t>
            </w:r>
          </w:p>
        </w:tc>
        <w:tc>
          <w:tcPr>
            <w:tcW w:w="7560" w:type="dxa"/>
          </w:tcPr>
          <w:p w14:paraId="22C66E8B" w14:textId="77777777" w:rsidR="00FD1E1D" w:rsidRDefault="00C75926">
            <w:pPr>
              <w:pStyle w:val="a6"/>
              <w:spacing w:after="0"/>
              <w:ind w:right="27"/>
              <w:rPr>
                <w:lang w:val="de-DE"/>
              </w:rPr>
            </w:pPr>
            <w:r>
              <w:rPr>
                <w:lang w:val="de-DE"/>
              </w:rPr>
              <w:t xml:space="preserve">We support proposal 7a. </w:t>
            </w:r>
          </w:p>
        </w:tc>
      </w:tr>
      <w:tr w:rsidR="00FD1E1D" w14:paraId="1AD4D5DF" w14:textId="77777777">
        <w:trPr>
          <w:trHeight w:val="431"/>
        </w:trPr>
        <w:tc>
          <w:tcPr>
            <w:tcW w:w="1525" w:type="dxa"/>
          </w:tcPr>
          <w:p w14:paraId="51E20ECE"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685EE06E" w14:textId="77777777" w:rsidR="00FD1E1D" w:rsidRDefault="00C75926">
            <w:pPr>
              <w:pStyle w:val="a6"/>
              <w:spacing w:after="0"/>
              <w:ind w:right="27"/>
              <w:rPr>
                <w:sz w:val="20"/>
                <w:szCs w:val="20"/>
                <w:lang w:val="de-DE"/>
              </w:rPr>
            </w:pPr>
            <w:r>
              <w:rPr>
                <w:sz w:val="20"/>
                <w:szCs w:val="20"/>
                <w:lang w:val="de-DE"/>
              </w:rPr>
              <w:t>Support proposal 7a.</w:t>
            </w:r>
          </w:p>
        </w:tc>
      </w:tr>
      <w:tr w:rsidR="00FD1E1D" w14:paraId="01EA0778" w14:textId="77777777">
        <w:trPr>
          <w:trHeight w:val="431"/>
        </w:trPr>
        <w:tc>
          <w:tcPr>
            <w:tcW w:w="1525" w:type="dxa"/>
          </w:tcPr>
          <w:p w14:paraId="721D93CA" w14:textId="77777777" w:rsidR="00FD1E1D" w:rsidRDefault="00C75926">
            <w:pPr>
              <w:pStyle w:val="a6"/>
              <w:spacing w:after="0"/>
              <w:ind w:right="27"/>
              <w:rPr>
                <w:lang w:val="de-DE"/>
              </w:rPr>
            </w:pPr>
            <w:r>
              <w:rPr>
                <w:sz w:val="20"/>
                <w:szCs w:val="20"/>
                <w:lang w:val="de-DE"/>
              </w:rPr>
              <w:t>Lenovo, Motoroloa Mobility</w:t>
            </w:r>
          </w:p>
        </w:tc>
        <w:tc>
          <w:tcPr>
            <w:tcW w:w="7560" w:type="dxa"/>
          </w:tcPr>
          <w:p w14:paraId="73BBAD08" w14:textId="77777777" w:rsidR="00FD1E1D" w:rsidRDefault="00C75926">
            <w:pPr>
              <w:pStyle w:val="a6"/>
              <w:spacing w:after="0"/>
              <w:ind w:right="27"/>
              <w:rPr>
                <w:sz w:val="20"/>
                <w:szCs w:val="20"/>
                <w:lang w:val="en-US"/>
              </w:rPr>
            </w:pPr>
            <w:r>
              <w:rPr>
                <w:sz w:val="20"/>
                <w:szCs w:val="20"/>
                <w:lang w:val="en-US"/>
              </w:rPr>
              <w:t>We support Proposal 7a, but we also agree with Intel and Futurewei to first conclude the maximum number of PRBs.</w:t>
            </w:r>
          </w:p>
        </w:tc>
      </w:tr>
      <w:tr w:rsidR="00FD1E1D" w14:paraId="26146C76" w14:textId="77777777">
        <w:trPr>
          <w:trHeight w:val="431"/>
        </w:trPr>
        <w:tc>
          <w:tcPr>
            <w:tcW w:w="1525" w:type="dxa"/>
          </w:tcPr>
          <w:p w14:paraId="0A2D27F1" w14:textId="77777777" w:rsidR="00FD1E1D" w:rsidRDefault="00C75926">
            <w:pPr>
              <w:pStyle w:val="a6"/>
              <w:spacing w:after="0"/>
              <w:ind w:right="27"/>
              <w:rPr>
                <w:lang w:val="de-DE"/>
              </w:rPr>
            </w:pPr>
            <w:r>
              <w:rPr>
                <w:lang w:val="de-DE"/>
              </w:rPr>
              <w:t>Huawei/HiSilicon</w:t>
            </w:r>
          </w:p>
        </w:tc>
        <w:tc>
          <w:tcPr>
            <w:tcW w:w="7560" w:type="dxa"/>
          </w:tcPr>
          <w:p w14:paraId="0161F584" w14:textId="77777777" w:rsidR="00FD1E1D" w:rsidRDefault="00C75926">
            <w:pPr>
              <w:pStyle w:val="a6"/>
              <w:spacing w:after="0"/>
              <w:ind w:right="27"/>
              <w:rPr>
                <w:lang w:val="en-US"/>
              </w:rPr>
            </w:pPr>
            <w:r>
              <w:rPr>
                <w:lang w:val="en-US"/>
              </w:rPr>
              <w:t xml:space="preserve">We support Proposal 7a. Optimization of RRC signaling is not a valid argument in RAN1. </w:t>
            </w:r>
          </w:p>
        </w:tc>
      </w:tr>
      <w:tr w:rsidR="00FD1E1D" w14:paraId="3F44ECC7" w14:textId="77777777">
        <w:trPr>
          <w:trHeight w:val="431"/>
        </w:trPr>
        <w:tc>
          <w:tcPr>
            <w:tcW w:w="1525" w:type="dxa"/>
          </w:tcPr>
          <w:p w14:paraId="7891B932" w14:textId="77777777" w:rsidR="00FD1E1D" w:rsidRDefault="00C75926">
            <w:pPr>
              <w:pStyle w:val="a6"/>
              <w:spacing w:after="0"/>
              <w:ind w:right="27"/>
              <w:rPr>
                <w:lang w:val="de-DE"/>
              </w:rPr>
            </w:pPr>
            <w:r>
              <w:rPr>
                <w:rFonts w:eastAsia="맑은 고딕"/>
                <w:sz w:val="20"/>
                <w:szCs w:val="20"/>
                <w:lang w:val="de-DE" w:eastAsia="ko-KR"/>
              </w:rPr>
              <w:t>LG Electronics</w:t>
            </w:r>
          </w:p>
        </w:tc>
        <w:tc>
          <w:tcPr>
            <w:tcW w:w="7560" w:type="dxa"/>
          </w:tcPr>
          <w:p w14:paraId="097A98CF" w14:textId="77777777" w:rsidR="00FD1E1D" w:rsidRDefault="00C75926">
            <w:pPr>
              <w:pStyle w:val="a6"/>
              <w:spacing w:after="0"/>
              <w:ind w:right="27"/>
              <w:rPr>
                <w:lang w:val="en-US"/>
              </w:rPr>
            </w:pPr>
            <w:r>
              <w:rPr>
                <w:rFonts w:eastAsia="맑은 고딕" w:hint="eastAsia"/>
                <w:sz w:val="20"/>
                <w:szCs w:val="20"/>
                <w:lang w:val="de-DE" w:eastAsia="ko-KR"/>
              </w:rPr>
              <w:t>We agree with the Moderator and support Proposal 7a.</w:t>
            </w:r>
          </w:p>
        </w:tc>
      </w:tr>
      <w:tr w:rsidR="00FD1E1D" w14:paraId="3DA3CC70" w14:textId="77777777">
        <w:trPr>
          <w:trHeight w:val="431"/>
        </w:trPr>
        <w:tc>
          <w:tcPr>
            <w:tcW w:w="1525" w:type="dxa"/>
          </w:tcPr>
          <w:p w14:paraId="523C753E" w14:textId="77777777" w:rsidR="00FD1E1D" w:rsidRDefault="00C75926">
            <w:pPr>
              <w:pStyle w:val="a6"/>
              <w:spacing w:after="0"/>
              <w:ind w:right="27"/>
              <w:rPr>
                <w:rFonts w:eastAsia="맑은 고딕"/>
                <w:lang w:val="de-DE" w:eastAsia="ko-KR"/>
              </w:rPr>
            </w:pPr>
            <w:r>
              <w:rPr>
                <w:sz w:val="20"/>
                <w:szCs w:val="20"/>
                <w:lang w:val="de-DE"/>
              </w:rPr>
              <w:t>NTT DOCOMO</w:t>
            </w:r>
          </w:p>
        </w:tc>
        <w:tc>
          <w:tcPr>
            <w:tcW w:w="7560" w:type="dxa"/>
          </w:tcPr>
          <w:p w14:paraId="746ABB63" w14:textId="77777777" w:rsidR="00FD1E1D" w:rsidRDefault="00C75926">
            <w:pPr>
              <w:pStyle w:val="a6"/>
              <w:spacing w:after="0"/>
              <w:ind w:right="27"/>
              <w:rPr>
                <w:rFonts w:eastAsia="맑은 고딕"/>
                <w:lang w:val="de-DE" w:eastAsia="ko-KR"/>
              </w:rPr>
            </w:pPr>
            <w:r>
              <w:rPr>
                <w:rFonts w:eastAsia="Yu Mincho" w:hint="eastAsia"/>
                <w:sz w:val="20"/>
                <w:szCs w:val="20"/>
                <w:lang w:val="de-DE" w:eastAsia="ja-JP"/>
              </w:rPr>
              <w:t>W</w:t>
            </w:r>
            <w:r>
              <w:rPr>
                <w:rFonts w:eastAsia="Yu Mincho"/>
                <w:sz w:val="20"/>
                <w:szCs w:val="20"/>
                <w:lang w:val="de-DE" w:eastAsia="ja-JP"/>
              </w:rPr>
              <w:t>e support Proposal 7a but we are OK to conclude after the maximum number of RBs for each SCS is agreed.</w:t>
            </w:r>
          </w:p>
        </w:tc>
      </w:tr>
      <w:tr w:rsidR="00FD1E1D" w14:paraId="42C5111C" w14:textId="77777777">
        <w:trPr>
          <w:trHeight w:val="431"/>
        </w:trPr>
        <w:tc>
          <w:tcPr>
            <w:tcW w:w="1525" w:type="dxa"/>
          </w:tcPr>
          <w:p w14:paraId="4FE6A7BF" w14:textId="77777777" w:rsidR="00FD1E1D" w:rsidRDefault="00C75926">
            <w:pPr>
              <w:pStyle w:val="a6"/>
              <w:spacing w:after="0"/>
              <w:ind w:right="27"/>
              <w:rPr>
                <w:lang w:val="de-DE"/>
              </w:rPr>
            </w:pPr>
            <w:r>
              <w:rPr>
                <w:rFonts w:hint="eastAsia"/>
                <w:lang w:val="de-DE"/>
              </w:rPr>
              <w:t>S</w:t>
            </w:r>
            <w:r>
              <w:rPr>
                <w:lang w:val="de-DE"/>
              </w:rPr>
              <w:t>amsung</w:t>
            </w:r>
          </w:p>
        </w:tc>
        <w:tc>
          <w:tcPr>
            <w:tcW w:w="7560" w:type="dxa"/>
          </w:tcPr>
          <w:p w14:paraId="5EBE3A07" w14:textId="77777777" w:rsidR="00FD1E1D" w:rsidRDefault="00C75926">
            <w:pPr>
              <w:pStyle w:val="a6"/>
              <w:spacing w:after="0"/>
              <w:ind w:right="27"/>
              <w:rPr>
                <w:rFonts w:eastAsia="Yu Mincho"/>
                <w:lang w:val="de-DE" w:eastAsia="ja-JP"/>
              </w:rPr>
            </w:pPr>
            <w:r>
              <w:rPr>
                <w:rFonts w:eastAsia="맑은 고딕"/>
                <w:sz w:val="20"/>
                <w:szCs w:val="20"/>
                <w:lang w:val="de-DE" w:eastAsia="ko-KR"/>
              </w:rPr>
              <w:t>We</w:t>
            </w:r>
            <w:r>
              <w:rPr>
                <w:rFonts w:eastAsia="맑은 고딕" w:hint="eastAsia"/>
                <w:sz w:val="20"/>
                <w:szCs w:val="20"/>
                <w:lang w:val="de-DE" w:eastAsia="ko-KR"/>
              </w:rPr>
              <w:t xml:space="preserve"> support Proposal 7a.</w:t>
            </w:r>
            <w:r>
              <w:rPr>
                <w:rFonts w:eastAsia="맑은 고딕"/>
                <w:sz w:val="20"/>
                <w:szCs w:val="20"/>
                <w:lang w:val="de-DE" w:eastAsia="ko-KR"/>
              </w:rPr>
              <w:t xml:space="preserve"> </w:t>
            </w:r>
          </w:p>
        </w:tc>
      </w:tr>
      <w:tr w:rsidR="00FD1E1D" w14:paraId="1738086E" w14:textId="77777777">
        <w:trPr>
          <w:trHeight w:val="431"/>
        </w:trPr>
        <w:tc>
          <w:tcPr>
            <w:tcW w:w="1525" w:type="dxa"/>
          </w:tcPr>
          <w:p w14:paraId="1D2E2E99" w14:textId="77777777" w:rsidR="00FD1E1D" w:rsidRDefault="00C75926">
            <w:pPr>
              <w:pStyle w:val="a6"/>
              <w:spacing w:after="0"/>
              <w:ind w:right="27"/>
              <w:rPr>
                <w:lang w:val="en-US"/>
              </w:rPr>
            </w:pPr>
            <w:r>
              <w:rPr>
                <w:rFonts w:hint="eastAsia"/>
                <w:lang w:val="en-US"/>
              </w:rPr>
              <w:t>ZTE, Sanechips</w:t>
            </w:r>
          </w:p>
        </w:tc>
        <w:tc>
          <w:tcPr>
            <w:tcW w:w="7560" w:type="dxa"/>
          </w:tcPr>
          <w:p w14:paraId="0FBE6BBE" w14:textId="77777777" w:rsidR="00FD1E1D" w:rsidRDefault="00C75926">
            <w:pPr>
              <w:pStyle w:val="a6"/>
              <w:spacing w:after="0"/>
              <w:ind w:right="27"/>
              <w:rPr>
                <w:rFonts w:eastAsia="맑은 고딕"/>
                <w:sz w:val="20"/>
                <w:szCs w:val="20"/>
                <w:lang w:val="de-DE" w:eastAsia="ko-KR"/>
              </w:rPr>
            </w:pPr>
            <w:r>
              <w:rPr>
                <w:rFonts w:eastAsia="맑은 고딕"/>
                <w:sz w:val="20"/>
                <w:szCs w:val="20"/>
                <w:lang w:val="de-DE" w:eastAsia="ko-KR"/>
              </w:rPr>
              <w:t>We</w:t>
            </w:r>
            <w:r>
              <w:rPr>
                <w:rFonts w:eastAsia="맑은 고딕" w:hint="eastAsia"/>
                <w:sz w:val="20"/>
                <w:szCs w:val="20"/>
                <w:lang w:val="de-DE" w:eastAsia="ko-KR"/>
              </w:rPr>
              <w:t xml:space="preserve"> support Proposal 7a.</w:t>
            </w:r>
            <w:r>
              <w:rPr>
                <w:rFonts w:eastAsia="맑은 고딕"/>
                <w:sz w:val="20"/>
                <w:szCs w:val="20"/>
                <w:lang w:val="de-DE" w:eastAsia="ko-KR"/>
              </w:rPr>
              <w:t xml:space="preserve"> </w:t>
            </w:r>
          </w:p>
        </w:tc>
      </w:tr>
      <w:tr w:rsidR="00CB76B7" w14:paraId="5054D319" w14:textId="77777777">
        <w:trPr>
          <w:trHeight w:val="431"/>
        </w:trPr>
        <w:tc>
          <w:tcPr>
            <w:tcW w:w="1525" w:type="dxa"/>
          </w:tcPr>
          <w:p w14:paraId="7E615EFE" w14:textId="0702FD4F" w:rsidR="00CB76B7" w:rsidRDefault="00CB76B7" w:rsidP="00CB76B7">
            <w:pPr>
              <w:pStyle w:val="a6"/>
              <w:spacing w:after="0"/>
              <w:ind w:right="27"/>
              <w:rPr>
                <w:lang w:val="en-US"/>
              </w:rPr>
            </w:pPr>
            <w:r>
              <w:rPr>
                <w:lang w:val="en-US"/>
              </w:rPr>
              <w:t>Qualcomm</w:t>
            </w:r>
          </w:p>
        </w:tc>
        <w:tc>
          <w:tcPr>
            <w:tcW w:w="7560" w:type="dxa"/>
          </w:tcPr>
          <w:p w14:paraId="371DF9C7" w14:textId="77777777" w:rsidR="00CB76B7" w:rsidRDefault="00CB76B7" w:rsidP="00CB76B7">
            <w:pPr>
              <w:pStyle w:val="a6"/>
              <w:spacing w:after="0"/>
              <w:ind w:right="27"/>
              <w:rPr>
                <w:rFonts w:eastAsia="맑은 고딕"/>
                <w:lang w:val="de-DE" w:eastAsia="ko-KR"/>
              </w:rPr>
            </w:pPr>
            <w:r>
              <w:rPr>
                <w:rFonts w:eastAsia="맑은 고딕"/>
                <w:lang w:val="de-DE" w:eastAsia="ko-KR"/>
              </w:rPr>
              <w:t>We share similar view with Lenovo that we may come back to this after N_RB_max is decided.</w:t>
            </w:r>
          </w:p>
          <w:p w14:paraId="140421BC" w14:textId="77777777" w:rsidR="00CB76B7" w:rsidRDefault="00CB76B7" w:rsidP="00CB76B7">
            <w:pPr>
              <w:pStyle w:val="a6"/>
              <w:spacing w:after="0"/>
              <w:ind w:right="27"/>
              <w:rPr>
                <w:rFonts w:eastAsia="맑은 고딕"/>
                <w:lang w:val="de-DE" w:eastAsia="ko-KR"/>
              </w:rPr>
            </w:pPr>
          </w:p>
          <w:p w14:paraId="27EAF8D2" w14:textId="77777777" w:rsidR="00CB76B7" w:rsidRDefault="00CB76B7" w:rsidP="00CB76B7">
            <w:pPr>
              <w:pStyle w:val="a6"/>
              <w:spacing w:after="0"/>
              <w:ind w:right="27"/>
              <w:rPr>
                <w:rFonts w:eastAsia="맑은 고딕"/>
                <w:lang w:val="de-DE" w:eastAsia="ko-KR"/>
              </w:rPr>
            </w:pPr>
            <w:r>
              <w:rPr>
                <w:rFonts w:eastAsia="맑은 고딕"/>
                <w:lang w:val="de-DE" w:eastAsia="ko-KR"/>
              </w:rPr>
              <w:t>Our position of supporting coarser granularity is not about RRC signaling overhead, rather on the modem chip testing effort. With granularity of 1 for a large N_RB_max, we as chip vender need to test all configurable RBs.</w:t>
            </w:r>
          </w:p>
          <w:p w14:paraId="63DE68D6" w14:textId="77777777" w:rsidR="00CB76B7" w:rsidRDefault="00CB76B7" w:rsidP="00CB76B7">
            <w:pPr>
              <w:pStyle w:val="a6"/>
              <w:spacing w:after="0"/>
              <w:ind w:right="27"/>
              <w:rPr>
                <w:rFonts w:eastAsia="맑은 고딕"/>
                <w:lang w:val="de-DE" w:eastAsia="ko-KR"/>
              </w:rPr>
            </w:pPr>
          </w:p>
          <w:p w14:paraId="78863965" w14:textId="5416FFD2" w:rsidR="00CB76B7" w:rsidRDefault="00CB76B7" w:rsidP="00CB76B7">
            <w:pPr>
              <w:pStyle w:val="a6"/>
              <w:spacing w:after="0"/>
              <w:ind w:right="27"/>
              <w:rPr>
                <w:rFonts w:eastAsia="맑은 고딕"/>
                <w:lang w:val="de-DE" w:eastAsia="ko-KR"/>
              </w:rPr>
            </w:pPr>
            <w:r>
              <w:rPr>
                <w:rFonts w:eastAsia="맑은 고딕"/>
                <w:lang w:val="de-DE" w:eastAsia="ko-KR"/>
              </w:rPr>
              <w:t xml:space="preserve">During the email disucssion of </w:t>
            </w:r>
            <w:r w:rsidR="006369EF">
              <w:rPr>
                <w:rFonts w:eastAsia="맑은 고딕"/>
                <w:lang w:val="de-DE" w:eastAsia="ko-KR"/>
              </w:rPr>
              <w:t>105e</w:t>
            </w:r>
            <w:r>
              <w:rPr>
                <w:rFonts w:eastAsia="맑은 고딕"/>
                <w:lang w:val="de-DE" w:eastAsia="ko-KR"/>
              </w:rPr>
              <w:t>, we accepted the Alt-1 as a compromise</w:t>
            </w:r>
            <w:r w:rsidR="006369EF">
              <w:rPr>
                <w:rFonts w:eastAsia="맑은 고딕"/>
                <w:lang w:val="de-DE" w:eastAsia="ko-KR"/>
              </w:rPr>
              <w:t xml:space="preserve"> because </w:t>
            </w:r>
            <w:r w:rsidR="003C2974">
              <w:rPr>
                <w:rFonts w:eastAsia="맑은 고딕"/>
                <w:lang w:val="de-DE" w:eastAsia="ko-KR"/>
              </w:rPr>
              <w:t>for that</w:t>
            </w:r>
            <w:r w:rsidR="006369EF">
              <w:rPr>
                <w:rFonts w:eastAsia="맑은 고딕"/>
                <w:lang w:val="de-DE" w:eastAsia="ko-KR"/>
              </w:rPr>
              <w:t xml:space="preserve"> Alt-1 </w:t>
            </w:r>
            <w:r w:rsidR="003C2974">
              <w:rPr>
                <w:rFonts w:eastAsia="맑은 고딕"/>
                <w:lang w:val="de-DE" w:eastAsia="ko-KR"/>
              </w:rPr>
              <w:t xml:space="preserve">N_RB </w:t>
            </w:r>
            <w:r w:rsidR="006369EF">
              <w:rPr>
                <w:rFonts w:eastAsia="맑은 고딕"/>
                <w:lang w:val="de-DE" w:eastAsia="ko-KR"/>
              </w:rPr>
              <w:t xml:space="preserve">is limited to </w:t>
            </w:r>
            <w:r w:rsidR="003C2974">
              <w:rPr>
                <w:rFonts w:eastAsia="맑은 고딕"/>
                <w:lang w:val="de-DE" w:eastAsia="ko-KR"/>
              </w:rPr>
              <w:t>&lt;=16. In this proposal</w:t>
            </w:r>
            <w:r w:rsidR="00AC28CE">
              <w:rPr>
                <w:rFonts w:eastAsia="맑은 고딕"/>
                <w:lang w:val="de-DE" w:eastAsia="ko-KR"/>
              </w:rPr>
              <w:t>, the limit is removed.</w:t>
            </w:r>
            <w:r w:rsidR="003C2974">
              <w:rPr>
                <w:rFonts w:eastAsia="맑은 고딕"/>
                <w:lang w:val="de-DE" w:eastAsia="ko-KR"/>
              </w:rPr>
              <w:t xml:space="preserve"> </w:t>
            </w:r>
            <w:r>
              <w:rPr>
                <w:rFonts w:eastAsia="맑은 고딕"/>
                <w:lang w:val="de-DE" w:eastAsia="ko-KR"/>
              </w:rPr>
              <w:t xml:space="preserve"> </w:t>
            </w:r>
          </w:p>
        </w:tc>
      </w:tr>
      <w:tr w:rsidR="00CC3BF6" w14:paraId="5FFB42A2" w14:textId="77777777">
        <w:trPr>
          <w:trHeight w:val="431"/>
        </w:trPr>
        <w:tc>
          <w:tcPr>
            <w:tcW w:w="1525" w:type="dxa"/>
          </w:tcPr>
          <w:p w14:paraId="349C8235" w14:textId="1702ADAE" w:rsidR="00CC3BF6" w:rsidRDefault="00CC3BF6" w:rsidP="00CC3BF6">
            <w:pPr>
              <w:pStyle w:val="a6"/>
              <w:spacing w:after="0"/>
              <w:ind w:right="27"/>
              <w:rPr>
                <w:lang w:val="en-US"/>
              </w:rPr>
            </w:pPr>
            <w:r>
              <w:rPr>
                <w:lang w:val="en-US"/>
              </w:rPr>
              <w:t>Sony</w:t>
            </w:r>
          </w:p>
        </w:tc>
        <w:tc>
          <w:tcPr>
            <w:tcW w:w="7560" w:type="dxa"/>
          </w:tcPr>
          <w:p w14:paraId="733C00E5" w14:textId="2BD04260" w:rsidR="00CC3BF6" w:rsidRDefault="00CC3BF6" w:rsidP="00CC3BF6">
            <w:pPr>
              <w:pStyle w:val="a6"/>
              <w:spacing w:after="0"/>
              <w:ind w:right="27"/>
              <w:rPr>
                <w:rFonts w:eastAsia="맑은 고딕"/>
                <w:lang w:val="de-DE" w:eastAsia="ko-KR"/>
              </w:rPr>
            </w:pPr>
            <w:r>
              <w:rPr>
                <w:rFonts w:eastAsia="맑은 고딕"/>
                <w:lang w:val="de-DE" w:eastAsia="ko-KR"/>
              </w:rPr>
              <w:t xml:space="preserve">We support proposal 7a, but also see Intel and Futurewei´s point of concluding first on the maximum number of RBs for each SCS and are okay </w:t>
            </w:r>
            <w:r w:rsidR="000C0A17">
              <w:rPr>
                <w:rFonts w:eastAsia="맑은 고딕"/>
                <w:lang w:val="de-DE" w:eastAsia="ko-KR"/>
              </w:rPr>
              <w:t>with</w:t>
            </w:r>
            <w:r>
              <w:rPr>
                <w:rFonts w:eastAsia="맑은 고딕"/>
                <w:lang w:val="de-DE" w:eastAsia="ko-KR"/>
              </w:rPr>
              <w:t xml:space="preserve"> that.</w:t>
            </w:r>
          </w:p>
        </w:tc>
      </w:tr>
      <w:tr w:rsidR="001B1457" w:rsidRPr="001B1457" w14:paraId="4A64EF63" w14:textId="77777777">
        <w:trPr>
          <w:trHeight w:val="431"/>
        </w:trPr>
        <w:tc>
          <w:tcPr>
            <w:tcW w:w="1525" w:type="dxa"/>
          </w:tcPr>
          <w:p w14:paraId="704160C4" w14:textId="5A4C7993" w:rsidR="001B1457" w:rsidRPr="001B1457" w:rsidRDefault="001B1457" w:rsidP="001B1457">
            <w:pPr>
              <w:pStyle w:val="a6"/>
              <w:spacing w:after="0"/>
              <w:ind w:right="27"/>
              <w:rPr>
                <w:sz w:val="20"/>
                <w:lang w:val="en-US"/>
              </w:rPr>
            </w:pPr>
            <w:r>
              <w:rPr>
                <w:lang w:val="en-US"/>
              </w:rPr>
              <w:t>Apple</w:t>
            </w:r>
          </w:p>
        </w:tc>
        <w:tc>
          <w:tcPr>
            <w:tcW w:w="7560" w:type="dxa"/>
          </w:tcPr>
          <w:p w14:paraId="172A3CA3" w14:textId="42E0DB09" w:rsidR="001B1457" w:rsidRPr="001B1457" w:rsidRDefault="001B1457" w:rsidP="001B1457">
            <w:pPr>
              <w:pStyle w:val="a6"/>
              <w:spacing w:after="0"/>
              <w:ind w:right="27"/>
              <w:rPr>
                <w:rFonts w:eastAsia="맑은 고딕"/>
                <w:sz w:val="20"/>
                <w:lang w:val="de-DE" w:eastAsia="ko-KR"/>
              </w:rPr>
            </w:pPr>
            <w:r>
              <w:rPr>
                <w:rFonts w:eastAsia="맑은 고딕"/>
                <w:lang w:val="de-DE" w:eastAsia="ko-KR"/>
              </w:rPr>
              <w:t>Given the possible increase in N_RB under discussion, it may be a good idea to wait until it is decided.</w:t>
            </w:r>
          </w:p>
        </w:tc>
      </w:tr>
    </w:tbl>
    <w:p w14:paraId="5BA82479" w14:textId="4F92970A" w:rsidR="00FD1E1D" w:rsidRDefault="00FD1E1D">
      <w:pPr>
        <w:pStyle w:val="a6"/>
        <w:rPr>
          <w:rFonts w:cs="Arial"/>
        </w:rPr>
      </w:pPr>
    </w:p>
    <w:p w14:paraId="45B93FC9" w14:textId="4080D1F7" w:rsidR="00614ABA" w:rsidRDefault="00614ABA" w:rsidP="00614ABA">
      <w:pPr>
        <w:pStyle w:val="21"/>
      </w:pPr>
      <w:r>
        <w:t>3.3</w:t>
      </w:r>
      <w:r>
        <w:tab/>
        <w:t>&lt; Summary of 2</w:t>
      </w:r>
      <w:r w:rsidRPr="00614ABA">
        <w:rPr>
          <w:vertAlign w:val="superscript"/>
        </w:rPr>
        <w:t>nd</w:t>
      </w:r>
      <w:r>
        <w:t xml:space="preserve"> Round&gt;</w:t>
      </w:r>
    </w:p>
    <w:p w14:paraId="40D10E2E" w14:textId="25D60FEF" w:rsidR="00614ABA" w:rsidRPr="00614ABA" w:rsidRDefault="00614ABA">
      <w:pPr>
        <w:pStyle w:val="a6"/>
        <w:rPr>
          <w:rFonts w:eastAsia="맑은 고딕"/>
          <w:lang w:val="de-DE" w:eastAsia="ko-KR"/>
        </w:rPr>
      </w:pPr>
      <w:r>
        <w:rPr>
          <w:rFonts w:eastAsia="맑은 고딕"/>
          <w:lang w:val="de-DE" w:eastAsia="ko-KR"/>
        </w:rPr>
        <w:t xml:space="preserve">Several companies have suggested </w:t>
      </w:r>
      <w:r w:rsidR="00125773">
        <w:rPr>
          <w:rFonts w:eastAsia="맑은 고딕"/>
          <w:lang w:val="de-DE" w:eastAsia="ko-KR"/>
        </w:rPr>
        <w:t>that the maximum number of RBs</w:t>
      </w:r>
      <w:r>
        <w:rPr>
          <w:rFonts w:eastAsia="맑은 고딕"/>
          <w:lang w:val="de-DE" w:eastAsia="ko-KR"/>
        </w:rPr>
        <w:t xml:space="preserve"> should be decided first.</w:t>
      </w:r>
    </w:p>
    <w:p w14:paraId="45E83762" w14:textId="367B3EF9" w:rsidR="00614ABA" w:rsidRDefault="00614ABA" w:rsidP="00614ABA">
      <w:pPr>
        <w:pStyle w:val="21"/>
      </w:pPr>
      <w:r>
        <w:t>3.4</w:t>
      </w:r>
      <w:r>
        <w:tab/>
        <w:t>&lt;3</w:t>
      </w:r>
      <w:r w:rsidRPr="00614ABA">
        <w:rPr>
          <w:vertAlign w:val="superscript"/>
        </w:rPr>
        <w:t>rd</w:t>
      </w:r>
      <w:r>
        <w:t xml:space="preserve"> Round Comments&gt;</w:t>
      </w:r>
    </w:p>
    <w:p w14:paraId="1B5A2A00" w14:textId="3FB6137B" w:rsidR="00614ABA" w:rsidRDefault="00614ABA" w:rsidP="00614ABA">
      <w:pPr>
        <w:pStyle w:val="a6"/>
        <w:spacing w:after="0"/>
        <w:ind w:right="27"/>
        <w:rPr>
          <w:rFonts w:eastAsia="맑은 고딕"/>
          <w:lang w:val="de-DE" w:eastAsia="ko-KR"/>
        </w:rPr>
      </w:pPr>
      <w:r>
        <w:rPr>
          <w:rFonts w:eastAsia="맑은 고딕"/>
          <w:lang w:val="de-DE" w:eastAsia="ko-KR"/>
        </w:rPr>
        <w:t xml:space="preserve">Please provide your view on the following question that </w:t>
      </w:r>
      <w:r w:rsidR="00125773">
        <w:rPr>
          <w:rFonts w:eastAsia="맑은 고딕"/>
          <w:lang w:val="de-DE" w:eastAsia="ko-KR"/>
        </w:rPr>
        <w:t>could</w:t>
      </w:r>
      <w:r>
        <w:rPr>
          <w:rFonts w:eastAsia="맑은 고딕"/>
          <w:lang w:val="de-DE" w:eastAsia="ko-KR"/>
        </w:rPr>
        <w:t xml:space="preserve"> help </w:t>
      </w:r>
      <w:r w:rsidR="00125773">
        <w:rPr>
          <w:rFonts w:eastAsia="맑은 고딕"/>
          <w:lang w:val="de-DE" w:eastAsia="ko-KR"/>
        </w:rPr>
        <w:t>with</w:t>
      </w:r>
      <w:r>
        <w:rPr>
          <w:rFonts w:eastAsia="맑은 고딕"/>
          <w:lang w:val="de-DE" w:eastAsia="ko-KR"/>
        </w:rPr>
        <w:t xml:space="preserve"> mov</w:t>
      </w:r>
      <w:r w:rsidR="00125773">
        <w:rPr>
          <w:rFonts w:eastAsia="맑은 고딕"/>
          <w:lang w:val="de-DE" w:eastAsia="ko-KR"/>
        </w:rPr>
        <w:t>ing</w:t>
      </w:r>
      <w:r>
        <w:rPr>
          <w:rFonts w:eastAsia="맑은 고딕"/>
          <w:lang w:val="de-DE" w:eastAsia="ko-KR"/>
        </w:rPr>
        <w:t xml:space="preserve"> forward. To be clear, the moderator's intention is to agree on </w:t>
      </w:r>
      <w:r w:rsidR="00125773">
        <w:rPr>
          <w:rFonts w:eastAsia="맑은 고딕"/>
          <w:lang w:val="de-DE" w:eastAsia="ko-KR"/>
        </w:rPr>
        <w:t>the maximum number of RBs first</w:t>
      </w:r>
      <w:r>
        <w:rPr>
          <w:rFonts w:eastAsia="맑은 고딕"/>
          <w:lang w:val="de-DE" w:eastAsia="ko-KR"/>
        </w:rPr>
        <w:t>, but it is helpful to have a</w:t>
      </w:r>
      <w:r w:rsidR="00F62440">
        <w:rPr>
          <w:rFonts w:eastAsia="맑은 고딕"/>
          <w:lang w:val="de-DE" w:eastAsia="ko-KR"/>
        </w:rPr>
        <w:t>n extra</w:t>
      </w:r>
      <w:r>
        <w:rPr>
          <w:rFonts w:eastAsia="맑은 고딕"/>
          <w:lang w:val="de-DE" w:eastAsia="ko-KR"/>
        </w:rPr>
        <w:t xml:space="preserve"> temperature check on Proposal 7a.</w:t>
      </w:r>
    </w:p>
    <w:p w14:paraId="6D0A1132" w14:textId="77777777" w:rsidR="00614ABA" w:rsidRDefault="00614ABA" w:rsidP="00614ABA">
      <w:pPr>
        <w:pStyle w:val="a6"/>
        <w:spacing w:after="0"/>
        <w:ind w:right="27"/>
        <w:rPr>
          <w:rFonts w:eastAsia="맑은 고딕"/>
          <w:lang w:val="de-DE" w:eastAsia="ko-KR"/>
        </w:rPr>
      </w:pPr>
    </w:p>
    <w:p w14:paraId="48DEEB36" w14:textId="5496ED70" w:rsidR="00F62440" w:rsidRPr="00614ABA" w:rsidRDefault="00614ABA" w:rsidP="00614ABA">
      <w:pPr>
        <w:ind w:right="27"/>
        <w:rPr>
          <w:rFonts w:ascii="Arial" w:eastAsia="맑은 고딕" w:hAnsi="Arial"/>
          <w:lang w:val="de-DE" w:eastAsia="ko-KR"/>
        </w:rPr>
      </w:pPr>
      <w:r w:rsidRPr="00614ABA">
        <w:rPr>
          <w:rFonts w:ascii="Arial" w:eastAsia="맑은 고딕" w:hAnsi="Arial"/>
          <w:b/>
          <w:bCs/>
          <w:lang w:val="de-DE" w:eastAsia="ko-KR"/>
        </w:rPr>
        <w:t>Question</w:t>
      </w:r>
      <w:r w:rsidRPr="00614ABA">
        <w:rPr>
          <w:rFonts w:ascii="Arial" w:eastAsia="맑은 고딕" w:hAnsi="Arial"/>
          <w:lang w:val="de-DE" w:eastAsia="ko-KR"/>
        </w:rPr>
        <w:t>: If Proposal 1b in Section 2.4 is agreed, do you support Proposal 7a above?</w:t>
      </w:r>
    </w:p>
    <w:tbl>
      <w:tblPr>
        <w:tblStyle w:val="af4"/>
        <w:tblW w:w="9085" w:type="dxa"/>
        <w:tblLayout w:type="fixed"/>
        <w:tblLook w:val="04A0" w:firstRow="1" w:lastRow="0" w:firstColumn="1" w:lastColumn="0" w:noHBand="0" w:noVBand="1"/>
      </w:tblPr>
      <w:tblGrid>
        <w:gridCol w:w="1525"/>
        <w:gridCol w:w="7560"/>
      </w:tblGrid>
      <w:tr w:rsidR="00614ABA" w14:paraId="6CCAC0F1" w14:textId="77777777" w:rsidTr="00CC1AD7">
        <w:tc>
          <w:tcPr>
            <w:tcW w:w="1525" w:type="dxa"/>
          </w:tcPr>
          <w:p w14:paraId="0F165B53" w14:textId="77777777" w:rsidR="00614ABA" w:rsidRPr="00AA7378" w:rsidRDefault="00614ABA" w:rsidP="00CC1AD7">
            <w:pPr>
              <w:pStyle w:val="a6"/>
              <w:spacing w:after="0"/>
              <w:ind w:right="27"/>
              <w:rPr>
                <w:b/>
                <w:sz w:val="20"/>
                <w:szCs w:val="20"/>
                <w:lang w:val="de-DE"/>
              </w:rPr>
            </w:pPr>
            <w:r w:rsidRPr="00AA7378">
              <w:rPr>
                <w:b/>
                <w:sz w:val="20"/>
                <w:szCs w:val="20"/>
                <w:lang w:val="de-DE"/>
              </w:rPr>
              <w:t>Company</w:t>
            </w:r>
          </w:p>
        </w:tc>
        <w:tc>
          <w:tcPr>
            <w:tcW w:w="7560" w:type="dxa"/>
          </w:tcPr>
          <w:p w14:paraId="67BA2FDB" w14:textId="77777777" w:rsidR="00614ABA" w:rsidRPr="00AA7378" w:rsidRDefault="00614ABA" w:rsidP="00CC1AD7">
            <w:pPr>
              <w:pStyle w:val="a6"/>
              <w:spacing w:after="0"/>
              <w:ind w:right="27"/>
              <w:rPr>
                <w:b/>
                <w:sz w:val="20"/>
                <w:szCs w:val="20"/>
                <w:lang w:val="de-DE"/>
              </w:rPr>
            </w:pPr>
            <w:r w:rsidRPr="00AA7378">
              <w:rPr>
                <w:b/>
                <w:sz w:val="20"/>
                <w:szCs w:val="20"/>
                <w:lang w:val="de-DE"/>
              </w:rPr>
              <w:t>View/Position</w:t>
            </w:r>
          </w:p>
        </w:tc>
      </w:tr>
      <w:tr w:rsidR="00614ABA" w:rsidRPr="00D11A4A" w14:paraId="01174A7E" w14:textId="77777777" w:rsidTr="00CC1AD7">
        <w:tc>
          <w:tcPr>
            <w:tcW w:w="1525" w:type="dxa"/>
          </w:tcPr>
          <w:p w14:paraId="3958DC55" w14:textId="223145E7" w:rsidR="00614ABA" w:rsidRPr="00AA7378" w:rsidRDefault="00C43EB0" w:rsidP="00CC1AD7">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372C89" w14:textId="565770AE" w:rsidR="0087292D" w:rsidRDefault="00D434BD" w:rsidP="00CC1AD7">
            <w:pPr>
              <w:pStyle w:val="a6"/>
              <w:spacing w:after="0"/>
              <w:ind w:right="27"/>
              <w:rPr>
                <w:sz w:val="20"/>
                <w:szCs w:val="20"/>
                <w:lang w:val="en-US"/>
              </w:rPr>
            </w:pPr>
            <w:r>
              <w:rPr>
                <w:sz w:val="20"/>
                <w:szCs w:val="20"/>
                <w:lang w:val="en-US"/>
              </w:rPr>
              <w:t xml:space="preserve">We are </w:t>
            </w:r>
            <w:r w:rsidR="00BF6C6A">
              <w:rPr>
                <w:sz w:val="20"/>
                <w:szCs w:val="20"/>
                <w:lang w:val="en-US"/>
              </w:rPr>
              <w:t>O</w:t>
            </w:r>
            <w:r>
              <w:rPr>
                <w:sz w:val="20"/>
                <w:szCs w:val="20"/>
                <w:lang w:val="en-US"/>
              </w:rPr>
              <w:t>K</w:t>
            </w:r>
            <w:r w:rsidR="00BF6C6A">
              <w:rPr>
                <w:sz w:val="20"/>
                <w:szCs w:val="20"/>
                <w:lang w:val="en-US"/>
              </w:rPr>
              <w:t xml:space="preserve"> to</w:t>
            </w:r>
            <w:r w:rsidR="00C43EB0">
              <w:rPr>
                <w:sz w:val="20"/>
                <w:szCs w:val="20"/>
                <w:lang w:val="en-US"/>
              </w:rPr>
              <w:t xml:space="preserve"> </w:t>
            </w:r>
            <w:r w:rsidR="00B870BB">
              <w:rPr>
                <w:sz w:val="20"/>
                <w:szCs w:val="20"/>
                <w:lang w:val="en-US"/>
              </w:rPr>
              <w:t xml:space="preserve">conclude on </w:t>
            </w:r>
            <w:r w:rsidR="0084213F">
              <w:rPr>
                <w:sz w:val="20"/>
                <w:szCs w:val="20"/>
                <w:lang w:val="en-US"/>
              </w:rPr>
              <w:t xml:space="preserve">the </w:t>
            </w:r>
            <w:r w:rsidR="00CE2B21">
              <w:rPr>
                <w:sz w:val="20"/>
                <w:szCs w:val="20"/>
                <w:lang w:val="en-US"/>
              </w:rPr>
              <w:t xml:space="preserve">discussion </w:t>
            </w:r>
            <w:r w:rsidR="0084213F">
              <w:rPr>
                <w:sz w:val="20"/>
                <w:szCs w:val="20"/>
                <w:lang w:val="en-US"/>
              </w:rPr>
              <w:t>related to</w:t>
            </w:r>
            <w:r w:rsidR="00CE2B21">
              <w:rPr>
                <w:sz w:val="20"/>
                <w:szCs w:val="20"/>
                <w:lang w:val="en-US"/>
              </w:rPr>
              <w:t xml:space="preserve"> </w:t>
            </w:r>
            <w:r w:rsidR="00B870BB">
              <w:rPr>
                <w:sz w:val="20"/>
                <w:szCs w:val="20"/>
                <w:lang w:val="en-US"/>
              </w:rPr>
              <w:t xml:space="preserve">proposal 1b first and the </w:t>
            </w:r>
            <w:r w:rsidR="00657D56">
              <w:rPr>
                <w:sz w:val="20"/>
                <w:szCs w:val="20"/>
                <w:lang w:val="en-US"/>
              </w:rPr>
              <w:t xml:space="preserve">come back to this proposal later. </w:t>
            </w:r>
          </w:p>
          <w:p w14:paraId="2109693F" w14:textId="2C6A2424" w:rsidR="00614ABA" w:rsidRPr="00AA7378" w:rsidRDefault="0087292D" w:rsidP="00CC1AD7">
            <w:pPr>
              <w:pStyle w:val="a6"/>
              <w:spacing w:after="0"/>
              <w:ind w:right="27"/>
              <w:rPr>
                <w:rFonts w:eastAsia="Times New Roman"/>
                <w:sz w:val="20"/>
                <w:szCs w:val="20"/>
                <w:lang w:eastAsia="en-US"/>
              </w:rPr>
            </w:pPr>
            <w:r>
              <w:rPr>
                <w:sz w:val="20"/>
                <w:szCs w:val="20"/>
                <w:lang w:val="en-US"/>
              </w:rPr>
              <w:t>If we were to make progress</w:t>
            </w:r>
            <w:r w:rsidR="000102CD">
              <w:rPr>
                <w:sz w:val="20"/>
                <w:szCs w:val="20"/>
                <w:lang w:val="en-US"/>
              </w:rPr>
              <w:t xml:space="preserve"> </w:t>
            </w:r>
            <w:r w:rsidR="0084213F">
              <w:rPr>
                <w:sz w:val="20"/>
                <w:szCs w:val="20"/>
                <w:lang w:val="en-US"/>
              </w:rPr>
              <w:t xml:space="preserve">on this topic </w:t>
            </w:r>
            <w:r w:rsidR="000102CD">
              <w:rPr>
                <w:sz w:val="20"/>
                <w:szCs w:val="20"/>
                <w:lang w:val="en-US"/>
              </w:rPr>
              <w:t xml:space="preserve">without </w:t>
            </w:r>
            <w:r w:rsidR="00501FB8">
              <w:rPr>
                <w:sz w:val="20"/>
                <w:szCs w:val="20"/>
                <w:lang w:val="en-US"/>
              </w:rPr>
              <w:t>making progress on proposal 1b</w:t>
            </w:r>
            <w:r>
              <w:rPr>
                <w:sz w:val="20"/>
                <w:szCs w:val="20"/>
                <w:lang w:val="en-US"/>
              </w:rPr>
              <w:t>,</w:t>
            </w:r>
            <w:r w:rsidR="002C4B12">
              <w:rPr>
                <w:sz w:val="20"/>
                <w:szCs w:val="20"/>
                <w:lang w:val="en-US"/>
              </w:rPr>
              <w:t xml:space="preserve"> we recommend taking a working assumption for 7b with a note that state</w:t>
            </w:r>
            <w:r w:rsidR="0084213F">
              <w:rPr>
                <w:sz w:val="20"/>
                <w:szCs w:val="20"/>
                <w:lang w:val="en-US"/>
              </w:rPr>
              <w:t xml:space="preserve">s that </w:t>
            </w:r>
            <w:r w:rsidR="002C4B12">
              <w:rPr>
                <w:sz w:val="20"/>
                <w:szCs w:val="20"/>
                <w:lang w:val="en-US"/>
              </w:rPr>
              <w:t xml:space="preserve">if </w:t>
            </w:r>
            <w:r w:rsidR="002C4B12" w:rsidRPr="002C4B12">
              <w:rPr>
                <w:sz w:val="20"/>
                <w:szCs w:val="20"/>
                <w:lang w:val="en-US"/>
              </w:rPr>
              <w:t>N_RB_Max</w:t>
            </w:r>
            <w:r w:rsidR="002C4B12">
              <w:rPr>
                <w:sz w:val="20"/>
                <w:szCs w:val="20"/>
                <w:lang w:val="en-US"/>
              </w:rPr>
              <w:t xml:space="preserve"> is determined to be large</w:t>
            </w:r>
            <w:r w:rsidR="00AC281E">
              <w:rPr>
                <w:sz w:val="20"/>
                <w:szCs w:val="20"/>
                <w:lang w:val="en-US"/>
              </w:rPr>
              <w:t xml:space="preserve"> than a certain value</w:t>
            </w:r>
            <w:r w:rsidR="002C4B12">
              <w:rPr>
                <w:sz w:val="20"/>
                <w:szCs w:val="20"/>
                <w:lang w:val="en-US"/>
              </w:rPr>
              <w:t xml:space="preserve">, e.g. above </w:t>
            </w:r>
            <w:r w:rsidR="001E7DA9">
              <w:rPr>
                <w:sz w:val="20"/>
                <w:szCs w:val="20"/>
                <w:lang w:val="en-US"/>
              </w:rPr>
              <w:t>25, RAN1 may</w:t>
            </w:r>
            <w:r w:rsidR="00225AB1">
              <w:rPr>
                <w:sz w:val="20"/>
                <w:szCs w:val="20"/>
                <w:lang w:val="en-US"/>
              </w:rPr>
              <w:t xml:space="preserve"> revisit</w:t>
            </w:r>
            <w:r w:rsidR="001235DA">
              <w:rPr>
                <w:sz w:val="20"/>
                <w:szCs w:val="20"/>
                <w:lang w:val="en-US"/>
              </w:rPr>
              <w:t xml:space="preserve"> the RB allocation restriction.</w:t>
            </w:r>
            <w:r w:rsidR="00657D56">
              <w:rPr>
                <w:sz w:val="20"/>
                <w:szCs w:val="20"/>
                <w:lang w:val="en-US"/>
              </w:rPr>
              <w:t xml:space="preserve"> </w:t>
            </w:r>
          </w:p>
        </w:tc>
      </w:tr>
      <w:tr w:rsidR="00614ABA" w:rsidRPr="002C0391" w14:paraId="12121100" w14:textId="77777777" w:rsidTr="00CC1AD7">
        <w:tc>
          <w:tcPr>
            <w:tcW w:w="1525" w:type="dxa"/>
          </w:tcPr>
          <w:p w14:paraId="75916484" w14:textId="23F41B32" w:rsidR="00614ABA" w:rsidRPr="00AA7378" w:rsidRDefault="0001685E" w:rsidP="00CC1AD7">
            <w:pPr>
              <w:pStyle w:val="a6"/>
              <w:spacing w:after="0"/>
              <w:ind w:right="27"/>
              <w:rPr>
                <w:sz w:val="20"/>
                <w:szCs w:val="20"/>
                <w:lang w:val="de-DE"/>
              </w:rPr>
            </w:pPr>
            <w:r>
              <w:rPr>
                <w:sz w:val="20"/>
                <w:szCs w:val="20"/>
                <w:lang w:val="de-DE"/>
              </w:rPr>
              <w:t>vivo</w:t>
            </w:r>
          </w:p>
        </w:tc>
        <w:tc>
          <w:tcPr>
            <w:tcW w:w="7560" w:type="dxa"/>
          </w:tcPr>
          <w:p w14:paraId="37A8DD1C" w14:textId="68343411" w:rsidR="00614ABA" w:rsidRDefault="0001685E" w:rsidP="00CC1AD7">
            <w:pPr>
              <w:pStyle w:val="a6"/>
              <w:spacing w:after="0"/>
              <w:ind w:right="27"/>
              <w:rPr>
                <w:rFonts w:eastAsiaTheme="minorEastAsia"/>
                <w:sz w:val="20"/>
                <w:szCs w:val="20"/>
                <w:lang w:val="de-DE"/>
              </w:rPr>
            </w:pPr>
            <w:r>
              <w:rPr>
                <w:rFonts w:eastAsiaTheme="minorEastAsia"/>
                <w:sz w:val="20"/>
                <w:szCs w:val="20"/>
                <w:lang w:val="de-DE"/>
              </w:rPr>
              <w:t xml:space="preserve">Yes. If proposal 1b is agreed, we support </w:t>
            </w:r>
            <w:r w:rsidR="00E74E3F">
              <w:rPr>
                <w:rFonts w:eastAsiaTheme="minorEastAsia"/>
                <w:sz w:val="20"/>
                <w:szCs w:val="20"/>
                <w:lang w:val="de-DE"/>
              </w:rPr>
              <w:t xml:space="preserve">the 1st bullet of </w:t>
            </w:r>
            <w:r>
              <w:rPr>
                <w:rFonts w:eastAsiaTheme="minorEastAsia"/>
                <w:sz w:val="20"/>
                <w:szCs w:val="20"/>
                <w:lang w:val="de-DE"/>
              </w:rPr>
              <w:t>proposal 7a.</w:t>
            </w:r>
          </w:p>
          <w:p w14:paraId="65CA0441" w14:textId="0A1B79A6" w:rsidR="0001685E" w:rsidRPr="00AA7378" w:rsidRDefault="0001685E" w:rsidP="0001685E">
            <w:pPr>
              <w:pStyle w:val="a6"/>
              <w:spacing w:after="0"/>
              <w:ind w:right="27"/>
              <w:rPr>
                <w:rFonts w:eastAsiaTheme="minorEastAsia"/>
                <w:sz w:val="20"/>
                <w:szCs w:val="20"/>
                <w:lang w:val="de-DE"/>
              </w:rPr>
            </w:pPr>
            <w:r>
              <w:rPr>
                <w:rFonts w:eastAsiaTheme="minorEastAsia"/>
                <w:sz w:val="20"/>
                <w:szCs w:val="20"/>
                <w:lang w:val="de-DE"/>
              </w:rPr>
              <w:lastRenderedPageBreak/>
              <w:t xml:space="preserve">One question. If proposal 1b is agreed, do we still need FFS bullet in proposal 7a? Is the intention that N_RB_MAX </w:t>
            </w:r>
            <w:r w:rsidR="0084280F">
              <w:rPr>
                <w:rFonts w:eastAsiaTheme="minorEastAsia"/>
                <w:sz w:val="20"/>
                <w:szCs w:val="20"/>
                <w:lang w:val="de-DE"/>
              </w:rPr>
              <w:t xml:space="preserve">for each SCS </w:t>
            </w:r>
            <w:r>
              <w:rPr>
                <w:rFonts w:eastAsiaTheme="minorEastAsia"/>
                <w:sz w:val="20"/>
                <w:szCs w:val="20"/>
                <w:lang w:val="de-DE"/>
              </w:rPr>
              <w:t>in RRC can be different from the numbers in proposal 1b?</w:t>
            </w:r>
          </w:p>
        </w:tc>
      </w:tr>
      <w:tr w:rsidR="00CB2B96" w:rsidRPr="002C0391" w14:paraId="1E2543DF" w14:textId="77777777" w:rsidTr="00CC1AD7">
        <w:tc>
          <w:tcPr>
            <w:tcW w:w="1525" w:type="dxa"/>
          </w:tcPr>
          <w:p w14:paraId="5A22E93E" w14:textId="1BE66C18" w:rsidR="00CB2B96" w:rsidRPr="00AA7378" w:rsidRDefault="00CB2B96" w:rsidP="00CB2B96">
            <w:pPr>
              <w:pStyle w:val="a6"/>
              <w:spacing w:after="0"/>
              <w:ind w:right="27"/>
              <w:rPr>
                <w:sz w:val="20"/>
                <w:szCs w:val="20"/>
                <w:lang w:val="de-DE"/>
              </w:rPr>
            </w:pPr>
            <w:r>
              <w:rPr>
                <w:rFonts w:eastAsia="맑은 고딕"/>
                <w:sz w:val="20"/>
                <w:szCs w:val="20"/>
                <w:lang w:val="de-DE" w:eastAsia="ko-KR"/>
              </w:rPr>
              <w:lastRenderedPageBreak/>
              <w:t>LG Electronics</w:t>
            </w:r>
          </w:p>
        </w:tc>
        <w:tc>
          <w:tcPr>
            <w:tcW w:w="7560" w:type="dxa"/>
          </w:tcPr>
          <w:p w14:paraId="085ACADD" w14:textId="71CD83D9" w:rsidR="00CB2B96" w:rsidRPr="00AA7378" w:rsidRDefault="00CB2B96" w:rsidP="00CB2B96">
            <w:pPr>
              <w:pStyle w:val="a6"/>
              <w:spacing w:after="0"/>
              <w:ind w:right="27"/>
              <w:rPr>
                <w:sz w:val="20"/>
                <w:szCs w:val="20"/>
                <w:lang w:val="de-DE"/>
              </w:rPr>
            </w:pPr>
            <w:r>
              <w:rPr>
                <w:rFonts w:eastAsia="맑은 고딕" w:hint="eastAsia"/>
                <w:sz w:val="20"/>
                <w:szCs w:val="20"/>
                <w:lang w:val="de-DE" w:eastAsia="ko-KR"/>
              </w:rPr>
              <w:t xml:space="preserve">We support </w:t>
            </w:r>
            <w:r>
              <w:rPr>
                <w:rFonts w:eastAsia="맑은 고딕"/>
                <w:sz w:val="20"/>
                <w:szCs w:val="20"/>
                <w:lang w:val="de-DE" w:eastAsia="ko-KR"/>
              </w:rPr>
              <w:t xml:space="preserve">both Proposal 1b and </w:t>
            </w:r>
            <w:r>
              <w:rPr>
                <w:rFonts w:eastAsia="맑은 고딕" w:hint="eastAsia"/>
                <w:sz w:val="20"/>
                <w:szCs w:val="20"/>
                <w:lang w:val="de-DE" w:eastAsia="ko-KR"/>
              </w:rPr>
              <w:t xml:space="preserve">Proposal </w:t>
            </w:r>
            <w:r>
              <w:rPr>
                <w:rFonts w:eastAsia="맑은 고딕"/>
                <w:sz w:val="20"/>
                <w:szCs w:val="20"/>
                <w:lang w:val="de-DE" w:eastAsia="ko-KR"/>
              </w:rPr>
              <w:t>7a.</w:t>
            </w:r>
          </w:p>
        </w:tc>
      </w:tr>
      <w:tr w:rsidR="00CB2B96" w:rsidRPr="002C0391" w14:paraId="1027F202" w14:textId="77777777" w:rsidTr="00CC1AD7">
        <w:tc>
          <w:tcPr>
            <w:tcW w:w="1525" w:type="dxa"/>
          </w:tcPr>
          <w:p w14:paraId="16A995B6" w14:textId="77777777" w:rsidR="00CB2B96" w:rsidRPr="00AA7378" w:rsidRDefault="00CB2B96" w:rsidP="00CB2B96">
            <w:pPr>
              <w:pStyle w:val="a6"/>
              <w:spacing w:after="0"/>
              <w:ind w:right="27"/>
              <w:rPr>
                <w:rFonts w:eastAsiaTheme="minorEastAsia"/>
                <w:sz w:val="20"/>
                <w:szCs w:val="20"/>
                <w:lang w:val="de-DE"/>
              </w:rPr>
            </w:pPr>
          </w:p>
        </w:tc>
        <w:tc>
          <w:tcPr>
            <w:tcW w:w="7560" w:type="dxa"/>
          </w:tcPr>
          <w:p w14:paraId="02E1167A" w14:textId="77777777" w:rsidR="00CB2B96" w:rsidRPr="00AA7378" w:rsidRDefault="00CB2B96" w:rsidP="00CB2B96">
            <w:pPr>
              <w:pStyle w:val="a6"/>
              <w:spacing w:after="0"/>
              <w:ind w:right="27"/>
              <w:rPr>
                <w:rFonts w:eastAsiaTheme="minorEastAsia"/>
                <w:sz w:val="20"/>
                <w:szCs w:val="20"/>
                <w:lang w:val="de-DE"/>
              </w:rPr>
            </w:pPr>
          </w:p>
        </w:tc>
      </w:tr>
    </w:tbl>
    <w:p w14:paraId="312BA8E1" w14:textId="77777777" w:rsidR="00614ABA" w:rsidRDefault="00614ABA">
      <w:pPr>
        <w:pStyle w:val="a6"/>
        <w:rPr>
          <w:rFonts w:cs="Arial"/>
        </w:rPr>
      </w:pPr>
    </w:p>
    <w:p w14:paraId="5C8C1EDB" w14:textId="77777777" w:rsidR="00FD1E1D" w:rsidRDefault="00C75926">
      <w:pPr>
        <w:pStyle w:val="1"/>
      </w:pPr>
      <w:bookmarkStart w:id="43" w:name="_Toc79688784"/>
      <w:bookmarkEnd w:id="40"/>
      <w:r>
        <w:t>4</w:t>
      </w:r>
      <w:r>
        <w:tab/>
        <w:t>Sequence Construction for Enhanced PF0/1</w:t>
      </w:r>
      <w:bookmarkEnd w:id="43"/>
      <w:r>
        <w:t xml:space="preserve"> </w:t>
      </w:r>
    </w:p>
    <w:p w14:paraId="06889CCA" w14:textId="77777777" w:rsidR="00FD1E1D" w:rsidRDefault="00C75926">
      <w:pPr>
        <w:pStyle w:val="a6"/>
        <w:spacing w:after="0"/>
      </w:pPr>
      <w:r>
        <w:t>The following agreements were made in RAN1#104-e and RAN1#104bis-e:</w:t>
      </w:r>
    </w:p>
    <w:p w14:paraId="41F3B412" w14:textId="77777777" w:rsidR="00FD1E1D" w:rsidRDefault="00FD1E1D">
      <w:pPr>
        <w:pStyle w:val="a6"/>
        <w:spacing w:after="0"/>
      </w:pPr>
    </w:p>
    <w:p w14:paraId="3D4FE357" w14:textId="77777777" w:rsidR="00FD1E1D" w:rsidRDefault="00C75926">
      <w:pPr>
        <w:overflowPunct/>
        <w:autoSpaceDE/>
        <w:autoSpaceDN/>
        <w:adjustRightInd/>
        <w:spacing w:after="0" w:line="240" w:lineRule="auto"/>
        <w:ind w:left="360"/>
        <w:textAlignment w:val="auto"/>
        <w:rPr>
          <w:rFonts w:ascii="Times" w:eastAsia="바탕" w:hAnsi="Times"/>
          <w:szCs w:val="24"/>
          <w:lang w:eastAsia="zh-CN"/>
        </w:rPr>
      </w:pPr>
      <w:r>
        <w:rPr>
          <w:rFonts w:ascii="Times" w:eastAsia="바탕" w:hAnsi="Times"/>
          <w:szCs w:val="24"/>
          <w:highlight w:val="green"/>
          <w:lang w:eastAsia="zh-CN"/>
        </w:rPr>
        <w:t>Agreement:</w:t>
      </w:r>
    </w:p>
    <w:p w14:paraId="3CD1616A" w14:textId="77777777" w:rsidR="00FD1E1D" w:rsidRDefault="00C75926">
      <w:pPr>
        <w:numPr>
          <w:ilvl w:val="0"/>
          <w:numId w:val="27"/>
        </w:numPr>
        <w:overflowPunct/>
        <w:autoSpaceDE/>
        <w:autoSpaceDN/>
        <w:adjustRightInd/>
        <w:spacing w:after="0" w:line="240" w:lineRule="auto"/>
        <w:ind w:left="1080"/>
        <w:jc w:val="both"/>
        <w:textAlignment w:val="auto"/>
        <w:rPr>
          <w:rFonts w:eastAsia="바탕"/>
          <w:szCs w:val="24"/>
          <w:lang w:eastAsia="zh-CN"/>
        </w:rPr>
      </w:pPr>
      <w:r>
        <w:rPr>
          <w:rFonts w:eastAsia="바탕"/>
          <w:color w:val="FF0000"/>
          <w:szCs w:val="24"/>
          <w:lang w:eastAsia="zh-CN"/>
        </w:rPr>
        <w:t>For enhanced PF0/1, support Type-1 low PAPR sequences. Further study and strive to select one of the following alternatives</w:t>
      </w:r>
      <w:r>
        <w:rPr>
          <w:rFonts w:eastAsia="바탕"/>
          <w:szCs w:val="24"/>
          <w:lang w:eastAsia="zh-CN"/>
        </w:rPr>
        <w:t>:</w:t>
      </w:r>
    </w:p>
    <w:p w14:paraId="4792ED0F" w14:textId="77777777" w:rsidR="00FD1E1D" w:rsidRDefault="00C75926">
      <w:pPr>
        <w:numPr>
          <w:ilvl w:val="1"/>
          <w:numId w:val="28"/>
        </w:numPr>
        <w:overflowPunct/>
        <w:autoSpaceDE/>
        <w:autoSpaceDN/>
        <w:adjustRightInd/>
        <w:spacing w:after="0" w:line="240" w:lineRule="auto"/>
        <w:ind w:left="1800"/>
        <w:jc w:val="both"/>
        <w:textAlignment w:val="auto"/>
        <w:rPr>
          <w:rFonts w:eastAsia="바탕"/>
          <w:szCs w:val="24"/>
          <w:lang w:eastAsia="zh-CN"/>
        </w:rPr>
      </w:pPr>
      <w:r>
        <w:rPr>
          <w:rFonts w:eastAsia="바탕"/>
          <w:color w:val="FF0000"/>
          <w:szCs w:val="24"/>
          <w:lang w:eastAsia="zh-CN"/>
        </w:rPr>
        <w:t>Alt-1</w:t>
      </w:r>
      <w:r>
        <w:rPr>
          <w:rFonts w:eastAsia="바탕"/>
          <w:szCs w:val="24"/>
          <w:lang w:eastAsia="zh-CN"/>
        </w:rPr>
        <w:t xml:space="preserve">: A single sequence of length equal to the total number of mapped Res of of the PUCCH resource is used. Cyclic shifts for PF0/1 are defined in the same way as Rel-16 for the case that </w:t>
      </w:r>
      <w:r>
        <w:rPr>
          <w:rFonts w:eastAsia="바탕"/>
          <w:i/>
          <w:iCs/>
          <w:szCs w:val="24"/>
          <w:lang w:eastAsia="zh-CN"/>
        </w:rPr>
        <w:t>useInterlacePUCCH-PUSCH</w:t>
      </w:r>
      <w:r>
        <w:rPr>
          <w:rFonts w:eastAsia="바탕"/>
          <w:szCs w:val="24"/>
          <w:lang w:eastAsia="zh-CN"/>
        </w:rPr>
        <w:t xml:space="preserve"> is not configured.</w:t>
      </w:r>
    </w:p>
    <w:p w14:paraId="6A9D3236" w14:textId="77777777" w:rsidR="00FD1E1D" w:rsidRDefault="00C75926">
      <w:pPr>
        <w:numPr>
          <w:ilvl w:val="1"/>
          <w:numId w:val="28"/>
        </w:numPr>
        <w:overflowPunct/>
        <w:autoSpaceDE/>
        <w:autoSpaceDN/>
        <w:adjustRightInd/>
        <w:spacing w:after="0" w:line="240" w:lineRule="auto"/>
        <w:ind w:left="1800"/>
        <w:jc w:val="both"/>
        <w:textAlignment w:val="auto"/>
        <w:rPr>
          <w:rFonts w:eastAsia="바탕"/>
          <w:szCs w:val="24"/>
          <w:lang w:eastAsia="zh-CN"/>
        </w:rPr>
      </w:pPr>
      <w:r>
        <w:rPr>
          <w:rFonts w:eastAsia="바탕"/>
          <w:color w:val="FF0000"/>
          <w:szCs w:val="24"/>
          <w:lang w:eastAsia="zh-CN"/>
        </w:rPr>
        <w:t>Alt-2</w:t>
      </w:r>
      <w:r>
        <w:rPr>
          <w:rFonts w:eastAsia="바탕"/>
          <w:szCs w:val="24"/>
          <w:lang w:eastAsia="zh-CN"/>
        </w:rPr>
        <w:t>: A single sequence of length equal to the number of mapped Res per RB of the PUCCH resource is used, and the sequence is repeated in each RB. At least the following scheme is considered for PAPR/CM reduction:</w:t>
      </w:r>
    </w:p>
    <w:p w14:paraId="2B9C32B0" w14:textId="77777777" w:rsidR="00FD1E1D" w:rsidRDefault="00C75926">
      <w:pPr>
        <w:numPr>
          <w:ilvl w:val="2"/>
          <w:numId w:val="28"/>
        </w:numPr>
        <w:overflowPunct/>
        <w:autoSpaceDE/>
        <w:autoSpaceDN/>
        <w:adjustRightInd/>
        <w:spacing w:after="0" w:line="240" w:lineRule="auto"/>
        <w:ind w:left="2520"/>
        <w:jc w:val="both"/>
        <w:textAlignment w:val="auto"/>
        <w:rPr>
          <w:rFonts w:eastAsia="바탕"/>
          <w:szCs w:val="24"/>
          <w:lang w:eastAsia="zh-CN"/>
        </w:rPr>
      </w:pPr>
      <w:r>
        <w:rPr>
          <w:rFonts w:eastAsia="바탕"/>
          <w:szCs w:val="24"/>
          <w:lang w:eastAsia="zh-CN"/>
        </w:rPr>
        <w:t xml:space="preserve">Cycling of cyclic shifts across RBs in a similar way as for Rel-16 for PF0/1 for the case that </w:t>
      </w:r>
      <w:r>
        <w:rPr>
          <w:rFonts w:eastAsia="바탕"/>
          <w:i/>
          <w:iCs/>
          <w:szCs w:val="24"/>
          <w:lang w:eastAsia="zh-CN"/>
        </w:rPr>
        <w:t>useInterlacePUCCH-PUSCH</w:t>
      </w:r>
      <w:r>
        <w:rPr>
          <w:rFonts w:eastAsia="바탕"/>
          <w:szCs w:val="24"/>
          <w:lang w:eastAsia="zh-CN"/>
        </w:rPr>
        <w:t xml:space="preserve"> is configured</w:t>
      </w:r>
    </w:p>
    <w:p w14:paraId="22514116" w14:textId="77777777" w:rsidR="00FD1E1D" w:rsidRDefault="00C75926">
      <w:pPr>
        <w:numPr>
          <w:ilvl w:val="0"/>
          <w:numId w:val="28"/>
        </w:numPr>
        <w:overflowPunct/>
        <w:autoSpaceDE/>
        <w:autoSpaceDN/>
        <w:adjustRightInd/>
        <w:spacing w:after="0" w:line="240" w:lineRule="auto"/>
        <w:ind w:left="1080"/>
        <w:jc w:val="both"/>
        <w:textAlignment w:val="auto"/>
        <w:rPr>
          <w:rFonts w:eastAsia="바탕"/>
          <w:szCs w:val="24"/>
          <w:lang w:eastAsia="zh-CN"/>
        </w:rPr>
      </w:pPr>
      <w:r>
        <w:rPr>
          <w:rFonts w:eastAsia="바탕"/>
          <w:szCs w:val="24"/>
          <w:lang w:eastAsia="zh-CN"/>
        </w:rPr>
        <w:t>At least the following aspects should be considered in the study</w:t>
      </w:r>
    </w:p>
    <w:p w14:paraId="223AB6D8" w14:textId="77777777" w:rsidR="00FD1E1D" w:rsidRDefault="00C75926">
      <w:pPr>
        <w:numPr>
          <w:ilvl w:val="1"/>
          <w:numId w:val="28"/>
        </w:numPr>
        <w:overflowPunct/>
        <w:autoSpaceDE/>
        <w:autoSpaceDN/>
        <w:adjustRightInd/>
        <w:spacing w:after="0" w:line="240" w:lineRule="auto"/>
        <w:ind w:left="1800"/>
        <w:jc w:val="both"/>
        <w:textAlignment w:val="auto"/>
        <w:rPr>
          <w:rFonts w:eastAsia="바탕"/>
          <w:szCs w:val="24"/>
          <w:lang w:eastAsia="zh-CN"/>
        </w:rPr>
      </w:pPr>
      <w:r>
        <w:rPr>
          <w:rFonts w:eastAsia="바탕"/>
          <w:szCs w:val="24"/>
          <w:lang w:eastAsia="zh-CN"/>
        </w:rPr>
        <w:t>Coverage (maximum isotropic loss (MIL)), including</w:t>
      </w:r>
    </w:p>
    <w:p w14:paraId="41854BBE" w14:textId="77777777" w:rsidR="00FD1E1D" w:rsidRDefault="00C75926">
      <w:pPr>
        <w:numPr>
          <w:ilvl w:val="2"/>
          <w:numId w:val="28"/>
        </w:numPr>
        <w:overflowPunct/>
        <w:autoSpaceDE/>
        <w:autoSpaceDN/>
        <w:adjustRightInd/>
        <w:spacing w:after="0" w:line="240" w:lineRule="auto"/>
        <w:ind w:left="2520"/>
        <w:jc w:val="both"/>
        <w:textAlignment w:val="auto"/>
        <w:rPr>
          <w:rFonts w:eastAsia="바탕"/>
          <w:szCs w:val="24"/>
          <w:lang w:eastAsia="zh-CN"/>
        </w:rPr>
      </w:pPr>
      <w:r>
        <w:rPr>
          <w:rFonts w:eastAsia="바탕"/>
          <w:szCs w:val="24"/>
          <w:lang w:eastAsia="zh-CN"/>
        </w:rPr>
        <w:t>Required SNR to fulfil PUCCH detection criterion</w:t>
      </w:r>
    </w:p>
    <w:p w14:paraId="31B7989B" w14:textId="77777777" w:rsidR="00FD1E1D" w:rsidRDefault="00C75926">
      <w:pPr>
        <w:numPr>
          <w:ilvl w:val="2"/>
          <w:numId w:val="28"/>
        </w:numPr>
        <w:overflowPunct/>
        <w:autoSpaceDE/>
        <w:autoSpaceDN/>
        <w:adjustRightInd/>
        <w:spacing w:after="0" w:line="240" w:lineRule="auto"/>
        <w:ind w:left="2520"/>
        <w:jc w:val="both"/>
        <w:textAlignment w:val="auto"/>
        <w:rPr>
          <w:rFonts w:eastAsia="바탕"/>
          <w:szCs w:val="24"/>
          <w:lang w:eastAsia="zh-CN"/>
        </w:rPr>
      </w:pPr>
      <w:r>
        <w:rPr>
          <w:rFonts w:eastAsia="바탕"/>
          <w:szCs w:val="24"/>
          <w:lang w:eastAsia="zh-CN"/>
        </w:rPr>
        <w:t>PAPR/CM as a function of N_RB</w:t>
      </w:r>
    </w:p>
    <w:p w14:paraId="6B665151" w14:textId="77777777" w:rsidR="00FD1E1D" w:rsidRDefault="00C75926">
      <w:pPr>
        <w:numPr>
          <w:ilvl w:val="1"/>
          <w:numId w:val="28"/>
        </w:numPr>
        <w:overflowPunct/>
        <w:autoSpaceDE/>
        <w:autoSpaceDN/>
        <w:adjustRightInd/>
        <w:spacing w:after="0" w:line="240" w:lineRule="auto"/>
        <w:ind w:left="1800"/>
        <w:jc w:val="both"/>
        <w:textAlignment w:val="auto"/>
        <w:rPr>
          <w:rFonts w:eastAsia="바탕"/>
          <w:szCs w:val="24"/>
          <w:lang w:eastAsia="zh-CN"/>
        </w:rPr>
      </w:pPr>
      <w:r>
        <w:rPr>
          <w:rFonts w:eastAsia="바탕"/>
          <w:szCs w:val="24"/>
          <w:lang w:eastAsia="zh-CN"/>
        </w:rPr>
        <w:t>Specification impact</w:t>
      </w:r>
    </w:p>
    <w:p w14:paraId="4F4A768D" w14:textId="77777777" w:rsidR="00FD1E1D" w:rsidRDefault="00FD1E1D">
      <w:pPr>
        <w:pStyle w:val="a6"/>
        <w:spacing w:after="0"/>
      </w:pPr>
    </w:p>
    <w:p w14:paraId="76B2EF3D" w14:textId="77777777" w:rsidR="00FD1E1D" w:rsidRDefault="00C75926">
      <w:pPr>
        <w:pStyle w:val="a6"/>
        <w:spacing w:after="0"/>
      </w:pPr>
      <w:r>
        <w:t>For the PF0/1 sequence, the main open issue is which sequence construction method should be supported:</w:t>
      </w:r>
    </w:p>
    <w:p w14:paraId="4990E634" w14:textId="77777777" w:rsidR="00FD1E1D" w:rsidRDefault="00C75926">
      <w:pPr>
        <w:numPr>
          <w:ilvl w:val="0"/>
          <w:numId w:val="28"/>
        </w:numPr>
        <w:overflowPunct/>
        <w:autoSpaceDE/>
        <w:autoSpaceDN/>
        <w:adjustRightInd/>
        <w:spacing w:after="0" w:line="240" w:lineRule="auto"/>
        <w:jc w:val="both"/>
        <w:textAlignment w:val="auto"/>
        <w:rPr>
          <w:rFonts w:ascii="Arial" w:eastAsia="바탕" w:hAnsi="Arial" w:cs="Arial"/>
          <w:szCs w:val="24"/>
          <w:lang w:eastAsia="zh-CN"/>
        </w:rPr>
      </w:pPr>
      <w:r>
        <w:rPr>
          <w:rFonts w:ascii="Arial" w:eastAsia="바탕" w:hAnsi="Arial" w:cs="Arial"/>
          <w:szCs w:val="24"/>
          <w:lang w:eastAsia="zh-CN"/>
        </w:rPr>
        <w:t>Alt-1: A single long sequence</w:t>
      </w:r>
    </w:p>
    <w:p w14:paraId="56DC3A39" w14:textId="77777777" w:rsidR="00FD1E1D" w:rsidRDefault="00C75926">
      <w:pPr>
        <w:numPr>
          <w:ilvl w:val="0"/>
          <w:numId w:val="28"/>
        </w:numPr>
        <w:overflowPunct/>
        <w:autoSpaceDE/>
        <w:autoSpaceDN/>
        <w:adjustRightInd/>
        <w:spacing w:after="0" w:line="240" w:lineRule="auto"/>
        <w:jc w:val="both"/>
        <w:textAlignment w:val="auto"/>
        <w:rPr>
          <w:rFonts w:ascii="Arial" w:eastAsia="바탕" w:hAnsi="Arial" w:cs="Arial"/>
          <w:szCs w:val="24"/>
          <w:lang w:eastAsia="zh-CN"/>
        </w:rPr>
      </w:pPr>
      <w:r>
        <w:rPr>
          <w:rFonts w:ascii="Arial" w:eastAsia="바탕" w:hAnsi="Arial" w:cs="Arial"/>
          <w:szCs w:val="24"/>
          <w:lang w:eastAsia="zh-CN"/>
        </w:rPr>
        <w:t>Alt-2: Sequence repeated in each RB + cyclic shift cycling for PAPR/CM mitigation</w:t>
      </w:r>
    </w:p>
    <w:p w14:paraId="59B274AC" w14:textId="77777777" w:rsidR="00FD1E1D" w:rsidRDefault="00FD1E1D">
      <w:pPr>
        <w:pStyle w:val="a6"/>
        <w:spacing w:after="0"/>
        <w:ind w:right="27"/>
      </w:pPr>
      <w:bookmarkStart w:id="44" w:name="_Hlk79403159"/>
    </w:p>
    <w:p w14:paraId="2E32CDC4" w14:textId="77777777" w:rsidR="00FD1E1D" w:rsidRDefault="00C75926">
      <w:pPr>
        <w:pStyle w:val="a6"/>
        <w:spacing w:after="0"/>
        <w:ind w:right="27"/>
      </w:pPr>
      <w:r>
        <w:t>The following table provides a summary of company proposals on this topic.</w:t>
      </w:r>
    </w:p>
    <w:p w14:paraId="6E0CA587" w14:textId="77777777" w:rsidR="00FD1E1D" w:rsidRDefault="00FD1E1D">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FD1E1D" w14:paraId="03D0DBE7" w14:textId="77777777">
        <w:tc>
          <w:tcPr>
            <w:tcW w:w="1525" w:type="dxa"/>
          </w:tcPr>
          <w:p w14:paraId="76371743"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3A8462D8"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6C3C594B" w14:textId="77777777">
        <w:tc>
          <w:tcPr>
            <w:tcW w:w="1525" w:type="dxa"/>
          </w:tcPr>
          <w:p w14:paraId="7E90E1D0"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1733F1E9"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ED4292C"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FD1E1D" w14:paraId="77F1FC48" w14:textId="77777777">
        <w:tc>
          <w:tcPr>
            <w:tcW w:w="1525" w:type="dxa"/>
          </w:tcPr>
          <w:p w14:paraId="623A8A0E" w14:textId="77777777" w:rsidR="00FD1E1D" w:rsidRDefault="00C75926">
            <w:pPr>
              <w:pStyle w:val="a6"/>
              <w:spacing w:after="0"/>
              <w:ind w:right="27"/>
              <w:rPr>
                <w:sz w:val="20"/>
                <w:szCs w:val="20"/>
                <w:lang w:val="de-DE"/>
              </w:rPr>
            </w:pPr>
            <w:r>
              <w:rPr>
                <w:sz w:val="20"/>
                <w:szCs w:val="20"/>
                <w:lang w:val="de-DE"/>
              </w:rPr>
              <w:t>Futurewei</w:t>
            </w:r>
          </w:p>
        </w:tc>
        <w:tc>
          <w:tcPr>
            <w:tcW w:w="7560" w:type="dxa"/>
          </w:tcPr>
          <w:p w14:paraId="7ACF2601"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FD1E1D" w14:paraId="78790160" w14:textId="77777777">
        <w:tc>
          <w:tcPr>
            <w:tcW w:w="1525" w:type="dxa"/>
          </w:tcPr>
          <w:p w14:paraId="1968432E"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4FE5FA47"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45"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5"/>
          </w:p>
          <w:p w14:paraId="44BF42F8" w14:textId="77777777" w:rsidR="00FD1E1D" w:rsidRDefault="00C75926">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FD1E1D" w14:paraId="09AC94F7" w14:textId="77777777">
        <w:tc>
          <w:tcPr>
            <w:tcW w:w="1525" w:type="dxa"/>
          </w:tcPr>
          <w:p w14:paraId="5536C58C" w14:textId="77777777" w:rsidR="00FD1E1D" w:rsidRDefault="00C75926">
            <w:pPr>
              <w:pStyle w:val="a6"/>
              <w:spacing w:after="0"/>
              <w:ind w:right="27"/>
              <w:rPr>
                <w:sz w:val="20"/>
                <w:szCs w:val="20"/>
                <w:lang w:val="de-DE"/>
              </w:rPr>
            </w:pPr>
            <w:r>
              <w:rPr>
                <w:sz w:val="20"/>
                <w:szCs w:val="20"/>
                <w:lang w:val="de-DE"/>
              </w:rPr>
              <w:t>CATT</w:t>
            </w:r>
          </w:p>
        </w:tc>
        <w:tc>
          <w:tcPr>
            <w:tcW w:w="7560" w:type="dxa"/>
          </w:tcPr>
          <w:p w14:paraId="3145677F" w14:textId="77777777" w:rsidR="00FD1E1D" w:rsidRDefault="00C75926">
            <w:pPr>
              <w:pStyle w:val="a6"/>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4EA05298" w14:textId="77777777" w:rsidR="00FD1E1D" w:rsidRDefault="00FD1E1D">
            <w:pPr>
              <w:pStyle w:val="a6"/>
              <w:spacing w:after="0"/>
              <w:ind w:right="27"/>
              <w:rPr>
                <w:b/>
                <w:bCs/>
                <w:sz w:val="20"/>
                <w:szCs w:val="20"/>
                <w:lang w:val="en-US"/>
              </w:rPr>
            </w:pPr>
          </w:p>
          <w:p w14:paraId="778D7ACA" w14:textId="77777777" w:rsidR="00FD1E1D" w:rsidRDefault="00C75926">
            <w:pPr>
              <w:pStyle w:val="a6"/>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FD1E1D" w14:paraId="144A7448" w14:textId="77777777">
        <w:tc>
          <w:tcPr>
            <w:tcW w:w="1525" w:type="dxa"/>
          </w:tcPr>
          <w:p w14:paraId="3CDB8BB1" w14:textId="77777777" w:rsidR="00FD1E1D" w:rsidRDefault="00C75926">
            <w:pPr>
              <w:pStyle w:val="a6"/>
              <w:spacing w:after="0"/>
              <w:ind w:right="27"/>
              <w:rPr>
                <w:sz w:val="20"/>
                <w:lang w:val="de-DE"/>
              </w:rPr>
            </w:pPr>
            <w:r>
              <w:rPr>
                <w:sz w:val="20"/>
                <w:lang w:val="de-DE"/>
              </w:rPr>
              <w:lastRenderedPageBreak/>
              <w:t>Lenovo/Motorola Mobility</w:t>
            </w:r>
          </w:p>
        </w:tc>
        <w:tc>
          <w:tcPr>
            <w:tcW w:w="7560" w:type="dxa"/>
          </w:tcPr>
          <w:p w14:paraId="4D8AD579" w14:textId="77777777" w:rsidR="00FD1E1D" w:rsidRDefault="00FD1E1D">
            <w:pPr>
              <w:overflowPunct/>
              <w:autoSpaceDE/>
              <w:autoSpaceDN/>
              <w:adjustRightInd/>
              <w:spacing w:after="0" w:line="240" w:lineRule="auto"/>
              <w:jc w:val="both"/>
              <w:textAlignment w:val="auto"/>
              <w:rPr>
                <w:rFonts w:eastAsia="Yu Mincho"/>
                <w:lang w:val="en-US" w:eastAsia="en-US"/>
              </w:rPr>
            </w:pPr>
          </w:p>
          <w:p w14:paraId="622C6A6E"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5CFBF83E"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496F4D25"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4DEF707D"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75BB426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BEF3ED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FD1E1D" w14:paraId="74E822CF" w14:textId="77777777">
        <w:tc>
          <w:tcPr>
            <w:tcW w:w="1525" w:type="dxa"/>
          </w:tcPr>
          <w:p w14:paraId="075BAE26" w14:textId="77777777" w:rsidR="00FD1E1D" w:rsidRDefault="00C75926">
            <w:pPr>
              <w:pStyle w:val="a6"/>
              <w:spacing w:after="0"/>
              <w:ind w:right="27"/>
              <w:rPr>
                <w:sz w:val="20"/>
                <w:lang w:val="de-DE"/>
              </w:rPr>
            </w:pPr>
            <w:r>
              <w:rPr>
                <w:sz w:val="20"/>
                <w:lang w:val="de-DE"/>
              </w:rPr>
              <w:t>ZTE</w:t>
            </w:r>
          </w:p>
        </w:tc>
        <w:tc>
          <w:tcPr>
            <w:tcW w:w="7560" w:type="dxa"/>
          </w:tcPr>
          <w:p w14:paraId="63349FED"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FD1E1D" w14:paraId="30B8153B" w14:textId="77777777">
        <w:tc>
          <w:tcPr>
            <w:tcW w:w="1525" w:type="dxa"/>
          </w:tcPr>
          <w:p w14:paraId="088C45A1" w14:textId="77777777" w:rsidR="00FD1E1D" w:rsidRDefault="00C75926">
            <w:pPr>
              <w:pStyle w:val="a6"/>
              <w:spacing w:after="0"/>
              <w:ind w:right="27"/>
              <w:rPr>
                <w:sz w:val="20"/>
                <w:lang w:val="de-DE"/>
              </w:rPr>
            </w:pPr>
            <w:r>
              <w:rPr>
                <w:sz w:val="20"/>
                <w:lang w:val="de-DE"/>
              </w:rPr>
              <w:t>NTT DOCOMO</w:t>
            </w:r>
          </w:p>
        </w:tc>
        <w:tc>
          <w:tcPr>
            <w:tcW w:w="7560" w:type="dxa"/>
          </w:tcPr>
          <w:p w14:paraId="0857F0A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FD1E1D" w14:paraId="1998DAEB" w14:textId="77777777">
        <w:tc>
          <w:tcPr>
            <w:tcW w:w="1525" w:type="dxa"/>
          </w:tcPr>
          <w:p w14:paraId="211334C1" w14:textId="77777777" w:rsidR="00FD1E1D" w:rsidRDefault="00C75926">
            <w:pPr>
              <w:pStyle w:val="a6"/>
              <w:spacing w:after="0"/>
              <w:ind w:right="27"/>
              <w:rPr>
                <w:sz w:val="20"/>
                <w:lang w:val="de-DE"/>
              </w:rPr>
            </w:pPr>
            <w:r>
              <w:rPr>
                <w:sz w:val="20"/>
                <w:lang w:val="de-DE"/>
              </w:rPr>
              <w:t>Nokia</w:t>
            </w:r>
          </w:p>
        </w:tc>
        <w:tc>
          <w:tcPr>
            <w:tcW w:w="7560" w:type="dxa"/>
          </w:tcPr>
          <w:p w14:paraId="78DB8C0E" w14:textId="77777777" w:rsidR="00FD1E1D" w:rsidRDefault="00C75926">
            <w:pPr>
              <w:spacing w:before="180" w:after="360" w:line="240" w:lineRule="auto"/>
              <w:jc w:val="both"/>
              <w:rPr>
                <w:rFonts w:eastAsia="SimSun"/>
                <w:i/>
                <w:lang w:eastAsia="en-US"/>
              </w:rPr>
            </w:pPr>
            <w:bookmarkStart w:id="46"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6"/>
          </w:p>
        </w:tc>
      </w:tr>
      <w:tr w:rsidR="00FD1E1D" w14:paraId="3549846E" w14:textId="77777777">
        <w:tc>
          <w:tcPr>
            <w:tcW w:w="1525" w:type="dxa"/>
          </w:tcPr>
          <w:p w14:paraId="18131728" w14:textId="77777777" w:rsidR="00FD1E1D" w:rsidRDefault="00C75926">
            <w:pPr>
              <w:pStyle w:val="a6"/>
              <w:spacing w:after="0"/>
              <w:ind w:right="27"/>
              <w:rPr>
                <w:sz w:val="20"/>
                <w:lang w:val="de-DE"/>
              </w:rPr>
            </w:pPr>
            <w:r>
              <w:rPr>
                <w:sz w:val="20"/>
                <w:lang w:val="de-DE"/>
              </w:rPr>
              <w:t>Sony</w:t>
            </w:r>
          </w:p>
        </w:tc>
        <w:tc>
          <w:tcPr>
            <w:tcW w:w="7560" w:type="dxa"/>
          </w:tcPr>
          <w:p w14:paraId="2F6C0C55" w14:textId="77777777" w:rsidR="00FD1E1D" w:rsidRDefault="00C75926">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5F21F890" w14:textId="77777777" w:rsidR="00FD1E1D" w:rsidRDefault="00C75926">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FD1E1D" w14:paraId="1E412C0E" w14:textId="77777777">
        <w:tc>
          <w:tcPr>
            <w:tcW w:w="1525" w:type="dxa"/>
          </w:tcPr>
          <w:p w14:paraId="606A3AD0" w14:textId="77777777" w:rsidR="00FD1E1D" w:rsidRDefault="00C75926">
            <w:pPr>
              <w:pStyle w:val="a6"/>
              <w:spacing w:after="0"/>
              <w:ind w:right="27"/>
              <w:rPr>
                <w:sz w:val="20"/>
                <w:lang w:val="de-DE"/>
              </w:rPr>
            </w:pPr>
            <w:r>
              <w:rPr>
                <w:sz w:val="20"/>
                <w:lang w:val="de-DE"/>
              </w:rPr>
              <w:t>Apple</w:t>
            </w:r>
          </w:p>
        </w:tc>
        <w:tc>
          <w:tcPr>
            <w:tcW w:w="7560" w:type="dxa"/>
          </w:tcPr>
          <w:p w14:paraId="665F2902" w14:textId="77777777" w:rsidR="00FD1E1D" w:rsidRDefault="00C75926">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6BB51DB2" w14:textId="77777777" w:rsidR="00FD1E1D" w:rsidRDefault="00C75926">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FD1E1D" w14:paraId="7D75AE5F" w14:textId="77777777">
        <w:tc>
          <w:tcPr>
            <w:tcW w:w="1525" w:type="dxa"/>
          </w:tcPr>
          <w:p w14:paraId="4543C843" w14:textId="77777777" w:rsidR="00FD1E1D" w:rsidRDefault="00C75926">
            <w:pPr>
              <w:pStyle w:val="a6"/>
              <w:spacing w:after="0"/>
              <w:ind w:right="27"/>
              <w:rPr>
                <w:sz w:val="20"/>
                <w:lang w:val="de-DE"/>
              </w:rPr>
            </w:pPr>
            <w:r>
              <w:rPr>
                <w:sz w:val="20"/>
                <w:lang w:val="de-DE"/>
              </w:rPr>
              <w:t>LGE</w:t>
            </w:r>
          </w:p>
        </w:tc>
        <w:tc>
          <w:tcPr>
            <w:tcW w:w="7560" w:type="dxa"/>
          </w:tcPr>
          <w:p w14:paraId="54668E80" w14:textId="77777777" w:rsidR="00FD1E1D" w:rsidRDefault="00C75926">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hint="eastAsia"/>
                <w:b/>
                <w:lang w:eastAsia="ko-KR"/>
              </w:rPr>
              <w:t>Proposal #</w:t>
            </w:r>
            <w:r>
              <w:rPr>
                <w:rFonts w:eastAsia="바탕"/>
                <w:b/>
                <w:lang w:eastAsia="ko-KR"/>
              </w:rPr>
              <w:t>5</w:t>
            </w:r>
            <w:r>
              <w:rPr>
                <w:rFonts w:eastAsia="바탕" w:hint="eastAsia"/>
                <w:b/>
                <w:lang w:eastAsia="ko-KR"/>
              </w:rPr>
              <w:t>:</w:t>
            </w:r>
            <w:r>
              <w:rPr>
                <w:rFonts w:eastAsia="바탕"/>
                <w:b/>
                <w:lang w:eastAsia="ko-KR"/>
              </w:rPr>
              <w:t xml:space="preserve"> Considering better MIL performance and improved coverage of multi-PRB based initial PUCCH for the specific RB range (e.g., N</w:t>
            </w:r>
            <w:r>
              <w:rPr>
                <w:rFonts w:eastAsia="바탕"/>
                <w:b/>
                <w:vertAlign w:val="subscript"/>
                <w:lang w:eastAsia="ko-KR"/>
              </w:rPr>
              <w:t>RB</w:t>
            </w:r>
            <w:r>
              <w:rPr>
                <w:rFonts w:eastAsia="바탕"/>
                <w:b/>
                <w:lang w:eastAsia="ko-KR"/>
              </w:rPr>
              <w:t xml:space="preserve"> around 12-16), support Alt-2 (a single sequence of length equal to the number of mapped Res per RB with the step size ∆ = 5 for the cycling of cyclic shifts across RBs) for the s</w:t>
            </w:r>
            <w:r>
              <w:rPr>
                <w:rFonts w:eastAsia="맑은 고딕"/>
                <w:b/>
                <w:lang w:eastAsia="ko-KR"/>
              </w:rPr>
              <w:t>equence type for enhanced PUCCH format 0/1 in 60 GHz.</w:t>
            </w:r>
          </w:p>
        </w:tc>
      </w:tr>
      <w:tr w:rsidR="00FD1E1D" w14:paraId="04AD56B2" w14:textId="77777777">
        <w:tc>
          <w:tcPr>
            <w:tcW w:w="1525" w:type="dxa"/>
          </w:tcPr>
          <w:p w14:paraId="26AF659A" w14:textId="77777777" w:rsidR="00FD1E1D" w:rsidRDefault="00C75926">
            <w:pPr>
              <w:pStyle w:val="a6"/>
              <w:spacing w:after="0"/>
              <w:ind w:right="27"/>
              <w:rPr>
                <w:sz w:val="20"/>
                <w:lang w:val="de-DE"/>
              </w:rPr>
            </w:pPr>
            <w:r>
              <w:rPr>
                <w:sz w:val="20"/>
                <w:lang w:val="de-DE"/>
              </w:rPr>
              <w:t>Qualcomm</w:t>
            </w:r>
          </w:p>
        </w:tc>
        <w:tc>
          <w:tcPr>
            <w:tcW w:w="7560" w:type="dxa"/>
          </w:tcPr>
          <w:p w14:paraId="31D99EC9" w14:textId="77777777" w:rsidR="00FD1E1D" w:rsidRDefault="00C75926">
            <w:pPr>
              <w:overflowPunct/>
              <w:autoSpaceDE/>
              <w:autoSpaceDN/>
              <w:adjustRightInd/>
              <w:spacing w:before="120" w:after="120" w:line="240" w:lineRule="auto"/>
              <w:ind w:firstLineChars="100" w:firstLine="201"/>
              <w:jc w:val="both"/>
              <w:textAlignment w:val="auto"/>
              <w:rPr>
                <w:rFonts w:eastAsia="바탕"/>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FD1E1D" w14:paraId="7781CFCB" w14:textId="77777777">
        <w:tc>
          <w:tcPr>
            <w:tcW w:w="1525" w:type="dxa"/>
          </w:tcPr>
          <w:p w14:paraId="08E39DB2" w14:textId="77777777" w:rsidR="00FD1E1D" w:rsidRDefault="00C75926">
            <w:pPr>
              <w:pStyle w:val="a6"/>
              <w:spacing w:after="0"/>
              <w:ind w:right="27"/>
              <w:rPr>
                <w:sz w:val="20"/>
                <w:lang w:val="de-DE"/>
              </w:rPr>
            </w:pPr>
            <w:r>
              <w:rPr>
                <w:sz w:val="20"/>
                <w:lang w:val="de-DE"/>
              </w:rPr>
              <w:lastRenderedPageBreak/>
              <w:t>OPPO</w:t>
            </w:r>
          </w:p>
        </w:tc>
        <w:tc>
          <w:tcPr>
            <w:tcW w:w="7560" w:type="dxa"/>
          </w:tcPr>
          <w:p w14:paraId="1F255D87" w14:textId="77777777" w:rsidR="00FD1E1D" w:rsidRDefault="00C75926">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FD1E1D" w14:paraId="2E4FFAA3" w14:textId="77777777">
        <w:tc>
          <w:tcPr>
            <w:tcW w:w="1525" w:type="dxa"/>
          </w:tcPr>
          <w:p w14:paraId="4A0D9116" w14:textId="77777777" w:rsidR="00FD1E1D" w:rsidRDefault="00C75926">
            <w:pPr>
              <w:pStyle w:val="a6"/>
              <w:spacing w:after="0"/>
              <w:ind w:right="27"/>
              <w:rPr>
                <w:sz w:val="20"/>
                <w:lang w:val="de-DE"/>
              </w:rPr>
            </w:pPr>
            <w:r>
              <w:rPr>
                <w:sz w:val="20"/>
                <w:lang w:val="de-DE"/>
              </w:rPr>
              <w:t>Samsung</w:t>
            </w:r>
          </w:p>
        </w:tc>
        <w:tc>
          <w:tcPr>
            <w:tcW w:w="7560" w:type="dxa"/>
          </w:tcPr>
          <w:p w14:paraId="0583DA07" w14:textId="77777777" w:rsidR="00FD1E1D" w:rsidRDefault="00C75926">
            <w:pPr>
              <w:overflowPunct/>
              <w:autoSpaceDE/>
              <w:autoSpaceDN/>
              <w:adjustRightInd/>
              <w:spacing w:after="0" w:line="240" w:lineRule="auto"/>
              <w:jc w:val="both"/>
              <w:textAlignment w:val="auto"/>
              <w:rPr>
                <w:rFonts w:eastAsia="SimSun"/>
                <w:lang w:eastAsia="zh-CN"/>
              </w:rPr>
            </w:pPr>
            <w:r>
              <w:rPr>
                <w:rFonts w:eastAsia="맑은 고딕"/>
                <w:b/>
                <w:lang w:eastAsia="zh-CN"/>
              </w:rPr>
              <w:t xml:space="preserve">Proposal 3: Support Alt-2 (Rel-16 NR-U short sequence with repetition) for PUCCH format 0/1.   </w:t>
            </w:r>
          </w:p>
        </w:tc>
      </w:tr>
      <w:tr w:rsidR="00FD1E1D" w14:paraId="17777664" w14:textId="77777777">
        <w:tc>
          <w:tcPr>
            <w:tcW w:w="1525" w:type="dxa"/>
          </w:tcPr>
          <w:p w14:paraId="4D4F0C9E" w14:textId="77777777" w:rsidR="00FD1E1D" w:rsidRDefault="00C75926">
            <w:pPr>
              <w:pStyle w:val="a6"/>
              <w:spacing w:after="0"/>
              <w:ind w:right="27"/>
              <w:rPr>
                <w:sz w:val="20"/>
                <w:lang w:val="de-DE"/>
              </w:rPr>
            </w:pPr>
            <w:r>
              <w:rPr>
                <w:sz w:val="20"/>
                <w:lang w:val="de-DE"/>
              </w:rPr>
              <w:t>Huawei</w:t>
            </w:r>
          </w:p>
        </w:tc>
        <w:tc>
          <w:tcPr>
            <w:tcW w:w="7560" w:type="dxa"/>
          </w:tcPr>
          <w:p w14:paraId="6CA3D539"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37E504"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4F59A74A" w14:textId="77777777" w:rsidR="00FD1E1D" w:rsidRDefault="00C75926">
            <w:pPr>
              <w:overflowPunct/>
              <w:autoSpaceDE/>
              <w:autoSpaceDN/>
              <w:adjustRightInd/>
              <w:spacing w:after="0" w:line="240" w:lineRule="auto"/>
              <w:jc w:val="both"/>
              <w:textAlignment w:val="auto"/>
              <w:rPr>
                <w:rFonts w:ascii="Arial" w:eastAsia="맑은 고딕" w:hAnsi="Arial" w:cs="Arial"/>
                <w:bCs/>
                <w:sz w:val="20"/>
                <w:lang w:eastAsia="zh-CN"/>
              </w:rPr>
            </w:pPr>
            <w:r>
              <w:rPr>
                <w:rFonts w:ascii="Arial" w:eastAsia="맑은 고딕" w:hAnsi="Arial" w:cs="Arial"/>
                <w:bCs/>
                <w:sz w:val="20"/>
                <w:lang w:eastAsia="zh-CN"/>
              </w:rPr>
              <w:t>Moderator note: Corresponding proposal is missing; however, the moderator assumes that Huawei proposes Alt-2.</w:t>
            </w:r>
          </w:p>
          <w:p w14:paraId="3D739DBF" w14:textId="77777777" w:rsidR="00FD1E1D" w:rsidRDefault="00C75926">
            <w:pPr>
              <w:overflowPunct/>
              <w:autoSpaceDE/>
              <w:autoSpaceDN/>
              <w:adjustRightInd/>
              <w:spacing w:after="0" w:line="240" w:lineRule="auto"/>
              <w:jc w:val="both"/>
              <w:textAlignment w:val="auto"/>
              <w:rPr>
                <w:rFonts w:ascii="Arial" w:eastAsia="맑은 고딕" w:hAnsi="Arial" w:cs="Arial"/>
                <w:bCs/>
                <w:sz w:val="20"/>
                <w:lang w:eastAsia="zh-CN"/>
              </w:rPr>
            </w:pPr>
            <w:r>
              <w:rPr>
                <w:rFonts w:ascii="Arial" w:eastAsia="맑은 고딕" w:hAnsi="Arial" w:cs="Arial"/>
                <w:bCs/>
                <w:sz w:val="20"/>
                <w:highlight w:val="magenta"/>
                <w:lang w:eastAsia="zh-CN"/>
              </w:rPr>
              <w:t>Huawei: We see merits of both proposals.</w:t>
            </w:r>
          </w:p>
        </w:tc>
      </w:tr>
      <w:tr w:rsidR="00FD1E1D" w14:paraId="2DF496B3" w14:textId="77777777">
        <w:tc>
          <w:tcPr>
            <w:tcW w:w="1525" w:type="dxa"/>
          </w:tcPr>
          <w:p w14:paraId="5D05912D" w14:textId="77777777" w:rsidR="00FD1E1D" w:rsidRDefault="00C75926">
            <w:pPr>
              <w:pStyle w:val="a6"/>
              <w:spacing w:after="0"/>
              <w:ind w:right="27"/>
              <w:rPr>
                <w:sz w:val="20"/>
                <w:lang w:val="de-DE"/>
              </w:rPr>
            </w:pPr>
            <w:r>
              <w:rPr>
                <w:sz w:val="20"/>
                <w:lang w:val="de-DE"/>
              </w:rPr>
              <w:t>Interdigital</w:t>
            </w:r>
          </w:p>
        </w:tc>
        <w:tc>
          <w:tcPr>
            <w:tcW w:w="7560" w:type="dxa"/>
          </w:tcPr>
          <w:p w14:paraId="399F43B0"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FD1E1D" w14:paraId="79A14781" w14:textId="77777777">
        <w:tc>
          <w:tcPr>
            <w:tcW w:w="1525" w:type="dxa"/>
          </w:tcPr>
          <w:p w14:paraId="1B4609C0" w14:textId="77777777" w:rsidR="00FD1E1D" w:rsidRDefault="00C75926">
            <w:pPr>
              <w:pStyle w:val="a6"/>
              <w:spacing w:after="0"/>
              <w:ind w:right="27"/>
              <w:rPr>
                <w:sz w:val="20"/>
                <w:lang w:val="de-DE"/>
              </w:rPr>
            </w:pPr>
            <w:r>
              <w:rPr>
                <w:sz w:val="20"/>
                <w:lang w:val="de-DE"/>
              </w:rPr>
              <w:t>WILUS</w:t>
            </w:r>
          </w:p>
        </w:tc>
        <w:tc>
          <w:tcPr>
            <w:tcW w:w="7560" w:type="dxa"/>
          </w:tcPr>
          <w:p w14:paraId="68F0D17B" w14:textId="77777777" w:rsidR="00FD1E1D" w:rsidRDefault="00C75926">
            <w:pPr>
              <w:widowControl w:val="0"/>
              <w:numPr>
                <w:ilvl w:val="0"/>
                <w:numId w:val="29"/>
              </w:numPr>
              <w:wordWrap w:val="0"/>
              <w:overflowPunct/>
              <w:adjustRightInd/>
              <w:spacing w:after="120" w:line="276" w:lineRule="auto"/>
              <w:ind w:left="426"/>
              <w:jc w:val="both"/>
              <w:textAlignment w:val="auto"/>
              <w:rPr>
                <w:rFonts w:eastAsia="맑은 고딕"/>
                <w:iCs/>
                <w:lang w:val="en-US" w:eastAsia="ko-KR"/>
              </w:rPr>
            </w:pPr>
            <w:r>
              <w:rPr>
                <w:rFonts w:eastAsia="맑은 고딕" w:hint="eastAsia"/>
                <w:i/>
                <w:lang w:val="en-US" w:eastAsia="ko-KR"/>
              </w:rPr>
              <w:t>P</w:t>
            </w:r>
            <w:r>
              <w:rPr>
                <w:rFonts w:eastAsia="맑은 고딕"/>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FD1E1D" w14:paraId="2526E7A0" w14:textId="77777777">
        <w:tc>
          <w:tcPr>
            <w:tcW w:w="1525" w:type="dxa"/>
          </w:tcPr>
          <w:p w14:paraId="3B410850" w14:textId="77777777" w:rsidR="00FD1E1D" w:rsidRDefault="00C75926">
            <w:pPr>
              <w:pStyle w:val="a6"/>
              <w:spacing w:after="0"/>
              <w:ind w:right="27"/>
              <w:rPr>
                <w:sz w:val="20"/>
                <w:lang w:val="de-DE"/>
              </w:rPr>
            </w:pPr>
            <w:r>
              <w:rPr>
                <w:sz w:val="20"/>
                <w:lang w:val="de-DE"/>
              </w:rPr>
              <w:t>MediaTek</w:t>
            </w:r>
          </w:p>
        </w:tc>
        <w:tc>
          <w:tcPr>
            <w:tcW w:w="7560" w:type="dxa"/>
          </w:tcPr>
          <w:p w14:paraId="48E8C6FE" w14:textId="77777777" w:rsidR="00FD1E1D" w:rsidRDefault="00C75926">
            <w:pPr>
              <w:pStyle w:val="a7"/>
            </w:pPr>
            <w:bookmarkStart w:id="47" w:name="_Ref68353572"/>
            <w:r>
              <w:t>Proposal 1: Alternative 1 should be adopted as the base sequence design for enhanced PUCCH format 0/1.</w:t>
            </w:r>
            <w:bookmarkEnd w:id="47"/>
          </w:p>
        </w:tc>
      </w:tr>
      <w:tr w:rsidR="00FD1E1D" w14:paraId="0F61F624" w14:textId="77777777">
        <w:tc>
          <w:tcPr>
            <w:tcW w:w="1525" w:type="dxa"/>
          </w:tcPr>
          <w:p w14:paraId="6090A76F" w14:textId="77777777" w:rsidR="00FD1E1D" w:rsidRDefault="00C75926">
            <w:pPr>
              <w:pStyle w:val="a6"/>
              <w:spacing w:after="0"/>
              <w:ind w:right="27"/>
              <w:rPr>
                <w:sz w:val="20"/>
                <w:lang w:val="de-DE"/>
              </w:rPr>
            </w:pPr>
            <w:r>
              <w:rPr>
                <w:sz w:val="20"/>
                <w:lang w:val="de-DE"/>
              </w:rPr>
              <w:t>Spreadtrum</w:t>
            </w:r>
          </w:p>
        </w:tc>
        <w:tc>
          <w:tcPr>
            <w:tcW w:w="7560" w:type="dxa"/>
          </w:tcPr>
          <w:p w14:paraId="28744403" w14:textId="77777777" w:rsidR="00FD1E1D" w:rsidRDefault="00C75926">
            <w:pPr>
              <w:pStyle w:val="a7"/>
              <w:rPr>
                <w:i/>
                <w:lang w:val="en-US"/>
              </w:rPr>
            </w:pPr>
            <w:r>
              <w:rPr>
                <w:i/>
                <w:lang w:val="en-US"/>
              </w:rPr>
              <w:t>Proposal 3: For enhanced PF0/1, Alt -2 should be supported in order to reduce the impact of the specification.</w:t>
            </w:r>
          </w:p>
        </w:tc>
      </w:tr>
      <w:tr w:rsidR="00FD1E1D" w14:paraId="450E130D" w14:textId="77777777">
        <w:tc>
          <w:tcPr>
            <w:tcW w:w="1525" w:type="dxa"/>
          </w:tcPr>
          <w:p w14:paraId="3C2C8EC2" w14:textId="77777777" w:rsidR="00FD1E1D" w:rsidRDefault="00C75926">
            <w:pPr>
              <w:pStyle w:val="a6"/>
              <w:spacing w:after="0"/>
              <w:ind w:right="27"/>
              <w:rPr>
                <w:sz w:val="20"/>
                <w:lang w:val="de-DE"/>
              </w:rPr>
            </w:pPr>
            <w:r>
              <w:rPr>
                <w:sz w:val="20"/>
                <w:lang w:val="de-DE"/>
              </w:rPr>
              <w:t>Ericsson</w:t>
            </w:r>
          </w:p>
        </w:tc>
        <w:tc>
          <w:tcPr>
            <w:tcW w:w="7560" w:type="dxa"/>
          </w:tcPr>
          <w:p w14:paraId="146D6D7D" w14:textId="77777777" w:rsidR="00FD1E1D" w:rsidRDefault="00C75926">
            <w:pPr>
              <w:pStyle w:val="a7"/>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47FDADDE" w14:textId="77777777" w:rsidR="00FD1E1D" w:rsidRDefault="00FD1E1D">
      <w:pPr>
        <w:pStyle w:val="a6"/>
        <w:ind w:right="27"/>
      </w:pPr>
    </w:p>
    <w:p w14:paraId="6A03F6D0" w14:textId="77777777" w:rsidR="00FD1E1D" w:rsidRDefault="00C75926">
      <w:pPr>
        <w:pStyle w:val="a6"/>
        <w:ind w:right="27"/>
      </w:pPr>
      <w:r>
        <w:t>In the previous meeting, it was decided to wait until there is further input from RAN4 on the maximum number of RBs. As discussed above, at least some feedback has now been received.</w:t>
      </w:r>
    </w:p>
    <w:p w14:paraId="3520693F" w14:textId="77777777" w:rsidR="00FD1E1D" w:rsidRDefault="00C75926">
      <w:pPr>
        <w:pStyle w:val="a6"/>
      </w:pPr>
      <w:r>
        <w:t>The following is a high level summary of company evaluations comparing Alt-1 vs. Alt-2.</w:t>
      </w:r>
    </w:p>
    <w:tbl>
      <w:tblPr>
        <w:tblStyle w:val="af4"/>
        <w:tblW w:w="9085" w:type="dxa"/>
        <w:tblLayout w:type="fixed"/>
        <w:tblLook w:val="04A0" w:firstRow="1" w:lastRow="0" w:firstColumn="1" w:lastColumn="0" w:noHBand="0" w:noVBand="1"/>
      </w:tblPr>
      <w:tblGrid>
        <w:gridCol w:w="1525"/>
        <w:gridCol w:w="7560"/>
      </w:tblGrid>
      <w:tr w:rsidR="00FD1E1D" w14:paraId="709D146D" w14:textId="77777777">
        <w:tc>
          <w:tcPr>
            <w:tcW w:w="1525" w:type="dxa"/>
          </w:tcPr>
          <w:p w14:paraId="37726E01"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3BF2E738" w14:textId="77777777" w:rsidR="00FD1E1D" w:rsidRDefault="00C75926">
            <w:pPr>
              <w:pStyle w:val="a6"/>
              <w:spacing w:after="0"/>
              <w:ind w:right="27"/>
              <w:rPr>
                <w:b/>
                <w:sz w:val="20"/>
                <w:szCs w:val="20"/>
                <w:lang w:val="de-DE"/>
              </w:rPr>
            </w:pPr>
            <w:r>
              <w:rPr>
                <w:b/>
                <w:sz w:val="20"/>
                <w:szCs w:val="20"/>
                <w:lang w:val="de-DE"/>
              </w:rPr>
              <w:t>Evaluation summary</w:t>
            </w:r>
          </w:p>
        </w:tc>
      </w:tr>
      <w:tr w:rsidR="00FD1E1D" w14:paraId="33D237C0" w14:textId="77777777">
        <w:tc>
          <w:tcPr>
            <w:tcW w:w="1525" w:type="dxa"/>
          </w:tcPr>
          <w:p w14:paraId="55258592" w14:textId="77777777" w:rsidR="00FD1E1D" w:rsidRDefault="00C75926">
            <w:pPr>
              <w:pStyle w:val="a6"/>
              <w:spacing w:after="0"/>
              <w:ind w:right="27"/>
              <w:rPr>
                <w:rFonts w:eastAsia="Yu Mincho" w:cs="Arial"/>
                <w:sz w:val="20"/>
                <w:szCs w:val="20"/>
                <w:lang w:val="de-DE" w:eastAsia="ja-JP"/>
              </w:rPr>
            </w:pPr>
            <w:r>
              <w:rPr>
                <w:rFonts w:cs="Arial"/>
                <w:sz w:val="20"/>
                <w:szCs w:val="20"/>
                <w:lang w:val="de-DE"/>
              </w:rPr>
              <w:t>Intel</w:t>
            </w:r>
          </w:p>
        </w:tc>
        <w:tc>
          <w:tcPr>
            <w:tcW w:w="7560" w:type="dxa"/>
          </w:tcPr>
          <w:p w14:paraId="1B820224" w14:textId="77777777" w:rsidR="00FD1E1D" w:rsidRDefault="00C75926">
            <w:pPr>
              <w:pStyle w:val="a6"/>
              <w:numPr>
                <w:ilvl w:val="0"/>
                <w:numId w:val="30"/>
              </w:numPr>
              <w:spacing w:after="0"/>
              <w:rPr>
                <w:rFonts w:cs="Arial"/>
                <w:sz w:val="20"/>
                <w:szCs w:val="20"/>
              </w:rPr>
            </w:pPr>
            <w:r>
              <w:rPr>
                <w:rFonts w:cs="Arial"/>
                <w:sz w:val="20"/>
                <w:szCs w:val="20"/>
              </w:rPr>
              <w:t>Alt-1 performance in terms of MIL meets or exceeds Alt-2 performance considering a wide range of RBs (1 – 40)</w:t>
            </w:r>
          </w:p>
          <w:p w14:paraId="6598D938" w14:textId="77777777" w:rsidR="00FD1E1D" w:rsidRDefault="00C75926">
            <w:pPr>
              <w:pStyle w:val="a6"/>
              <w:numPr>
                <w:ilvl w:val="0"/>
                <w:numId w:val="30"/>
              </w:numPr>
              <w:spacing w:after="0"/>
              <w:rPr>
                <w:rFonts w:cs="Arial"/>
                <w:sz w:val="20"/>
                <w:szCs w:val="20"/>
              </w:rPr>
            </w:pPr>
            <w:r>
              <w:rPr>
                <w:rFonts w:cs="Arial"/>
                <w:sz w:val="20"/>
                <w:szCs w:val="20"/>
              </w:rPr>
              <w:t>For 480/960 kHz the gain for Alt-1 vs. Alt-2 is larger than for 120 kHz</w:t>
            </w:r>
          </w:p>
        </w:tc>
      </w:tr>
      <w:tr w:rsidR="00FD1E1D" w14:paraId="227EA37B" w14:textId="77777777">
        <w:tc>
          <w:tcPr>
            <w:tcW w:w="1525" w:type="dxa"/>
          </w:tcPr>
          <w:p w14:paraId="22B184A3" w14:textId="77777777" w:rsidR="00FD1E1D" w:rsidRDefault="00C75926">
            <w:pPr>
              <w:pStyle w:val="a6"/>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0F3A2A6C" w14:textId="77777777" w:rsidR="00FD1E1D" w:rsidRDefault="00C75926">
            <w:pPr>
              <w:pStyle w:val="a6"/>
              <w:numPr>
                <w:ilvl w:val="0"/>
                <w:numId w:val="31"/>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57A3678" w14:textId="77777777" w:rsidR="00FD1E1D" w:rsidRDefault="00C75926">
            <w:pPr>
              <w:pStyle w:val="a6"/>
              <w:numPr>
                <w:ilvl w:val="1"/>
                <w:numId w:val="31"/>
              </w:numPr>
              <w:spacing w:after="0"/>
              <w:rPr>
                <w:rFonts w:cs="Arial"/>
                <w:sz w:val="20"/>
                <w:szCs w:val="20"/>
              </w:rPr>
            </w:pPr>
            <w:r>
              <w:rPr>
                <w:rFonts w:cs="Arial"/>
                <w:sz w:val="20"/>
                <w:szCs w:val="20"/>
              </w:rPr>
              <w:t>(25, 21) dBm</w:t>
            </w:r>
          </w:p>
          <w:p w14:paraId="7C886D23" w14:textId="77777777" w:rsidR="00FD1E1D" w:rsidRDefault="00C75926">
            <w:pPr>
              <w:pStyle w:val="a6"/>
              <w:numPr>
                <w:ilvl w:val="1"/>
                <w:numId w:val="31"/>
              </w:numPr>
              <w:spacing w:after="0"/>
              <w:rPr>
                <w:rFonts w:cs="Arial"/>
                <w:sz w:val="20"/>
                <w:szCs w:val="20"/>
              </w:rPr>
            </w:pPr>
            <w:r>
              <w:rPr>
                <w:rFonts w:cs="Arial"/>
                <w:sz w:val="20"/>
                <w:szCs w:val="20"/>
              </w:rPr>
              <w:t>(40, 21) dBm</w:t>
            </w:r>
          </w:p>
          <w:p w14:paraId="18CFC5DD" w14:textId="77777777" w:rsidR="00FD1E1D" w:rsidRDefault="00C75926">
            <w:pPr>
              <w:pStyle w:val="a6"/>
              <w:numPr>
                <w:ilvl w:val="1"/>
                <w:numId w:val="31"/>
              </w:numPr>
              <w:spacing w:after="0"/>
              <w:rPr>
                <w:rFonts w:cs="Arial"/>
                <w:sz w:val="20"/>
                <w:szCs w:val="20"/>
              </w:rPr>
            </w:pPr>
            <w:r>
              <w:rPr>
                <w:rFonts w:cs="Arial"/>
                <w:sz w:val="20"/>
                <w:szCs w:val="20"/>
              </w:rPr>
              <w:t>(43, 23) dBm</w:t>
            </w:r>
          </w:p>
          <w:p w14:paraId="75E6635B" w14:textId="77777777" w:rsidR="00FD1E1D" w:rsidRDefault="00C75926">
            <w:pPr>
              <w:pStyle w:val="a6"/>
              <w:numPr>
                <w:ilvl w:val="0"/>
                <w:numId w:val="31"/>
              </w:numPr>
              <w:spacing w:after="0"/>
              <w:rPr>
                <w:rFonts w:cs="Arial"/>
                <w:sz w:val="20"/>
                <w:szCs w:val="20"/>
              </w:rPr>
            </w:pPr>
            <w:r>
              <w:rPr>
                <w:rFonts w:cs="Arial"/>
                <w:sz w:val="20"/>
                <w:szCs w:val="20"/>
              </w:rPr>
              <w:t>For 480/960 kHz the gain for Alt-1 vs. Alt-2 is larger than for 120 kHz</w:t>
            </w:r>
          </w:p>
        </w:tc>
      </w:tr>
      <w:tr w:rsidR="00FD1E1D" w14:paraId="269AF3C8" w14:textId="77777777">
        <w:tc>
          <w:tcPr>
            <w:tcW w:w="1525" w:type="dxa"/>
          </w:tcPr>
          <w:p w14:paraId="6F525E40" w14:textId="77777777" w:rsidR="00FD1E1D" w:rsidRDefault="00C75926">
            <w:pPr>
              <w:pStyle w:val="a6"/>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45F6C2C6" w14:textId="77777777" w:rsidR="00FD1E1D" w:rsidRDefault="00C75926">
            <w:pPr>
              <w:pStyle w:val="a6"/>
              <w:numPr>
                <w:ilvl w:val="0"/>
                <w:numId w:val="31"/>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FD1E1D" w14:paraId="5126F9C5" w14:textId="77777777">
        <w:tc>
          <w:tcPr>
            <w:tcW w:w="1525" w:type="dxa"/>
          </w:tcPr>
          <w:p w14:paraId="21870EEF" w14:textId="77777777" w:rsidR="00FD1E1D" w:rsidRDefault="00C75926">
            <w:pPr>
              <w:pStyle w:val="a6"/>
              <w:spacing w:after="0"/>
              <w:ind w:right="27"/>
              <w:rPr>
                <w:rFonts w:cs="Arial"/>
                <w:sz w:val="20"/>
                <w:szCs w:val="20"/>
                <w:lang w:val="de-DE"/>
              </w:rPr>
            </w:pPr>
            <w:r>
              <w:rPr>
                <w:rFonts w:eastAsia="Yu Mincho" w:cs="Arial"/>
                <w:sz w:val="20"/>
                <w:szCs w:val="20"/>
                <w:lang w:val="de-DE" w:eastAsia="ja-JP"/>
              </w:rPr>
              <w:lastRenderedPageBreak/>
              <w:t>ZTE</w:t>
            </w:r>
          </w:p>
        </w:tc>
        <w:tc>
          <w:tcPr>
            <w:tcW w:w="7560" w:type="dxa"/>
          </w:tcPr>
          <w:p w14:paraId="5554A10B" w14:textId="77777777" w:rsidR="00FD1E1D" w:rsidRDefault="00C75926">
            <w:pPr>
              <w:pStyle w:val="a6"/>
              <w:numPr>
                <w:ilvl w:val="0"/>
                <w:numId w:val="31"/>
              </w:numPr>
              <w:spacing w:after="0"/>
              <w:rPr>
                <w:rFonts w:cs="Arial"/>
                <w:sz w:val="20"/>
                <w:szCs w:val="20"/>
              </w:rPr>
            </w:pPr>
            <w:r>
              <w:rPr>
                <w:rFonts w:cs="Arial"/>
                <w:sz w:val="20"/>
                <w:szCs w:val="20"/>
              </w:rPr>
              <w:t>Alt-1 and Alt-2 have comparable MIL performance for 120 kHz considering 12 RB</w:t>
            </w:r>
          </w:p>
          <w:p w14:paraId="2AB30202" w14:textId="77777777" w:rsidR="00FD1E1D" w:rsidRDefault="00C75926">
            <w:pPr>
              <w:pStyle w:val="a6"/>
              <w:numPr>
                <w:ilvl w:val="0"/>
                <w:numId w:val="31"/>
              </w:numPr>
              <w:spacing w:after="0"/>
              <w:rPr>
                <w:rFonts w:cs="Arial"/>
                <w:sz w:val="20"/>
                <w:szCs w:val="20"/>
              </w:rPr>
            </w:pPr>
            <w:r>
              <w:rPr>
                <w:rFonts w:cs="Arial"/>
                <w:sz w:val="20"/>
                <w:szCs w:val="20"/>
              </w:rPr>
              <w:t xml:space="preserve">Alt-1 has larger MIL than Alt-2 for 480/960 kHz </w:t>
            </w:r>
          </w:p>
          <w:p w14:paraId="3060C67E" w14:textId="77777777" w:rsidR="00FD1E1D" w:rsidRDefault="00C75926">
            <w:pPr>
              <w:pStyle w:val="a6"/>
              <w:numPr>
                <w:ilvl w:val="1"/>
                <w:numId w:val="31"/>
              </w:numPr>
              <w:spacing w:after="0"/>
              <w:rPr>
                <w:rFonts w:cs="Arial"/>
                <w:sz w:val="20"/>
                <w:szCs w:val="20"/>
              </w:rPr>
            </w:pPr>
            <w:r>
              <w:rPr>
                <w:rFonts w:cs="Arial"/>
                <w:sz w:val="20"/>
                <w:szCs w:val="20"/>
              </w:rPr>
              <w:t>1.5 Db gain for 3 RBs for 480 kHz</w:t>
            </w:r>
          </w:p>
          <w:p w14:paraId="0BAB995B" w14:textId="77777777" w:rsidR="00FD1E1D" w:rsidRDefault="00C75926">
            <w:pPr>
              <w:pStyle w:val="a6"/>
              <w:numPr>
                <w:ilvl w:val="1"/>
                <w:numId w:val="30"/>
              </w:numPr>
              <w:spacing w:after="0"/>
              <w:rPr>
                <w:rFonts w:cs="Arial"/>
                <w:sz w:val="20"/>
                <w:szCs w:val="20"/>
              </w:rPr>
            </w:pPr>
            <w:r>
              <w:rPr>
                <w:rFonts w:cs="Arial"/>
                <w:sz w:val="20"/>
                <w:szCs w:val="20"/>
              </w:rPr>
              <w:t>1 Db gain for 2 RBs for 960 kHz</w:t>
            </w:r>
          </w:p>
        </w:tc>
      </w:tr>
      <w:tr w:rsidR="00FD1E1D" w14:paraId="02DE90A9" w14:textId="77777777">
        <w:tc>
          <w:tcPr>
            <w:tcW w:w="1525" w:type="dxa"/>
          </w:tcPr>
          <w:p w14:paraId="5F48DFDE" w14:textId="77777777" w:rsidR="00FD1E1D" w:rsidRDefault="00C75926">
            <w:pPr>
              <w:pStyle w:val="a6"/>
              <w:spacing w:after="0"/>
              <w:ind w:right="27"/>
              <w:rPr>
                <w:rFonts w:cs="Arial"/>
                <w:sz w:val="20"/>
                <w:szCs w:val="20"/>
                <w:lang w:val="de-DE"/>
              </w:rPr>
            </w:pPr>
            <w:r>
              <w:rPr>
                <w:rFonts w:cs="Arial"/>
                <w:sz w:val="20"/>
                <w:szCs w:val="20"/>
                <w:lang w:val="de-DE"/>
              </w:rPr>
              <w:t>Nokia</w:t>
            </w:r>
          </w:p>
        </w:tc>
        <w:tc>
          <w:tcPr>
            <w:tcW w:w="7560" w:type="dxa"/>
          </w:tcPr>
          <w:p w14:paraId="09C137AB" w14:textId="77777777" w:rsidR="00FD1E1D" w:rsidRDefault="00C75926">
            <w:pPr>
              <w:pStyle w:val="a6"/>
              <w:numPr>
                <w:ilvl w:val="0"/>
                <w:numId w:val="32"/>
              </w:numPr>
              <w:spacing w:after="0"/>
              <w:rPr>
                <w:rFonts w:cs="Arial"/>
                <w:sz w:val="20"/>
                <w:szCs w:val="20"/>
              </w:rPr>
            </w:pPr>
            <w:r>
              <w:rPr>
                <w:rFonts w:cs="Arial"/>
                <w:sz w:val="20"/>
                <w:szCs w:val="20"/>
              </w:rPr>
              <w:t>Alt-1 performance meets or exceeds Alt-1 performance considering up to 16/5/4 RBs for 120/480/960 kHz SCS and UE_EIRP = 25 dBm</w:t>
            </w:r>
          </w:p>
          <w:p w14:paraId="548163CD" w14:textId="77777777" w:rsidR="00FD1E1D" w:rsidRDefault="00C75926">
            <w:pPr>
              <w:pStyle w:val="a6"/>
              <w:numPr>
                <w:ilvl w:val="1"/>
                <w:numId w:val="32"/>
              </w:numPr>
              <w:spacing w:after="0"/>
              <w:rPr>
                <w:rFonts w:cs="Arial"/>
                <w:sz w:val="20"/>
                <w:szCs w:val="20"/>
              </w:rPr>
            </w:pPr>
            <w:r>
              <w:rPr>
                <w:rFonts w:cs="Arial"/>
                <w:sz w:val="20"/>
                <w:szCs w:val="20"/>
              </w:rPr>
              <w:t>0.3 – 0.9 Db gain for Alt-1 for 2 and 4 RBs in Europe for 120 kHz and in all regions for 480/960 kHz</w:t>
            </w:r>
          </w:p>
        </w:tc>
      </w:tr>
      <w:tr w:rsidR="00FD1E1D" w14:paraId="3CC8769E" w14:textId="77777777">
        <w:tc>
          <w:tcPr>
            <w:tcW w:w="1525" w:type="dxa"/>
          </w:tcPr>
          <w:p w14:paraId="2F604710" w14:textId="77777777" w:rsidR="00FD1E1D" w:rsidRDefault="00C75926">
            <w:pPr>
              <w:pStyle w:val="a6"/>
              <w:spacing w:after="0"/>
              <w:ind w:right="27"/>
              <w:rPr>
                <w:rFonts w:cs="Arial"/>
                <w:sz w:val="20"/>
                <w:szCs w:val="20"/>
                <w:lang w:val="de-DE"/>
              </w:rPr>
            </w:pPr>
            <w:r>
              <w:rPr>
                <w:rFonts w:cs="Arial"/>
                <w:sz w:val="20"/>
                <w:szCs w:val="20"/>
                <w:lang w:val="de-DE"/>
              </w:rPr>
              <w:t>Sony</w:t>
            </w:r>
          </w:p>
        </w:tc>
        <w:tc>
          <w:tcPr>
            <w:tcW w:w="7560" w:type="dxa"/>
          </w:tcPr>
          <w:p w14:paraId="1B92F5FA" w14:textId="77777777" w:rsidR="00FD1E1D" w:rsidRDefault="00C75926">
            <w:pPr>
              <w:pStyle w:val="a6"/>
              <w:numPr>
                <w:ilvl w:val="0"/>
                <w:numId w:val="32"/>
              </w:numPr>
              <w:spacing w:after="0"/>
              <w:rPr>
                <w:rFonts w:cs="Arial"/>
                <w:sz w:val="20"/>
                <w:szCs w:val="20"/>
                <w:lang w:val="de-DE"/>
              </w:rPr>
            </w:pPr>
            <w:r>
              <w:rPr>
                <w:rFonts w:cs="Arial"/>
                <w:sz w:val="20"/>
                <w:szCs w:val="20"/>
                <w:lang w:val="de-DE"/>
              </w:rPr>
              <w:t>With (UE_EIRP, UE_P, TxBF) = (25 dBm, 21 dBm, 6 dBi):</w:t>
            </w:r>
          </w:p>
          <w:p w14:paraId="6FF33509" w14:textId="77777777" w:rsidR="00FD1E1D" w:rsidRDefault="00C75926">
            <w:pPr>
              <w:pStyle w:val="a6"/>
              <w:numPr>
                <w:ilvl w:val="1"/>
                <w:numId w:val="32"/>
              </w:numPr>
              <w:spacing w:after="0"/>
              <w:rPr>
                <w:rFonts w:cs="Arial"/>
                <w:sz w:val="20"/>
                <w:szCs w:val="20"/>
              </w:rPr>
            </w:pPr>
            <w:r>
              <w:rPr>
                <w:rFonts w:cs="Arial"/>
                <w:sz w:val="20"/>
                <w:szCs w:val="20"/>
              </w:rPr>
              <w:t>120 kHz</w:t>
            </w:r>
          </w:p>
          <w:p w14:paraId="60468378" w14:textId="77777777" w:rsidR="00FD1E1D" w:rsidRDefault="00C75926">
            <w:pPr>
              <w:pStyle w:val="a6"/>
              <w:numPr>
                <w:ilvl w:val="2"/>
                <w:numId w:val="32"/>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0C2E6D56" w14:textId="77777777" w:rsidR="00FD1E1D" w:rsidRDefault="00C75926">
            <w:pPr>
              <w:pStyle w:val="a6"/>
              <w:numPr>
                <w:ilvl w:val="1"/>
                <w:numId w:val="32"/>
              </w:numPr>
              <w:spacing w:after="0"/>
              <w:rPr>
                <w:rFonts w:cs="Arial"/>
                <w:sz w:val="20"/>
                <w:szCs w:val="20"/>
              </w:rPr>
            </w:pPr>
            <w:r>
              <w:rPr>
                <w:rFonts w:cs="Arial"/>
                <w:sz w:val="20"/>
                <w:szCs w:val="20"/>
              </w:rPr>
              <w:t>480 kHz</w:t>
            </w:r>
          </w:p>
          <w:p w14:paraId="6C252E71" w14:textId="77777777" w:rsidR="00FD1E1D" w:rsidRDefault="00C75926">
            <w:pPr>
              <w:pStyle w:val="a6"/>
              <w:numPr>
                <w:ilvl w:val="2"/>
                <w:numId w:val="32"/>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697399B6" w14:textId="77777777" w:rsidR="00FD1E1D" w:rsidRDefault="00C75926">
            <w:pPr>
              <w:pStyle w:val="a6"/>
              <w:numPr>
                <w:ilvl w:val="1"/>
                <w:numId w:val="32"/>
              </w:numPr>
              <w:spacing w:after="0"/>
              <w:rPr>
                <w:rFonts w:cs="Arial"/>
                <w:sz w:val="20"/>
                <w:szCs w:val="20"/>
              </w:rPr>
            </w:pPr>
            <w:r>
              <w:rPr>
                <w:rFonts w:cs="Arial"/>
                <w:sz w:val="20"/>
                <w:szCs w:val="20"/>
              </w:rPr>
              <w:t>960 kHz</w:t>
            </w:r>
          </w:p>
          <w:p w14:paraId="12DCD448" w14:textId="77777777" w:rsidR="00FD1E1D" w:rsidRDefault="00C75926">
            <w:pPr>
              <w:pStyle w:val="a6"/>
              <w:numPr>
                <w:ilvl w:val="2"/>
                <w:numId w:val="32"/>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FD1E1D" w14:paraId="4F4F5F8F" w14:textId="77777777">
        <w:tc>
          <w:tcPr>
            <w:tcW w:w="1525" w:type="dxa"/>
          </w:tcPr>
          <w:p w14:paraId="717B6888" w14:textId="77777777" w:rsidR="00FD1E1D" w:rsidRDefault="00C75926">
            <w:pPr>
              <w:pStyle w:val="a6"/>
              <w:spacing w:after="0"/>
              <w:ind w:right="27"/>
              <w:rPr>
                <w:rFonts w:cs="Arial"/>
                <w:sz w:val="20"/>
                <w:szCs w:val="20"/>
                <w:lang w:val="de-DE"/>
              </w:rPr>
            </w:pPr>
            <w:r>
              <w:rPr>
                <w:rFonts w:cs="Arial"/>
                <w:sz w:val="20"/>
                <w:szCs w:val="20"/>
                <w:lang w:val="de-DE"/>
              </w:rPr>
              <w:t>Qualcomm</w:t>
            </w:r>
          </w:p>
        </w:tc>
        <w:tc>
          <w:tcPr>
            <w:tcW w:w="7560" w:type="dxa"/>
          </w:tcPr>
          <w:p w14:paraId="26662125" w14:textId="77777777" w:rsidR="00FD1E1D" w:rsidRDefault="00C75926">
            <w:pPr>
              <w:pStyle w:val="a6"/>
              <w:numPr>
                <w:ilvl w:val="0"/>
                <w:numId w:val="33"/>
              </w:numPr>
              <w:spacing w:after="0"/>
              <w:rPr>
                <w:rFonts w:cs="Arial"/>
                <w:sz w:val="20"/>
                <w:szCs w:val="20"/>
                <w:lang w:val="de-DE"/>
              </w:rPr>
            </w:pPr>
            <w:r>
              <w:rPr>
                <w:rFonts w:cs="Arial"/>
                <w:sz w:val="20"/>
                <w:szCs w:val="20"/>
                <w:lang w:val="de-DE"/>
              </w:rPr>
              <w:t>With (UE_EIRP, UE_P, TxBF) = (25 dBm, 21 dBm, 6 dBi)</w:t>
            </w:r>
          </w:p>
          <w:p w14:paraId="3712461C" w14:textId="77777777" w:rsidR="00FD1E1D" w:rsidRDefault="00C75926">
            <w:pPr>
              <w:pStyle w:val="a6"/>
              <w:numPr>
                <w:ilvl w:val="1"/>
                <w:numId w:val="33"/>
              </w:numPr>
              <w:spacing w:after="0"/>
              <w:rPr>
                <w:rFonts w:cs="Arial"/>
                <w:sz w:val="20"/>
                <w:szCs w:val="20"/>
              </w:rPr>
            </w:pPr>
            <w:r>
              <w:rPr>
                <w:rFonts w:cs="Arial"/>
                <w:sz w:val="20"/>
                <w:szCs w:val="20"/>
              </w:rPr>
              <w:t>120 kHz:</w:t>
            </w:r>
          </w:p>
          <w:p w14:paraId="53186674" w14:textId="77777777" w:rsidR="00FD1E1D" w:rsidRDefault="00C75926">
            <w:pPr>
              <w:pStyle w:val="a6"/>
              <w:numPr>
                <w:ilvl w:val="2"/>
                <w:numId w:val="33"/>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6A1F5883" w14:textId="77777777" w:rsidR="00FD1E1D" w:rsidRDefault="00C75926">
            <w:pPr>
              <w:pStyle w:val="a6"/>
              <w:numPr>
                <w:ilvl w:val="1"/>
                <w:numId w:val="33"/>
              </w:numPr>
              <w:spacing w:after="0"/>
              <w:rPr>
                <w:rFonts w:cs="Arial"/>
                <w:sz w:val="20"/>
                <w:szCs w:val="20"/>
              </w:rPr>
            </w:pPr>
            <w:r>
              <w:rPr>
                <w:rFonts w:cs="Arial"/>
                <w:sz w:val="20"/>
                <w:szCs w:val="20"/>
              </w:rPr>
              <w:t>480 kHz:</w:t>
            </w:r>
          </w:p>
          <w:p w14:paraId="4F939AC4" w14:textId="77777777" w:rsidR="00FD1E1D" w:rsidRDefault="00C75926">
            <w:pPr>
              <w:pStyle w:val="a6"/>
              <w:numPr>
                <w:ilvl w:val="2"/>
                <w:numId w:val="33"/>
              </w:numPr>
              <w:spacing w:after="0"/>
              <w:rPr>
                <w:rFonts w:cs="Arial"/>
                <w:sz w:val="20"/>
                <w:szCs w:val="20"/>
              </w:rPr>
            </w:pPr>
            <w:r>
              <w:rPr>
                <w:rFonts w:cs="Arial"/>
                <w:sz w:val="20"/>
                <w:szCs w:val="20"/>
              </w:rPr>
              <w:t>Alt-1 can achieve 1.5 Db higher power for 3 RBs (comparable power for 1,2 RBs)</w:t>
            </w:r>
          </w:p>
          <w:p w14:paraId="6CA530BC" w14:textId="77777777" w:rsidR="00FD1E1D" w:rsidRDefault="00C75926">
            <w:pPr>
              <w:pStyle w:val="a6"/>
              <w:numPr>
                <w:ilvl w:val="1"/>
                <w:numId w:val="33"/>
              </w:numPr>
              <w:spacing w:after="0"/>
              <w:rPr>
                <w:rFonts w:cs="Arial"/>
                <w:sz w:val="20"/>
                <w:szCs w:val="20"/>
              </w:rPr>
            </w:pPr>
            <w:r>
              <w:rPr>
                <w:rFonts w:cs="Arial"/>
                <w:sz w:val="20"/>
                <w:szCs w:val="20"/>
              </w:rPr>
              <w:t>960 kHz:</w:t>
            </w:r>
          </w:p>
          <w:p w14:paraId="184B8CD8" w14:textId="77777777" w:rsidR="00FD1E1D" w:rsidRDefault="00C75926">
            <w:pPr>
              <w:pStyle w:val="a6"/>
              <w:numPr>
                <w:ilvl w:val="2"/>
                <w:numId w:val="33"/>
              </w:numPr>
              <w:spacing w:after="0"/>
              <w:rPr>
                <w:rFonts w:cs="Arial"/>
                <w:sz w:val="20"/>
                <w:szCs w:val="20"/>
              </w:rPr>
            </w:pPr>
            <w:r>
              <w:rPr>
                <w:rFonts w:cs="Arial"/>
                <w:sz w:val="20"/>
                <w:szCs w:val="20"/>
              </w:rPr>
              <w:t>Alt-1 can achieve 1 Db Db higher power for 2 RBs (comparable power for 1 RB)</w:t>
            </w:r>
          </w:p>
          <w:p w14:paraId="2566E75A" w14:textId="77777777" w:rsidR="00FD1E1D" w:rsidRDefault="00C75926">
            <w:pPr>
              <w:pStyle w:val="a6"/>
              <w:numPr>
                <w:ilvl w:val="0"/>
                <w:numId w:val="33"/>
              </w:numPr>
              <w:spacing w:after="0"/>
              <w:rPr>
                <w:rFonts w:cs="Arial"/>
                <w:sz w:val="20"/>
                <w:szCs w:val="20"/>
              </w:rPr>
            </w:pPr>
            <w:r>
              <w:rPr>
                <w:rFonts w:cs="Arial"/>
                <w:sz w:val="20"/>
                <w:szCs w:val="20"/>
              </w:rPr>
              <w:t>With (UE_EIRP, UE_P, TxBF) = (40 dBm, 21 dBm, 6 dBi)</w:t>
            </w:r>
          </w:p>
          <w:p w14:paraId="77C639F7" w14:textId="77777777" w:rsidR="00FD1E1D" w:rsidRDefault="00C75926">
            <w:pPr>
              <w:pStyle w:val="a6"/>
              <w:numPr>
                <w:ilvl w:val="1"/>
                <w:numId w:val="33"/>
              </w:numPr>
              <w:spacing w:after="0"/>
              <w:rPr>
                <w:rFonts w:cs="Arial"/>
                <w:sz w:val="20"/>
                <w:szCs w:val="20"/>
              </w:rPr>
            </w:pPr>
            <w:r>
              <w:rPr>
                <w:rFonts w:cs="Arial"/>
                <w:sz w:val="20"/>
                <w:szCs w:val="20"/>
              </w:rPr>
              <w:t>120 kHz:</w:t>
            </w:r>
          </w:p>
          <w:p w14:paraId="0AAAA382" w14:textId="77777777" w:rsidR="00FD1E1D" w:rsidRDefault="00C75926">
            <w:pPr>
              <w:pStyle w:val="a6"/>
              <w:numPr>
                <w:ilvl w:val="2"/>
                <w:numId w:val="33"/>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FD1E1D" w14:paraId="499A5EA8" w14:textId="77777777">
        <w:tc>
          <w:tcPr>
            <w:tcW w:w="1525" w:type="dxa"/>
          </w:tcPr>
          <w:p w14:paraId="3311C6AB" w14:textId="77777777" w:rsidR="00FD1E1D" w:rsidRDefault="00C75926">
            <w:pPr>
              <w:pStyle w:val="a6"/>
              <w:spacing w:after="0"/>
              <w:ind w:right="27"/>
              <w:rPr>
                <w:rFonts w:cs="Arial"/>
                <w:sz w:val="20"/>
                <w:szCs w:val="20"/>
                <w:lang w:val="de-DE"/>
              </w:rPr>
            </w:pPr>
            <w:r>
              <w:rPr>
                <w:rFonts w:cs="Arial"/>
                <w:sz w:val="20"/>
                <w:szCs w:val="20"/>
                <w:lang w:val="de-DE"/>
              </w:rPr>
              <w:t>OPPO</w:t>
            </w:r>
          </w:p>
        </w:tc>
        <w:tc>
          <w:tcPr>
            <w:tcW w:w="7560" w:type="dxa"/>
          </w:tcPr>
          <w:p w14:paraId="4BFF602B" w14:textId="77777777" w:rsidR="00FD1E1D" w:rsidRDefault="00C75926">
            <w:pPr>
              <w:pStyle w:val="a6"/>
              <w:numPr>
                <w:ilvl w:val="0"/>
                <w:numId w:val="33"/>
              </w:numPr>
              <w:spacing w:after="0"/>
              <w:rPr>
                <w:rFonts w:cs="Arial"/>
                <w:sz w:val="20"/>
                <w:szCs w:val="20"/>
              </w:rPr>
            </w:pPr>
            <w:r>
              <w:rPr>
                <w:rFonts w:cs="Arial"/>
                <w:sz w:val="20"/>
                <w:szCs w:val="20"/>
              </w:rPr>
              <w:t>120 kHz (Considered 12 and 32 RBs)</w:t>
            </w:r>
          </w:p>
          <w:p w14:paraId="1F19277E" w14:textId="77777777" w:rsidR="00FD1E1D" w:rsidRDefault="00C75926">
            <w:pPr>
              <w:pStyle w:val="a6"/>
              <w:numPr>
                <w:ilvl w:val="1"/>
                <w:numId w:val="33"/>
              </w:numPr>
              <w:spacing w:after="0"/>
              <w:rPr>
                <w:rFonts w:cs="Arial"/>
                <w:sz w:val="20"/>
                <w:szCs w:val="20"/>
              </w:rPr>
            </w:pPr>
            <w:r>
              <w:rPr>
                <w:rFonts w:cs="Arial"/>
                <w:sz w:val="20"/>
                <w:szCs w:val="20"/>
              </w:rPr>
              <w:t>For 12 RBs: comparable MIL for DS = 10, 20 ns. Alt-2 has 0.5 Db gain for 5 ns</w:t>
            </w:r>
          </w:p>
          <w:p w14:paraId="230CC665" w14:textId="77777777" w:rsidR="00FD1E1D" w:rsidRDefault="00C75926">
            <w:pPr>
              <w:pStyle w:val="a6"/>
              <w:numPr>
                <w:ilvl w:val="1"/>
                <w:numId w:val="33"/>
              </w:numPr>
              <w:spacing w:after="0"/>
              <w:rPr>
                <w:rFonts w:cs="Arial"/>
                <w:sz w:val="20"/>
                <w:szCs w:val="20"/>
              </w:rPr>
            </w:pPr>
            <w:r>
              <w:rPr>
                <w:rFonts w:cs="Arial"/>
                <w:sz w:val="20"/>
                <w:szCs w:val="20"/>
              </w:rPr>
              <w:t>For 32 RBs: Alt-1 has 0.5 – 1.5 Db gain depending on DS</w:t>
            </w:r>
          </w:p>
          <w:p w14:paraId="3C23DE51" w14:textId="77777777" w:rsidR="00FD1E1D" w:rsidRDefault="00C75926">
            <w:pPr>
              <w:pStyle w:val="a6"/>
              <w:numPr>
                <w:ilvl w:val="0"/>
                <w:numId w:val="33"/>
              </w:numPr>
              <w:spacing w:after="0"/>
              <w:rPr>
                <w:rFonts w:cs="Arial"/>
                <w:sz w:val="20"/>
                <w:szCs w:val="20"/>
              </w:rPr>
            </w:pPr>
            <w:r>
              <w:rPr>
                <w:rFonts w:cs="Arial"/>
                <w:sz w:val="20"/>
                <w:szCs w:val="20"/>
              </w:rPr>
              <w:t>480 kHz (Considered 3 and 8 RBs)</w:t>
            </w:r>
          </w:p>
          <w:p w14:paraId="4714AA28" w14:textId="77777777" w:rsidR="00FD1E1D" w:rsidRDefault="00C75926">
            <w:pPr>
              <w:pStyle w:val="a6"/>
              <w:numPr>
                <w:ilvl w:val="1"/>
                <w:numId w:val="33"/>
              </w:numPr>
              <w:spacing w:after="0"/>
              <w:rPr>
                <w:rFonts w:cs="Arial"/>
                <w:sz w:val="20"/>
                <w:szCs w:val="20"/>
              </w:rPr>
            </w:pPr>
            <w:r>
              <w:rPr>
                <w:rFonts w:cs="Arial"/>
                <w:sz w:val="20"/>
                <w:szCs w:val="20"/>
              </w:rPr>
              <w:t>Alt-1 has 0.5 – 1.5 Db gain depending on OS and number of RBs</w:t>
            </w:r>
          </w:p>
          <w:p w14:paraId="7ED0AD79" w14:textId="77777777" w:rsidR="00FD1E1D" w:rsidRDefault="00C75926">
            <w:pPr>
              <w:pStyle w:val="a6"/>
              <w:numPr>
                <w:ilvl w:val="0"/>
                <w:numId w:val="33"/>
              </w:numPr>
              <w:spacing w:after="0"/>
              <w:rPr>
                <w:rFonts w:cs="Arial"/>
                <w:sz w:val="20"/>
                <w:szCs w:val="20"/>
              </w:rPr>
            </w:pPr>
            <w:r>
              <w:rPr>
                <w:rFonts w:cs="Arial"/>
                <w:sz w:val="20"/>
                <w:szCs w:val="20"/>
              </w:rPr>
              <w:t>960 kHz (Considered 2 and 4 RBs)</w:t>
            </w:r>
          </w:p>
          <w:p w14:paraId="269BFF35" w14:textId="77777777" w:rsidR="00FD1E1D" w:rsidRDefault="00C75926">
            <w:pPr>
              <w:pStyle w:val="a6"/>
              <w:numPr>
                <w:ilvl w:val="1"/>
                <w:numId w:val="33"/>
              </w:numPr>
              <w:spacing w:after="0"/>
              <w:rPr>
                <w:rFonts w:cs="Arial"/>
                <w:sz w:val="20"/>
                <w:szCs w:val="20"/>
              </w:rPr>
            </w:pPr>
            <w:r>
              <w:rPr>
                <w:rFonts w:cs="Arial"/>
                <w:sz w:val="20"/>
                <w:szCs w:val="20"/>
              </w:rPr>
              <w:t>Alt-1 has 1 – 1.5 Db gain depending on OS and number of RBs</w:t>
            </w:r>
          </w:p>
        </w:tc>
      </w:tr>
      <w:tr w:rsidR="00FD1E1D" w14:paraId="476873A6" w14:textId="77777777">
        <w:tc>
          <w:tcPr>
            <w:tcW w:w="1525" w:type="dxa"/>
          </w:tcPr>
          <w:p w14:paraId="422E3B08" w14:textId="77777777" w:rsidR="00FD1E1D" w:rsidRDefault="00C75926">
            <w:pPr>
              <w:pStyle w:val="a6"/>
              <w:spacing w:after="0"/>
              <w:ind w:right="27"/>
              <w:rPr>
                <w:rFonts w:cs="Arial"/>
                <w:sz w:val="20"/>
                <w:szCs w:val="20"/>
                <w:lang w:val="de-DE"/>
              </w:rPr>
            </w:pPr>
            <w:r>
              <w:rPr>
                <w:rFonts w:cs="Arial"/>
                <w:sz w:val="20"/>
                <w:szCs w:val="20"/>
                <w:lang w:val="de-DE"/>
              </w:rPr>
              <w:t>Huawei</w:t>
            </w:r>
          </w:p>
        </w:tc>
        <w:tc>
          <w:tcPr>
            <w:tcW w:w="7560" w:type="dxa"/>
          </w:tcPr>
          <w:p w14:paraId="029B803F" w14:textId="77777777" w:rsidR="00FD1E1D" w:rsidRDefault="00C75926">
            <w:pPr>
              <w:pStyle w:val="a6"/>
              <w:numPr>
                <w:ilvl w:val="0"/>
                <w:numId w:val="33"/>
              </w:numPr>
              <w:spacing w:after="0"/>
              <w:rPr>
                <w:rFonts w:cs="Arial"/>
                <w:sz w:val="20"/>
                <w:szCs w:val="20"/>
              </w:rPr>
            </w:pPr>
            <w:r>
              <w:rPr>
                <w:rFonts w:cs="Arial"/>
                <w:sz w:val="20"/>
                <w:szCs w:val="20"/>
              </w:rPr>
              <w:t>MIL comparison for 120 kHz considers 4 and 8 RBs</w:t>
            </w:r>
          </w:p>
          <w:p w14:paraId="2293984D" w14:textId="77777777" w:rsidR="00FD1E1D" w:rsidRDefault="00C75926">
            <w:pPr>
              <w:pStyle w:val="a6"/>
              <w:numPr>
                <w:ilvl w:val="1"/>
                <w:numId w:val="33"/>
              </w:numPr>
              <w:spacing w:after="0"/>
              <w:rPr>
                <w:rFonts w:cs="Arial"/>
                <w:sz w:val="20"/>
                <w:szCs w:val="20"/>
              </w:rPr>
            </w:pPr>
            <w:r>
              <w:rPr>
                <w:rFonts w:cs="Arial"/>
                <w:sz w:val="20"/>
                <w:szCs w:val="20"/>
              </w:rPr>
              <w:t>USA</w:t>
            </w:r>
          </w:p>
          <w:p w14:paraId="13468A49" w14:textId="77777777" w:rsidR="00FD1E1D" w:rsidRDefault="00C75926">
            <w:pPr>
              <w:pStyle w:val="a6"/>
              <w:numPr>
                <w:ilvl w:val="2"/>
                <w:numId w:val="33"/>
              </w:numPr>
              <w:spacing w:after="0"/>
              <w:rPr>
                <w:rFonts w:cs="Arial"/>
                <w:sz w:val="20"/>
                <w:szCs w:val="20"/>
              </w:rPr>
            </w:pPr>
            <w:r>
              <w:rPr>
                <w:rFonts w:cs="Arial"/>
                <w:sz w:val="20"/>
                <w:szCs w:val="20"/>
              </w:rPr>
              <w:t>Comparable MIL</w:t>
            </w:r>
          </w:p>
          <w:p w14:paraId="1433C181" w14:textId="77777777" w:rsidR="00FD1E1D" w:rsidRDefault="00C75926">
            <w:pPr>
              <w:pStyle w:val="a6"/>
              <w:numPr>
                <w:ilvl w:val="1"/>
                <w:numId w:val="33"/>
              </w:numPr>
              <w:spacing w:after="0"/>
              <w:rPr>
                <w:rFonts w:cs="Arial"/>
                <w:sz w:val="20"/>
                <w:szCs w:val="20"/>
              </w:rPr>
            </w:pPr>
            <w:r>
              <w:rPr>
                <w:rFonts w:cs="Arial"/>
                <w:sz w:val="20"/>
                <w:szCs w:val="20"/>
              </w:rPr>
              <w:t>EU</w:t>
            </w:r>
          </w:p>
          <w:p w14:paraId="20932112" w14:textId="77777777" w:rsidR="00FD1E1D" w:rsidRDefault="00C75926">
            <w:pPr>
              <w:pStyle w:val="a6"/>
              <w:numPr>
                <w:ilvl w:val="2"/>
                <w:numId w:val="33"/>
              </w:numPr>
              <w:spacing w:after="0"/>
              <w:rPr>
                <w:rFonts w:cs="Arial"/>
                <w:sz w:val="20"/>
                <w:szCs w:val="20"/>
              </w:rPr>
            </w:pPr>
            <w:r>
              <w:rPr>
                <w:rFonts w:cs="Arial"/>
                <w:sz w:val="20"/>
                <w:szCs w:val="20"/>
              </w:rPr>
              <w:t>Alt-1 has 0.4 – 1.4 Db gain compared to Alt-2 depending on number of RBs</w:t>
            </w:r>
          </w:p>
        </w:tc>
      </w:tr>
      <w:tr w:rsidR="00FD1E1D" w14:paraId="3B1C9503" w14:textId="77777777">
        <w:tc>
          <w:tcPr>
            <w:tcW w:w="1525" w:type="dxa"/>
          </w:tcPr>
          <w:p w14:paraId="0D29856B" w14:textId="77777777" w:rsidR="00FD1E1D" w:rsidRDefault="00C75926">
            <w:pPr>
              <w:pStyle w:val="a6"/>
              <w:spacing w:after="0"/>
              <w:ind w:right="27"/>
              <w:rPr>
                <w:rFonts w:cs="Arial"/>
                <w:sz w:val="20"/>
                <w:szCs w:val="20"/>
                <w:lang w:val="de-DE"/>
              </w:rPr>
            </w:pPr>
            <w:r>
              <w:rPr>
                <w:rFonts w:cs="Arial"/>
                <w:sz w:val="20"/>
                <w:szCs w:val="20"/>
                <w:lang w:val="de-DE"/>
              </w:rPr>
              <w:t>Ericsson</w:t>
            </w:r>
          </w:p>
        </w:tc>
        <w:tc>
          <w:tcPr>
            <w:tcW w:w="7560" w:type="dxa"/>
          </w:tcPr>
          <w:p w14:paraId="0CF012BF" w14:textId="77777777" w:rsidR="00FD1E1D" w:rsidRDefault="00C75926">
            <w:pPr>
              <w:pStyle w:val="a6"/>
              <w:numPr>
                <w:ilvl w:val="0"/>
                <w:numId w:val="30"/>
              </w:numPr>
              <w:spacing w:after="0"/>
              <w:rPr>
                <w:rFonts w:cs="Arial"/>
                <w:sz w:val="20"/>
                <w:szCs w:val="20"/>
              </w:rPr>
            </w:pPr>
            <w:r>
              <w:rPr>
                <w:rFonts w:cs="Arial"/>
                <w:sz w:val="20"/>
                <w:szCs w:val="20"/>
              </w:rPr>
              <w:t>MIL comparison for 480kHz considers up to 3 RBs</w:t>
            </w:r>
          </w:p>
          <w:p w14:paraId="710BD7B1" w14:textId="77777777" w:rsidR="00FD1E1D" w:rsidRDefault="00C75926">
            <w:pPr>
              <w:pStyle w:val="a6"/>
              <w:numPr>
                <w:ilvl w:val="1"/>
                <w:numId w:val="30"/>
              </w:numPr>
              <w:spacing w:after="0"/>
              <w:rPr>
                <w:rFonts w:cs="Arial"/>
                <w:sz w:val="20"/>
                <w:szCs w:val="20"/>
              </w:rPr>
            </w:pPr>
            <w:r>
              <w:rPr>
                <w:rFonts w:cs="Arial"/>
                <w:sz w:val="20"/>
                <w:szCs w:val="20"/>
              </w:rPr>
              <w:lastRenderedPageBreak/>
              <w:t>US/SK: Alt-1 has 1.5 Db (US) larger MIL for 3 RBs; comparable MIL for 1,2 RBs</w:t>
            </w:r>
          </w:p>
          <w:p w14:paraId="6E5E84E1" w14:textId="77777777" w:rsidR="00FD1E1D" w:rsidRDefault="00C75926">
            <w:pPr>
              <w:pStyle w:val="a6"/>
              <w:numPr>
                <w:ilvl w:val="1"/>
                <w:numId w:val="30"/>
              </w:numPr>
              <w:spacing w:after="0"/>
              <w:rPr>
                <w:rFonts w:cs="Arial"/>
                <w:sz w:val="20"/>
                <w:szCs w:val="20"/>
              </w:rPr>
            </w:pPr>
            <w:r>
              <w:rPr>
                <w:rFonts w:cs="Arial"/>
                <w:sz w:val="20"/>
                <w:szCs w:val="20"/>
              </w:rPr>
              <w:t>Europe: Alt-1 has 0.8 – 1.3 Db (Europe) larger MIL for 2 and 3 RBs; comparable MIL for 1 RB</w:t>
            </w:r>
          </w:p>
        </w:tc>
      </w:tr>
    </w:tbl>
    <w:p w14:paraId="528D75DF" w14:textId="77777777" w:rsidR="00FD1E1D" w:rsidRDefault="00FD1E1D">
      <w:pPr>
        <w:pStyle w:val="a6"/>
        <w:rPr>
          <w:u w:val="single"/>
        </w:rPr>
      </w:pPr>
    </w:p>
    <w:p w14:paraId="17EFC76D" w14:textId="77777777" w:rsidR="00FD1E1D" w:rsidRDefault="00C75926">
      <w:pPr>
        <w:pStyle w:val="a6"/>
      </w:pPr>
      <w:r>
        <w:rPr>
          <w:u w:val="single"/>
        </w:rPr>
        <w:t>Moderator observations based on contributions and reported evaluations</w:t>
      </w:r>
      <w:r>
        <w:t>:</w:t>
      </w:r>
    </w:p>
    <w:p w14:paraId="64C26B26" w14:textId="77777777" w:rsidR="00FD1E1D" w:rsidRDefault="00C75926">
      <w:pPr>
        <w:pStyle w:val="a6"/>
        <w:numPr>
          <w:ilvl w:val="0"/>
          <w:numId w:val="34"/>
        </w:numPr>
        <w:spacing w:after="0"/>
      </w:pPr>
      <w:r>
        <w:t>Spec complexity</w:t>
      </w:r>
    </w:p>
    <w:p w14:paraId="119586BF" w14:textId="77777777" w:rsidR="00FD1E1D" w:rsidRDefault="00C75926">
      <w:pPr>
        <w:pStyle w:val="a6"/>
        <w:numPr>
          <w:ilvl w:val="1"/>
          <w:numId w:val="34"/>
        </w:numPr>
        <w:spacing w:after="0"/>
      </w:pPr>
      <w:r>
        <w:t>Both Alt-1 and Alt-2 can be seen as extensions of Rel-15 or 16, so no real difference in spec complexity</w:t>
      </w:r>
    </w:p>
    <w:p w14:paraId="305EFD1E" w14:textId="77777777" w:rsidR="00FD1E1D" w:rsidRDefault="00C75926">
      <w:pPr>
        <w:pStyle w:val="a6"/>
        <w:numPr>
          <w:ilvl w:val="1"/>
          <w:numId w:val="34"/>
        </w:numPr>
        <w:spacing w:after="0"/>
      </w:pPr>
      <w:r>
        <w:t>Alt-1: Used for DMRS of PF3 in Rel-15/16</w:t>
      </w:r>
    </w:p>
    <w:p w14:paraId="4721366C" w14:textId="77777777" w:rsidR="00FD1E1D" w:rsidRDefault="00C75926">
      <w:pPr>
        <w:pStyle w:val="a6"/>
        <w:numPr>
          <w:ilvl w:val="1"/>
          <w:numId w:val="34"/>
        </w:numPr>
        <w:spacing w:after="0"/>
      </w:pPr>
      <w:r>
        <w:t>Alt-2: Used for PF0/1 in Rel-16 when interlacing configured</w:t>
      </w:r>
    </w:p>
    <w:p w14:paraId="6031B4DC" w14:textId="77777777" w:rsidR="00FD1E1D" w:rsidRDefault="00C75926">
      <w:pPr>
        <w:pStyle w:val="a6"/>
        <w:numPr>
          <w:ilvl w:val="0"/>
          <w:numId w:val="34"/>
        </w:numPr>
        <w:spacing w:after="0"/>
      </w:pPr>
      <w:r>
        <w:t>MIL performance</w:t>
      </w:r>
    </w:p>
    <w:p w14:paraId="6DF43DC7" w14:textId="77777777" w:rsidR="00FD1E1D" w:rsidRDefault="00C75926">
      <w:pPr>
        <w:pStyle w:val="a6"/>
        <w:numPr>
          <w:ilvl w:val="1"/>
          <w:numId w:val="34"/>
        </w:numPr>
        <w:ind w:right="27"/>
      </w:pPr>
      <w:r>
        <w:t>120 kHz</w:t>
      </w:r>
    </w:p>
    <w:p w14:paraId="4DF2DDAC" w14:textId="77777777" w:rsidR="00FD1E1D" w:rsidRDefault="00C75926">
      <w:pPr>
        <w:pStyle w:val="a6"/>
        <w:numPr>
          <w:ilvl w:val="2"/>
          <w:numId w:val="34"/>
        </w:numPr>
        <w:ind w:right="27"/>
      </w:pPr>
      <w:r>
        <w:t>MIL for Alt-1 is either comparable or exceeds MIL for Alt-2 for a wide range of N_RB values (up to 40 RBs)</w:t>
      </w:r>
    </w:p>
    <w:p w14:paraId="792EFC5A" w14:textId="77777777" w:rsidR="00FD1E1D" w:rsidRDefault="00C75926">
      <w:pPr>
        <w:pStyle w:val="a6"/>
        <w:numPr>
          <w:ilvl w:val="3"/>
          <w:numId w:val="34"/>
        </w:numPr>
        <w:ind w:right="27"/>
      </w:pPr>
      <w:r>
        <w:t>The exception is for the case of N_RB in the range 12 – 16 RBs where Alt-2 can exceed the MIL of Alt-1 if UE_EIRP is increased</w:t>
      </w:r>
    </w:p>
    <w:p w14:paraId="1A9405FA" w14:textId="77777777" w:rsidR="00FD1E1D" w:rsidRDefault="00C75926">
      <w:pPr>
        <w:pStyle w:val="a6"/>
        <w:numPr>
          <w:ilvl w:val="2"/>
          <w:numId w:val="34"/>
        </w:numPr>
        <w:ind w:right="27"/>
      </w:pPr>
      <w:r>
        <w:t>In all cases, the difference in MIL between Alt-1 and Alt-2 is within approximately 1.5 Db</w:t>
      </w:r>
    </w:p>
    <w:p w14:paraId="3BB61645" w14:textId="77777777" w:rsidR="00FD1E1D" w:rsidRDefault="00C75926">
      <w:pPr>
        <w:pStyle w:val="a6"/>
        <w:numPr>
          <w:ilvl w:val="1"/>
          <w:numId w:val="34"/>
        </w:numPr>
        <w:ind w:right="27"/>
      </w:pPr>
      <w:r>
        <w:t>480/960 kHz:</w:t>
      </w:r>
    </w:p>
    <w:p w14:paraId="538135B9" w14:textId="77777777" w:rsidR="00FD1E1D" w:rsidRDefault="00C75926">
      <w:pPr>
        <w:pStyle w:val="a6"/>
        <w:numPr>
          <w:ilvl w:val="2"/>
          <w:numId w:val="34"/>
        </w:numPr>
        <w:ind w:right="27"/>
      </w:pPr>
      <w:r>
        <w:t>MIL for Alt-1 exceeds MIL for Alt-2 over all practical values for N_RB</w:t>
      </w:r>
    </w:p>
    <w:p w14:paraId="1EF6E030" w14:textId="77777777" w:rsidR="00FD1E1D" w:rsidRDefault="00C75926">
      <w:pPr>
        <w:pStyle w:val="a6"/>
        <w:numPr>
          <w:ilvl w:val="2"/>
          <w:numId w:val="34"/>
        </w:numPr>
        <w:ind w:right="27"/>
      </w:pPr>
      <w:r>
        <w:t>The difference in MIL between Alt-1 and Alt-2 is within 1.5 Db</w:t>
      </w:r>
    </w:p>
    <w:p w14:paraId="00034D16" w14:textId="77777777" w:rsidR="00FD1E1D" w:rsidRDefault="00C75926">
      <w:pPr>
        <w:pStyle w:val="a6"/>
        <w:numPr>
          <w:ilvl w:val="0"/>
          <w:numId w:val="34"/>
        </w:numPr>
        <w:spacing w:after="0"/>
      </w:pPr>
      <w:r>
        <w:t>Multiplexing of users with misaligned RB allocations</w:t>
      </w:r>
    </w:p>
    <w:p w14:paraId="19B0E896" w14:textId="77777777" w:rsidR="00FD1E1D" w:rsidRDefault="00C75926">
      <w:pPr>
        <w:pStyle w:val="a6"/>
        <w:numPr>
          <w:ilvl w:val="1"/>
          <w:numId w:val="34"/>
        </w:numPr>
        <w:spacing w:after="0"/>
      </w:pPr>
      <w:r>
        <w:t>Some companies observe that Alt-2 offers better opportunities for multiplexing users with misaligned RB allocations, where “misaligned” also includes users with different number of RBs.</w:t>
      </w:r>
    </w:p>
    <w:p w14:paraId="32D780AF" w14:textId="77777777" w:rsidR="00FD1E1D" w:rsidRDefault="00C75926">
      <w:pPr>
        <w:pStyle w:val="a6"/>
        <w:numPr>
          <w:ilvl w:val="1"/>
          <w:numId w:val="34"/>
        </w:numPr>
        <w:spacing w:after="0"/>
      </w:pPr>
      <w:r>
        <w:t>Other companies state that user multiplexing is not important in the 52.6 – 71 GHz band and refer to the agreement from RAN1#104bisi-e that user-multiplexing has lower priority as a design criterion compared to MIL</w:t>
      </w:r>
    </w:p>
    <w:p w14:paraId="10709819" w14:textId="77777777" w:rsidR="00FD1E1D" w:rsidRDefault="00FD1E1D">
      <w:pPr>
        <w:pStyle w:val="a6"/>
      </w:pPr>
    </w:p>
    <w:p w14:paraId="4A87C319" w14:textId="77777777" w:rsidR="00FD1E1D" w:rsidRDefault="00C75926">
      <w:pPr>
        <w:pStyle w:val="a6"/>
        <w:rPr>
          <w:u w:val="single"/>
        </w:rPr>
      </w:pPr>
      <w:r>
        <w:rPr>
          <w:u w:val="single"/>
        </w:rPr>
        <w:t>Discussion Point</w:t>
      </w:r>
    </w:p>
    <w:p w14:paraId="55546744" w14:textId="77777777" w:rsidR="00FD1E1D" w:rsidRDefault="00C75926">
      <w:pPr>
        <w:pStyle w:val="a6"/>
      </w:pPr>
      <w:r>
        <w:t>It seems that the decision point on Alt-1 vs. Alt-2 comes down to a trade-off coverage vs. multiplexing of users with misaligned RB allocations.</w:t>
      </w:r>
    </w:p>
    <w:p w14:paraId="220A814F" w14:textId="77777777" w:rsidR="00FD1E1D" w:rsidRDefault="00C75926">
      <w:pPr>
        <w:pStyle w:val="a6"/>
        <w:numPr>
          <w:ilvl w:val="0"/>
          <w:numId w:val="35"/>
        </w:numPr>
        <w:spacing w:after="0"/>
      </w:pPr>
      <w:r>
        <w:t>Alt-1:</w:t>
      </w:r>
    </w:p>
    <w:p w14:paraId="080F72DE" w14:textId="77777777" w:rsidR="00FD1E1D" w:rsidRDefault="00C75926">
      <w:pPr>
        <w:pStyle w:val="a6"/>
        <w:numPr>
          <w:ilvl w:val="1"/>
          <w:numId w:val="35"/>
        </w:numPr>
        <w:spacing w:after="0"/>
      </w:pPr>
      <w:r>
        <w:t>Better coverage for 480, 960 kHz SCS</w:t>
      </w:r>
    </w:p>
    <w:p w14:paraId="53B666D8" w14:textId="77777777" w:rsidR="00FD1E1D" w:rsidRDefault="00C75926">
      <w:pPr>
        <w:pStyle w:val="a6"/>
        <w:numPr>
          <w:ilvl w:val="1"/>
          <w:numId w:val="35"/>
        </w:numPr>
        <w:spacing w:after="0"/>
      </w:pPr>
      <w:r>
        <w:t>Potentially better coverage for 120 kHz for N_RB less than 12 depending on regulatory region</w:t>
      </w:r>
    </w:p>
    <w:p w14:paraId="17944F27" w14:textId="77777777" w:rsidR="00FD1E1D" w:rsidRDefault="00C75926">
      <w:pPr>
        <w:pStyle w:val="a6"/>
        <w:numPr>
          <w:ilvl w:val="1"/>
          <w:numId w:val="35"/>
        </w:numPr>
        <w:spacing w:after="0"/>
      </w:pPr>
      <w:r>
        <w:t>Degraded coverage for 120 kHz for N_RB = 12 .. 16 RBs if UE_EIRP does not limit transmit power</w:t>
      </w:r>
    </w:p>
    <w:p w14:paraId="2FAD471D" w14:textId="77777777" w:rsidR="00FD1E1D" w:rsidRDefault="00C75926">
      <w:pPr>
        <w:pStyle w:val="a6"/>
        <w:numPr>
          <w:ilvl w:val="1"/>
          <w:numId w:val="35"/>
        </w:numPr>
        <w:spacing w:after="0"/>
      </w:pPr>
      <w:r>
        <w:t>Cannot multiplex users with mialigned RB allocations</w:t>
      </w:r>
    </w:p>
    <w:p w14:paraId="258DE300" w14:textId="77777777" w:rsidR="00FD1E1D" w:rsidRDefault="00C75926">
      <w:pPr>
        <w:pStyle w:val="a6"/>
        <w:numPr>
          <w:ilvl w:val="0"/>
          <w:numId w:val="35"/>
        </w:numPr>
        <w:spacing w:after="0"/>
      </w:pPr>
      <w:r>
        <w:t>Alt-2:</w:t>
      </w:r>
    </w:p>
    <w:p w14:paraId="4F4A4B12" w14:textId="77777777" w:rsidR="00FD1E1D" w:rsidRDefault="00C75926">
      <w:pPr>
        <w:pStyle w:val="a6"/>
        <w:numPr>
          <w:ilvl w:val="1"/>
          <w:numId w:val="35"/>
        </w:numPr>
        <w:spacing w:after="0"/>
      </w:pPr>
      <w:r>
        <w:t>Can multiplex users with misaligned RB allocations</w:t>
      </w:r>
    </w:p>
    <w:p w14:paraId="702EC3BC" w14:textId="77777777" w:rsidR="00FD1E1D" w:rsidRDefault="00C75926">
      <w:pPr>
        <w:pStyle w:val="a6"/>
        <w:numPr>
          <w:ilvl w:val="1"/>
          <w:numId w:val="35"/>
        </w:numPr>
        <w:spacing w:after="0"/>
      </w:pPr>
      <w:r>
        <w:t>Better coverage for 120 kHz for N_RB = 12 .. 16 RBs if UE_EIRP does not limit transmit power</w:t>
      </w:r>
    </w:p>
    <w:p w14:paraId="4D17E71A" w14:textId="77777777" w:rsidR="00FD1E1D" w:rsidRDefault="00C75926">
      <w:pPr>
        <w:pStyle w:val="a6"/>
        <w:numPr>
          <w:ilvl w:val="1"/>
          <w:numId w:val="35"/>
        </w:numPr>
        <w:spacing w:after="0"/>
      </w:pPr>
      <w:r>
        <w:t>Degraded coverage for 480, 960 kHz SCS</w:t>
      </w:r>
    </w:p>
    <w:p w14:paraId="2909A830" w14:textId="77777777" w:rsidR="00FD1E1D" w:rsidRDefault="00C75926">
      <w:pPr>
        <w:pStyle w:val="a6"/>
        <w:numPr>
          <w:ilvl w:val="1"/>
          <w:numId w:val="35"/>
        </w:numPr>
        <w:spacing w:after="0"/>
      </w:pPr>
      <w:r>
        <w:t>Potentially degraded coverage for 120 kHz for N_RB less than 12 depending on regulatory region</w:t>
      </w:r>
    </w:p>
    <w:p w14:paraId="728607CF" w14:textId="77777777" w:rsidR="00FD1E1D" w:rsidRDefault="00FD1E1D">
      <w:pPr>
        <w:pStyle w:val="a6"/>
        <w:ind w:right="27"/>
      </w:pPr>
    </w:p>
    <w:p w14:paraId="1AE69041" w14:textId="77777777" w:rsidR="00FD1E1D" w:rsidRDefault="00C75926">
      <w:pPr>
        <w:pStyle w:val="a6"/>
        <w:spacing w:after="0"/>
        <w:ind w:right="27"/>
      </w:pPr>
      <w:r>
        <w:t xml:space="preserve">The following is a summary of support for Alt-1 and Alt-2 </w:t>
      </w:r>
    </w:p>
    <w:p w14:paraId="1A38D16D" w14:textId="77777777" w:rsidR="00FD1E1D" w:rsidRDefault="00C75926">
      <w:pPr>
        <w:pStyle w:val="a6"/>
        <w:numPr>
          <w:ilvl w:val="0"/>
          <w:numId w:val="36"/>
        </w:numPr>
        <w:spacing w:after="0"/>
        <w:ind w:right="29"/>
      </w:pPr>
      <w:r>
        <w:lastRenderedPageBreak/>
        <w:t>Alt-1:</w:t>
      </w:r>
    </w:p>
    <w:p w14:paraId="10C704D6" w14:textId="77777777" w:rsidR="00FD1E1D" w:rsidRDefault="00C75926">
      <w:pPr>
        <w:pStyle w:val="a6"/>
        <w:numPr>
          <w:ilvl w:val="1"/>
          <w:numId w:val="36"/>
        </w:numPr>
        <w:spacing w:after="0"/>
        <w:ind w:right="29"/>
      </w:pPr>
      <w:r>
        <w:t>Intel, Futurewei (if only 1 alternative selected), vivo, CATT, Lenovo(?), ZTE, NTT DOCOMO, Nokia, Apple, OPPO, Interdigital, MediaTek, Ericsson</w:t>
      </w:r>
    </w:p>
    <w:p w14:paraId="3E114F19" w14:textId="77777777" w:rsidR="00FD1E1D" w:rsidRDefault="00C75926">
      <w:pPr>
        <w:pStyle w:val="a6"/>
        <w:numPr>
          <w:ilvl w:val="0"/>
          <w:numId w:val="36"/>
        </w:numPr>
        <w:spacing w:after="0"/>
        <w:ind w:right="29"/>
      </w:pPr>
      <w:r>
        <w:t>Alt-2:</w:t>
      </w:r>
    </w:p>
    <w:p w14:paraId="39144541" w14:textId="77777777" w:rsidR="00FD1E1D" w:rsidRDefault="00C75926">
      <w:pPr>
        <w:pStyle w:val="a6"/>
        <w:numPr>
          <w:ilvl w:val="1"/>
          <w:numId w:val="36"/>
        </w:numPr>
        <w:ind w:right="27"/>
      </w:pPr>
      <w:r>
        <w:t xml:space="preserve">Futurewei (if both alternatives selected), Lenovo(?), Sony, LGE, Qualcomm, Samsung, </w:t>
      </w:r>
      <w:r>
        <w:rPr>
          <w:strike/>
          <w:highlight w:val="magenta"/>
        </w:rPr>
        <w:t>Huawei</w:t>
      </w:r>
      <w:r>
        <w:t>, WILUS, Spreadtrum</w:t>
      </w:r>
    </w:p>
    <w:p w14:paraId="59B199EA" w14:textId="77777777" w:rsidR="00FD1E1D" w:rsidRDefault="00FD1E1D">
      <w:pPr>
        <w:pStyle w:val="a6"/>
        <w:ind w:right="27"/>
      </w:pPr>
    </w:p>
    <w:p w14:paraId="0D6A94E8" w14:textId="77777777" w:rsidR="00FD1E1D" w:rsidRDefault="00C75926">
      <w:pPr>
        <w:pStyle w:val="a6"/>
        <w:ind w:left="1440" w:right="27" w:hanging="1440"/>
        <w:rPr>
          <w:b/>
          <w:bCs/>
          <w:highlight w:val="yellow"/>
        </w:rPr>
      </w:pPr>
      <w:r>
        <w:rPr>
          <w:b/>
          <w:bCs/>
          <w:highlight w:val="yellow"/>
        </w:rPr>
        <w:t>Proposal 2</w:t>
      </w:r>
      <w:r>
        <w:rPr>
          <w:b/>
          <w:bCs/>
          <w:highlight w:val="yellow"/>
        </w:rPr>
        <w:tab/>
        <w:t>Further discuss down-selection to one of Alt-1 and Alt-2</w:t>
      </w:r>
    </w:p>
    <w:p w14:paraId="4CDF352A" w14:textId="77777777" w:rsidR="00FD1E1D" w:rsidRDefault="00C75926">
      <w:pPr>
        <w:pStyle w:val="21"/>
      </w:pPr>
      <w:bookmarkStart w:id="48" w:name="_Toc79688785"/>
      <w:bookmarkStart w:id="49" w:name="_Toc79688479"/>
      <w:r>
        <w:t>4.1</w:t>
      </w:r>
      <w:r>
        <w:tab/>
        <w:t>&lt;1</w:t>
      </w:r>
      <w:r>
        <w:rPr>
          <w:vertAlign w:val="superscript"/>
        </w:rPr>
        <w:t>st</w:t>
      </w:r>
      <w:r>
        <w:t xml:space="preserve"> Round Comments&gt;</w:t>
      </w:r>
      <w:bookmarkEnd w:id="48"/>
      <w:bookmarkEnd w:id="49"/>
    </w:p>
    <w:p w14:paraId="2A075E88"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4"/>
        <w:tblW w:w="9085" w:type="dxa"/>
        <w:tblLayout w:type="fixed"/>
        <w:tblLook w:val="04A0" w:firstRow="1" w:lastRow="0" w:firstColumn="1" w:lastColumn="0" w:noHBand="0" w:noVBand="1"/>
      </w:tblPr>
      <w:tblGrid>
        <w:gridCol w:w="1525"/>
        <w:gridCol w:w="7560"/>
      </w:tblGrid>
      <w:tr w:rsidR="00FD1E1D" w14:paraId="75951D9B" w14:textId="77777777">
        <w:tc>
          <w:tcPr>
            <w:tcW w:w="1525" w:type="dxa"/>
          </w:tcPr>
          <w:p w14:paraId="77C24BD0"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73E3648B" w14:textId="77777777" w:rsidR="00FD1E1D" w:rsidRDefault="00C75926">
            <w:pPr>
              <w:pStyle w:val="a6"/>
              <w:spacing w:after="0"/>
              <w:ind w:right="27"/>
              <w:rPr>
                <w:b/>
                <w:sz w:val="20"/>
                <w:szCs w:val="20"/>
                <w:lang w:val="de-DE"/>
              </w:rPr>
            </w:pPr>
            <w:r>
              <w:rPr>
                <w:b/>
                <w:sz w:val="20"/>
                <w:szCs w:val="20"/>
                <w:lang w:val="de-DE"/>
              </w:rPr>
              <w:t>View/Position</w:t>
            </w:r>
          </w:p>
        </w:tc>
      </w:tr>
      <w:tr w:rsidR="00FD1E1D" w14:paraId="1F96CAED" w14:textId="77777777">
        <w:tc>
          <w:tcPr>
            <w:tcW w:w="1525" w:type="dxa"/>
          </w:tcPr>
          <w:p w14:paraId="749DBFE9"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2D8508B"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FD1E1D" w14:paraId="69EDF17C" w14:textId="77777777">
        <w:tc>
          <w:tcPr>
            <w:tcW w:w="1525" w:type="dxa"/>
          </w:tcPr>
          <w:p w14:paraId="76F3A52F" w14:textId="77777777" w:rsidR="00FD1E1D" w:rsidRDefault="00C75926">
            <w:pPr>
              <w:pStyle w:val="a6"/>
              <w:spacing w:after="0"/>
              <w:ind w:right="27"/>
              <w:rPr>
                <w:sz w:val="20"/>
                <w:szCs w:val="20"/>
              </w:rPr>
            </w:pPr>
            <w:r>
              <w:rPr>
                <w:sz w:val="20"/>
                <w:szCs w:val="20"/>
              </w:rPr>
              <w:t>Vivo</w:t>
            </w:r>
          </w:p>
        </w:tc>
        <w:tc>
          <w:tcPr>
            <w:tcW w:w="7560" w:type="dxa"/>
          </w:tcPr>
          <w:p w14:paraId="7C14FA06" w14:textId="77777777" w:rsidR="00FD1E1D" w:rsidRDefault="00C75926">
            <w:pPr>
              <w:pStyle w:val="a6"/>
              <w:spacing w:after="0"/>
              <w:ind w:right="27"/>
              <w:rPr>
                <w:sz w:val="20"/>
                <w:szCs w:val="20"/>
              </w:rPr>
            </w:pPr>
            <w:r>
              <w:rPr>
                <w:sz w:val="20"/>
                <w:szCs w:val="20"/>
              </w:rPr>
              <w:t>We still support alt1.</w:t>
            </w:r>
          </w:p>
          <w:p w14:paraId="4BC8C56B" w14:textId="77777777" w:rsidR="00FD1E1D" w:rsidRDefault="00FD1E1D">
            <w:pPr>
              <w:pStyle w:val="a6"/>
              <w:spacing w:after="0"/>
              <w:ind w:right="27"/>
              <w:rPr>
                <w:sz w:val="20"/>
                <w:szCs w:val="20"/>
              </w:rPr>
            </w:pPr>
          </w:p>
          <w:p w14:paraId="704A82D8" w14:textId="77777777" w:rsidR="00FD1E1D" w:rsidRDefault="00C75926">
            <w:pPr>
              <w:pStyle w:val="a6"/>
              <w:spacing w:after="0"/>
              <w:ind w:right="27"/>
              <w:rPr>
                <w:sz w:val="20"/>
                <w:szCs w:val="20"/>
              </w:rPr>
            </w:pPr>
            <w:r>
              <w:rPr>
                <w:sz w:val="20"/>
                <w:szCs w:val="20"/>
              </w:rPr>
              <w:t xml:space="preserve">As summaried by FL, alt 1 has better coverage for 480, 960 kHz SCS than alt 2. </w:t>
            </w:r>
          </w:p>
          <w:p w14:paraId="758A84AA" w14:textId="77777777" w:rsidR="00FD1E1D" w:rsidRDefault="00FD1E1D">
            <w:pPr>
              <w:pStyle w:val="a6"/>
              <w:spacing w:after="0"/>
              <w:ind w:right="27"/>
              <w:rPr>
                <w:sz w:val="20"/>
                <w:szCs w:val="20"/>
              </w:rPr>
            </w:pPr>
          </w:p>
          <w:p w14:paraId="5E1052AF" w14:textId="77777777" w:rsidR="00FD1E1D" w:rsidRDefault="00C75926">
            <w:pPr>
              <w:pStyle w:val="a6"/>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3340F731" w14:textId="77777777" w:rsidR="00FD1E1D" w:rsidRDefault="00FD1E1D">
            <w:pPr>
              <w:pStyle w:val="a6"/>
              <w:spacing w:after="0"/>
              <w:ind w:right="27"/>
              <w:rPr>
                <w:sz w:val="20"/>
                <w:szCs w:val="20"/>
              </w:rPr>
            </w:pPr>
          </w:p>
          <w:p w14:paraId="5E57D0B1" w14:textId="77777777" w:rsidR="00FD1E1D" w:rsidRDefault="00C75926">
            <w:pPr>
              <w:pStyle w:val="a6"/>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FD1E1D" w14:paraId="2478AFF4" w14:textId="77777777">
        <w:tc>
          <w:tcPr>
            <w:tcW w:w="1525" w:type="dxa"/>
          </w:tcPr>
          <w:p w14:paraId="6856246C" w14:textId="77777777" w:rsidR="00FD1E1D" w:rsidRDefault="00C75926">
            <w:pPr>
              <w:pStyle w:val="a6"/>
              <w:spacing w:after="0"/>
              <w:ind w:right="27"/>
              <w:rPr>
                <w:rFonts w:eastAsia="SimSun"/>
                <w:sz w:val="20"/>
                <w:szCs w:val="20"/>
                <w:lang w:val="en-US"/>
              </w:rPr>
            </w:pPr>
            <w:r>
              <w:rPr>
                <w:rFonts w:eastAsia="SimSun" w:hint="eastAsia"/>
                <w:sz w:val="20"/>
                <w:szCs w:val="20"/>
                <w:lang w:val="en-US"/>
              </w:rPr>
              <w:t>ZTE, Sanechips</w:t>
            </w:r>
          </w:p>
        </w:tc>
        <w:tc>
          <w:tcPr>
            <w:tcW w:w="7560" w:type="dxa"/>
          </w:tcPr>
          <w:p w14:paraId="4BC01F2C" w14:textId="77777777" w:rsidR="00FD1E1D" w:rsidRDefault="00C75926">
            <w:pPr>
              <w:pStyle w:val="a6"/>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FD1E1D" w14:paraId="71563E8A" w14:textId="77777777">
        <w:tc>
          <w:tcPr>
            <w:tcW w:w="1525" w:type="dxa"/>
          </w:tcPr>
          <w:p w14:paraId="4502FCBB"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EA66AA7" w14:textId="77777777" w:rsidR="00FD1E1D" w:rsidRDefault="00C75926">
            <w:pPr>
              <w:pStyle w:val="a6"/>
              <w:spacing w:after="0"/>
              <w:ind w:right="27"/>
              <w:rPr>
                <w:rFonts w:eastAsia="Times New Roman"/>
                <w:sz w:val="20"/>
                <w:szCs w:val="20"/>
                <w:lang w:eastAsia="en-US"/>
              </w:rPr>
            </w:pPr>
            <w:r>
              <w:t>We see merits with both proposals but prefer that just one of them is selected.</w:t>
            </w:r>
          </w:p>
        </w:tc>
      </w:tr>
      <w:tr w:rsidR="00FD1E1D" w14:paraId="23E8168E" w14:textId="77777777">
        <w:trPr>
          <w:trHeight w:val="1619"/>
        </w:trPr>
        <w:tc>
          <w:tcPr>
            <w:tcW w:w="1525" w:type="dxa"/>
          </w:tcPr>
          <w:p w14:paraId="14AA24FA" w14:textId="77777777" w:rsidR="00FD1E1D" w:rsidRDefault="00C75926">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5E595393" w14:textId="77777777" w:rsidR="00FD1E1D" w:rsidRDefault="00C75926">
            <w:pPr>
              <w:pStyle w:val="a6"/>
              <w:spacing w:after="0"/>
              <w:ind w:right="27"/>
              <w:rPr>
                <w:sz w:val="20"/>
                <w:szCs w:val="20"/>
                <w:lang w:val="en-US"/>
              </w:rPr>
            </w:pPr>
            <w:r>
              <w:rPr>
                <w:sz w:val="20"/>
                <w:szCs w:val="20"/>
                <w:lang w:val="en-US"/>
              </w:rPr>
              <w:t xml:space="preserve">We prefer Alt1, as it has been shown in our contribution that </w:t>
            </w:r>
            <w:r>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FD1E1D" w14:paraId="792FAB89" w14:textId="77777777">
        <w:tc>
          <w:tcPr>
            <w:tcW w:w="1525" w:type="dxa"/>
          </w:tcPr>
          <w:p w14:paraId="19B60B7F"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7E3CCAB" w14:textId="77777777" w:rsidR="00FD1E1D" w:rsidRDefault="00C75926">
            <w:pPr>
              <w:pStyle w:val="a6"/>
              <w:spacing w:after="0"/>
              <w:ind w:right="27"/>
              <w:rPr>
                <w:sz w:val="20"/>
                <w:szCs w:val="20"/>
                <w:lang w:val="en-US"/>
              </w:rPr>
            </w:pPr>
            <w:r>
              <w:rPr>
                <w:sz w:val="20"/>
                <w:szCs w:val="20"/>
                <w:lang w:val="en-US"/>
              </w:rPr>
              <w:t>We also think that there should be a down-selection. We prefer Alt 1</w:t>
            </w:r>
          </w:p>
        </w:tc>
      </w:tr>
      <w:tr w:rsidR="00FD1E1D" w14:paraId="103BF181" w14:textId="77777777">
        <w:tc>
          <w:tcPr>
            <w:tcW w:w="1525" w:type="dxa"/>
          </w:tcPr>
          <w:p w14:paraId="34D4AADE" w14:textId="77777777" w:rsidR="00FD1E1D" w:rsidRDefault="00C75926">
            <w:pPr>
              <w:pStyle w:val="a6"/>
              <w:spacing w:after="0"/>
              <w:ind w:right="27"/>
              <w:rPr>
                <w:rFonts w:eastAsia="Yu Mincho"/>
                <w:lang w:val="de-DE" w:eastAsia="ja-JP"/>
              </w:rPr>
            </w:pPr>
            <w:r>
              <w:rPr>
                <w:sz w:val="20"/>
                <w:szCs w:val="20"/>
                <w:lang w:val="de-DE"/>
              </w:rPr>
              <w:t>Intel</w:t>
            </w:r>
          </w:p>
        </w:tc>
        <w:tc>
          <w:tcPr>
            <w:tcW w:w="7560" w:type="dxa"/>
          </w:tcPr>
          <w:p w14:paraId="5DABE97A" w14:textId="77777777" w:rsidR="00FD1E1D" w:rsidRDefault="00C75926">
            <w:pPr>
              <w:pStyle w:val="a6"/>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2728DD91" w14:textId="77777777" w:rsidR="00FD1E1D" w:rsidRDefault="00C75926">
            <w:pPr>
              <w:pStyle w:val="a6"/>
              <w:spacing w:after="0"/>
              <w:ind w:right="27"/>
              <w:rPr>
                <w:sz w:val="20"/>
                <w:szCs w:val="20"/>
                <w:lang w:val="en-US"/>
              </w:rPr>
            </w:pPr>
            <w:r>
              <w:rPr>
                <w:sz w:val="20"/>
                <w:szCs w:val="20"/>
                <w:lang w:val="en-US"/>
              </w:rPr>
              <w:t xml:space="preserve">  </w:t>
            </w:r>
          </w:p>
          <w:p w14:paraId="65C8BAE5" w14:textId="77777777" w:rsidR="00FD1E1D" w:rsidRDefault="00C75926">
            <w:pPr>
              <w:spacing w:after="0" w:line="240" w:lineRule="auto"/>
              <w:rPr>
                <w:lang w:eastAsia="zh-CN"/>
              </w:rPr>
            </w:pPr>
            <w:r>
              <w:rPr>
                <w:highlight w:val="green"/>
                <w:lang w:eastAsia="zh-CN"/>
              </w:rPr>
              <w:t>Agreement:</w:t>
            </w:r>
          </w:p>
          <w:p w14:paraId="60B6DE5F" w14:textId="77777777" w:rsidR="00FD1E1D" w:rsidRDefault="00C75926">
            <w:pPr>
              <w:spacing w:after="0" w:line="240" w:lineRule="auto"/>
              <w:rPr>
                <w:lang w:eastAsia="zh-CN"/>
              </w:rPr>
            </w:pPr>
            <w:r>
              <w:rPr>
                <w:lang w:eastAsia="zh-CN"/>
              </w:rPr>
              <w:t>User-multiplexing can be considered but as lower priority compared to maximum isotropic loss for PUCCH as a design criterion.</w:t>
            </w:r>
          </w:p>
          <w:p w14:paraId="627DD407" w14:textId="77777777" w:rsidR="00FD1E1D" w:rsidRDefault="00FD1E1D">
            <w:pPr>
              <w:pStyle w:val="a6"/>
              <w:spacing w:after="0"/>
              <w:ind w:right="27"/>
              <w:rPr>
                <w:lang w:val="en-US"/>
              </w:rPr>
            </w:pPr>
          </w:p>
        </w:tc>
      </w:tr>
      <w:tr w:rsidR="00FD1E1D" w14:paraId="1F7C02C3" w14:textId="77777777">
        <w:tc>
          <w:tcPr>
            <w:tcW w:w="1525" w:type="dxa"/>
          </w:tcPr>
          <w:p w14:paraId="66AC96FC" w14:textId="77777777" w:rsidR="00FD1E1D" w:rsidRDefault="00C75926">
            <w:pPr>
              <w:pStyle w:val="a6"/>
              <w:spacing w:after="0"/>
              <w:ind w:right="27"/>
              <w:rPr>
                <w:lang w:val="de-DE"/>
              </w:rPr>
            </w:pPr>
            <w:r>
              <w:rPr>
                <w:rFonts w:eastAsia="Yu Mincho"/>
                <w:lang w:val="de-DE" w:eastAsia="ja-JP"/>
              </w:rPr>
              <w:t>CATT</w:t>
            </w:r>
          </w:p>
        </w:tc>
        <w:tc>
          <w:tcPr>
            <w:tcW w:w="7560" w:type="dxa"/>
          </w:tcPr>
          <w:p w14:paraId="06293970" w14:textId="77777777" w:rsidR="00FD1E1D" w:rsidRDefault="00C75926">
            <w:pPr>
              <w:pStyle w:val="a6"/>
              <w:spacing w:after="0"/>
              <w:ind w:right="27"/>
              <w:rPr>
                <w:sz w:val="20"/>
                <w:szCs w:val="20"/>
              </w:rPr>
            </w:pPr>
            <w:r>
              <w:rPr>
                <w:sz w:val="20"/>
                <w:szCs w:val="20"/>
              </w:rPr>
              <w:t>We still support alt1. No need for optimization of multiplexing user.</w:t>
            </w:r>
          </w:p>
          <w:p w14:paraId="768D22C6" w14:textId="77777777" w:rsidR="00FD1E1D" w:rsidRDefault="00FD1E1D">
            <w:pPr>
              <w:pStyle w:val="a6"/>
              <w:spacing w:after="0"/>
              <w:ind w:right="27"/>
              <w:rPr>
                <w:lang w:val="en-US"/>
              </w:rPr>
            </w:pPr>
          </w:p>
        </w:tc>
      </w:tr>
      <w:tr w:rsidR="00FD1E1D" w14:paraId="468CA512" w14:textId="77777777">
        <w:tc>
          <w:tcPr>
            <w:tcW w:w="1525" w:type="dxa"/>
          </w:tcPr>
          <w:p w14:paraId="7382BDFD" w14:textId="77777777" w:rsidR="00FD1E1D" w:rsidRDefault="00C75926">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79BF9A3A" w14:textId="77777777" w:rsidR="00FD1E1D" w:rsidRDefault="00C75926">
            <w:pPr>
              <w:pStyle w:val="a6"/>
              <w:spacing w:after="0"/>
              <w:ind w:right="27"/>
            </w:pPr>
            <w:r>
              <w:rPr>
                <w:sz w:val="20"/>
                <w:szCs w:val="20"/>
                <w:lang w:val="en-US"/>
              </w:rPr>
              <w:t xml:space="preserve">As pointed out in the moderator summary, both Alt-1 and Alt-2 are already part of Rel-15 or Rel-16; hence, there is no added complexity if both alternatives are kept. </w:t>
            </w:r>
            <w:r>
              <w:rPr>
                <w:sz w:val="20"/>
                <w:szCs w:val="20"/>
                <w:lang w:val="en-US"/>
              </w:rPr>
              <w:lastRenderedPageBreak/>
              <w:t>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FD1E1D" w14:paraId="2E9B0ABA" w14:textId="77777777">
        <w:tc>
          <w:tcPr>
            <w:tcW w:w="1525" w:type="dxa"/>
          </w:tcPr>
          <w:p w14:paraId="1CA58313" w14:textId="77777777" w:rsidR="00FD1E1D" w:rsidRDefault="00C75926">
            <w:pPr>
              <w:pStyle w:val="a6"/>
              <w:spacing w:after="0"/>
              <w:ind w:right="27"/>
              <w:rPr>
                <w:rFonts w:eastAsia="Yu Mincho"/>
                <w:lang w:val="de-DE" w:eastAsia="ja-JP"/>
              </w:rPr>
            </w:pPr>
            <w:r>
              <w:rPr>
                <w:rFonts w:eastAsia="Yu Mincho"/>
                <w:sz w:val="20"/>
                <w:szCs w:val="20"/>
                <w:lang w:val="de-DE" w:eastAsia="ja-JP"/>
              </w:rPr>
              <w:lastRenderedPageBreak/>
              <w:t>NTT DOCOMO</w:t>
            </w:r>
          </w:p>
        </w:tc>
        <w:tc>
          <w:tcPr>
            <w:tcW w:w="7560" w:type="dxa"/>
          </w:tcPr>
          <w:p w14:paraId="14A23A16" w14:textId="77777777" w:rsidR="00FD1E1D" w:rsidRDefault="00C75926">
            <w:pPr>
              <w:pStyle w:val="a6"/>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FD1E1D" w14:paraId="41EE20B2" w14:textId="77777777">
        <w:tc>
          <w:tcPr>
            <w:tcW w:w="1525" w:type="dxa"/>
          </w:tcPr>
          <w:p w14:paraId="0CF745E9" w14:textId="77777777" w:rsidR="00FD1E1D" w:rsidRDefault="00C75926">
            <w:pPr>
              <w:pStyle w:val="a6"/>
              <w:spacing w:after="0"/>
              <w:ind w:right="27"/>
              <w:rPr>
                <w:rFonts w:eastAsia="Yu Mincho"/>
                <w:lang w:val="de-DE" w:eastAsia="ja-JP"/>
              </w:rPr>
            </w:pPr>
            <w:r>
              <w:rPr>
                <w:rFonts w:eastAsia="Yu Mincho"/>
                <w:lang w:val="de-DE" w:eastAsia="ja-JP"/>
              </w:rPr>
              <w:t>Qualcomm</w:t>
            </w:r>
          </w:p>
        </w:tc>
        <w:tc>
          <w:tcPr>
            <w:tcW w:w="7560" w:type="dxa"/>
          </w:tcPr>
          <w:p w14:paraId="0541A1F0" w14:textId="77777777" w:rsidR="00FD1E1D" w:rsidRDefault="00C75926">
            <w:pPr>
              <w:pStyle w:val="a6"/>
              <w:spacing w:after="0"/>
              <w:ind w:right="27"/>
              <w:rPr>
                <w:rFonts w:eastAsia="Yu Mincho"/>
                <w:lang w:val="en-US"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FD1E1D" w14:paraId="2535AF11" w14:textId="77777777">
        <w:tc>
          <w:tcPr>
            <w:tcW w:w="1525" w:type="dxa"/>
          </w:tcPr>
          <w:p w14:paraId="67692274" w14:textId="77777777" w:rsidR="00FD1E1D" w:rsidRDefault="00C75926">
            <w:pPr>
              <w:pStyle w:val="a6"/>
              <w:spacing w:after="0"/>
              <w:ind w:right="27"/>
              <w:rPr>
                <w:rFonts w:eastAsia="Yu Mincho"/>
                <w:lang w:val="de-DE" w:eastAsia="ja-JP"/>
              </w:rPr>
            </w:pPr>
            <w:r>
              <w:rPr>
                <w:rFonts w:hint="eastAsia"/>
                <w:lang w:val="de-DE"/>
              </w:rPr>
              <w:t>S</w:t>
            </w:r>
            <w:r>
              <w:rPr>
                <w:lang w:val="de-DE"/>
              </w:rPr>
              <w:t>amsung</w:t>
            </w:r>
          </w:p>
        </w:tc>
        <w:tc>
          <w:tcPr>
            <w:tcW w:w="7560" w:type="dxa"/>
          </w:tcPr>
          <w:p w14:paraId="475BBB85" w14:textId="77777777" w:rsidR="00FD1E1D" w:rsidRDefault="00C75926">
            <w:pPr>
              <w:pStyle w:val="a6"/>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FD1E1D" w14:paraId="0B051282" w14:textId="77777777">
        <w:tc>
          <w:tcPr>
            <w:tcW w:w="1525" w:type="dxa"/>
          </w:tcPr>
          <w:p w14:paraId="1789D92C" w14:textId="77777777" w:rsidR="00FD1E1D" w:rsidRDefault="00C75926">
            <w:pPr>
              <w:pStyle w:val="a6"/>
              <w:spacing w:after="0"/>
              <w:ind w:right="27"/>
              <w:rPr>
                <w:lang w:val="de-DE"/>
              </w:rPr>
            </w:pPr>
            <w:r>
              <w:rPr>
                <w:rFonts w:eastAsia="Yu Mincho" w:hint="eastAsia"/>
                <w:sz w:val="20"/>
                <w:szCs w:val="20"/>
                <w:lang w:val="de-DE" w:eastAsia="ja-JP"/>
              </w:rPr>
              <w:t>OPPO</w:t>
            </w:r>
          </w:p>
        </w:tc>
        <w:tc>
          <w:tcPr>
            <w:tcW w:w="7560" w:type="dxa"/>
          </w:tcPr>
          <w:p w14:paraId="1E5D3717"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7917397B" w14:textId="77777777" w:rsidR="00FD1E1D" w:rsidRDefault="00C75926">
            <w:pPr>
              <w:pStyle w:val="a6"/>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FD1E1D" w14:paraId="3A8701E2" w14:textId="77777777">
        <w:tc>
          <w:tcPr>
            <w:tcW w:w="1525" w:type="dxa"/>
          </w:tcPr>
          <w:p w14:paraId="5CA3AB37" w14:textId="77777777" w:rsidR="00FD1E1D" w:rsidRDefault="00C75926">
            <w:pPr>
              <w:pStyle w:val="a6"/>
              <w:spacing w:after="0"/>
              <w:ind w:right="27"/>
              <w:rPr>
                <w:rFonts w:eastAsia="맑은 고딕"/>
                <w:lang w:val="de-DE" w:eastAsia="ko-KR"/>
              </w:rPr>
            </w:pPr>
            <w:r>
              <w:rPr>
                <w:rFonts w:eastAsia="맑은 고딕" w:hint="eastAsia"/>
                <w:sz w:val="20"/>
                <w:lang w:val="de-DE" w:eastAsia="ko-KR"/>
              </w:rPr>
              <w:t>LG Electronics</w:t>
            </w:r>
          </w:p>
        </w:tc>
        <w:tc>
          <w:tcPr>
            <w:tcW w:w="7560" w:type="dxa"/>
          </w:tcPr>
          <w:p w14:paraId="0DEC3A58" w14:textId="77777777" w:rsidR="00FD1E1D" w:rsidRDefault="00C75926">
            <w:pPr>
              <w:pStyle w:val="a6"/>
              <w:spacing w:after="0"/>
              <w:ind w:right="27"/>
              <w:rPr>
                <w:rFonts w:eastAsia="Times New Roman"/>
                <w:lang w:eastAsia="en-US"/>
              </w:rPr>
            </w:pPr>
            <w:r>
              <w:rPr>
                <w:rFonts w:eastAsia="맑은 고딕"/>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FD1E1D" w14:paraId="3303187D" w14:textId="77777777">
        <w:tc>
          <w:tcPr>
            <w:tcW w:w="1525" w:type="dxa"/>
          </w:tcPr>
          <w:p w14:paraId="6860129E" w14:textId="77777777" w:rsidR="00FD1E1D" w:rsidRDefault="00C75926">
            <w:pPr>
              <w:pStyle w:val="a6"/>
              <w:spacing w:after="0"/>
              <w:ind w:right="27"/>
              <w:rPr>
                <w:rFonts w:eastAsia="맑은 고딕"/>
                <w:lang w:val="de-DE" w:eastAsia="ko-KR"/>
              </w:rPr>
            </w:pPr>
            <w:r>
              <w:rPr>
                <w:sz w:val="20"/>
                <w:szCs w:val="20"/>
                <w:lang w:val="de-DE"/>
              </w:rPr>
              <w:t>Futurewei</w:t>
            </w:r>
          </w:p>
        </w:tc>
        <w:tc>
          <w:tcPr>
            <w:tcW w:w="7560" w:type="dxa"/>
          </w:tcPr>
          <w:p w14:paraId="48B7173B" w14:textId="77777777" w:rsidR="00FD1E1D" w:rsidRDefault="00C75926">
            <w:pPr>
              <w:pStyle w:val="a6"/>
              <w:spacing w:after="0"/>
              <w:ind w:right="27"/>
              <w:rPr>
                <w:rFonts w:eastAsia="맑은 고딕"/>
                <w:lang w:eastAsia="ko-KR"/>
              </w:rPr>
            </w:pPr>
            <w:r>
              <w:rPr>
                <w:sz w:val="20"/>
                <w:szCs w:val="20"/>
                <w:lang w:val="en-US"/>
              </w:rPr>
              <w:t xml:space="preserve">We suggest to first agree to support Alt-1, and focus on Alt-2 once the maximal number of RB is determined. </w:t>
            </w:r>
          </w:p>
        </w:tc>
      </w:tr>
      <w:tr w:rsidR="00FD1E1D" w14:paraId="361C3A05" w14:textId="77777777">
        <w:tc>
          <w:tcPr>
            <w:tcW w:w="1525" w:type="dxa"/>
            <w:shd w:val="clear" w:color="auto" w:fill="00B0F0"/>
          </w:tcPr>
          <w:p w14:paraId="18CF3606" w14:textId="77777777" w:rsidR="00FD1E1D" w:rsidRDefault="00C75926">
            <w:pPr>
              <w:pStyle w:val="a6"/>
              <w:spacing w:after="0"/>
              <w:ind w:right="27"/>
              <w:rPr>
                <w:sz w:val="20"/>
                <w:lang w:val="de-DE"/>
              </w:rPr>
            </w:pPr>
            <w:r>
              <w:rPr>
                <w:sz w:val="20"/>
                <w:lang w:val="de-DE"/>
              </w:rPr>
              <w:t>Moderator</w:t>
            </w:r>
          </w:p>
        </w:tc>
        <w:tc>
          <w:tcPr>
            <w:tcW w:w="7560" w:type="dxa"/>
          </w:tcPr>
          <w:p w14:paraId="60584A03" w14:textId="77777777" w:rsidR="00FD1E1D" w:rsidRDefault="00C75926">
            <w:pPr>
              <w:pStyle w:val="a6"/>
              <w:spacing w:after="0"/>
              <w:ind w:right="27"/>
              <w:rPr>
                <w:sz w:val="20"/>
                <w:lang w:val="en-US"/>
              </w:rPr>
            </w:pPr>
            <w:r>
              <w:rPr>
                <w:sz w:val="20"/>
                <w:lang w:val="en-US"/>
              </w:rPr>
              <w:t>Please continue to discuss. We wil come back to this issue when we make some progress on the maximum number of RBs (hopefully this meeting – see Proposal 1a in Section 2.2).</w:t>
            </w:r>
          </w:p>
        </w:tc>
      </w:tr>
      <w:tr w:rsidR="00FD1E1D" w14:paraId="27AC7456" w14:textId="77777777">
        <w:tc>
          <w:tcPr>
            <w:tcW w:w="1525" w:type="dxa"/>
            <w:shd w:val="clear" w:color="auto" w:fill="auto"/>
          </w:tcPr>
          <w:p w14:paraId="73EA9EFD" w14:textId="77777777" w:rsidR="00FD1E1D" w:rsidRDefault="00C75926">
            <w:pPr>
              <w:pStyle w:val="a6"/>
              <w:spacing w:after="0"/>
              <w:ind w:right="27"/>
              <w:rPr>
                <w:sz w:val="20"/>
                <w:lang w:val="de-DE"/>
              </w:rPr>
            </w:pPr>
            <w:r>
              <w:rPr>
                <w:sz w:val="20"/>
                <w:lang w:val="de-DE"/>
              </w:rPr>
              <w:t>InterDigital</w:t>
            </w:r>
          </w:p>
        </w:tc>
        <w:tc>
          <w:tcPr>
            <w:tcW w:w="7560" w:type="dxa"/>
          </w:tcPr>
          <w:p w14:paraId="0AE25390" w14:textId="77777777" w:rsidR="00FD1E1D" w:rsidRDefault="00C75926">
            <w:pPr>
              <w:pStyle w:val="a6"/>
              <w:spacing w:after="0"/>
              <w:ind w:right="27"/>
              <w:rPr>
                <w:sz w:val="20"/>
                <w:lang w:val="en-US"/>
              </w:rPr>
            </w:pPr>
            <w:r>
              <w:rPr>
                <w:sz w:val="20"/>
                <w:lang w:val="en-US"/>
              </w:rPr>
              <w:t xml:space="preserve">We support Alt 1. Given that narrow beam, probability of UE multiplexing with same beam should be very limitied. </w:t>
            </w:r>
          </w:p>
        </w:tc>
      </w:tr>
      <w:tr w:rsidR="007D1DB0" w:rsidRPr="007D1DB0" w14:paraId="6D91C016" w14:textId="77777777" w:rsidTr="007D1DB0">
        <w:tc>
          <w:tcPr>
            <w:tcW w:w="1525" w:type="dxa"/>
            <w:shd w:val="clear" w:color="auto" w:fill="auto"/>
          </w:tcPr>
          <w:p w14:paraId="2FC870F7" w14:textId="77777777" w:rsidR="007D1DB0" w:rsidRPr="007D1DB0" w:rsidRDefault="007D1DB0" w:rsidP="007D1DB0">
            <w:pPr>
              <w:pStyle w:val="a6"/>
              <w:spacing w:after="0"/>
              <w:ind w:right="27"/>
              <w:rPr>
                <w:sz w:val="20"/>
                <w:lang w:val="en-US"/>
              </w:rPr>
            </w:pPr>
          </w:p>
        </w:tc>
        <w:tc>
          <w:tcPr>
            <w:tcW w:w="7560" w:type="dxa"/>
          </w:tcPr>
          <w:p w14:paraId="37A26F39" w14:textId="77777777" w:rsidR="007D1DB0" w:rsidRPr="007D1DB0" w:rsidRDefault="007D1DB0" w:rsidP="007D1DB0">
            <w:pPr>
              <w:pStyle w:val="a6"/>
              <w:spacing w:after="0"/>
              <w:ind w:right="27"/>
              <w:rPr>
                <w:rFonts w:eastAsia="맑은 고딕"/>
                <w:sz w:val="20"/>
                <w:lang w:val="de-DE" w:eastAsia="ko-KR"/>
              </w:rPr>
            </w:pPr>
          </w:p>
        </w:tc>
      </w:tr>
      <w:bookmarkEnd w:id="44"/>
    </w:tbl>
    <w:p w14:paraId="5E633186" w14:textId="7BF2B4E0" w:rsidR="00054537" w:rsidRDefault="00054537">
      <w:pPr>
        <w:pStyle w:val="a6"/>
        <w:rPr>
          <w:rFonts w:cs="Arial"/>
          <w:lang w:val="en-US"/>
        </w:rPr>
      </w:pPr>
    </w:p>
    <w:p w14:paraId="2911EF6F" w14:textId="16A08529" w:rsidR="00054537" w:rsidRDefault="00054537" w:rsidP="00194DD9">
      <w:pPr>
        <w:pStyle w:val="21"/>
        <w:rPr>
          <w:lang w:val="en-US"/>
        </w:rPr>
      </w:pPr>
      <w:r>
        <w:rPr>
          <w:lang w:val="en-US"/>
        </w:rPr>
        <w:t>4.2</w:t>
      </w:r>
      <w:r>
        <w:rPr>
          <w:lang w:val="en-US"/>
        </w:rPr>
        <w:tab/>
        <w:t>&lt;Summary of 1</w:t>
      </w:r>
      <w:r w:rsidRPr="00054537">
        <w:rPr>
          <w:vertAlign w:val="superscript"/>
          <w:lang w:val="en-US"/>
        </w:rPr>
        <w:t>st</w:t>
      </w:r>
      <w:r>
        <w:rPr>
          <w:lang w:val="en-US"/>
        </w:rPr>
        <w:t xml:space="preserve"> Round&gt;</w:t>
      </w:r>
    </w:p>
    <w:p w14:paraId="5FD0FE7F" w14:textId="498D559B" w:rsidR="00194DD9" w:rsidRDefault="00194DD9">
      <w:pPr>
        <w:pStyle w:val="a6"/>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57831E15" w14:textId="02995694" w:rsidR="00194DD9" w:rsidRDefault="00194DD9">
      <w:pPr>
        <w:pStyle w:val="a6"/>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4F9B2B3B" w14:textId="64E3058A" w:rsidR="00194DD9" w:rsidRDefault="00194DD9">
      <w:pPr>
        <w:pStyle w:val="a6"/>
        <w:rPr>
          <w:rFonts w:cs="Arial"/>
          <w:lang w:val="en-US"/>
        </w:rPr>
      </w:pPr>
      <w:r>
        <w:rPr>
          <w:rFonts w:cs="Arial"/>
          <w:lang w:val="en-US"/>
        </w:rPr>
        <w:lastRenderedPageBreak/>
        <w:t xml:space="preserve">As a small step forward, the following </w:t>
      </w:r>
      <w:r w:rsidR="00614ABA">
        <w:rPr>
          <w:rFonts w:cs="Arial"/>
          <w:lang w:val="en-US"/>
        </w:rPr>
        <w:t>updated proposal is made based on the original agreement in RAN1#104. The update states that down-selection to one alternative is done, and only coverage is considered.</w:t>
      </w:r>
    </w:p>
    <w:p w14:paraId="63C26E30" w14:textId="4F9FB2FC" w:rsidR="00194DD9" w:rsidRPr="00125773" w:rsidRDefault="00194DD9" w:rsidP="00614ABA">
      <w:pPr>
        <w:pStyle w:val="a6"/>
        <w:spacing w:after="0"/>
        <w:rPr>
          <w:rFonts w:cs="Arial"/>
          <w:b/>
          <w:bCs/>
          <w:lang w:val="en-US"/>
        </w:rPr>
      </w:pPr>
      <w:r w:rsidRPr="00125773">
        <w:rPr>
          <w:rFonts w:cs="Arial"/>
          <w:b/>
          <w:bCs/>
          <w:highlight w:val="yellow"/>
          <w:lang w:val="en-US"/>
        </w:rPr>
        <w:t>Proposal 2a</w:t>
      </w:r>
      <w:r w:rsidR="00125773">
        <w:rPr>
          <w:rFonts w:cs="Arial"/>
          <w:b/>
          <w:bCs/>
          <w:lang w:val="en-US"/>
        </w:rPr>
        <w:tab/>
      </w:r>
      <w:r w:rsidR="00125773">
        <w:rPr>
          <w:rFonts w:cs="Arial"/>
          <w:b/>
          <w:bCs/>
          <w:lang w:val="en-US"/>
        </w:rPr>
        <w:tab/>
        <w:t>Agree to the following</w:t>
      </w:r>
    </w:p>
    <w:p w14:paraId="11A82DF5" w14:textId="4B0B1A73" w:rsidR="00614ABA" w:rsidRPr="0001685E" w:rsidRDefault="00614ABA" w:rsidP="00614ABA">
      <w:pPr>
        <w:pStyle w:val="afc"/>
        <w:numPr>
          <w:ilvl w:val="0"/>
          <w:numId w:val="59"/>
        </w:numPr>
        <w:overflowPunct/>
        <w:autoSpaceDE/>
        <w:autoSpaceDN/>
        <w:adjustRightInd/>
        <w:spacing w:line="240" w:lineRule="auto"/>
        <w:jc w:val="both"/>
        <w:textAlignment w:val="auto"/>
        <w:rPr>
          <w:rFonts w:ascii="Times New Roman" w:eastAsia="바탕" w:hAnsi="Times New Roman"/>
          <w:sz w:val="20"/>
          <w:szCs w:val="20"/>
          <w:lang w:val="en-US" w:eastAsia="zh-CN"/>
        </w:rPr>
      </w:pPr>
      <w:r w:rsidRPr="00614ABA">
        <w:rPr>
          <w:rFonts w:ascii="Times New Roman" w:eastAsia="바탕" w:hAnsi="Times New Roman"/>
          <w:sz w:val="20"/>
          <w:szCs w:val="20"/>
          <w:lang w:val="en-US" w:eastAsia="zh-CN"/>
        </w:rPr>
        <w:t>For enhanced PF0/1, down-select to one of the following alternatives</w:t>
      </w:r>
    </w:p>
    <w:p w14:paraId="0402885F" w14:textId="41FD9B6C" w:rsidR="00614ABA" w:rsidRPr="00614ABA" w:rsidRDefault="00614ABA" w:rsidP="00614ABA">
      <w:pPr>
        <w:pStyle w:val="afc"/>
        <w:numPr>
          <w:ilvl w:val="1"/>
          <w:numId w:val="59"/>
        </w:numPr>
        <w:rPr>
          <w:rFonts w:ascii="Times New Roman" w:eastAsia="바탕" w:hAnsi="Times New Roman"/>
          <w:sz w:val="20"/>
          <w:szCs w:val="20"/>
          <w:lang w:val="en-US" w:eastAsia="zh-CN"/>
        </w:rPr>
      </w:pPr>
      <w:r w:rsidRPr="00614ABA">
        <w:rPr>
          <w:rFonts w:ascii="Times New Roman" w:eastAsia="바탕" w:hAnsi="Times New Roman"/>
          <w:sz w:val="20"/>
          <w:szCs w:val="20"/>
          <w:lang w:val="en-US" w:eastAsia="zh-CN"/>
        </w:rPr>
        <w:t xml:space="preserve">Alt-1: A single sequence of length equal to the total number of mapped REs of of the PUCCH resource is used. Cyclic shifts for PF0/1 are defined in the same way as Rel-16 for the case that </w:t>
      </w:r>
      <w:r w:rsidRPr="00614ABA">
        <w:rPr>
          <w:rFonts w:ascii="Times New Roman" w:eastAsia="바탕" w:hAnsi="Times New Roman"/>
          <w:i/>
          <w:iCs/>
          <w:sz w:val="20"/>
          <w:szCs w:val="20"/>
          <w:lang w:val="en-US" w:eastAsia="zh-CN"/>
        </w:rPr>
        <w:t>useInterlacePUCCH-PUSCH</w:t>
      </w:r>
      <w:r w:rsidRPr="00614ABA">
        <w:rPr>
          <w:rFonts w:ascii="Times New Roman" w:eastAsia="바탕" w:hAnsi="Times New Roman"/>
          <w:sz w:val="20"/>
          <w:szCs w:val="20"/>
          <w:lang w:val="en-US" w:eastAsia="zh-CN"/>
        </w:rPr>
        <w:t xml:space="preserve"> is not configured.</w:t>
      </w:r>
    </w:p>
    <w:p w14:paraId="65AE1138" w14:textId="77777777" w:rsidR="00614ABA" w:rsidRPr="00614ABA" w:rsidRDefault="00614ABA" w:rsidP="00614ABA">
      <w:pPr>
        <w:pStyle w:val="afc"/>
        <w:numPr>
          <w:ilvl w:val="1"/>
          <w:numId w:val="59"/>
        </w:numPr>
        <w:rPr>
          <w:rFonts w:ascii="Times New Roman" w:eastAsia="바탕" w:hAnsi="Times New Roman"/>
          <w:sz w:val="20"/>
          <w:szCs w:val="20"/>
          <w:lang w:val="en-US" w:eastAsia="zh-CN"/>
        </w:rPr>
      </w:pPr>
      <w:r w:rsidRPr="00614ABA">
        <w:rPr>
          <w:rFonts w:ascii="Times New Roman" w:eastAsia="바탕"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r w:rsidRPr="00125773">
        <w:rPr>
          <w:rFonts w:ascii="Times New Roman" w:eastAsia="바탕" w:hAnsi="Times New Roman"/>
          <w:i/>
          <w:iCs/>
          <w:sz w:val="20"/>
          <w:szCs w:val="20"/>
          <w:lang w:val="en-US" w:eastAsia="zh-CN"/>
        </w:rPr>
        <w:t>useInterlacePUCCH-PUSCH</w:t>
      </w:r>
      <w:r w:rsidRPr="00614ABA">
        <w:rPr>
          <w:rFonts w:ascii="Times New Roman" w:eastAsia="바탕" w:hAnsi="Times New Roman"/>
          <w:sz w:val="20"/>
          <w:szCs w:val="20"/>
          <w:lang w:val="en-US" w:eastAsia="zh-CN"/>
        </w:rPr>
        <w:t xml:space="preserve"> is configured</w:t>
      </w:r>
    </w:p>
    <w:p w14:paraId="11FE174F" w14:textId="6212455E" w:rsidR="00614ABA" w:rsidRPr="0001685E" w:rsidRDefault="00614ABA" w:rsidP="00614ABA">
      <w:pPr>
        <w:pStyle w:val="afc"/>
        <w:numPr>
          <w:ilvl w:val="0"/>
          <w:numId w:val="59"/>
        </w:numPr>
        <w:overflowPunct/>
        <w:autoSpaceDE/>
        <w:autoSpaceDN/>
        <w:adjustRightInd/>
        <w:spacing w:line="240" w:lineRule="auto"/>
        <w:jc w:val="both"/>
        <w:textAlignment w:val="auto"/>
        <w:rPr>
          <w:rFonts w:ascii="Times New Roman" w:eastAsia="바탕" w:hAnsi="Times New Roman"/>
          <w:sz w:val="20"/>
          <w:szCs w:val="20"/>
          <w:lang w:val="en-US" w:eastAsia="zh-CN"/>
        </w:rPr>
      </w:pPr>
      <w:r w:rsidRPr="00614ABA">
        <w:rPr>
          <w:rFonts w:ascii="Times New Roman" w:eastAsia="바탕" w:hAnsi="Times New Roman"/>
          <w:sz w:val="20"/>
          <w:szCs w:val="20"/>
          <w:lang w:val="en-US" w:eastAsia="zh-CN"/>
        </w:rPr>
        <w:t>The decision on down-selection shall be made considering coverage only, i.e., not user-multiplexing</w:t>
      </w:r>
    </w:p>
    <w:p w14:paraId="6C6EE7B4" w14:textId="140035AC" w:rsidR="00614ABA" w:rsidRDefault="00614ABA" w:rsidP="00614ABA">
      <w:pPr>
        <w:overflowPunct/>
        <w:autoSpaceDE/>
        <w:autoSpaceDN/>
        <w:adjustRightInd/>
        <w:spacing w:after="0" w:line="240" w:lineRule="auto"/>
        <w:jc w:val="both"/>
        <w:textAlignment w:val="auto"/>
        <w:rPr>
          <w:rFonts w:eastAsia="바탕"/>
          <w:szCs w:val="24"/>
          <w:lang w:eastAsia="zh-CN"/>
        </w:rPr>
      </w:pPr>
    </w:p>
    <w:tbl>
      <w:tblPr>
        <w:tblStyle w:val="af4"/>
        <w:tblW w:w="9085" w:type="dxa"/>
        <w:tblLayout w:type="fixed"/>
        <w:tblLook w:val="04A0" w:firstRow="1" w:lastRow="0" w:firstColumn="1" w:lastColumn="0" w:noHBand="0" w:noVBand="1"/>
      </w:tblPr>
      <w:tblGrid>
        <w:gridCol w:w="1525"/>
        <w:gridCol w:w="7560"/>
      </w:tblGrid>
      <w:tr w:rsidR="00CB2B96" w:rsidRPr="002D624C" w14:paraId="119EB919" w14:textId="77777777" w:rsidTr="00F45EEA">
        <w:tc>
          <w:tcPr>
            <w:tcW w:w="1525" w:type="dxa"/>
          </w:tcPr>
          <w:p w14:paraId="09851296" w14:textId="77777777" w:rsidR="00CB2B96" w:rsidRPr="002D624C" w:rsidRDefault="00CB2B96" w:rsidP="00F45EEA">
            <w:pPr>
              <w:pStyle w:val="a6"/>
              <w:spacing w:after="0"/>
              <w:ind w:right="27"/>
              <w:rPr>
                <w:rFonts w:eastAsia="맑은 고딕"/>
                <w:sz w:val="20"/>
                <w:szCs w:val="20"/>
                <w:lang w:val="de-DE" w:eastAsia="ko-KR"/>
              </w:rPr>
            </w:pPr>
            <w:r w:rsidRPr="002D624C">
              <w:rPr>
                <w:rFonts w:eastAsia="맑은 고딕" w:hint="eastAsia"/>
                <w:sz w:val="20"/>
                <w:szCs w:val="20"/>
                <w:lang w:val="de-DE" w:eastAsia="ko-KR"/>
              </w:rPr>
              <w:t>LG Electronics</w:t>
            </w:r>
          </w:p>
        </w:tc>
        <w:tc>
          <w:tcPr>
            <w:tcW w:w="7560" w:type="dxa"/>
          </w:tcPr>
          <w:p w14:paraId="5126A7B5" w14:textId="77777777" w:rsidR="00CB2B96" w:rsidRPr="002D624C" w:rsidRDefault="00CB2B96" w:rsidP="00F45EEA">
            <w:pPr>
              <w:pStyle w:val="a6"/>
              <w:spacing w:after="0"/>
              <w:ind w:right="27"/>
              <w:rPr>
                <w:sz w:val="20"/>
                <w:szCs w:val="20"/>
                <w:lang w:val="de-DE" w:eastAsia="ko-KR"/>
              </w:rPr>
            </w:pPr>
            <w:r w:rsidRPr="002D624C">
              <w:rPr>
                <w:sz w:val="20"/>
                <w:szCs w:val="20"/>
                <w:lang w:val="de-DE" w:eastAsia="ko-KR"/>
              </w:rPr>
              <w:t xml:space="preserve">Q1: We </w:t>
            </w:r>
            <w:r>
              <w:rPr>
                <w:sz w:val="20"/>
                <w:szCs w:val="20"/>
                <w:lang w:val="de-DE" w:eastAsia="ko-KR"/>
              </w:rPr>
              <w:t>prefer</w:t>
            </w:r>
            <w:r w:rsidRPr="002D624C">
              <w:rPr>
                <w:sz w:val="20"/>
                <w:szCs w:val="20"/>
                <w:lang w:val="de-DE" w:eastAsia="ko-KR"/>
              </w:rPr>
              <w:t xml:space="preserve"> to open to support both Alt-1 and Alt-2 rather than the down-select to one of the alternatives.</w:t>
            </w:r>
          </w:p>
          <w:p w14:paraId="52FCB2D4" w14:textId="77777777" w:rsidR="00CB2B96" w:rsidRPr="002D624C" w:rsidRDefault="00CB2B96" w:rsidP="00F45EEA">
            <w:pPr>
              <w:pStyle w:val="a6"/>
              <w:spacing w:after="0"/>
              <w:ind w:right="27"/>
              <w:rPr>
                <w:sz w:val="20"/>
                <w:szCs w:val="20"/>
                <w:lang w:val="en-US" w:eastAsia="en-US"/>
              </w:rPr>
            </w:pPr>
            <w:r w:rsidRPr="002D624C">
              <w:rPr>
                <w:sz w:val="20"/>
                <w:szCs w:val="20"/>
                <w:lang w:val="de-DE" w:eastAsia="ko-KR"/>
              </w:rPr>
              <w:t xml:space="preserve">Q2: We prefer Alt-2. Because, </w:t>
            </w:r>
            <w:r w:rsidRPr="002D624C">
              <w:rPr>
                <w:sz w:val="20"/>
                <w:szCs w:val="20"/>
                <w:lang w:eastAsia="en-US"/>
              </w:rPr>
              <w:t>at least for 120 kHz SCS, the PAPR/CM performance of Alt-2 for the specific RB range (e.g., N</w:t>
            </w:r>
            <w:r w:rsidRPr="002D624C">
              <w:rPr>
                <w:sz w:val="20"/>
                <w:szCs w:val="20"/>
                <w:vertAlign w:val="subscript"/>
                <w:lang w:eastAsia="en-US"/>
              </w:rPr>
              <w:t>RB</w:t>
            </w:r>
            <w:r w:rsidRPr="002D624C">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43655452" w14:textId="77777777" w:rsidR="00CB2B96" w:rsidRPr="002D624C" w:rsidRDefault="00CB2B96" w:rsidP="00F45EEA">
            <w:pPr>
              <w:pStyle w:val="a6"/>
              <w:spacing w:after="0"/>
              <w:ind w:right="27"/>
              <w:rPr>
                <w:sz w:val="20"/>
                <w:szCs w:val="20"/>
                <w:lang w:eastAsia="en-US"/>
              </w:rPr>
            </w:pPr>
            <w:r w:rsidRPr="002D624C">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21609772" w14:textId="77777777" w:rsidR="00CB2B96" w:rsidRPr="002D624C" w:rsidRDefault="00CB2B96" w:rsidP="00F45EEA">
            <w:pPr>
              <w:pStyle w:val="afc"/>
              <w:numPr>
                <w:ilvl w:val="1"/>
                <w:numId w:val="65"/>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rPr>
            </w:pPr>
            <w:r w:rsidRPr="002D624C">
              <w:rPr>
                <w:rFonts w:ascii="Times New Roman" w:hAnsi="Times New Roman"/>
                <w:sz w:val="20"/>
                <w:szCs w:val="20"/>
                <w:lang w:eastAsia="zh-CN"/>
              </w:rPr>
              <w:t xml:space="preserve">Alt-1: A single sequence of length equal to the total number of mapped REs of of the PUCCH resource is used. Cyclic shifts for PF0/1 are defined in </w:t>
            </w:r>
            <w:r w:rsidRPr="002D624C">
              <w:rPr>
                <w:rFonts w:ascii="Times New Roman" w:hAnsi="Times New Roman"/>
                <w:color w:val="FF0000"/>
                <w:sz w:val="20"/>
                <w:szCs w:val="20"/>
                <w:lang w:eastAsia="zh-CN"/>
              </w:rPr>
              <w:t xml:space="preserve">a similar </w:t>
            </w:r>
            <w:r w:rsidRPr="002D624C">
              <w:rPr>
                <w:rFonts w:ascii="Times New Roman" w:hAnsi="Times New Roman"/>
                <w:sz w:val="20"/>
                <w:szCs w:val="20"/>
                <w:lang w:eastAsia="zh-CN"/>
              </w:rPr>
              <w:t xml:space="preserve">way as Rel-16 for the case that </w:t>
            </w:r>
            <w:r w:rsidRPr="002D624C">
              <w:rPr>
                <w:rFonts w:ascii="Times New Roman" w:hAnsi="Times New Roman"/>
                <w:i/>
                <w:iCs/>
                <w:sz w:val="20"/>
                <w:szCs w:val="20"/>
                <w:lang w:eastAsia="zh-CN"/>
              </w:rPr>
              <w:t>useInterlacePUCCH-PUSCH</w:t>
            </w:r>
            <w:r w:rsidRPr="002D624C">
              <w:rPr>
                <w:rFonts w:ascii="Times New Roman" w:hAnsi="Times New Roman"/>
                <w:sz w:val="20"/>
                <w:szCs w:val="20"/>
                <w:lang w:eastAsia="zh-CN"/>
              </w:rPr>
              <w:t xml:space="preserve"> is not configured.</w:t>
            </w:r>
          </w:p>
        </w:tc>
      </w:tr>
    </w:tbl>
    <w:p w14:paraId="6717B5A4" w14:textId="66F3C267" w:rsidR="00614ABA" w:rsidRDefault="00614ABA" w:rsidP="00614ABA">
      <w:pPr>
        <w:pStyle w:val="21"/>
        <w:rPr>
          <w:lang w:eastAsia="zh-CN"/>
        </w:rPr>
      </w:pPr>
      <w:r>
        <w:rPr>
          <w:lang w:eastAsia="zh-CN"/>
        </w:rPr>
        <w:t>4.3</w:t>
      </w:r>
      <w:r>
        <w:rPr>
          <w:lang w:eastAsia="zh-CN"/>
        </w:rPr>
        <w:tab/>
        <w:t>&lt;2</w:t>
      </w:r>
      <w:r w:rsidRPr="00614ABA">
        <w:rPr>
          <w:vertAlign w:val="superscript"/>
          <w:lang w:eastAsia="zh-CN"/>
        </w:rPr>
        <w:t>nd</w:t>
      </w:r>
      <w:r>
        <w:rPr>
          <w:lang w:eastAsia="zh-CN"/>
        </w:rPr>
        <w:t xml:space="preserve"> Round Comments&gt;</w:t>
      </w:r>
    </w:p>
    <w:p w14:paraId="6A7FEB4D" w14:textId="51E801B8" w:rsidR="00125773" w:rsidRDefault="00125773" w:rsidP="00125773">
      <w:pPr>
        <w:pStyle w:val="a6"/>
        <w:spacing w:after="0"/>
        <w:ind w:right="27"/>
        <w:rPr>
          <w:rFonts w:eastAsia="맑은 고딕"/>
          <w:lang w:val="de-DE" w:eastAsia="ko-KR"/>
        </w:rPr>
      </w:pPr>
      <w:r>
        <w:rPr>
          <w:rFonts w:eastAsia="맑은 고딕"/>
          <w:lang w:val="de-DE" w:eastAsia="ko-KR"/>
        </w:rPr>
        <w:t>Please provide answers to the following questions that can help with movin forward. To be clear, the moderator's intention is to agree on the maximum number of RBs first, but it is helpful to have a temperature check in case Proposal 1b in Section 2.4 is agreed.</w:t>
      </w:r>
    </w:p>
    <w:p w14:paraId="2EFCF99D" w14:textId="3A00C038" w:rsidR="00125773" w:rsidRDefault="00125773" w:rsidP="00125773">
      <w:pPr>
        <w:pStyle w:val="a6"/>
        <w:spacing w:after="0"/>
        <w:ind w:right="27"/>
        <w:rPr>
          <w:rFonts w:eastAsia="맑은 고딕"/>
          <w:lang w:val="de-DE" w:eastAsia="ko-KR"/>
        </w:rPr>
      </w:pPr>
    </w:p>
    <w:p w14:paraId="49DB096C" w14:textId="0B9DC005" w:rsidR="00125773" w:rsidRDefault="00125773" w:rsidP="00125773">
      <w:pPr>
        <w:pStyle w:val="a6"/>
        <w:numPr>
          <w:ilvl w:val="0"/>
          <w:numId w:val="60"/>
        </w:numPr>
        <w:spacing w:after="0"/>
        <w:ind w:right="27"/>
        <w:rPr>
          <w:rFonts w:eastAsia="맑은 고딕"/>
          <w:lang w:val="de-DE" w:eastAsia="ko-KR"/>
        </w:rPr>
      </w:pPr>
      <w:r w:rsidRPr="00125773">
        <w:rPr>
          <w:rFonts w:eastAsia="맑은 고딕"/>
          <w:b/>
          <w:bCs/>
          <w:lang w:val="de-DE" w:eastAsia="ko-KR"/>
        </w:rPr>
        <w:t>Question 1</w:t>
      </w:r>
      <w:r>
        <w:rPr>
          <w:rFonts w:eastAsia="맑은 고딕"/>
          <w:lang w:val="de-DE" w:eastAsia="ko-KR"/>
        </w:rPr>
        <w:t>: Do you support Proposal 2a?</w:t>
      </w:r>
    </w:p>
    <w:p w14:paraId="020C4EE8" w14:textId="75370590" w:rsidR="00125773" w:rsidRDefault="00125773" w:rsidP="00125773">
      <w:pPr>
        <w:pStyle w:val="a6"/>
        <w:numPr>
          <w:ilvl w:val="0"/>
          <w:numId w:val="60"/>
        </w:numPr>
        <w:spacing w:after="0"/>
        <w:ind w:right="27"/>
        <w:rPr>
          <w:rFonts w:eastAsia="맑은 고딕"/>
          <w:lang w:val="de-DE" w:eastAsia="ko-KR"/>
        </w:rPr>
      </w:pPr>
      <w:r w:rsidRPr="00125773">
        <w:rPr>
          <w:rFonts w:eastAsia="맑은 고딕"/>
          <w:b/>
          <w:bCs/>
          <w:lang w:val="de-DE" w:eastAsia="ko-KR"/>
        </w:rPr>
        <w:t>Question 2</w:t>
      </w:r>
      <w:r>
        <w:rPr>
          <w:rFonts w:eastAsia="맑은 고딕"/>
          <w:lang w:val="de-DE" w:eastAsia="ko-KR"/>
        </w:rPr>
        <w:t>: If the answer to Q1 is yes, and if Proposal 1b in Section 2.4 is agreed, which alternative to you support, Alt-1 or Alt-2?</w:t>
      </w:r>
    </w:p>
    <w:p w14:paraId="7A5FC0EA" w14:textId="538B8F95" w:rsidR="00125773" w:rsidRPr="00614ABA" w:rsidRDefault="00125773" w:rsidP="00125773">
      <w:pPr>
        <w:ind w:right="27"/>
        <w:rPr>
          <w:rFonts w:ascii="Arial" w:eastAsia="맑은 고딕" w:hAnsi="Arial"/>
          <w:lang w:val="de-DE" w:eastAsia="ko-KR"/>
        </w:rPr>
      </w:pPr>
    </w:p>
    <w:tbl>
      <w:tblPr>
        <w:tblStyle w:val="af4"/>
        <w:tblW w:w="9085" w:type="dxa"/>
        <w:tblLayout w:type="fixed"/>
        <w:tblLook w:val="04A0" w:firstRow="1" w:lastRow="0" w:firstColumn="1" w:lastColumn="0" w:noHBand="0" w:noVBand="1"/>
      </w:tblPr>
      <w:tblGrid>
        <w:gridCol w:w="1525"/>
        <w:gridCol w:w="7560"/>
      </w:tblGrid>
      <w:tr w:rsidR="00125773" w14:paraId="144B415D" w14:textId="77777777" w:rsidTr="00CC1AD7">
        <w:tc>
          <w:tcPr>
            <w:tcW w:w="1525" w:type="dxa"/>
          </w:tcPr>
          <w:p w14:paraId="4678CC44" w14:textId="77777777" w:rsidR="00125773" w:rsidRPr="00AA7378" w:rsidRDefault="00125773" w:rsidP="00CC1AD7">
            <w:pPr>
              <w:pStyle w:val="a6"/>
              <w:spacing w:after="0"/>
              <w:ind w:right="27"/>
              <w:rPr>
                <w:b/>
                <w:sz w:val="20"/>
                <w:szCs w:val="20"/>
                <w:lang w:val="de-DE"/>
              </w:rPr>
            </w:pPr>
            <w:r w:rsidRPr="00AA7378">
              <w:rPr>
                <w:b/>
                <w:sz w:val="20"/>
                <w:szCs w:val="20"/>
                <w:lang w:val="de-DE"/>
              </w:rPr>
              <w:t>Company</w:t>
            </w:r>
          </w:p>
        </w:tc>
        <w:tc>
          <w:tcPr>
            <w:tcW w:w="7560" w:type="dxa"/>
          </w:tcPr>
          <w:p w14:paraId="23411EE7" w14:textId="77777777" w:rsidR="00125773" w:rsidRPr="00AA7378" w:rsidRDefault="00125773" w:rsidP="00CC1AD7">
            <w:pPr>
              <w:pStyle w:val="a6"/>
              <w:spacing w:after="0"/>
              <w:ind w:right="27"/>
              <w:rPr>
                <w:b/>
                <w:sz w:val="20"/>
                <w:szCs w:val="20"/>
                <w:lang w:val="de-DE"/>
              </w:rPr>
            </w:pPr>
            <w:r w:rsidRPr="00AA7378">
              <w:rPr>
                <w:b/>
                <w:sz w:val="20"/>
                <w:szCs w:val="20"/>
                <w:lang w:val="de-DE"/>
              </w:rPr>
              <w:t>View/Position</w:t>
            </w:r>
          </w:p>
        </w:tc>
      </w:tr>
      <w:tr w:rsidR="00125773" w:rsidRPr="00D11A4A" w14:paraId="19D0E38B" w14:textId="77777777" w:rsidTr="00CC1AD7">
        <w:tc>
          <w:tcPr>
            <w:tcW w:w="1525" w:type="dxa"/>
          </w:tcPr>
          <w:p w14:paraId="26173E2A" w14:textId="6C13356C" w:rsidR="00125773" w:rsidRPr="00AA7378" w:rsidRDefault="00125773" w:rsidP="00CC1AD7">
            <w:pPr>
              <w:pStyle w:val="a6"/>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64B89FA2" w14:textId="624BBC0E" w:rsidR="00125773" w:rsidRPr="00AA7378" w:rsidRDefault="00125773" w:rsidP="00CC1AD7">
            <w:pPr>
              <w:pStyle w:val="a6"/>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rsidR="00125773" w:rsidRPr="002C0391" w14:paraId="796E55B9" w14:textId="77777777" w:rsidTr="00CC1AD7">
        <w:tc>
          <w:tcPr>
            <w:tcW w:w="1525" w:type="dxa"/>
          </w:tcPr>
          <w:p w14:paraId="7DB60F3A" w14:textId="2F4665D0" w:rsidR="00125773" w:rsidRPr="00AA7378" w:rsidRDefault="00500BA0" w:rsidP="00CC1AD7">
            <w:pPr>
              <w:pStyle w:val="a6"/>
              <w:spacing w:after="0"/>
              <w:ind w:right="27"/>
              <w:rPr>
                <w:sz w:val="20"/>
                <w:szCs w:val="20"/>
                <w:lang w:val="de-DE"/>
              </w:rPr>
            </w:pPr>
            <w:r>
              <w:rPr>
                <w:sz w:val="20"/>
                <w:szCs w:val="20"/>
                <w:lang w:val="de-DE"/>
              </w:rPr>
              <w:t xml:space="preserve">Intel </w:t>
            </w:r>
          </w:p>
        </w:tc>
        <w:tc>
          <w:tcPr>
            <w:tcW w:w="7560" w:type="dxa"/>
          </w:tcPr>
          <w:p w14:paraId="3F9A2E33" w14:textId="77777777" w:rsidR="00125773" w:rsidRDefault="00500BA0" w:rsidP="00CC1AD7">
            <w:pPr>
              <w:pStyle w:val="a6"/>
              <w:spacing w:after="0"/>
              <w:ind w:right="27"/>
              <w:rPr>
                <w:rFonts w:eastAsiaTheme="minorEastAsia"/>
                <w:sz w:val="20"/>
                <w:szCs w:val="20"/>
                <w:lang w:val="de-DE"/>
              </w:rPr>
            </w:pPr>
            <w:r>
              <w:rPr>
                <w:rFonts w:eastAsiaTheme="minorEastAsia"/>
                <w:sz w:val="20"/>
                <w:szCs w:val="20"/>
                <w:lang w:val="de-DE"/>
              </w:rPr>
              <w:t xml:space="preserve">Q1: We support the proposal </w:t>
            </w:r>
          </w:p>
          <w:p w14:paraId="4C732C11" w14:textId="4C4E5F63" w:rsidR="00500BA0" w:rsidRPr="00AA7378" w:rsidRDefault="00500BA0" w:rsidP="00CC1AD7">
            <w:pPr>
              <w:pStyle w:val="a6"/>
              <w:spacing w:after="0"/>
              <w:ind w:right="27"/>
              <w:rPr>
                <w:rFonts w:eastAsiaTheme="minorEastAsia"/>
                <w:sz w:val="20"/>
                <w:szCs w:val="20"/>
                <w:lang w:val="de-DE"/>
              </w:rPr>
            </w:pPr>
            <w:r>
              <w:rPr>
                <w:rFonts w:eastAsiaTheme="minorEastAsia"/>
                <w:sz w:val="20"/>
                <w:szCs w:val="20"/>
                <w:lang w:val="de-DE"/>
              </w:rPr>
              <w:t xml:space="preserve">Q2: </w:t>
            </w:r>
            <w:r w:rsidR="0081291F">
              <w:rPr>
                <w:rFonts w:eastAsiaTheme="minorEastAsia"/>
                <w:sz w:val="20"/>
                <w:szCs w:val="20"/>
                <w:lang w:val="de-DE"/>
              </w:rPr>
              <w:t>Alt-1.</w:t>
            </w:r>
          </w:p>
        </w:tc>
      </w:tr>
      <w:tr w:rsidR="00125773" w:rsidRPr="002C0391" w14:paraId="4E56A42A" w14:textId="77777777" w:rsidTr="00CC1AD7">
        <w:tc>
          <w:tcPr>
            <w:tcW w:w="1525" w:type="dxa"/>
          </w:tcPr>
          <w:p w14:paraId="18DB9A56" w14:textId="37AD4AB5" w:rsidR="00125773" w:rsidRPr="00AA7378" w:rsidRDefault="0001685E" w:rsidP="00CC1AD7">
            <w:pPr>
              <w:pStyle w:val="a6"/>
              <w:spacing w:after="0"/>
              <w:ind w:right="27"/>
              <w:rPr>
                <w:sz w:val="20"/>
                <w:szCs w:val="20"/>
                <w:lang w:val="de-DE"/>
              </w:rPr>
            </w:pPr>
            <w:r>
              <w:rPr>
                <w:sz w:val="20"/>
                <w:szCs w:val="20"/>
                <w:lang w:val="de-DE"/>
              </w:rPr>
              <w:t>vivo</w:t>
            </w:r>
          </w:p>
        </w:tc>
        <w:tc>
          <w:tcPr>
            <w:tcW w:w="7560" w:type="dxa"/>
          </w:tcPr>
          <w:p w14:paraId="31200313" w14:textId="77777777" w:rsidR="00125773" w:rsidRDefault="0001685E" w:rsidP="00CC1AD7">
            <w:pPr>
              <w:pStyle w:val="a6"/>
              <w:spacing w:after="0"/>
              <w:ind w:right="27"/>
              <w:rPr>
                <w:sz w:val="20"/>
                <w:szCs w:val="20"/>
                <w:lang w:val="de-DE"/>
              </w:rPr>
            </w:pPr>
            <w:r>
              <w:rPr>
                <w:sz w:val="20"/>
                <w:szCs w:val="20"/>
                <w:lang w:val="de-DE"/>
              </w:rPr>
              <w:t>Q1: yes</w:t>
            </w:r>
          </w:p>
          <w:p w14:paraId="3BBCA019" w14:textId="5635F068" w:rsidR="0001685E" w:rsidRPr="00AA7378" w:rsidRDefault="0001685E" w:rsidP="00CC1AD7">
            <w:pPr>
              <w:pStyle w:val="a6"/>
              <w:spacing w:after="0"/>
              <w:ind w:right="27"/>
              <w:rPr>
                <w:sz w:val="20"/>
                <w:szCs w:val="20"/>
                <w:lang w:val="de-DE"/>
              </w:rPr>
            </w:pPr>
            <w:r>
              <w:rPr>
                <w:sz w:val="20"/>
                <w:szCs w:val="20"/>
                <w:lang w:val="de-DE"/>
              </w:rPr>
              <w:t>Q2: Alt-1</w:t>
            </w:r>
          </w:p>
        </w:tc>
      </w:tr>
      <w:tr w:rsidR="00125773" w:rsidRPr="002C0391" w14:paraId="0748700C" w14:textId="77777777" w:rsidTr="00CC1AD7">
        <w:tc>
          <w:tcPr>
            <w:tcW w:w="1525" w:type="dxa"/>
          </w:tcPr>
          <w:p w14:paraId="6CE4CB3A" w14:textId="547D91AA" w:rsidR="00125773" w:rsidRPr="00C520EB" w:rsidRDefault="00C520EB" w:rsidP="00CC1AD7">
            <w:pPr>
              <w:pStyle w:val="a6"/>
              <w:spacing w:after="0"/>
              <w:ind w:right="27"/>
              <w:rPr>
                <w:rFonts w:eastAsia="맑은 고딕" w:hint="eastAsia"/>
                <w:sz w:val="20"/>
                <w:szCs w:val="20"/>
                <w:lang w:val="de-DE" w:eastAsia="ko-KR"/>
              </w:rPr>
            </w:pPr>
            <w:r>
              <w:rPr>
                <w:rFonts w:eastAsia="맑은 고딕" w:hint="eastAsia"/>
                <w:sz w:val="20"/>
                <w:szCs w:val="20"/>
                <w:lang w:val="de-DE" w:eastAsia="ko-KR"/>
              </w:rPr>
              <w:t>L</w:t>
            </w:r>
            <w:r>
              <w:rPr>
                <w:rFonts w:eastAsia="맑은 고딕"/>
                <w:sz w:val="20"/>
                <w:szCs w:val="20"/>
                <w:lang w:val="de-DE" w:eastAsia="ko-KR"/>
              </w:rPr>
              <w:t>G Electronics</w:t>
            </w:r>
          </w:p>
        </w:tc>
        <w:tc>
          <w:tcPr>
            <w:tcW w:w="7560" w:type="dxa"/>
          </w:tcPr>
          <w:p w14:paraId="62FE5183" w14:textId="77777777" w:rsidR="00C520EB" w:rsidRDefault="00C520EB" w:rsidP="00C520EB">
            <w:pPr>
              <w:pStyle w:val="a6"/>
              <w:spacing w:after="0"/>
              <w:ind w:right="27"/>
              <w:rPr>
                <w:lang w:val="de-DE" w:eastAsia="ko-KR"/>
              </w:rPr>
            </w:pPr>
            <w:r>
              <w:rPr>
                <w:lang w:val="de-DE" w:eastAsia="ko-KR"/>
              </w:rPr>
              <w:t>Q1: We prefer to open to support both Alt-1 and Alt-2 rather than the down-select to one of the alternatives.</w:t>
            </w:r>
          </w:p>
          <w:p w14:paraId="20556676" w14:textId="28CFEA0C" w:rsidR="00125773" w:rsidRPr="00C520EB" w:rsidRDefault="00C520EB" w:rsidP="00C520EB">
            <w:pPr>
              <w:pStyle w:val="a6"/>
              <w:spacing w:after="0"/>
              <w:ind w:right="27"/>
              <w:rPr>
                <w:rFonts w:hint="eastAsia"/>
                <w:lang w:val="en-US" w:eastAsia="en-US"/>
              </w:rPr>
            </w:pPr>
            <w:r>
              <w:rPr>
                <w:lang w:val="de-DE"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w:t>
            </w:r>
            <w:r>
              <w:rPr>
                <w:lang w:eastAsia="en-US"/>
              </w:rPr>
              <w:lastRenderedPageBreak/>
              <w:t>better than that of Alt-1. However, if it is hard to down-select to one of Alt-1 and Alt-2, it may also be considered to configure both sequences and use one of sequence types according to the number of RB or the PUCCH resources.</w:t>
            </w:r>
          </w:p>
        </w:tc>
      </w:tr>
    </w:tbl>
    <w:p w14:paraId="3A57F646" w14:textId="77777777" w:rsidR="00614ABA" w:rsidRDefault="00614ABA" w:rsidP="00614ABA">
      <w:pPr>
        <w:overflowPunct/>
        <w:autoSpaceDE/>
        <w:autoSpaceDN/>
        <w:adjustRightInd/>
        <w:spacing w:after="0" w:line="240" w:lineRule="auto"/>
        <w:jc w:val="both"/>
        <w:textAlignment w:val="auto"/>
        <w:rPr>
          <w:rFonts w:eastAsia="바탕"/>
          <w:szCs w:val="24"/>
          <w:lang w:eastAsia="zh-CN"/>
        </w:rPr>
      </w:pPr>
    </w:p>
    <w:p w14:paraId="45134762" w14:textId="77777777" w:rsidR="00FD1E1D" w:rsidRDefault="00C75926">
      <w:pPr>
        <w:pStyle w:val="1"/>
      </w:pPr>
      <w:bookmarkStart w:id="50" w:name="_Toc69069516"/>
      <w:bookmarkStart w:id="51" w:name="_Toc79688786"/>
      <w:bookmarkStart w:id="52" w:name="_Toc71910526"/>
      <w:r>
        <w:t>5</w:t>
      </w:r>
      <w:r>
        <w:tab/>
        <w:t>RE Mapping for Enhanced PF0/1/4 for 120 kHz SCS</w:t>
      </w:r>
      <w:bookmarkEnd w:id="50"/>
      <w:bookmarkEnd w:id="51"/>
      <w:bookmarkEnd w:id="52"/>
    </w:p>
    <w:p w14:paraId="0FA6648E" w14:textId="77777777" w:rsidR="00FD1E1D" w:rsidRDefault="00C75926">
      <w:pPr>
        <w:spacing w:after="0"/>
        <w:rPr>
          <w:lang w:eastAsia="zh-CN"/>
        </w:rPr>
      </w:pPr>
      <w:bookmarkStart w:id="53" w:name="_Hlk62218285"/>
      <w:r>
        <w:rPr>
          <w:highlight w:val="green"/>
          <w:lang w:eastAsia="zh-CN"/>
        </w:rPr>
        <w:t>Agreement:</w:t>
      </w:r>
    </w:p>
    <w:p w14:paraId="7D6C48EA"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E36351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409F8567"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2CD9649"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40B4E80"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20CF787E"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4E3424"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D33360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50AC6210"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03AF082"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702965E5"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7F36E4A5" w14:textId="77777777" w:rsidR="00FD1E1D" w:rsidRDefault="00FD1E1D">
      <w:pPr>
        <w:pStyle w:val="a6"/>
        <w:spacing w:after="0"/>
      </w:pPr>
    </w:p>
    <w:p w14:paraId="77EE9017" w14:textId="77777777" w:rsidR="00FD1E1D" w:rsidRDefault="00C75926">
      <w:pPr>
        <w:pStyle w:val="a6"/>
        <w:spacing w:after="0"/>
        <w:ind w:right="27"/>
      </w:pPr>
      <w:bookmarkStart w:id="54" w:name="_Hlk79402574"/>
      <w:bookmarkEnd w:id="53"/>
      <w:r>
        <w:t>The open issues are:</w:t>
      </w:r>
    </w:p>
    <w:p w14:paraId="161AAFD4" w14:textId="77777777" w:rsidR="00FD1E1D" w:rsidRDefault="00C75926">
      <w:pPr>
        <w:pStyle w:val="a6"/>
        <w:numPr>
          <w:ilvl w:val="0"/>
          <w:numId w:val="38"/>
        </w:numPr>
        <w:spacing w:after="0"/>
        <w:ind w:right="27"/>
      </w:pPr>
      <w:r>
        <w:t>Decide whether or not to additionally support Alt-2 for PF0/1 before/after dedicated PUCCH resource configuration</w:t>
      </w:r>
    </w:p>
    <w:p w14:paraId="18D81A08" w14:textId="77777777" w:rsidR="00FD1E1D" w:rsidRDefault="00C75926">
      <w:pPr>
        <w:pStyle w:val="a6"/>
        <w:numPr>
          <w:ilvl w:val="0"/>
          <w:numId w:val="38"/>
        </w:numPr>
        <w:spacing w:after="0"/>
        <w:ind w:right="27"/>
      </w:pPr>
      <w:r>
        <w:t>Decide which amongst Alt-1, Alt-2 are supported for DMRS of PF4</w:t>
      </w:r>
    </w:p>
    <w:p w14:paraId="356B595B" w14:textId="77777777" w:rsidR="00FD1E1D" w:rsidRDefault="00FD1E1D">
      <w:pPr>
        <w:pStyle w:val="a6"/>
        <w:spacing w:after="0"/>
        <w:ind w:right="27"/>
      </w:pPr>
    </w:p>
    <w:p w14:paraId="724FD797" w14:textId="77777777" w:rsidR="00FD1E1D" w:rsidRDefault="00C75926">
      <w:pPr>
        <w:pStyle w:val="a6"/>
        <w:spacing w:after="0"/>
        <w:ind w:right="27"/>
      </w:pPr>
      <w:r>
        <w:t>The following table provides a summary of company proposals on this topic.</w:t>
      </w:r>
    </w:p>
    <w:p w14:paraId="7C0EAC65" w14:textId="77777777" w:rsidR="00FD1E1D" w:rsidRDefault="00FD1E1D">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FD1E1D" w14:paraId="2501D92B" w14:textId="77777777">
        <w:tc>
          <w:tcPr>
            <w:tcW w:w="1525" w:type="dxa"/>
          </w:tcPr>
          <w:p w14:paraId="59F8984C"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30F79452"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418F301D" w14:textId="77777777">
        <w:tc>
          <w:tcPr>
            <w:tcW w:w="1525" w:type="dxa"/>
          </w:tcPr>
          <w:p w14:paraId="52F5161F"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1F5E7263" w14:textId="77777777" w:rsidR="00FD1E1D" w:rsidRDefault="00C75926">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557129D"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71D1EC" w14:textId="77777777" w:rsidR="00FD1E1D" w:rsidRDefault="00FD1E1D">
            <w:pPr>
              <w:pStyle w:val="a6"/>
              <w:spacing w:after="0"/>
              <w:ind w:right="27"/>
              <w:rPr>
                <w:sz w:val="20"/>
                <w:szCs w:val="20"/>
                <w:lang w:val="en-US"/>
              </w:rPr>
            </w:pPr>
          </w:p>
        </w:tc>
      </w:tr>
      <w:tr w:rsidR="00FD1E1D" w14:paraId="6D9D6DE6" w14:textId="77777777">
        <w:tc>
          <w:tcPr>
            <w:tcW w:w="1525" w:type="dxa"/>
          </w:tcPr>
          <w:p w14:paraId="2D35993C" w14:textId="77777777" w:rsidR="00FD1E1D" w:rsidRDefault="00C75926">
            <w:pPr>
              <w:pStyle w:val="a6"/>
              <w:spacing w:after="0"/>
              <w:ind w:right="27"/>
              <w:rPr>
                <w:sz w:val="20"/>
                <w:szCs w:val="20"/>
                <w:lang w:val="de-DE"/>
              </w:rPr>
            </w:pPr>
            <w:r>
              <w:rPr>
                <w:sz w:val="20"/>
                <w:szCs w:val="20"/>
                <w:lang w:val="de-DE"/>
              </w:rPr>
              <w:t>Futurewei</w:t>
            </w:r>
          </w:p>
        </w:tc>
        <w:tc>
          <w:tcPr>
            <w:tcW w:w="7560" w:type="dxa"/>
          </w:tcPr>
          <w:p w14:paraId="7C445E52" w14:textId="77777777" w:rsidR="00FD1E1D" w:rsidRDefault="00C75926">
            <w:pPr>
              <w:pStyle w:val="a6"/>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5E37396" w14:textId="77777777" w:rsidR="00FD1E1D" w:rsidRDefault="00FD1E1D">
            <w:pPr>
              <w:pStyle w:val="a6"/>
              <w:spacing w:after="0"/>
              <w:ind w:right="27"/>
              <w:rPr>
                <w:rFonts w:ascii="Times New Roman" w:eastAsia="DengXian" w:hAnsi="Times New Roman"/>
                <w:b/>
                <w:bCs/>
                <w:i/>
                <w:iCs/>
                <w:color w:val="000000"/>
                <w:lang w:val="en-US" w:eastAsia="ko-KR"/>
              </w:rPr>
            </w:pPr>
          </w:p>
          <w:p w14:paraId="61D62ED0" w14:textId="77777777" w:rsidR="00FD1E1D" w:rsidRDefault="00C75926">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0CEBBEC" w14:textId="77777777" w:rsidR="00FD1E1D" w:rsidRDefault="00C75926">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460C4F2F" w14:textId="77777777" w:rsidR="00FD1E1D" w:rsidRDefault="00C75926">
            <w:r>
              <w:rPr>
                <w:b/>
                <w:bCs/>
                <w:i/>
                <w:iCs/>
                <w:color w:val="000000" w:themeColor="text1"/>
              </w:rPr>
              <w:lastRenderedPageBreak/>
              <w:t xml:space="preserve">Proposal 5. Support only the full-RE resource mapping for PF1. Sub-PRB resource mapping for PF1 is not considered due to inferior MIL performance. </w:t>
            </w:r>
          </w:p>
          <w:p w14:paraId="6146A10E" w14:textId="77777777" w:rsidR="00FD1E1D" w:rsidRDefault="00C75926">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FD1E1D" w14:paraId="5D54BD1D" w14:textId="77777777">
        <w:tc>
          <w:tcPr>
            <w:tcW w:w="1525" w:type="dxa"/>
          </w:tcPr>
          <w:p w14:paraId="4B8E0C43" w14:textId="77777777" w:rsidR="00FD1E1D" w:rsidRDefault="00C75926">
            <w:pPr>
              <w:pStyle w:val="a6"/>
              <w:spacing w:after="0"/>
              <w:ind w:right="27"/>
              <w:rPr>
                <w:sz w:val="20"/>
                <w:szCs w:val="20"/>
                <w:lang w:val="de-DE"/>
              </w:rPr>
            </w:pPr>
            <w:r>
              <w:rPr>
                <w:sz w:val="20"/>
                <w:szCs w:val="20"/>
                <w:lang w:val="de-DE"/>
              </w:rPr>
              <w:lastRenderedPageBreak/>
              <w:t>Vivo</w:t>
            </w:r>
          </w:p>
        </w:tc>
        <w:tc>
          <w:tcPr>
            <w:tcW w:w="7560" w:type="dxa"/>
          </w:tcPr>
          <w:p w14:paraId="23793BFC"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55"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5"/>
            <w:r>
              <w:rPr>
                <w:rFonts w:eastAsia="Times New Roman"/>
                <w:b/>
                <w:lang w:eastAsia="en-US"/>
              </w:rPr>
              <w:t xml:space="preserve"> </w:t>
            </w:r>
            <w:bookmarkStart w:id="56" w:name="_Ref79068791"/>
          </w:p>
          <w:p w14:paraId="7CFEFD9F"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6"/>
          </w:p>
        </w:tc>
      </w:tr>
      <w:tr w:rsidR="00FD1E1D" w14:paraId="3D77F44B" w14:textId="77777777">
        <w:tc>
          <w:tcPr>
            <w:tcW w:w="1525" w:type="dxa"/>
          </w:tcPr>
          <w:p w14:paraId="16E7E139" w14:textId="77777777" w:rsidR="00FD1E1D" w:rsidRDefault="00C75926">
            <w:pPr>
              <w:pStyle w:val="a6"/>
              <w:spacing w:after="0"/>
              <w:ind w:right="27"/>
              <w:rPr>
                <w:sz w:val="20"/>
                <w:szCs w:val="20"/>
                <w:lang w:val="de-DE"/>
              </w:rPr>
            </w:pPr>
            <w:r>
              <w:rPr>
                <w:sz w:val="20"/>
                <w:szCs w:val="20"/>
                <w:lang w:val="de-DE"/>
              </w:rPr>
              <w:t>ZTE</w:t>
            </w:r>
          </w:p>
        </w:tc>
        <w:tc>
          <w:tcPr>
            <w:tcW w:w="7560" w:type="dxa"/>
          </w:tcPr>
          <w:p w14:paraId="58B7F975"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4E9EEB9" w14:textId="77777777" w:rsidR="00FD1E1D" w:rsidRDefault="00C75926">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FD1E1D" w14:paraId="43E800AB" w14:textId="77777777">
        <w:tc>
          <w:tcPr>
            <w:tcW w:w="1525" w:type="dxa"/>
          </w:tcPr>
          <w:p w14:paraId="3DE3A6DB" w14:textId="77777777" w:rsidR="00FD1E1D" w:rsidRDefault="00C75926">
            <w:pPr>
              <w:pStyle w:val="a6"/>
              <w:spacing w:after="0"/>
              <w:ind w:right="27"/>
              <w:rPr>
                <w:sz w:val="20"/>
                <w:lang w:val="de-DE"/>
              </w:rPr>
            </w:pPr>
            <w:r>
              <w:rPr>
                <w:sz w:val="20"/>
                <w:lang w:val="de-DE"/>
              </w:rPr>
              <w:t>NTT DOCOMO</w:t>
            </w:r>
          </w:p>
        </w:tc>
        <w:tc>
          <w:tcPr>
            <w:tcW w:w="7560" w:type="dxa"/>
          </w:tcPr>
          <w:p w14:paraId="6184EF95" w14:textId="77777777" w:rsidR="00FD1E1D" w:rsidRDefault="00C75926">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FD1E1D" w14:paraId="299D83B1" w14:textId="77777777">
        <w:tc>
          <w:tcPr>
            <w:tcW w:w="1525" w:type="dxa"/>
          </w:tcPr>
          <w:p w14:paraId="366E7C49" w14:textId="77777777" w:rsidR="00FD1E1D" w:rsidRDefault="00C75926">
            <w:pPr>
              <w:pStyle w:val="a6"/>
              <w:spacing w:after="0"/>
              <w:ind w:right="27"/>
              <w:rPr>
                <w:sz w:val="20"/>
                <w:lang w:val="de-DE"/>
              </w:rPr>
            </w:pPr>
            <w:r>
              <w:rPr>
                <w:sz w:val="20"/>
                <w:lang w:val="de-DE"/>
              </w:rPr>
              <w:t>Nokia</w:t>
            </w:r>
          </w:p>
        </w:tc>
        <w:tc>
          <w:tcPr>
            <w:tcW w:w="7560" w:type="dxa"/>
          </w:tcPr>
          <w:p w14:paraId="47A2C008" w14:textId="77777777" w:rsidR="00FD1E1D" w:rsidRDefault="00C75926">
            <w:pPr>
              <w:spacing w:line="240" w:lineRule="auto"/>
              <w:rPr>
                <w:rFonts w:eastAsia="SimSun"/>
                <w:i/>
                <w:lang w:eastAsia="en-US"/>
              </w:rPr>
            </w:pPr>
            <w:bookmarkStart w:id="57"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49ADBFA2" w14:textId="77777777" w:rsidR="00FD1E1D" w:rsidRDefault="00C75926">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7"/>
          </w:p>
        </w:tc>
      </w:tr>
      <w:tr w:rsidR="00FD1E1D" w14:paraId="0C061610" w14:textId="77777777">
        <w:tc>
          <w:tcPr>
            <w:tcW w:w="1525" w:type="dxa"/>
          </w:tcPr>
          <w:p w14:paraId="1AD1EEFA" w14:textId="77777777" w:rsidR="00FD1E1D" w:rsidRDefault="00C75926">
            <w:pPr>
              <w:pStyle w:val="a6"/>
              <w:spacing w:after="0"/>
              <w:ind w:right="27"/>
              <w:rPr>
                <w:sz w:val="20"/>
                <w:lang w:val="de-DE"/>
              </w:rPr>
            </w:pPr>
            <w:r>
              <w:rPr>
                <w:sz w:val="20"/>
                <w:lang w:val="de-DE"/>
              </w:rPr>
              <w:t>Apple</w:t>
            </w:r>
          </w:p>
        </w:tc>
        <w:tc>
          <w:tcPr>
            <w:tcW w:w="7560" w:type="dxa"/>
          </w:tcPr>
          <w:p w14:paraId="02C99FDA" w14:textId="77777777" w:rsidR="00FD1E1D" w:rsidRDefault="00C75926">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FD1E1D" w14:paraId="319BD0D1" w14:textId="77777777">
        <w:tc>
          <w:tcPr>
            <w:tcW w:w="1525" w:type="dxa"/>
          </w:tcPr>
          <w:p w14:paraId="60890934" w14:textId="77777777" w:rsidR="00FD1E1D" w:rsidRDefault="00C75926">
            <w:pPr>
              <w:pStyle w:val="a6"/>
              <w:spacing w:after="0"/>
              <w:ind w:right="27"/>
              <w:rPr>
                <w:sz w:val="20"/>
                <w:lang w:val="de-DE"/>
              </w:rPr>
            </w:pPr>
            <w:r>
              <w:rPr>
                <w:sz w:val="20"/>
                <w:lang w:val="de-DE"/>
              </w:rPr>
              <w:t>LGE</w:t>
            </w:r>
          </w:p>
        </w:tc>
        <w:tc>
          <w:tcPr>
            <w:tcW w:w="7560" w:type="dxa"/>
          </w:tcPr>
          <w:p w14:paraId="0432F2DE" w14:textId="77777777" w:rsidR="00FD1E1D" w:rsidRDefault="00C75926">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FD1E1D" w14:paraId="7D654762" w14:textId="77777777">
        <w:tc>
          <w:tcPr>
            <w:tcW w:w="1525" w:type="dxa"/>
          </w:tcPr>
          <w:p w14:paraId="41A6B52C" w14:textId="77777777" w:rsidR="00FD1E1D" w:rsidRDefault="00C75926">
            <w:pPr>
              <w:pStyle w:val="a6"/>
              <w:spacing w:after="0"/>
              <w:ind w:right="27"/>
              <w:rPr>
                <w:sz w:val="20"/>
                <w:lang w:val="de-DE"/>
              </w:rPr>
            </w:pPr>
            <w:r>
              <w:rPr>
                <w:sz w:val="20"/>
                <w:lang w:val="de-DE"/>
              </w:rPr>
              <w:t>Samsung</w:t>
            </w:r>
          </w:p>
        </w:tc>
        <w:tc>
          <w:tcPr>
            <w:tcW w:w="7560" w:type="dxa"/>
          </w:tcPr>
          <w:p w14:paraId="33812B42" w14:textId="77777777" w:rsidR="00FD1E1D" w:rsidRDefault="00C75926">
            <w:pPr>
              <w:overflowPunct/>
              <w:autoSpaceDE/>
              <w:autoSpaceDN/>
              <w:adjustRightInd/>
              <w:spacing w:line="240" w:lineRule="auto"/>
              <w:jc w:val="both"/>
              <w:textAlignment w:val="auto"/>
              <w:rPr>
                <w:rFonts w:eastAsia="맑은 고딕"/>
                <w:lang w:eastAsia="ko-KR"/>
              </w:rPr>
            </w:pPr>
            <w:r>
              <w:rPr>
                <w:rFonts w:eastAsia="맑은 고딕"/>
                <w:b/>
                <w:lang w:eastAsia="zh-CN"/>
              </w:rPr>
              <w:t>Proposal 3: Support Alt-1 (full-PRB mapping) for PUCCH format 0/1/4.</w:t>
            </w:r>
          </w:p>
        </w:tc>
      </w:tr>
      <w:tr w:rsidR="00FD1E1D" w14:paraId="16ACB9B2" w14:textId="77777777">
        <w:tc>
          <w:tcPr>
            <w:tcW w:w="1525" w:type="dxa"/>
          </w:tcPr>
          <w:p w14:paraId="31707496" w14:textId="77777777" w:rsidR="00FD1E1D" w:rsidRDefault="00C75926">
            <w:pPr>
              <w:pStyle w:val="a6"/>
              <w:spacing w:after="0"/>
              <w:ind w:right="27"/>
              <w:rPr>
                <w:sz w:val="20"/>
                <w:lang w:val="de-DE"/>
              </w:rPr>
            </w:pPr>
            <w:r>
              <w:rPr>
                <w:sz w:val="20"/>
                <w:lang w:val="de-DE"/>
              </w:rPr>
              <w:t>Huawei</w:t>
            </w:r>
          </w:p>
        </w:tc>
        <w:tc>
          <w:tcPr>
            <w:tcW w:w="7560" w:type="dxa"/>
          </w:tcPr>
          <w:p w14:paraId="42356D3E"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FD1E1D" w14:paraId="09893C7C" w14:textId="77777777">
        <w:tc>
          <w:tcPr>
            <w:tcW w:w="1525" w:type="dxa"/>
          </w:tcPr>
          <w:p w14:paraId="7B5C90CA" w14:textId="77777777" w:rsidR="00FD1E1D" w:rsidRDefault="00C75926">
            <w:pPr>
              <w:pStyle w:val="a6"/>
              <w:spacing w:after="0"/>
              <w:ind w:right="27"/>
              <w:rPr>
                <w:sz w:val="20"/>
                <w:lang w:val="de-DE"/>
              </w:rPr>
            </w:pPr>
            <w:r>
              <w:rPr>
                <w:sz w:val="20"/>
                <w:lang w:val="de-DE"/>
              </w:rPr>
              <w:t>Interdigital</w:t>
            </w:r>
          </w:p>
        </w:tc>
        <w:tc>
          <w:tcPr>
            <w:tcW w:w="7560" w:type="dxa"/>
          </w:tcPr>
          <w:p w14:paraId="292B9F41"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FD1E1D" w14:paraId="54DF2FFE" w14:textId="77777777">
        <w:tc>
          <w:tcPr>
            <w:tcW w:w="1525" w:type="dxa"/>
          </w:tcPr>
          <w:p w14:paraId="70E2198A" w14:textId="77777777" w:rsidR="00FD1E1D" w:rsidRDefault="00C75926">
            <w:pPr>
              <w:pStyle w:val="a6"/>
              <w:spacing w:after="0"/>
              <w:ind w:right="27"/>
              <w:rPr>
                <w:sz w:val="20"/>
                <w:lang w:val="de-DE"/>
              </w:rPr>
            </w:pPr>
            <w:r>
              <w:rPr>
                <w:sz w:val="20"/>
                <w:lang w:val="de-DE"/>
              </w:rPr>
              <w:t>WILUS</w:t>
            </w:r>
          </w:p>
        </w:tc>
        <w:tc>
          <w:tcPr>
            <w:tcW w:w="7560" w:type="dxa"/>
          </w:tcPr>
          <w:p w14:paraId="2CFAC1B0" w14:textId="77777777" w:rsidR="00FD1E1D" w:rsidRDefault="00C75926">
            <w:pPr>
              <w:widowControl w:val="0"/>
              <w:numPr>
                <w:ilvl w:val="0"/>
                <w:numId w:val="29"/>
              </w:numPr>
              <w:wordWrap w:val="0"/>
              <w:overflowPunct/>
              <w:adjustRightInd/>
              <w:spacing w:after="0" w:line="276" w:lineRule="auto"/>
              <w:ind w:left="426"/>
              <w:jc w:val="both"/>
              <w:textAlignment w:val="auto"/>
              <w:rPr>
                <w:rFonts w:eastAsia="맑은 고딕"/>
                <w:i/>
                <w:lang w:val="en-US" w:eastAsia="ko-KR"/>
              </w:rPr>
            </w:pPr>
            <w:r>
              <w:rPr>
                <w:rFonts w:eastAsia="맑은 고딕"/>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2AE54ED6" w14:textId="77777777" w:rsidR="00FD1E1D" w:rsidRDefault="00C75926">
            <w:pPr>
              <w:widowControl w:val="0"/>
              <w:numPr>
                <w:ilvl w:val="0"/>
                <w:numId w:val="39"/>
              </w:numPr>
              <w:wordWrap w:val="0"/>
              <w:overflowPunct/>
              <w:adjustRightInd/>
              <w:spacing w:after="0" w:line="276" w:lineRule="auto"/>
              <w:jc w:val="both"/>
              <w:textAlignment w:val="auto"/>
              <w:rPr>
                <w:rFonts w:eastAsia="맑은 고딕"/>
                <w:i/>
                <w:lang w:val="en-US" w:eastAsia="ko-KR"/>
              </w:rPr>
            </w:pPr>
            <w:r>
              <w:rPr>
                <w:rFonts w:eastAsia="맑은 고딕"/>
                <w:i/>
                <w:lang w:val="en-US" w:eastAsia="ko-KR"/>
              </w:rPr>
              <w:t>We support Alt-1 even for enhanced PF4 in addition to support of Alt-1 for PF0/1 which was already agreed at the RAN1#105-e meeting.</w:t>
            </w:r>
          </w:p>
          <w:p w14:paraId="3A0E2FAD" w14:textId="77777777" w:rsidR="00FD1E1D" w:rsidRDefault="00C75926">
            <w:pPr>
              <w:widowControl w:val="0"/>
              <w:numPr>
                <w:ilvl w:val="1"/>
                <w:numId w:val="39"/>
              </w:numPr>
              <w:wordWrap w:val="0"/>
              <w:overflowPunct/>
              <w:adjustRightInd/>
              <w:spacing w:after="0" w:line="276" w:lineRule="auto"/>
              <w:jc w:val="both"/>
              <w:textAlignment w:val="auto"/>
              <w:rPr>
                <w:rFonts w:eastAsia="맑은 고딕"/>
                <w:i/>
                <w:lang w:val="en-US" w:eastAsia="ko-KR"/>
              </w:rPr>
            </w:pPr>
            <w:r>
              <w:rPr>
                <w:rFonts w:eastAsia="맑은 고딕"/>
                <w:i/>
                <w:lang w:val="en-US" w:eastAsia="ko-KR"/>
              </w:rPr>
              <w:t>Alt-1: All Res within each RB are mapped.</w:t>
            </w:r>
          </w:p>
          <w:p w14:paraId="4D47C1B6" w14:textId="77777777" w:rsidR="00FD1E1D" w:rsidRDefault="00C75926">
            <w:pPr>
              <w:widowControl w:val="0"/>
              <w:numPr>
                <w:ilvl w:val="2"/>
                <w:numId w:val="39"/>
              </w:numPr>
              <w:wordWrap w:val="0"/>
              <w:overflowPunct/>
              <w:adjustRightInd/>
              <w:spacing w:after="240" w:line="276" w:lineRule="auto"/>
              <w:jc w:val="both"/>
              <w:textAlignment w:val="auto"/>
              <w:rPr>
                <w:rFonts w:eastAsia="맑은 고딕"/>
                <w:i/>
                <w:lang w:val="en-US" w:eastAsia="ko-KR"/>
              </w:rPr>
            </w:pPr>
            <w:r>
              <w:rPr>
                <w:rFonts w:eastAsia="맑은 고딕"/>
                <w:i/>
                <w:lang w:val="en-US" w:eastAsia="ko-KR"/>
              </w:rPr>
              <w:t>Note: PRB and sub-PRB interlaced mapping is not considered further.</w:t>
            </w:r>
          </w:p>
        </w:tc>
      </w:tr>
      <w:tr w:rsidR="00FD1E1D" w14:paraId="6585A14E" w14:textId="77777777">
        <w:tc>
          <w:tcPr>
            <w:tcW w:w="1525" w:type="dxa"/>
          </w:tcPr>
          <w:p w14:paraId="11410B0D" w14:textId="77777777" w:rsidR="00FD1E1D" w:rsidRDefault="00C75926">
            <w:pPr>
              <w:pStyle w:val="a6"/>
              <w:spacing w:after="0"/>
              <w:ind w:right="27"/>
              <w:rPr>
                <w:sz w:val="20"/>
                <w:lang w:val="de-DE"/>
              </w:rPr>
            </w:pPr>
            <w:r>
              <w:rPr>
                <w:sz w:val="20"/>
                <w:lang w:val="de-DE"/>
              </w:rPr>
              <w:t>MediaTek</w:t>
            </w:r>
          </w:p>
        </w:tc>
        <w:tc>
          <w:tcPr>
            <w:tcW w:w="7560" w:type="dxa"/>
          </w:tcPr>
          <w:p w14:paraId="0751BB28" w14:textId="77777777" w:rsidR="00FD1E1D" w:rsidRDefault="00C75926">
            <w:pPr>
              <w:pStyle w:val="a7"/>
              <w:rPr>
                <w:sz w:val="20"/>
                <w:szCs w:val="20"/>
              </w:rPr>
            </w:pPr>
            <w:bookmarkStart w:id="58" w:name="_Ref79074362"/>
            <w:r>
              <w:t>Proposal 2: Support only Alt-1 as the RE mapping scheme for enhanced PUCCH format 4.</w:t>
            </w:r>
            <w:bookmarkEnd w:id="58"/>
          </w:p>
        </w:tc>
      </w:tr>
      <w:tr w:rsidR="00FD1E1D" w14:paraId="116A3174" w14:textId="77777777">
        <w:tc>
          <w:tcPr>
            <w:tcW w:w="1525" w:type="dxa"/>
          </w:tcPr>
          <w:p w14:paraId="528A1AE1" w14:textId="77777777" w:rsidR="00FD1E1D" w:rsidRDefault="00C75926">
            <w:pPr>
              <w:pStyle w:val="a6"/>
              <w:spacing w:after="0"/>
              <w:ind w:right="27"/>
              <w:rPr>
                <w:sz w:val="20"/>
                <w:lang w:val="de-DE"/>
              </w:rPr>
            </w:pPr>
            <w:r>
              <w:rPr>
                <w:sz w:val="20"/>
                <w:lang w:val="de-DE"/>
              </w:rPr>
              <w:lastRenderedPageBreak/>
              <w:t>Spreadtrum</w:t>
            </w:r>
          </w:p>
        </w:tc>
        <w:tc>
          <w:tcPr>
            <w:tcW w:w="7560" w:type="dxa"/>
          </w:tcPr>
          <w:p w14:paraId="1736190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FD1E1D" w14:paraId="69D4B443" w14:textId="77777777">
        <w:tc>
          <w:tcPr>
            <w:tcW w:w="1525" w:type="dxa"/>
          </w:tcPr>
          <w:p w14:paraId="31F7ECCF" w14:textId="77777777" w:rsidR="00FD1E1D" w:rsidRDefault="00C75926">
            <w:pPr>
              <w:pStyle w:val="a6"/>
              <w:spacing w:after="0"/>
              <w:ind w:right="27"/>
              <w:rPr>
                <w:sz w:val="20"/>
                <w:lang w:val="de-DE"/>
              </w:rPr>
            </w:pPr>
            <w:r>
              <w:rPr>
                <w:sz w:val="20"/>
                <w:lang w:val="de-DE"/>
              </w:rPr>
              <w:t>Ericsson</w:t>
            </w:r>
          </w:p>
        </w:tc>
        <w:tc>
          <w:tcPr>
            <w:tcW w:w="7560" w:type="dxa"/>
          </w:tcPr>
          <w:p w14:paraId="0F44877C"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30E620F"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20144DE0" w14:textId="77777777" w:rsidR="00FD1E1D" w:rsidRDefault="00FD1E1D">
      <w:pPr>
        <w:pStyle w:val="a6"/>
        <w:ind w:right="27"/>
      </w:pPr>
    </w:p>
    <w:p w14:paraId="45FC548E" w14:textId="77777777" w:rsidR="00FD1E1D" w:rsidRDefault="00C75926">
      <w:pPr>
        <w:pStyle w:val="a6"/>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FD1E1D" w14:paraId="5E6DAE4B" w14:textId="77777777">
        <w:tc>
          <w:tcPr>
            <w:tcW w:w="1525" w:type="dxa"/>
          </w:tcPr>
          <w:p w14:paraId="7C449EAE"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6F8863E8"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FD1E1D" w14:paraId="2B2CD549" w14:textId="77777777">
        <w:tc>
          <w:tcPr>
            <w:tcW w:w="1525" w:type="dxa"/>
          </w:tcPr>
          <w:p w14:paraId="30C46C8E" w14:textId="77777777" w:rsidR="00FD1E1D" w:rsidRDefault="00C75926">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7A856058" w14:textId="77777777" w:rsidR="00FD1E1D" w:rsidRDefault="00C75926">
            <w:pPr>
              <w:pStyle w:val="a6"/>
              <w:numPr>
                <w:ilvl w:val="0"/>
                <w:numId w:val="40"/>
              </w:numPr>
              <w:spacing w:after="0" w:line="240" w:lineRule="auto"/>
              <w:rPr>
                <w:sz w:val="20"/>
                <w:szCs w:val="20"/>
              </w:rPr>
            </w:pPr>
            <w:r>
              <w:rPr>
                <w:sz w:val="20"/>
                <w:szCs w:val="20"/>
              </w:rPr>
              <w:t>PF0</w:t>
            </w:r>
          </w:p>
          <w:p w14:paraId="69CE0B39" w14:textId="77777777" w:rsidR="00FD1E1D" w:rsidRDefault="00C75926">
            <w:pPr>
              <w:pStyle w:val="a6"/>
              <w:numPr>
                <w:ilvl w:val="1"/>
                <w:numId w:val="40"/>
              </w:numPr>
              <w:spacing w:after="0" w:line="240" w:lineRule="auto"/>
              <w:rPr>
                <w:sz w:val="20"/>
                <w:szCs w:val="20"/>
              </w:rPr>
            </w:pPr>
            <w:r>
              <w:rPr>
                <w:sz w:val="20"/>
                <w:szCs w:val="20"/>
              </w:rPr>
              <w:t>MIL evaluated assuming US, Europe, and SK regulations</w:t>
            </w:r>
          </w:p>
          <w:p w14:paraId="20918245" w14:textId="77777777" w:rsidR="00FD1E1D" w:rsidRDefault="00C75926">
            <w:pPr>
              <w:pStyle w:val="a6"/>
              <w:numPr>
                <w:ilvl w:val="1"/>
                <w:numId w:val="40"/>
              </w:numPr>
              <w:spacing w:after="0" w:line="240" w:lineRule="auto"/>
              <w:rPr>
                <w:sz w:val="20"/>
                <w:szCs w:val="20"/>
              </w:rPr>
            </w:pPr>
            <w:r>
              <w:rPr>
                <w:sz w:val="20"/>
                <w:szCs w:val="20"/>
              </w:rPr>
              <w:t>Compared Alt-1 vs. Alt-2 (Comb-2 pattern) for two different sequence constructions (single long sequence, repeated sequence + CSC)</w:t>
            </w:r>
          </w:p>
          <w:p w14:paraId="093F4E83" w14:textId="77777777" w:rsidR="00FD1E1D" w:rsidRDefault="00C75926">
            <w:pPr>
              <w:pStyle w:val="a6"/>
              <w:numPr>
                <w:ilvl w:val="1"/>
                <w:numId w:val="40"/>
              </w:numPr>
              <w:spacing w:after="0" w:line="240" w:lineRule="auto"/>
              <w:rPr>
                <w:sz w:val="20"/>
                <w:szCs w:val="20"/>
              </w:rPr>
            </w:pPr>
            <w:r>
              <w:rPr>
                <w:sz w:val="20"/>
                <w:szCs w:val="20"/>
              </w:rPr>
              <w:t>N_RB ranges from 1 .. 40</w:t>
            </w:r>
          </w:p>
          <w:p w14:paraId="5CB3A8F7" w14:textId="77777777" w:rsidR="00FD1E1D" w:rsidRDefault="00C75926">
            <w:pPr>
              <w:pStyle w:val="a6"/>
              <w:numPr>
                <w:ilvl w:val="1"/>
                <w:numId w:val="40"/>
              </w:numPr>
              <w:spacing w:after="0" w:line="240" w:lineRule="auto"/>
              <w:rPr>
                <w:sz w:val="20"/>
                <w:szCs w:val="20"/>
              </w:rPr>
            </w:pPr>
            <w:r>
              <w:rPr>
                <w:sz w:val="20"/>
                <w:szCs w:val="20"/>
              </w:rPr>
              <w:t>Delay spread 5 ns and 40 ns</w:t>
            </w:r>
          </w:p>
          <w:p w14:paraId="73660077" w14:textId="77777777" w:rsidR="00FD1E1D" w:rsidRDefault="00C75926">
            <w:pPr>
              <w:pStyle w:val="a6"/>
              <w:numPr>
                <w:ilvl w:val="1"/>
                <w:numId w:val="41"/>
              </w:numPr>
              <w:spacing w:after="0" w:line="240" w:lineRule="auto"/>
              <w:rPr>
                <w:b/>
                <w:bCs/>
                <w:sz w:val="20"/>
                <w:szCs w:val="20"/>
              </w:rPr>
            </w:pPr>
            <w:r>
              <w:rPr>
                <w:b/>
                <w:bCs/>
                <w:sz w:val="20"/>
                <w:szCs w:val="20"/>
              </w:rPr>
              <w:t>MIL loss for Alt-2</w:t>
            </w:r>
          </w:p>
        </w:tc>
      </w:tr>
      <w:tr w:rsidR="00FD1E1D" w14:paraId="75CF7D64" w14:textId="77777777">
        <w:tc>
          <w:tcPr>
            <w:tcW w:w="1525" w:type="dxa"/>
          </w:tcPr>
          <w:p w14:paraId="71FF1554"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1E2201D" w14:textId="77777777" w:rsidR="00FD1E1D" w:rsidRDefault="00C75926">
            <w:pPr>
              <w:pStyle w:val="a6"/>
              <w:numPr>
                <w:ilvl w:val="0"/>
                <w:numId w:val="40"/>
              </w:numPr>
              <w:spacing w:after="0" w:line="240" w:lineRule="auto"/>
              <w:rPr>
                <w:sz w:val="20"/>
                <w:szCs w:val="20"/>
              </w:rPr>
            </w:pPr>
            <w:r>
              <w:rPr>
                <w:sz w:val="20"/>
                <w:szCs w:val="20"/>
              </w:rPr>
              <w:t>MIL evaluated assuming US and SK regulations</w:t>
            </w:r>
          </w:p>
          <w:p w14:paraId="3AF6E841" w14:textId="77777777" w:rsidR="00FD1E1D" w:rsidRDefault="00C75926">
            <w:pPr>
              <w:pStyle w:val="a6"/>
              <w:numPr>
                <w:ilvl w:val="0"/>
                <w:numId w:val="40"/>
              </w:numPr>
              <w:spacing w:after="0" w:line="240" w:lineRule="auto"/>
              <w:rPr>
                <w:sz w:val="20"/>
                <w:szCs w:val="20"/>
              </w:rPr>
            </w:pPr>
            <w:r>
              <w:rPr>
                <w:sz w:val="20"/>
                <w:szCs w:val="20"/>
              </w:rPr>
              <w:t>Compared Alt-1 vs. Alt-2 (Comb-2, 4, and 6)</w:t>
            </w:r>
          </w:p>
          <w:p w14:paraId="2D38D8C9" w14:textId="77777777" w:rsidR="00FD1E1D" w:rsidRDefault="00C75926">
            <w:pPr>
              <w:pStyle w:val="a6"/>
              <w:numPr>
                <w:ilvl w:val="0"/>
                <w:numId w:val="40"/>
              </w:numPr>
              <w:spacing w:after="0" w:line="240" w:lineRule="auto"/>
              <w:rPr>
                <w:sz w:val="20"/>
                <w:szCs w:val="20"/>
              </w:rPr>
            </w:pPr>
            <w:r>
              <w:rPr>
                <w:sz w:val="20"/>
                <w:szCs w:val="20"/>
              </w:rPr>
              <w:t>N_RB = 1, 2, 4, 8, 16, 22</w:t>
            </w:r>
          </w:p>
          <w:p w14:paraId="78E16252" w14:textId="77777777" w:rsidR="00FD1E1D" w:rsidRDefault="00C75926">
            <w:pPr>
              <w:pStyle w:val="a6"/>
              <w:numPr>
                <w:ilvl w:val="0"/>
                <w:numId w:val="40"/>
              </w:numPr>
              <w:spacing w:after="0" w:line="240" w:lineRule="auto"/>
              <w:rPr>
                <w:sz w:val="20"/>
                <w:szCs w:val="20"/>
              </w:rPr>
            </w:pPr>
            <w:r>
              <w:rPr>
                <w:sz w:val="20"/>
                <w:szCs w:val="20"/>
              </w:rPr>
              <w:t>10 ns Delay spread</w:t>
            </w:r>
          </w:p>
          <w:p w14:paraId="7985D2AE" w14:textId="77777777" w:rsidR="00FD1E1D" w:rsidRDefault="00C75926">
            <w:pPr>
              <w:pStyle w:val="a6"/>
              <w:numPr>
                <w:ilvl w:val="0"/>
                <w:numId w:val="40"/>
              </w:numPr>
              <w:spacing w:after="0" w:line="240" w:lineRule="auto"/>
              <w:rPr>
                <w:sz w:val="20"/>
                <w:szCs w:val="20"/>
              </w:rPr>
            </w:pPr>
            <w:r>
              <w:rPr>
                <w:sz w:val="20"/>
                <w:szCs w:val="20"/>
              </w:rPr>
              <w:t>PF0</w:t>
            </w:r>
          </w:p>
          <w:p w14:paraId="1DF056D2" w14:textId="77777777" w:rsidR="00FD1E1D" w:rsidRDefault="00C75926">
            <w:pPr>
              <w:pStyle w:val="a6"/>
              <w:numPr>
                <w:ilvl w:val="1"/>
                <w:numId w:val="40"/>
              </w:numPr>
              <w:spacing w:after="0" w:line="240" w:lineRule="auto"/>
              <w:rPr>
                <w:b/>
                <w:bCs/>
                <w:sz w:val="20"/>
                <w:szCs w:val="20"/>
              </w:rPr>
            </w:pPr>
            <w:r>
              <w:rPr>
                <w:b/>
                <w:bCs/>
                <w:sz w:val="20"/>
                <w:szCs w:val="20"/>
              </w:rPr>
              <w:t>MIL gain for Alt-2 ranging from -1.5 .. 2 Db depdending on # of RBs and Comb 2, 4, or 6</w:t>
            </w:r>
          </w:p>
          <w:p w14:paraId="283F88A3" w14:textId="77777777" w:rsidR="00FD1E1D" w:rsidRDefault="00C75926">
            <w:pPr>
              <w:pStyle w:val="a6"/>
              <w:numPr>
                <w:ilvl w:val="1"/>
                <w:numId w:val="40"/>
              </w:numPr>
              <w:spacing w:after="0" w:line="240" w:lineRule="auto"/>
              <w:rPr>
                <w:sz w:val="20"/>
                <w:szCs w:val="20"/>
              </w:rPr>
            </w:pPr>
            <w:r>
              <w:rPr>
                <w:sz w:val="20"/>
                <w:szCs w:val="20"/>
              </w:rPr>
              <w:t>Gain increases as comb becomes more sparse</w:t>
            </w:r>
          </w:p>
          <w:p w14:paraId="2869A098" w14:textId="77777777" w:rsidR="00FD1E1D" w:rsidRDefault="00C75926">
            <w:pPr>
              <w:pStyle w:val="a6"/>
              <w:numPr>
                <w:ilvl w:val="0"/>
                <w:numId w:val="40"/>
              </w:numPr>
              <w:spacing w:after="0" w:line="240" w:lineRule="auto"/>
              <w:rPr>
                <w:sz w:val="20"/>
                <w:szCs w:val="20"/>
              </w:rPr>
            </w:pPr>
            <w:r>
              <w:rPr>
                <w:sz w:val="20"/>
                <w:szCs w:val="20"/>
              </w:rPr>
              <w:t>PF1</w:t>
            </w:r>
          </w:p>
          <w:p w14:paraId="7742B6B7" w14:textId="77777777" w:rsidR="00FD1E1D" w:rsidRDefault="00C75926">
            <w:pPr>
              <w:pStyle w:val="a6"/>
              <w:numPr>
                <w:ilvl w:val="1"/>
                <w:numId w:val="40"/>
              </w:numPr>
              <w:spacing w:after="0" w:line="240" w:lineRule="auto"/>
              <w:rPr>
                <w:sz w:val="20"/>
                <w:szCs w:val="20"/>
              </w:rPr>
            </w:pPr>
            <w:r>
              <w:rPr>
                <w:sz w:val="20"/>
                <w:szCs w:val="20"/>
              </w:rPr>
              <w:t>Comparable MIL between Alt-1 and Alt-2 for N_RB = 22</w:t>
            </w:r>
          </w:p>
          <w:p w14:paraId="55687FF8" w14:textId="77777777" w:rsidR="00FD1E1D" w:rsidRDefault="00C75926">
            <w:pPr>
              <w:pStyle w:val="a6"/>
              <w:numPr>
                <w:ilvl w:val="1"/>
                <w:numId w:val="40"/>
              </w:numPr>
              <w:spacing w:after="0" w:line="240" w:lineRule="auto"/>
              <w:rPr>
                <w:b/>
                <w:bCs/>
                <w:sz w:val="20"/>
                <w:szCs w:val="20"/>
              </w:rPr>
            </w:pPr>
            <w:r>
              <w:rPr>
                <w:b/>
                <w:bCs/>
                <w:sz w:val="20"/>
                <w:szCs w:val="20"/>
              </w:rPr>
              <w:t>MIL loss for Alt-2 ranging from 0.5 .. 3 Db depending on # of RBs and Comb 2, 4, or 6</w:t>
            </w:r>
          </w:p>
          <w:p w14:paraId="25021FBE" w14:textId="77777777" w:rsidR="00FD1E1D" w:rsidRDefault="00C75926">
            <w:pPr>
              <w:pStyle w:val="a6"/>
              <w:numPr>
                <w:ilvl w:val="1"/>
                <w:numId w:val="40"/>
              </w:numPr>
              <w:spacing w:after="0" w:line="240" w:lineRule="auto"/>
              <w:rPr>
                <w:sz w:val="20"/>
                <w:szCs w:val="20"/>
              </w:rPr>
            </w:pPr>
            <w:r>
              <w:rPr>
                <w:sz w:val="20"/>
                <w:szCs w:val="20"/>
              </w:rPr>
              <w:t>Loss increases as the comb becomes more sparse</w:t>
            </w:r>
          </w:p>
          <w:p w14:paraId="5D887CE9" w14:textId="77777777" w:rsidR="00FD1E1D" w:rsidRDefault="00C75926">
            <w:pPr>
              <w:pStyle w:val="a6"/>
              <w:numPr>
                <w:ilvl w:val="0"/>
                <w:numId w:val="40"/>
              </w:numPr>
              <w:spacing w:after="0" w:line="240" w:lineRule="auto"/>
              <w:rPr>
                <w:sz w:val="20"/>
                <w:szCs w:val="20"/>
              </w:rPr>
            </w:pPr>
            <w:r>
              <w:rPr>
                <w:sz w:val="20"/>
                <w:szCs w:val="20"/>
              </w:rPr>
              <w:t>DMRS of PF4</w:t>
            </w:r>
          </w:p>
          <w:p w14:paraId="582CDC05" w14:textId="77777777" w:rsidR="00FD1E1D" w:rsidRDefault="00C75926">
            <w:pPr>
              <w:pStyle w:val="a6"/>
              <w:numPr>
                <w:ilvl w:val="1"/>
                <w:numId w:val="40"/>
              </w:numPr>
              <w:spacing w:after="0" w:line="240" w:lineRule="auto"/>
              <w:rPr>
                <w:b/>
                <w:bCs/>
                <w:sz w:val="20"/>
                <w:szCs w:val="20"/>
              </w:rPr>
            </w:pPr>
            <w:r>
              <w:rPr>
                <w:b/>
                <w:bCs/>
                <w:sz w:val="20"/>
                <w:szCs w:val="20"/>
              </w:rPr>
              <w:t>MIL loss for Alt-2 ranging from 0.5 .. 7 Db depending on # of RBs and Comb 2, 4, or 6</w:t>
            </w:r>
          </w:p>
          <w:p w14:paraId="4C01A2CD" w14:textId="77777777" w:rsidR="00FD1E1D" w:rsidRDefault="00C75926">
            <w:pPr>
              <w:pStyle w:val="a6"/>
              <w:numPr>
                <w:ilvl w:val="1"/>
                <w:numId w:val="40"/>
              </w:numPr>
              <w:spacing w:after="0" w:line="240" w:lineRule="auto"/>
              <w:rPr>
                <w:sz w:val="20"/>
                <w:szCs w:val="20"/>
              </w:rPr>
            </w:pPr>
            <w:r>
              <w:rPr>
                <w:sz w:val="20"/>
                <w:szCs w:val="20"/>
              </w:rPr>
              <w:t>Loss increases as the comb becomes more sparse</w:t>
            </w:r>
          </w:p>
        </w:tc>
      </w:tr>
      <w:tr w:rsidR="00FD1E1D" w14:paraId="00F74348" w14:textId="77777777">
        <w:tc>
          <w:tcPr>
            <w:tcW w:w="1525" w:type="dxa"/>
          </w:tcPr>
          <w:p w14:paraId="340A6D40" w14:textId="77777777" w:rsidR="00FD1E1D" w:rsidRDefault="00C75926">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0F0DF6E9" w14:textId="77777777" w:rsidR="00FD1E1D" w:rsidRDefault="00C75926">
            <w:pPr>
              <w:pStyle w:val="a6"/>
              <w:numPr>
                <w:ilvl w:val="0"/>
                <w:numId w:val="41"/>
              </w:numPr>
              <w:spacing w:after="0" w:line="240" w:lineRule="auto"/>
              <w:rPr>
                <w:sz w:val="20"/>
                <w:szCs w:val="20"/>
              </w:rPr>
            </w:pPr>
            <w:r>
              <w:rPr>
                <w:sz w:val="20"/>
                <w:szCs w:val="20"/>
              </w:rPr>
              <w:t xml:space="preserve">PF0 </w:t>
            </w:r>
          </w:p>
          <w:p w14:paraId="25C60723" w14:textId="77777777" w:rsidR="00FD1E1D" w:rsidRDefault="00C75926">
            <w:pPr>
              <w:pStyle w:val="a6"/>
              <w:numPr>
                <w:ilvl w:val="1"/>
                <w:numId w:val="41"/>
              </w:numPr>
              <w:spacing w:after="0" w:line="240" w:lineRule="auto"/>
              <w:rPr>
                <w:sz w:val="20"/>
                <w:szCs w:val="20"/>
              </w:rPr>
            </w:pPr>
            <w:r>
              <w:rPr>
                <w:sz w:val="20"/>
                <w:szCs w:val="20"/>
              </w:rPr>
              <w:t>Compared Alt-1 (called Alt 1-2) vs. Alt-2 (called Alt 2-1)</w:t>
            </w:r>
          </w:p>
          <w:p w14:paraId="390C8FEC" w14:textId="77777777" w:rsidR="00FD1E1D" w:rsidRDefault="00C75926">
            <w:pPr>
              <w:pStyle w:val="a6"/>
              <w:numPr>
                <w:ilvl w:val="1"/>
                <w:numId w:val="41"/>
              </w:numPr>
              <w:spacing w:after="0" w:line="240" w:lineRule="auto"/>
              <w:rPr>
                <w:sz w:val="20"/>
                <w:szCs w:val="20"/>
              </w:rPr>
            </w:pPr>
            <w:r>
              <w:rPr>
                <w:sz w:val="20"/>
                <w:szCs w:val="20"/>
              </w:rPr>
              <w:t>N_RB = 2</w:t>
            </w:r>
          </w:p>
          <w:p w14:paraId="31FA3224" w14:textId="77777777" w:rsidR="00FD1E1D" w:rsidRDefault="00C75926">
            <w:pPr>
              <w:pStyle w:val="a6"/>
              <w:numPr>
                <w:ilvl w:val="1"/>
                <w:numId w:val="41"/>
              </w:numPr>
              <w:spacing w:after="0" w:line="240" w:lineRule="auto"/>
              <w:rPr>
                <w:sz w:val="20"/>
                <w:szCs w:val="20"/>
              </w:rPr>
            </w:pPr>
            <w:r>
              <w:rPr>
                <w:sz w:val="20"/>
                <w:szCs w:val="20"/>
              </w:rPr>
              <w:t>Multiplexing of 2 users</w:t>
            </w:r>
          </w:p>
          <w:p w14:paraId="66626E03" w14:textId="77777777" w:rsidR="00FD1E1D" w:rsidRDefault="00C75926">
            <w:pPr>
              <w:pStyle w:val="a6"/>
              <w:numPr>
                <w:ilvl w:val="2"/>
                <w:numId w:val="41"/>
              </w:numPr>
              <w:spacing w:after="0" w:line="240" w:lineRule="auto"/>
              <w:rPr>
                <w:sz w:val="20"/>
                <w:szCs w:val="20"/>
              </w:rPr>
            </w:pPr>
            <w:r>
              <w:rPr>
                <w:sz w:val="20"/>
                <w:szCs w:val="20"/>
              </w:rPr>
              <w:t>Alt-1: CDM mux (2 users use different cyclic shifts)</w:t>
            </w:r>
          </w:p>
          <w:p w14:paraId="6923483F" w14:textId="77777777" w:rsidR="00FD1E1D" w:rsidRDefault="00C75926">
            <w:pPr>
              <w:pStyle w:val="a6"/>
              <w:numPr>
                <w:ilvl w:val="2"/>
                <w:numId w:val="41"/>
              </w:numPr>
              <w:spacing w:after="0" w:line="240" w:lineRule="auto"/>
              <w:rPr>
                <w:sz w:val="20"/>
                <w:szCs w:val="20"/>
              </w:rPr>
            </w:pPr>
            <w:r>
              <w:rPr>
                <w:sz w:val="20"/>
                <w:szCs w:val="20"/>
              </w:rPr>
              <w:t>Alt-2: FDM mux (Comb-2 with 1 user on each comb)</w:t>
            </w:r>
          </w:p>
          <w:p w14:paraId="09978CF4" w14:textId="77777777" w:rsidR="00FD1E1D" w:rsidRDefault="00C75926">
            <w:pPr>
              <w:pStyle w:val="a6"/>
              <w:numPr>
                <w:ilvl w:val="1"/>
                <w:numId w:val="41"/>
              </w:numPr>
              <w:spacing w:after="0" w:line="240" w:lineRule="auto"/>
              <w:rPr>
                <w:sz w:val="20"/>
                <w:szCs w:val="20"/>
              </w:rPr>
            </w:pPr>
            <w:r>
              <w:rPr>
                <w:sz w:val="20"/>
                <w:szCs w:val="20"/>
              </w:rPr>
              <w:t>Comparable MIL for Alt-1 and Alt-2 if UE powers are balanced</w:t>
            </w:r>
          </w:p>
          <w:p w14:paraId="16072DFB" w14:textId="77777777" w:rsidR="00FD1E1D" w:rsidRDefault="00C75926">
            <w:pPr>
              <w:pStyle w:val="a6"/>
              <w:numPr>
                <w:ilvl w:val="1"/>
                <w:numId w:val="41"/>
              </w:numPr>
              <w:spacing w:after="0" w:line="240" w:lineRule="auto"/>
              <w:rPr>
                <w:b/>
                <w:bCs/>
                <w:sz w:val="20"/>
                <w:szCs w:val="20"/>
              </w:rPr>
            </w:pPr>
            <w:r>
              <w:rPr>
                <w:b/>
                <w:bCs/>
                <w:sz w:val="20"/>
                <w:szCs w:val="20"/>
              </w:rPr>
              <w:t xml:space="preserve">Alt-2 has ~3 Db MIL gain in US/SK if UE receive powers are imbalanced by 3 (?) Db </w:t>
            </w:r>
          </w:p>
          <w:p w14:paraId="2C7BB8A6" w14:textId="77777777" w:rsidR="00FD1E1D" w:rsidRDefault="00C75926">
            <w:pPr>
              <w:pStyle w:val="a6"/>
              <w:numPr>
                <w:ilvl w:val="0"/>
                <w:numId w:val="41"/>
              </w:numPr>
              <w:spacing w:after="0" w:line="240" w:lineRule="auto"/>
              <w:rPr>
                <w:sz w:val="20"/>
                <w:szCs w:val="20"/>
              </w:rPr>
            </w:pPr>
            <w:r>
              <w:rPr>
                <w:sz w:val="20"/>
                <w:szCs w:val="20"/>
              </w:rPr>
              <w:t>DMRS of PF4</w:t>
            </w:r>
          </w:p>
          <w:p w14:paraId="21677034" w14:textId="77777777" w:rsidR="00FD1E1D" w:rsidRDefault="00C75926">
            <w:pPr>
              <w:pStyle w:val="a6"/>
              <w:numPr>
                <w:ilvl w:val="0"/>
                <w:numId w:val="31"/>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84841B3" w14:textId="77777777" w:rsidR="00FD1E1D" w:rsidRDefault="00C75926">
            <w:pPr>
              <w:pStyle w:val="a6"/>
              <w:numPr>
                <w:ilvl w:val="1"/>
                <w:numId w:val="31"/>
              </w:numPr>
              <w:spacing w:after="0"/>
              <w:rPr>
                <w:rFonts w:cs="Arial"/>
                <w:sz w:val="20"/>
                <w:szCs w:val="20"/>
              </w:rPr>
            </w:pPr>
            <w:r>
              <w:rPr>
                <w:rFonts w:cs="Arial"/>
                <w:sz w:val="20"/>
                <w:szCs w:val="20"/>
              </w:rPr>
              <w:t>(25, 21) dBm</w:t>
            </w:r>
          </w:p>
          <w:p w14:paraId="270D3C75" w14:textId="77777777" w:rsidR="00FD1E1D" w:rsidRDefault="00C75926">
            <w:pPr>
              <w:pStyle w:val="a6"/>
              <w:numPr>
                <w:ilvl w:val="1"/>
                <w:numId w:val="31"/>
              </w:numPr>
              <w:spacing w:after="0"/>
              <w:rPr>
                <w:rFonts w:cs="Arial"/>
                <w:sz w:val="20"/>
                <w:szCs w:val="20"/>
              </w:rPr>
            </w:pPr>
            <w:r>
              <w:rPr>
                <w:rFonts w:cs="Arial"/>
                <w:sz w:val="20"/>
                <w:szCs w:val="20"/>
              </w:rPr>
              <w:t>(40, 21) dBm</w:t>
            </w:r>
          </w:p>
          <w:p w14:paraId="41D51278" w14:textId="77777777" w:rsidR="00FD1E1D" w:rsidRDefault="00C75926">
            <w:pPr>
              <w:pStyle w:val="a6"/>
              <w:numPr>
                <w:ilvl w:val="1"/>
                <w:numId w:val="31"/>
              </w:numPr>
              <w:spacing w:after="0"/>
              <w:rPr>
                <w:rFonts w:cs="Arial"/>
                <w:sz w:val="20"/>
                <w:szCs w:val="20"/>
              </w:rPr>
            </w:pPr>
            <w:r>
              <w:rPr>
                <w:rFonts w:cs="Arial"/>
                <w:sz w:val="20"/>
                <w:szCs w:val="20"/>
              </w:rPr>
              <w:t>(43, 23) dBm</w:t>
            </w:r>
          </w:p>
          <w:p w14:paraId="263267C0" w14:textId="77777777" w:rsidR="00FD1E1D" w:rsidRDefault="00C75926">
            <w:pPr>
              <w:pStyle w:val="a6"/>
              <w:numPr>
                <w:ilvl w:val="0"/>
                <w:numId w:val="41"/>
              </w:numPr>
              <w:spacing w:after="0" w:line="240" w:lineRule="auto"/>
              <w:ind w:left="695"/>
              <w:rPr>
                <w:sz w:val="20"/>
                <w:szCs w:val="20"/>
              </w:rPr>
            </w:pPr>
            <w:r>
              <w:rPr>
                <w:sz w:val="20"/>
                <w:szCs w:val="20"/>
              </w:rPr>
              <w:t>4, 11, 22 bit payload</w:t>
            </w:r>
          </w:p>
          <w:p w14:paraId="76C308A3" w14:textId="77777777" w:rsidR="00FD1E1D" w:rsidRDefault="00C75926">
            <w:pPr>
              <w:pStyle w:val="a6"/>
              <w:numPr>
                <w:ilvl w:val="0"/>
                <w:numId w:val="41"/>
              </w:numPr>
              <w:spacing w:after="0" w:line="240" w:lineRule="auto"/>
              <w:ind w:left="695"/>
              <w:rPr>
                <w:sz w:val="20"/>
                <w:szCs w:val="20"/>
              </w:rPr>
            </w:pPr>
            <w:r>
              <w:rPr>
                <w:sz w:val="20"/>
                <w:szCs w:val="20"/>
              </w:rPr>
              <w:t>14 OFDM symbols</w:t>
            </w:r>
          </w:p>
          <w:p w14:paraId="332F57E4" w14:textId="77777777" w:rsidR="00FD1E1D" w:rsidRDefault="00C75926">
            <w:pPr>
              <w:pStyle w:val="a6"/>
              <w:numPr>
                <w:ilvl w:val="0"/>
                <w:numId w:val="41"/>
              </w:numPr>
              <w:spacing w:after="0" w:line="240" w:lineRule="auto"/>
              <w:ind w:left="695"/>
              <w:rPr>
                <w:sz w:val="20"/>
                <w:szCs w:val="20"/>
              </w:rPr>
            </w:pPr>
            <w:r>
              <w:rPr>
                <w:sz w:val="20"/>
                <w:szCs w:val="20"/>
              </w:rPr>
              <w:t>Delay spread 10 ns</w:t>
            </w:r>
          </w:p>
          <w:p w14:paraId="3A4B9747" w14:textId="77777777" w:rsidR="00FD1E1D" w:rsidRDefault="00C75926">
            <w:pPr>
              <w:pStyle w:val="a6"/>
              <w:numPr>
                <w:ilvl w:val="0"/>
                <w:numId w:val="41"/>
              </w:numPr>
              <w:spacing w:after="0" w:line="240" w:lineRule="auto"/>
              <w:ind w:left="695"/>
              <w:rPr>
                <w:b/>
                <w:bCs/>
                <w:sz w:val="20"/>
                <w:szCs w:val="20"/>
              </w:rPr>
            </w:pPr>
            <w:r>
              <w:rPr>
                <w:b/>
                <w:bCs/>
                <w:sz w:val="20"/>
                <w:szCs w:val="20"/>
              </w:rPr>
              <w:t>MIL gain for Alt-2 of 0.5 – 2 Db (dependent on payload, delay spread)</w:t>
            </w:r>
          </w:p>
        </w:tc>
      </w:tr>
      <w:tr w:rsidR="00FD1E1D" w14:paraId="2E261B95" w14:textId="77777777">
        <w:tc>
          <w:tcPr>
            <w:tcW w:w="1525" w:type="dxa"/>
          </w:tcPr>
          <w:p w14:paraId="28DCD562"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3AF2DB3B" w14:textId="77777777" w:rsidR="00FD1E1D" w:rsidRDefault="00C75926">
            <w:pPr>
              <w:pStyle w:val="a6"/>
              <w:numPr>
                <w:ilvl w:val="0"/>
                <w:numId w:val="40"/>
              </w:numPr>
              <w:spacing w:after="0" w:line="240" w:lineRule="auto"/>
              <w:rPr>
                <w:sz w:val="20"/>
                <w:szCs w:val="20"/>
              </w:rPr>
            </w:pPr>
            <w:r>
              <w:rPr>
                <w:sz w:val="20"/>
                <w:szCs w:val="20"/>
              </w:rPr>
              <w:t>PF0</w:t>
            </w:r>
          </w:p>
          <w:p w14:paraId="11D1487B" w14:textId="77777777" w:rsidR="00FD1E1D" w:rsidRDefault="00C75926">
            <w:pPr>
              <w:pStyle w:val="a6"/>
              <w:numPr>
                <w:ilvl w:val="1"/>
                <w:numId w:val="40"/>
              </w:numPr>
              <w:spacing w:after="0" w:line="240" w:lineRule="auto"/>
              <w:rPr>
                <w:sz w:val="20"/>
                <w:szCs w:val="20"/>
              </w:rPr>
            </w:pPr>
            <w:r>
              <w:rPr>
                <w:sz w:val="20"/>
                <w:szCs w:val="20"/>
              </w:rPr>
              <w:t>MIL evaluated assuming SK regulations</w:t>
            </w:r>
          </w:p>
          <w:p w14:paraId="24D650FB" w14:textId="77777777" w:rsidR="00FD1E1D" w:rsidRDefault="00C75926">
            <w:pPr>
              <w:pStyle w:val="a6"/>
              <w:numPr>
                <w:ilvl w:val="1"/>
                <w:numId w:val="40"/>
              </w:numPr>
              <w:spacing w:after="0" w:line="240" w:lineRule="auto"/>
              <w:rPr>
                <w:sz w:val="20"/>
                <w:szCs w:val="20"/>
              </w:rPr>
            </w:pPr>
            <w:r>
              <w:rPr>
                <w:sz w:val="20"/>
                <w:szCs w:val="20"/>
              </w:rPr>
              <w:lastRenderedPageBreak/>
              <w:t>Compared Alt-1 vs. Alt-2 (Comb 2 or 12)</w:t>
            </w:r>
          </w:p>
          <w:p w14:paraId="4CED6CCC" w14:textId="77777777" w:rsidR="00FD1E1D" w:rsidRDefault="00C75926">
            <w:pPr>
              <w:pStyle w:val="a6"/>
              <w:numPr>
                <w:ilvl w:val="1"/>
                <w:numId w:val="40"/>
              </w:numPr>
              <w:spacing w:after="0" w:line="240" w:lineRule="auto"/>
              <w:rPr>
                <w:sz w:val="20"/>
                <w:szCs w:val="20"/>
              </w:rPr>
            </w:pPr>
            <w:r>
              <w:rPr>
                <w:sz w:val="20"/>
                <w:szCs w:val="20"/>
              </w:rPr>
              <w:t>5, 10, 20 ns delay spread</w:t>
            </w:r>
          </w:p>
          <w:p w14:paraId="4B73B01D" w14:textId="77777777" w:rsidR="00FD1E1D" w:rsidRDefault="00C75926">
            <w:pPr>
              <w:pStyle w:val="a6"/>
              <w:numPr>
                <w:ilvl w:val="1"/>
                <w:numId w:val="40"/>
              </w:numPr>
              <w:spacing w:after="0" w:line="240" w:lineRule="auto"/>
              <w:rPr>
                <w:b/>
                <w:bCs/>
                <w:sz w:val="20"/>
                <w:szCs w:val="20"/>
              </w:rPr>
            </w:pPr>
            <w:r>
              <w:rPr>
                <w:b/>
                <w:bCs/>
                <w:sz w:val="20"/>
                <w:szCs w:val="20"/>
              </w:rPr>
              <w:t>MIL loss for Alt-2 of ~ 1Db</w:t>
            </w:r>
          </w:p>
          <w:p w14:paraId="303838DB" w14:textId="77777777" w:rsidR="00FD1E1D" w:rsidRDefault="00C75926">
            <w:pPr>
              <w:pStyle w:val="a6"/>
              <w:numPr>
                <w:ilvl w:val="0"/>
                <w:numId w:val="40"/>
              </w:numPr>
              <w:spacing w:after="0" w:line="240" w:lineRule="auto"/>
              <w:rPr>
                <w:sz w:val="20"/>
                <w:szCs w:val="20"/>
              </w:rPr>
            </w:pPr>
            <w:r>
              <w:rPr>
                <w:sz w:val="20"/>
                <w:szCs w:val="20"/>
              </w:rPr>
              <w:t>DMRS of PF4</w:t>
            </w:r>
          </w:p>
          <w:p w14:paraId="77E9E7BF" w14:textId="77777777" w:rsidR="00FD1E1D" w:rsidRDefault="00C75926">
            <w:pPr>
              <w:pStyle w:val="a6"/>
              <w:numPr>
                <w:ilvl w:val="1"/>
                <w:numId w:val="40"/>
              </w:numPr>
              <w:spacing w:after="0" w:line="240" w:lineRule="auto"/>
              <w:rPr>
                <w:sz w:val="20"/>
                <w:szCs w:val="20"/>
              </w:rPr>
            </w:pPr>
            <w:r>
              <w:rPr>
                <w:sz w:val="20"/>
                <w:szCs w:val="20"/>
              </w:rPr>
              <w:t>MIL evaluated assuming US, EU, SK regulations</w:t>
            </w:r>
          </w:p>
          <w:p w14:paraId="636C8172" w14:textId="77777777" w:rsidR="00FD1E1D" w:rsidRDefault="00C75926">
            <w:pPr>
              <w:pStyle w:val="a6"/>
              <w:numPr>
                <w:ilvl w:val="1"/>
                <w:numId w:val="40"/>
              </w:numPr>
              <w:spacing w:after="0" w:line="240" w:lineRule="auto"/>
              <w:rPr>
                <w:sz w:val="20"/>
                <w:szCs w:val="20"/>
              </w:rPr>
            </w:pPr>
            <w:r>
              <w:rPr>
                <w:sz w:val="20"/>
                <w:szCs w:val="20"/>
              </w:rPr>
              <w:t>Compared Alt-1 vs. Alt-2 (Comb 2)</w:t>
            </w:r>
          </w:p>
          <w:p w14:paraId="54AEE461" w14:textId="77777777" w:rsidR="00FD1E1D" w:rsidRDefault="00C75926">
            <w:pPr>
              <w:pStyle w:val="a6"/>
              <w:numPr>
                <w:ilvl w:val="1"/>
                <w:numId w:val="40"/>
              </w:numPr>
              <w:spacing w:after="0" w:line="240" w:lineRule="auto"/>
              <w:rPr>
                <w:sz w:val="20"/>
                <w:szCs w:val="20"/>
              </w:rPr>
            </w:pPr>
            <w:r>
              <w:rPr>
                <w:sz w:val="20"/>
                <w:szCs w:val="20"/>
              </w:rPr>
              <w:t>Considered 0 and 3 Db power boosting for DMRS for Alt-2</w:t>
            </w:r>
          </w:p>
          <w:p w14:paraId="547C41A4" w14:textId="77777777" w:rsidR="00FD1E1D" w:rsidRDefault="00C75926">
            <w:pPr>
              <w:pStyle w:val="a6"/>
              <w:numPr>
                <w:ilvl w:val="1"/>
                <w:numId w:val="40"/>
              </w:numPr>
              <w:spacing w:after="0" w:line="240" w:lineRule="auto"/>
              <w:rPr>
                <w:sz w:val="20"/>
                <w:szCs w:val="20"/>
              </w:rPr>
            </w:pPr>
            <w:r>
              <w:rPr>
                <w:sz w:val="20"/>
                <w:szCs w:val="20"/>
              </w:rPr>
              <w:t>4, 11, 22 bit payload</w:t>
            </w:r>
          </w:p>
          <w:p w14:paraId="3DEF19B4" w14:textId="77777777" w:rsidR="00FD1E1D" w:rsidRDefault="00C75926">
            <w:pPr>
              <w:pStyle w:val="a6"/>
              <w:numPr>
                <w:ilvl w:val="1"/>
                <w:numId w:val="40"/>
              </w:numPr>
              <w:spacing w:after="0" w:line="240" w:lineRule="auto"/>
              <w:rPr>
                <w:sz w:val="20"/>
                <w:szCs w:val="20"/>
              </w:rPr>
            </w:pPr>
            <w:r>
              <w:rPr>
                <w:sz w:val="20"/>
                <w:szCs w:val="20"/>
              </w:rPr>
              <w:t>5, 10, 20 ns delay spread</w:t>
            </w:r>
          </w:p>
          <w:p w14:paraId="18B9E22A" w14:textId="77777777" w:rsidR="00FD1E1D" w:rsidRDefault="00C75926">
            <w:pPr>
              <w:pStyle w:val="a6"/>
              <w:numPr>
                <w:ilvl w:val="1"/>
                <w:numId w:val="40"/>
              </w:numPr>
              <w:spacing w:after="0" w:line="240" w:lineRule="auto"/>
              <w:rPr>
                <w:b/>
                <w:bCs/>
                <w:sz w:val="20"/>
                <w:szCs w:val="20"/>
              </w:rPr>
            </w:pPr>
            <w:r>
              <w:rPr>
                <w:b/>
                <w:bCs/>
                <w:sz w:val="20"/>
                <w:szCs w:val="20"/>
              </w:rPr>
              <w:t>Comparable performance for Alt-1 vs. Alt-2 when 3 Db power boosting is used for DMRS in Alt-2</w:t>
            </w:r>
          </w:p>
        </w:tc>
      </w:tr>
      <w:tr w:rsidR="00FD1E1D" w14:paraId="1170DE76" w14:textId="77777777">
        <w:tc>
          <w:tcPr>
            <w:tcW w:w="1525" w:type="dxa"/>
          </w:tcPr>
          <w:p w14:paraId="06FCF10F"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Ericsson</w:t>
            </w:r>
          </w:p>
        </w:tc>
        <w:tc>
          <w:tcPr>
            <w:tcW w:w="7560" w:type="dxa"/>
          </w:tcPr>
          <w:p w14:paraId="30B87C54" w14:textId="77777777" w:rsidR="00FD1E1D" w:rsidRDefault="00C75926">
            <w:pPr>
              <w:pStyle w:val="a6"/>
              <w:numPr>
                <w:ilvl w:val="0"/>
                <w:numId w:val="40"/>
              </w:numPr>
              <w:spacing w:after="0" w:line="240" w:lineRule="auto"/>
              <w:rPr>
                <w:sz w:val="20"/>
                <w:szCs w:val="20"/>
              </w:rPr>
            </w:pPr>
            <w:r>
              <w:rPr>
                <w:sz w:val="20"/>
                <w:szCs w:val="20"/>
              </w:rPr>
              <w:t>PF0</w:t>
            </w:r>
          </w:p>
          <w:p w14:paraId="30867EFA" w14:textId="77777777" w:rsidR="00FD1E1D" w:rsidRDefault="00C75926">
            <w:pPr>
              <w:pStyle w:val="a6"/>
              <w:numPr>
                <w:ilvl w:val="1"/>
                <w:numId w:val="40"/>
              </w:numPr>
              <w:spacing w:after="0" w:line="240" w:lineRule="auto"/>
              <w:rPr>
                <w:sz w:val="20"/>
                <w:szCs w:val="20"/>
              </w:rPr>
            </w:pPr>
            <w:r>
              <w:rPr>
                <w:sz w:val="20"/>
                <w:szCs w:val="20"/>
              </w:rPr>
              <w:t>MIL evaluated assuming US and EU regulations</w:t>
            </w:r>
          </w:p>
          <w:p w14:paraId="32C21C35" w14:textId="77777777" w:rsidR="00FD1E1D" w:rsidRDefault="00C75926">
            <w:pPr>
              <w:pStyle w:val="a6"/>
              <w:numPr>
                <w:ilvl w:val="1"/>
                <w:numId w:val="40"/>
              </w:numPr>
              <w:spacing w:after="0" w:line="240" w:lineRule="auto"/>
              <w:rPr>
                <w:sz w:val="20"/>
                <w:szCs w:val="20"/>
              </w:rPr>
            </w:pPr>
            <w:r>
              <w:rPr>
                <w:sz w:val="20"/>
                <w:szCs w:val="20"/>
              </w:rPr>
              <w:t>Compared Alt-1 vs. Alt-2 (Comb-2)</w:t>
            </w:r>
          </w:p>
          <w:p w14:paraId="5BC0D97F" w14:textId="77777777" w:rsidR="00FD1E1D" w:rsidRDefault="00C75926">
            <w:pPr>
              <w:pStyle w:val="a6"/>
              <w:numPr>
                <w:ilvl w:val="1"/>
                <w:numId w:val="40"/>
              </w:numPr>
              <w:spacing w:after="0" w:line="240" w:lineRule="auto"/>
              <w:rPr>
                <w:sz w:val="20"/>
                <w:szCs w:val="20"/>
              </w:rPr>
            </w:pPr>
            <w:r>
              <w:rPr>
                <w:sz w:val="20"/>
                <w:szCs w:val="20"/>
              </w:rPr>
              <w:t>2,4,6,8,10,12 RBs</w:t>
            </w:r>
          </w:p>
          <w:p w14:paraId="1064B87A" w14:textId="77777777" w:rsidR="00FD1E1D" w:rsidRDefault="00C75926">
            <w:pPr>
              <w:pStyle w:val="a6"/>
              <w:numPr>
                <w:ilvl w:val="1"/>
                <w:numId w:val="40"/>
              </w:numPr>
              <w:spacing w:after="0" w:line="240" w:lineRule="auto"/>
              <w:rPr>
                <w:sz w:val="20"/>
                <w:szCs w:val="20"/>
              </w:rPr>
            </w:pPr>
            <w:r>
              <w:rPr>
                <w:sz w:val="20"/>
                <w:szCs w:val="20"/>
              </w:rPr>
              <w:t>5 ns and 40 ns delay spread</w:t>
            </w:r>
          </w:p>
          <w:p w14:paraId="0305E3E9" w14:textId="77777777" w:rsidR="00FD1E1D" w:rsidRDefault="00C75926">
            <w:pPr>
              <w:pStyle w:val="a6"/>
              <w:numPr>
                <w:ilvl w:val="1"/>
                <w:numId w:val="40"/>
              </w:numPr>
              <w:spacing w:after="0" w:line="240" w:lineRule="auto"/>
              <w:rPr>
                <w:b/>
                <w:bCs/>
                <w:sz w:val="20"/>
                <w:szCs w:val="20"/>
              </w:rPr>
            </w:pPr>
            <w:r>
              <w:rPr>
                <w:b/>
                <w:bCs/>
                <w:sz w:val="20"/>
                <w:szCs w:val="20"/>
              </w:rPr>
              <w:t>Comparable performance between Alt-1 and Alt-2</w:t>
            </w:r>
          </w:p>
          <w:p w14:paraId="14050EFB" w14:textId="77777777" w:rsidR="00FD1E1D" w:rsidRDefault="00C75926">
            <w:pPr>
              <w:pStyle w:val="a6"/>
              <w:numPr>
                <w:ilvl w:val="0"/>
                <w:numId w:val="40"/>
              </w:numPr>
              <w:spacing w:after="0" w:line="240" w:lineRule="auto"/>
              <w:rPr>
                <w:sz w:val="20"/>
                <w:szCs w:val="20"/>
              </w:rPr>
            </w:pPr>
            <w:r>
              <w:rPr>
                <w:sz w:val="20"/>
                <w:szCs w:val="20"/>
              </w:rPr>
              <w:t>PF0 when multiplexing 2 users</w:t>
            </w:r>
          </w:p>
          <w:p w14:paraId="211C628B" w14:textId="77777777" w:rsidR="00FD1E1D" w:rsidRDefault="00C75926">
            <w:pPr>
              <w:pStyle w:val="a6"/>
              <w:numPr>
                <w:ilvl w:val="1"/>
                <w:numId w:val="40"/>
              </w:numPr>
              <w:spacing w:after="0" w:line="240" w:lineRule="auto"/>
              <w:rPr>
                <w:sz w:val="20"/>
                <w:szCs w:val="20"/>
              </w:rPr>
            </w:pPr>
            <w:r>
              <w:rPr>
                <w:sz w:val="20"/>
                <w:szCs w:val="20"/>
              </w:rPr>
              <w:t>MIL evaluated assuming US and EU regulations</w:t>
            </w:r>
          </w:p>
          <w:p w14:paraId="58FD312E" w14:textId="77777777" w:rsidR="00FD1E1D" w:rsidRDefault="00C75926">
            <w:pPr>
              <w:pStyle w:val="a6"/>
              <w:numPr>
                <w:ilvl w:val="1"/>
                <w:numId w:val="40"/>
              </w:numPr>
              <w:spacing w:after="0" w:line="240" w:lineRule="auto"/>
              <w:rPr>
                <w:sz w:val="20"/>
                <w:szCs w:val="20"/>
              </w:rPr>
            </w:pPr>
            <w:r>
              <w:rPr>
                <w:sz w:val="20"/>
                <w:szCs w:val="20"/>
              </w:rPr>
              <w:t>Multiplexing of 2 users</w:t>
            </w:r>
          </w:p>
          <w:p w14:paraId="0454A4E1" w14:textId="77777777" w:rsidR="00FD1E1D" w:rsidRDefault="00C75926">
            <w:pPr>
              <w:pStyle w:val="a6"/>
              <w:numPr>
                <w:ilvl w:val="2"/>
                <w:numId w:val="40"/>
              </w:numPr>
              <w:spacing w:after="0" w:line="240" w:lineRule="auto"/>
              <w:rPr>
                <w:sz w:val="20"/>
                <w:szCs w:val="20"/>
              </w:rPr>
            </w:pPr>
            <w:r>
              <w:rPr>
                <w:sz w:val="20"/>
                <w:szCs w:val="20"/>
              </w:rPr>
              <w:t>Alt-1: CDM mux (2 users use different cyclic shifts)</w:t>
            </w:r>
          </w:p>
          <w:p w14:paraId="3E46062F" w14:textId="77777777" w:rsidR="00FD1E1D" w:rsidRDefault="00C75926">
            <w:pPr>
              <w:pStyle w:val="a6"/>
              <w:numPr>
                <w:ilvl w:val="2"/>
                <w:numId w:val="40"/>
              </w:numPr>
              <w:spacing w:after="0" w:line="240" w:lineRule="auto"/>
              <w:rPr>
                <w:sz w:val="20"/>
                <w:szCs w:val="20"/>
              </w:rPr>
            </w:pPr>
            <w:r>
              <w:rPr>
                <w:sz w:val="20"/>
                <w:szCs w:val="20"/>
              </w:rPr>
              <w:t>Alt-2: FDM mux (Comb-2 with 1 user on each comb)</w:t>
            </w:r>
          </w:p>
          <w:p w14:paraId="1F6806A1" w14:textId="77777777" w:rsidR="00FD1E1D" w:rsidRDefault="00C75926">
            <w:pPr>
              <w:pStyle w:val="a6"/>
              <w:numPr>
                <w:ilvl w:val="1"/>
                <w:numId w:val="40"/>
              </w:numPr>
              <w:spacing w:after="0" w:line="240" w:lineRule="auto"/>
              <w:rPr>
                <w:sz w:val="20"/>
                <w:szCs w:val="20"/>
              </w:rPr>
            </w:pPr>
            <w:r>
              <w:rPr>
                <w:sz w:val="20"/>
                <w:szCs w:val="20"/>
              </w:rPr>
              <w:t>Considered balanced and imbalanced (3 Db) Rx powers between UE1 and UE2</w:t>
            </w:r>
          </w:p>
          <w:p w14:paraId="74D301E3" w14:textId="77777777" w:rsidR="00FD1E1D" w:rsidRDefault="00C75926">
            <w:pPr>
              <w:pStyle w:val="a6"/>
              <w:numPr>
                <w:ilvl w:val="1"/>
                <w:numId w:val="40"/>
              </w:numPr>
              <w:spacing w:after="0" w:line="240" w:lineRule="auto"/>
              <w:rPr>
                <w:sz w:val="20"/>
                <w:szCs w:val="20"/>
              </w:rPr>
            </w:pPr>
            <w:r>
              <w:rPr>
                <w:sz w:val="20"/>
                <w:szCs w:val="20"/>
              </w:rPr>
              <w:t>10 RBs</w:t>
            </w:r>
          </w:p>
          <w:p w14:paraId="5DFC5288" w14:textId="77777777" w:rsidR="00FD1E1D" w:rsidRDefault="00C75926">
            <w:pPr>
              <w:pStyle w:val="a6"/>
              <w:numPr>
                <w:ilvl w:val="1"/>
                <w:numId w:val="40"/>
              </w:numPr>
              <w:spacing w:after="0" w:line="240" w:lineRule="auto"/>
              <w:rPr>
                <w:sz w:val="20"/>
                <w:szCs w:val="20"/>
              </w:rPr>
            </w:pPr>
            <w:r>
              <w:rPr>
                <w:sz w:val="20"/>
                <w:szCs w:val="20"/>
              </w:rPr>
              <w:t>5 and 20 ns delay spread</w:t>
            </w:r>
          </w:p>
          <w:p w14:paraId="33F708FE" w14:textId="77777777" w:rsidR="00FD1E1D" w:rsidRDefault="00C75926">
            <w:pPr>
              <w:pStyle w:val="a6"/>
              <w:numPr>
                <w:ilvl w:val="1"/>
                <w:numId w:val="40"/>
              </w:numPr>
              <w:spacing w:after="0" w:line="240" w:lineRule="auto"/>
              <w:rPr>
                <w:b/>
                <w:bCs/>
                <w:sz w:val="20"/>
                <w:szCs w:val="20"/>
              </w:rPr>
            </w:pPr>
            <w:r>
              <w:rPr>
                <w:b/>
                <w:bCs/>
                <w:sz w:val="20"/>
                <w:szCs w:val="20"/>
              </w:rPr>
              <w:t>Comparable performance between Alt-1 and Alt-2 for both balanced and imbalanced Rx powers</w:t>
            </w:r>
          </w:p>
          <w:p w14:paraId="2720CD18" w14:textId="77777777" w:rsidR="00FD1E1D" w:rsidRDefault="00C75926">
            <w:pPr>
              <w:pStyle w:val="a6"/>
              <w:numPr>
                <w:ilvl w:val="0"/>
                <w:numId w:val="40"/>
              </w:numPr>
              <w:spacing w:after="0" w:line="240" w:lineRule="auto"/>
              <w:rPr>
                <w:sz w:val="20"/>
                <w:szCs w:val="20"/>
              </w:rPr>
            </w:pPr>
            <w:r>
              <w:rPr>
                <w:sz w:val="20"/>
                <w:szCs w:val="20"/>
              </w:rPr>
              <w:t>DMRS of PF4</w:t>
            </w:r>
          </w:p>
          <w:p w14:paraId="3068DCE0" w14:textId="77777777" w:rsidR="00FD1E1D" w:rsidRDefault="00C75926">
            <w:pPr>
              <w:pStyle w:val="a6"/>
              <w:numPr>
                <w:ilvl w:val="1"/>
                <w:numId w:val="40"/>
              </w:numPr>
              <w:spacing w:after="0" w:line="240" w:lineRule="auto"/>
              <w:rPr>
                <w:sz w:val="20"/>
                <w:szCs w:val="20"/>
              </w:rPr>
            </w:pPr>
            <w:r>
              <w:rPr>
                <w:sz w:val="20"/>
                <w:szCs w:val="20"/>
              </w:rPr>
              <w:t>MIL evaluated assuming US and EU regulations</w:t>
            </w:r>
          </w:p>
          <w:p w14:paraId="41EE37F8" w14:textId="77777777" w:rsidR="00FD1E1D" w:rsidRDefault="00C75926">
            <w:pPr>
              <w:pStyle w:val="a6"/>
              <w:numPr>
                <w:ilvl w:val="1"/>
                <w:numId w:val="40"/>
              </w:numPr>
              <w:spacing w:after="0" w:line="240" w:lineRule="auto"/>
              <w:rPr>
                <w:sz w:val="20"/>
                <w:szCs w:val="20"/>
              </w:rPr>
            </w:pPr>
            <w:r>
              <w:rPr>
                <w:sz w:val="20"/>
                <w:szCs w:val="20"/>
              </w:rPr>
              <w:t>Compared Alt-1 vs. Alt-2</w:t>
            </w:r>
          </w:p>
          <w:p w14:paraId="6AE60094" w14:textId="77777777" w:rsidR="00FD1E1D" w:rsidRDefault="00C75926">
            <w:pPr>
              <w:pStyle w:val="a6"/>
              <w:numPr>
                <w:ilvl w:val="1"/>
                <w:numId w:val="40"/>
              </w:numPr>
              <w:spacing w:after="0" w:line="240" w:lineRule="auto"/>
              <w:rPr>
                <w:sz w:val="20"/>
                <w:szCs w:val="20"/>
              </w:rPr>
            </w:pPr>
            <w:r>
              <w:rPr>
                <w:sz w:val="20"/>
                <w:szCs w:val="20"/>
              </w:rPr>
              <w:t>Multiplexing of 2 or 4 users</w:t>
            </w:r>
          </w:p>
          <w:p w14:paraId="14B125A7" w14:textId="77777777" w:rsidR="00FD1E1D" w:rsidRDefault="00C75926">
            <w:pPr>
              <w:pStyle w:val="a6"/>
              <w:numPr>
                <w:ilvl w:val="2"/>
                <w:numId w:val="40"/>
              </w:numPr>
              <w:spacing w:after="0" w:line="240" w:lineRule="auto"/>
              <w:rPr>
                <w:sz w:val="20"/>
                <w:szCs w:val="20"/>
              </w:rPr>
            </w:pPr>
            <w:r>
              <w:rPr>
                <w:sz w:val="20"/>
                <w:szCs w:val="20"/>
              </w:rPr>
              <w:t>Comb-2 for DMRS used when OCC2 for UCI is configured</w:t>
            </w:r>
          </w:p>
          <w:p w14:paraId="6AFE431E" w14:textId="77777777" w:rsidR="00FD1E1D" w:rsidRDefault="00C75926">
            <w:pPr>
              <w:pStyle w:val="a6"/>
              <w:numPr>
                <w:ilvl w:val="3"/>
                <w:numId w:val="40"/>
              </w:numPr>
              <w:spacing w:after="0" w:line="240" w:lineRule="auto"/>
              <w:rPr>
                <w:sz w:val="20"/>
                <w:szCs w:val="20"/>
              </w:rPr>
            </w:pPr>
            <w:r>
              <w:rPr>
                <w:sz w:val="20"/>
                <w:szCs w:val="20"/>
              </w:rPr>
              <w:t>2 users multiplexed</w:t>
            </w:r>
          </w:p>
          <w:p w14:paraId="3761D2BB" w14:textId="77777777" w:rsidR="00FD1E1D" w:rsidRDefault="00C75926">
            <w:pPr>
              <w:pStyle w:val="a6"/>
              <w:numPr>
                <w:ilvl w:val="2"/>
                <w:numId w:val="40"/>
              </w:numPr>
              <w:spacing w:after="0" w:line="240" w:lineRule="auto"/>
              <w:rPr>
                <w:sz w:val="20"/>
                <w:szCs w:val="20"/>
              </w:rPr>
            </w:pPr>
            <w:r>
              <w:rPr>
                <w:sz w:val="20"/>
                <w:szCs w:val="20"/>
              </w:rPr>
              <w:t>Comb-4 for DMRS used when OCC4 for UCI configured</w:t>
            </w:r>
          </w:p>
          <w:p w14:paraId="3EDE1B16" w14:textId="77777777" w:rsidR="00FD1E1D" w:rsidRDefault="00C75926">
            <w:pPr>
              <w:pStyle w:val="a6"/>
              <w:numPr>
                <w:ilvl w:val="3"/>
                <w:numId w:val="40"/>
              </w:numPr>
              <w:spacing w:after="0" w:line="240" w:lineRule="auto"/>
              <w:rPr>
                <w:sz w:val="20"/>
                <w:szCs w:val="20"/>
              </w:rPr>
            </w:pPr>
            <w:r>
              <w:rPr>
                <w:sz w:val="20"/>
                <w:szCs w:val="20"/>
              </w:rPr>
              <w:t>4 users multiplexed</w:t>
            </w:r>
          </w:p>
          <w:p w14:paraId="69C1FBF2" w14:textId="77777777" w:rsidR="00FD1E1D" w:rsidRDefault="00C75926">
            <w:pPr>
              <w:pStyle w:val="a6"/>
              <w:numPr>
                <w:ilvl w:val="1"/>
                <w:numId w:val="40"/>
              </w:numPr>
              <w:spacing w:after="0" w:line="240" w:lineRule="auto"/>
              <w:rPr>
                <w:sz w:val="20"/>
                <w:szCs w:val="20"/>
              </w:rPr>
            </w:pPr>
            <w:r>
              <w:rPr>
                <w:sz w:val="20"/>
                <w:szCs w:val="20"/>
              </w:rPr>
              <w:t>3 Db power boosting for DMRS for Alt-2</w:t>
            </w:r>
          </w:p>
          <w:p w14:paraId="51EB74C4" w14:textId="77777777" w:rsidR="00FD1E1D" w:rsidRDefault="00C75926">
            <w:pPr>
              <w:pStyle w:val="a6"/>
              <w:numPr>
                <w:ilvl w:val="1"/>
                <w:numId w:val="40"/>
              </w:numPr>
              <w:spacing w:after="0" w:line="240" w:lineRule="auto"/>
              <w:rPr>
                <w:sz w:val="20"/>
                <w:szCs w:val="20"/>
              </w:rPr>
            </w:pPr>
            <w:r>
              <w:rPr>
                <w:sz w:val="20"/>
                <w:szCs w:val="20"/>
              </w:rPr>
              <w:t>10 RBs</w:t>
            </w:r>
          </w:p>
          <w:p w14:paraId="50EB54B9" w14:textId="77777777" w:rsidR="00FD1E1D" w:rsidRDefault="00C75926">
            <w:pPr>
              <w:pStyle w:val="a6"/>
              <w:numPr>
                <w:ilvl w:val="1"/>
                <w:numId w:val="40"/>
              </w:numPr>
              <w:spacing w:after="0" w:line="240" w:lineRule="auto"/>
              <w:rPr>
                <w:sz w:val="20"/>
                <w:szCs w:val="20"/>
              </w:rPr>
            </w:pPr>
            <w:r>
              <w:rPr>
                <w:sz w:val="20"/>
                <w:szCs w:val="20"/>
              </w:rPr>
              <w:t>4, 11, 22 bit payload</w:t>
            </w:r>
          </w:p>
          <w:p w14:paraId="6F1E2F05" w14:textId="77777777" w:rsidR="00FD1E1D" w:rsidRDefault="00C75926">
            <w:pPr>
              <w:pStyle w:val="a6"/>
              <w:numPr>
                <w:ilvl w:val="1"/>
                <w:numId w:val="40"/>
              </w:numPr>
              <w:spacing w:after="0" w:line="240" w:lineRule="auto"/>
              <w:rPr>
                <w:sz w:val="20"/>
                <w:szCs w:val="20"/>
              </w:rPr>
            </w:pPr>
            <w:r>
              <w:rPr>
                <w:sz w:val="20"/>
                <w:szCs w:val="20"/>
              </w:rPr>
              <w:t>5 and 20 ns delay spread</w:t>
            </w:r>
          </w:p>
          <w:p w14:paraId="73FECFA5" w14:textId="77777777" w:rsidR="00FD1E1D" w:rsidRDefault="00C75926">
            <w:pPr>
              <w:pStyle w:val="a6"/>
              <w:numPr>
                <w:ilvl w:val="1"/>
                <w:numId w:val="40"/>
              </w:numPr>
              <w:spacing w:after="0" w:line="240" w:lineRule="auto"/>
              <w:rPr>
                <w:b/>
                <w:bCs/>
                <w:sz w:val="20"/>
                <w:szCs w:val="20"/>
              </w:rPr>
            </w:pPr>
            <w:r>
              <w:rPr>
                <w:b/>
                <w:bCs/>
                <w:sz w:val="20"/>
                <w:szCs w:val="20"/>
              </w:rPr>
              <w:t>Comparable performance between Alt-1 vs. Alt-2</w:t>
            </w:r>
          </w:p>
        </w:tc>
      </w:tr>
    </w:tbl>
    <w:p w14:paraId="32130F8A" w14:textId="77777777" w:rsidR="00FD1E1D" w:rsidRDefault="00FD1E1D">
      <w:pPr>
        <w:pStyle w:val="a6"/>
        <w:ind w:right="27"/>
      </w:pPr>
    </w:p>
    <w:p w14:paraId="2047DD3A" w14:textId="77777777" w:rsidR="00FD1E1D" w:rsidRDefault="00C75926">
      <w:pPr>
        <w:pStyle w:val="a6"/>
        <w:ind w:right="27"/>
      </w:pPr>
      <w:r>
        <w:t>In summary:</w:t>
      </w:r>
    </w:p>
    <w:p w14:paraId="7FFEC778" w14:textId="77777777" w:rsidR="00FD1E1D" w:rsidRDefault="00C75926">
      <w:pPr>
        <w:pStyle w:val="a6"/>
        <w:numPr>
          <w:ilvl w:val="0"/>
          <w:numId w:val="42"/>
        </w:numPr>
        <w:spacing w:after="0"/>
        <w:ind w:right="29"/>
      </w:pPr>
      <w:r>
        <w:t>For PF0</w:t>
      </w:r>
    </w:p>
    <w:p w14:paraId="6C3738C8" w14:textId="77777777" w:rsidR="00FD1E1D" w:rsidRDefault="00C75926">
      <w:pPr>
        <w:pStyle w:val="a6"/>
        <w:numPr>
          <w:ilvl w:val="1"/>
          <w:numId w:val="42"/>
        </w:numPr>
        <w:spacing w:after="0"/>
        <w:ind w:right="29"/>
      </w:pPr>
      <w:r>
        <w:t>Two companies (vivo, Futurewei) found a MIL gain for Alt-2</w:t>
      </w:r>
    </w:p>
    <w:p w14:paraId="1D8A49F8" w14:textId="77777777" w:rsidR="00FD1E1D" w:rsidRDefault="00C75926">
      <w:pPr>
        <w:pStyle w:val="a6"/>
        <w:numPr>
          <w:ilvl w:val="2"/>
          <w:numId w:val="42"/>
        </w:numPr>
        <w:spacing w:after="0"/>
        <w:ind w:right="29"/>
      </w:pPr>
      <w:r>
        <w:t>One company (vivo) found that the gain occurs when the received powers for 2 users are imblanced (no gain for balanced received powers)</w:t>
      </w:r>
    </w:p>
    <w:p w14:paraId="5D446591" w14:textId="77777777" w:rsidR="00FD1E1D" w:rsidRDefault="00C75926">
      <w:pPr>
        <w:pStyle w:val="a6"/>
        <w:numPr>
          <w:ilvl w:val="1"/>
          <w:numId w:val="42"/>
        </w:numPr>
        <w:spacing w:after="0"/>
        <w:ind w:right="29"/>
      </w:pPr>
      <w:r>
        <w:t>Two companies (Intel, ZTE) found a MIL loss for Alt-2</w:t>
      </w:r>
    </w:p>
    <w:p w14:paraId="23F9478A" w14:textId="77777777" w:rsidR="00FD1E1D" w:rsidRDefault="00C75926">
      <w:pPr>
        <w:pStyle w:val="a6"/>
        <w:numPr>
          <w:ilvl w:val="1"/>
          <w:numId w:val="42"/>
        </w:numPr>
        <w:spacing w:after="0"/>
        <w:ind w:right="29"/>
      </w:pPr>
      <w:r>
        <w:t>One company (Ericsson) found comparable MIL for Alt-1 and Alt-2 for both balanced and imbalnced receive powers for 2 users</w:t>
      </w:r>
    </w:p>
    <w:p w14:paraId="2D3A4722" w14:textId="77777777" w:rsidR="00FD1E1D" w:rsidRDefault="00C75926">
      <w:pPr>
        <w:pStyle w:val="a6"/>
        <w:numPr>
          <w:ilvl w:val="0"/>
          <w:numId w:val="42"/>
        </w:numPr>
        <w:spacing w:after="0"/>
        <w:ind w:right="29"/>
      </w:pPr>
      <w:r>
        <w:t>For PF1</w:t>
      </w:r>
    </w:p>
    <w:p w14:paraId="2FC7C090" w14:textId="77777777" w:rsidR="00FD1E1D" w:rsidRDefault="00C75926">
      <w:pPr>
        <w:pStyle w:val="a6"/>
        <w:numPr>
          <w:ilvl w:val="1"/>
          <w:numId w:val="42"/>
        </w:numPr>
        <w:spacing w:after="0"/>
        <w:ind w:right="29"/>
      </w:pPr>
      <w:r>
        <w:t>One company (Futurewei) found a MIL loss for Alt-2</w:t>
      </w:r>
    </w:p>
    <w:p w14:paraId="1D332CA8" w14:textId="77777777" w:rsidR="00FD1E1D" w:rsidRDefault="00C75926">
      <w:pPr>
        <w:pStyle w:val="a6"/>
        <w:numPr>
          <w:ilvl w:val="0"/>
          <w:numId w:val="42"/>
        </w:numPr>
        <w:spacing w:after="0"/>
        <w:ind w:right="29"/>
      </w:pPr>
      <w:r>
        <w:t>For DMRS of PF4</w:t>
      </w:r>
    </w:p>
    <w:p w14:paraId="4F44E26D" w14:textId="77777777" w:rsidR="00FD1E1D" w:rsidRDefault="00C75926">
      <w:pPr>
        <w:pStyle w:val="a6"/>
        <w:numPr>
          <w:ilvl w:val="1"/>
          <w:numId w:val="42"/>
        </w:numPr>
        <w:spacing w:after="0"/>
        <w:ind w:right="29"/>
      </w:pPr>
      <w:r>
        <w:t>One company (vivo) found a MIL gain for Alt-2</w:t>
      </w:r>
    </w:p>
    <w:p w14:paraId="20AF4EAF" w14:textId="77777777" w:rsidR="00FD1E1D" w:rsidRDefault="00C75926">
      <w:pPr>
        <w:pStyle w:val="a6"/>
        <w:numPr>
          <w:ilvl w:val="1"/>
          <w:numId w:val="42"/>
        </w:numPr>
        <w:spacing w:after="0"/>
        <w:ind w:right="29"/>
      </w:pPr>
      <w:r>
        <w:t>Two companies (ZTE, Ericsson) found comparable MIL for Alt-1 and Alt-2 when 3 Db power boosting is used for DMRS</w:t>
      </w:r>
    </w:p>
    <w:p w14:paraId="006A5650" w14:textId="77777777" w:rsidR="00FD1E1D" w:rsidRDefault="00FD1E1D">
      <w:pPr>
        <w:pStyle w:val="a6"/>
        <w:ind w:right="27"/>
      </w:pPr>
    </w:p>
    <w:p w14:paraId="0A7DDA29" w14:textId="77777777" w:rsidR="00FD1E1D" w:rsidRDefault="00C75926">
      <w:pPr>
        <w:pStyle w:val="a6"/>
        <w:ind w:right="27"/>
      </w:pPr>
      <w:r>
        <w:lastRenderedPageBreak/>
        <w:t>The following is a summary of support for Alt-1 and Alt-2 based on company contributions:</w:t>
      </w:r>
    </w:p>
    <w:p w14:paraId="192718FC" w14:textId="77777777" w:rsidR="00FD1E1D" w:rsidRDefault="00C75926">
      <w:pPr>
        <w:pStyle w:val="a6"/>
        <w:spacing w:after="0"/>
        <w:ind w:right="29"/>
      </w:pPr>
      <w:r>
        <w:t xml:space="preserve">For PF0/1 for PUCCH resources </w:t>
      </w:r>
      <w:r>
        <w:rPr>
          <w:u w:val="single"/>
        </w:rPr>
        <w:t>after</w:t>
      </w:r>
      <w:r>
        <w:t xml:space="preserve"> RRC configuration:</w:t>
      </w:r>
    </w:p>
    <w:p w14:paraId="0BF64278" w14:textId="77777777" w:rsidR="00FD1E1D" w:rsidRDefault="00C75926">
      <w:pPr>
        <w:pStyle w:val="a6"/>
        <w:numPr>
          <w:ilvl w:val="0"/>
          <w:numId w:val="43"/>
        </w:numPr>
        <w:spacing w:after="0"/>
        <w:ind w:right="29"/>
      </w:pPr>
      <w:r>
        <w:t>Alt-1 only:</w:t>
      </w:r>
    </w:p>
    <w:p w14:paraId="0160B94C" w14:textId="77777777" w:rsidR="00FD1E1D" w:rsidRDefault="00C75926">
      <w:pPr>
        <w:pStyle w:val="a6"/>
        <w:numPr>
          <w:ilvl w:val="1"/>
          <w:numId w:val="43"/>
        </w:numPr>
        <w:spacing w:after="0"/>
        <w:ind w:right="29"/>
        <w:rPr>
          <w:lang w:val="de-DE"/>
        </w:rPr>
      </w:pPr>
      <w:r>
        <w:rPr>
          <w:lang w:val="de-DE"/>
        </w:rPr>
        <w:t>Intel, ZTE, NTT DOCOMO, Nokia, Apple, LGE, Samsung, Huawei, Interdigital, WILUS, Spreadtrum, Ericsson</w:t>
      </w:r>
      <w:ins w:id="59" w:author="Qian Gao" w:date="2021-08-17T00:36:00Z">
        <w:r>
          <w:rPr>
            <w:lang w:val="de-DE"/>
          </w:rPr>
          <w:t>, Futurewei (PF1)</w:t>
        </w:r>
      </w:ins>
    </w:p>
    <w:p w14:paraId="76B13D35" w14:textId="77777777" w:rsidR="00FD1E1D" w:rsidRDefault="00C75926">
      <w:pPr>
        <w:pStyle w:val="a6"/>
        <w:numPr>
          <w:ilvl w:val="0"/>
          <w:numId w:val="43"/>
        </w:numPr>
        <w:spacing w:after="0"/>
        <w:ind w:right="29"/>
      </w:pPr>
      <w:r>
        <w:t>Alt-1 + Alt-2:</w:t>
      </w:r>
    </w:p>
    <w:p w14:paraId="08862357" w14:textId="77777777" w:rsidR="00FD1E1D" w:rsidRDefault="00C75926">
      <w:pPr>
        <w:pStyle w:val="a6"/>
        <w:numPr>
          <w:ilvl w:val="1"/>
          <w:numId w:val="43"/>
        </w:numPr>
        <w:spacing w:after="0"/>
        <w:ind w:right="29"/>
      </w:pPr>
      <w:r>
        <w:t>vivo, Futurewei (PF0 only)</w:t>
      </w:r>
    </w:p>
    <w:p w14:paraId="1D06786E" w14:textId="77777777" w:rsidR="00FD1E1D" w:rsidRDefault="00FD1E1D">
      <w:pPr>
        <w:pStyle w:val="a6"/>
        <w:spacing w:after="0"/>
        <w:ind w:right="29"/>
      </w:pPr>
    </w:p>
    <w:p w14:paraId="1C46D3CD" w14:textId="77777777" w:rsidR="00FD1E1D" w:rsidRDefault="00C75926">
      <w:pPr>
        <w:pStyle w:val="a6"/>
        <w:spacing w:after="0"/>
        <w:ind w:right="29"/>
      </w:pPr>
      <w:r>
        <w:t>For PF0/1 for PUCCH resource sets prior to RRC configuration:</w:t>
      </w:r>
    </w:p>
    <w:p w14:paraId="64383005" w14:textId="77777777" w:rsidR="00FD1E1D" w:rsidRDefault="00C75926">
      <w:pPr>
        <w:pStyle w:val="a6"/>
        <w:numPr>
          <w:ilvl w:val="0"/>
          <w:numId w:val="44"/>
        </w:numPr>
        <w:spacing w:after="0"/>
        <w:ind w:right="29"/>
      </w:pPr>
      <w:r>
        <w:t>Alt-1 only:</w:t>
      </w:r>
    </w:p>
    <w:p w14:paraId="5A9713C5" w14:textId="77777777" w:rsidR="00FD1E1D" w:rsidRDefault="00C75926">
      <w:pPr>
        <w:pStyle w:val="a6"/>
        <w:numPr>
          <w:ilvl w:val="1"/>
          <w:numId w:val="44"/>
        </w:numPr>
        <w:spacing w:after="0"/>
        <w:ind w:right="29"/>
        <w:rPr>
          <w:lang w:val="de-DE"/>
        </w:rPr>
      </w:pPr>
      <w:r>
        <w:rPr>
          <w:lang w:val="de-DE"/>
        </w:rPr>
        <w:t>Intel, ZTE, NTT DOCOMO, Nokia, Apple, LGE, Samsung, Huawei, Interdigital, WILUS, Spreadtrum, Ericsson</w:t>
      </w:r>
      <w:ins w:id="60" w:author="Qian Gao" w:date="2021-08-17T00:36:00Z">
        <w:r>
          <w:rPr>
            <w:lang w:val="de-DE"/>
          </w:rPr>
          <w:t>, Futurewei (PF4)</w:t>
        </w:r>
      </w:ins>
    </w:p>
    <w:p w14:paraId="70DE523E" w14:textId="77777777" w:rsidR="00FD1E1D" w:rsidRDefault="00C75926">
      <w:pPr>
        <w:pStyle w:val="a6"/>
        <w:numPr>
          <w:ilvl w:val="0"/>
          <w:numId w:val="44"/>
        </w:numPr>
        <w:spacing w:after="0"/>
        <w:ind w:right="29"/>
      </w:pPr>
      <w:r>
        <w:t>Alt-1 + Alt-2:</w:t>
      </w:r>
    </w:p>
    <w:p w14:paraId="1C060106" w14:textId="77777777" w:rsidR="00FD1E1D" w:rsidRDefault="00C75926">
      <w:pPr>
        <w:pStyle w:val="a6"/>
        <w:numPr>
          <w:ilvl w:val="1"/>
          <w:numId w:val="44"/>
        </w:numPr>
        <w:spacing w:after="0"/>
        <w:ind w:right="29"/>
      </w:pPr>
      <w:r>
        <w:t>Futurewei (PF0 only)</w:t>
      </w:r>
    </w:p>
    <w:p w14:paraId="2D61F742" w14:textId="77777777" w:rsidR="00FD1E1D" w:rsidRDefault="00FD1E1D">
      <w:pPr>
        <w:pStyle w:val="a6"/>
        <w:spacing w:after="0"/>
        <w:ind w:right="29"/>
      </w:pPr>
    </w:p>
    <w:p w14:paraId="22575BAC" w14:textId="77777777" w:rsidR="00FD1E1D" w:rsidRDefault="00C75926">
      <w:pPr>
        <w:pStyle w:val="a6"/>
        <w:spacing w:after="0"/>
        <w:ind w:right="29"/>
      </w:pPr>
      <w:r>
        <w:t>For DMRS of PF4:</w:t>
      </w:r>
    </w:p>
    <w:p w14:paraId="0C648DE9" w14:textId="77777777" w:rsidR="00FD1E1D" w:rsidRDefault="00C75926">
      <w:pPr>
        <w:pStyle w:val="a6"/>
        <w:numPr>
          <w:ilvl w:val="0"/>
          <w:numId w:val="45"/>
        </w:numPr>
        <w:spacing w:after="0"/>
        <w:ind w:right="29"/>
      </w:pPr>
      <w:r>
        <w:t>Alt-1:</w:t>
      </w:r>
    </w:p>
    <w:p w14:paraId="08A4CE82" w14:textId="77777777" w:rsidR="00FD1E1D" w:rsidRDefault="00C75926">
      <w:pPr>
        <w:pStyle w:val="a6"/>
        <w:numPr>
          <w:ilvl w:val="1"/>
          <w:numId w:val="45"/>
        </w:numPr>
        <w:spacing w:after="0"/>
        <w:ind w:right="29"/>
        <w:rPr>
          <w:lang w:val="de-DE"/>
        </w:rPr>
      </w:pPr>
      <w:r>
        <w:rPr>
          <w:lang w:val="de-DE"/>
        </w:rPr>
        <w:t>Intel, ZTE, NTT DOCOMO, Nokia, Apple, LGE, Samsung, Huawei, Interdigital, WILUS, MediaTek, Spreadtrum, Ericsson</w:t>
      </w:r>
    </w:p>
    <w:p w14:paraId="359300CF" w14:textId="77777777" w:rsidR="00FD1E1D" w:rsidRDefault="00C75926">
      <w:pPr>
        <w:pStyle w:val="a6"/>
        <w:numPr>
          <w:ilvl w:val="0"/>
          <w:numId w:val="45"/>
        </w:numPr>
        <w:spacing w:after="0"/>
        <w:ind w:right="29"/>
      </w:pPr>
      <w:r>
        <w:t>Alt-2:</w:t>
      </w:r>
    </w:p>
    <w:p w14:paraId="6392C5C9" w14:textId="77777777" w:rsidR="00FD1E1D" w:rsidRDefault="00C75926">
      <w:pPr>
        <w:pStyle w:val="a6"/>
        <w:numPr>
          <w:ilvl w:val="1"/>
          <w:numId w:val="45"/>
        </w:numPr>
        <w:spacing w:after="0"/>
        <w:ind w:right="29"/>
      </w:pPr>
      <w:r>
        <w:t>vivo</w:t>
      </w:r>
    </w:p>
    <w:p w14:paraId="10BA9FE4" w14:textId="77777777" w:rsidR="00FD1E1D" w:rsidRDefault="00FD1E1D">
      <w:pPr>
        <w:pStyle w:val="a6"/>
        <w:ind w:right="27"/>
      </w:pPr>
    </w:p>
    <w:p w14:paraId="6294A892" w14:textId="77777777" w:rsidR="00FD1E1D" w:rsidRDefault="00C75926">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7C13D276" w14:textId="77777777" w:rsidR="00FD1E1D" w:rsidRDefault="00FD1E1D">
      <w:pPr>
        <w:pStyle w:val="a6"/>
        <w:ind w:left="1440" w:right="27" w:hanging="1440"/>
        <w:rPr>
          <w:b/>
          <w:bCs/>
          <w:highlight w:val="yellow"/>
        </w:rPr>
      </w:pPr>
    </w:p>
    <w:p w14:paraId="1F7DE883" w14:textId="77777777" w:rsidR="00FD1E1D" w:rsidRDefault="00C75926">
      <w:pPr>
        <w:pStyle w:val="a6"/>
        <w:spacing w:after="0"/>
        <w:ind w:left="1440" w:right="29" w:hanging="1440"/>
        <w:rPr>
          <w:b/>
          <w:bCs/>
          <w:highlight w:val="yellow"/>
        </w:rPr>
      </w:pPr>
      <w:r>
        <w:rPr>
          <w:b/>
          <w:bCs/>
          <w:highlight w:val="yellow"/>
        </w:rPr>
        <w:t>Proposal 4</w:t>
      </w:r>
      <w:r>
        <w:rPr>
          <w:b/>
          <w:bCs/>
          <w:highlight w:val="yellow"/>
        </w:rPr>
        <w:tab/>
        <w:t>Agree to the following:</w:t>
      </w:r>
    </w:p>
    <w:p w14:paraId="3C4DB5F1" w14:textId="77777777" w:rsidR="00FD1E1D" w:rsidRDefault="00C75926">
      <w:pPr>
        <w:pStyle w:val="a6"/>
        <w:numPr>
          <w:ilvl w:val="0"/>
          <w:numId w:val="45"/>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0C49BBEA" w14:textId="77777777" w:rsidR="00FD1E1D" w:rsidRDefault="00FD1E1D">
      <w:pPr>
        <w:pStyle w:val="a6"/>
        <w:ind w:right="27"/>
        <w:rPr>
          <w:rFonts w:ascii="Times New Roman" w:hAnsi="Times New Roman"/>
        </w:rPr>
      </w:pPr>
    </w:p>
    <w:p w14:paraId="03BABFED" w14:textId="77777777" w:rsidR="00FD1E1D" w:rsidRDefault="00C75926">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2E619841" w14:textId="77777777" w:rsidR="00FD1E1D" w:rsidRDefault="00C75926">
      <w:pPr>
        <w:pStyle w:val="21"/>
      </w:pPr>
      <w:bookmarkStart w:id="61" w:name="_Toc79688481"/>
      <w:bookmarkStart w:id="62" w:name="_Toc79688787"/>
      <w:bookmarkStart w:id="63" w:name="_Hlk62139257"/>
      <w:r>
        <w:t>5.1</w:t>
      </w:r>
      <w:r>
        <w:tab/>
        <w:t>&lt;1</w:t>
      </w:r>
      <w:r>
        <w:rPr>
          <w:vertAlign w:val="superscript"/>
        </w:rPr>
        <w:t>st</w:t>
      </w:r>
      <w:r>
        <w:t xml:space="preserve"> Round Comments&gt;</w:t>
      </w:r>
      <w:bookmarkEnd w:id="61"/>
      <w:bookmarkEnd w:id="62"/>
    </w:p>
    <w:p w14:paraId="711AAF15" w14:textId="77777777" w:rsidR="00FD1E1D" w:rsidRDefault="00C75926">
      <w:pPr>
        <w:ind w:right="27"/>
        <w:rPr>
          <w:rFonts w:ascii="Arial" w:hAnsi="Arial"/>
          <w:lang w:val="en-US" w:eastAsia="zh-CN"/>
        </w:rPr>
      </w:pPr>
      <w:r>
        <w:rPr>
          <w:rFonts w:ascii="Arial" w:hAnsi="Arial"/>
          <w:lang w:val="en-US" w:eastAsia="zh-CN"/>
        </w:rPr>
        <w:t>Please provide your company view on Proposasl 3, 4, 5:</w:t>
      </w:r>
    </w:p>
    <w:tbl>
      <w:tblPr>
        <w:tblStyle w:val="af4"/>
        <w:tblW w:w="9085" w:type="dxa"/>
        <w:tblLayout w:type="fixed"/>
        <w:tblLook w:val="04A0" w:firstRow="1" w:lastRow="0" w:firstColumn="1" w:lastColumn="0" w:noHBand="0" w:noVBand="1"/>
      </w:tblPr>
      <w:tblGrid>
        <w:gridCol w:w="1525"/>
        <w:gridCol w:w="7560"/>
      </w:tblGrid>
      <w:tr w:rsidR="00FD1E1D" w14:paraId="59A05103" w14:textId="77777777">
        <w:tc>
          <w:tcPr>
            <w:tcW w:w="1525" w:type="dxa"/>
          </w:tcPr>
          <w:p w14:paraId="27BB9EAF"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63C36255" w14:textId="77777777" w:rsidR="00FD1E1D" w:rsidRDefault="00C75926">
            <w:pPr>
              <w:pStyle w:val="a6"/>
              <w:spacing w:after="0"/>
              <w:ind w:right="27"/>
              <w:rPr>
                <w:b/>
                <w:sz w:val="20"/>
                <w:szCs w:val="20"/>
                <w:lang w:val="de-DE"/>
              </w:rPr>
            </w:pPr>
            <w:r>
              <w:rPr>
                <w:b/>
                <w:sz w:val="20"/>
                <w:szCs w:val="20"/>
                <w:lang w:val="de-DE"/>
              </w:rPr>
              <w:t>View/Position</w:t>
            </w:r>
          </w:p>
        </w:tc>
      </w:tr>
      <w:tr w:rsidR="00FD1E1D" w14:paraId="1180F697" w14:textId="77777777">
        <w:tc>
          <w:tcPr>
            <w:tcW w:w="1525" w:type="dxa"/>
          </w:tcPr>
          <w:p w14:paraId="7650BCC6"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266EC39"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FD1E1D" w14:paraId="07389F6D" w14:textId="77777777">
        <w:tc>
          <w:tcPr>
            <w:tcW w:w="1525" w:type="dxa"/>
          </w:tcPr>
          <w:p w14:paraId="1B80B4F5"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33AAD407" w14:textId="77777777" w:rsidR="00FD1E1D" w:rsidRDefault="00C75926">
            <w:pPr>
              <w:pStyle w:val="a6"/>
              <w:spacing w:after="0"/>
              <w:ind w:right="27"/>
              <w:rPr>
                <w:sz w:val="20"/>
                <w:szCs w:val="20"/>
                <w:lang w:val="en-US"/>
              </w:rPr>
            </w:pPr>
            <w:r>
              <w:rPr>
                <w:sz w:val="20"/>
                <w:szCs w:val="20"/>
                <w:lang w:val="en-US"/>
              </w:rPr>
              <w:t>We are okay with proposal 3, 4, and 5.</w:t>
            </w:r>
          </w:p>
          <w:p w14:paraId="3B94CCC9" w14:textId="77777777" w:rsidR="00FD1E1D" w:rsidRDefault="00FD1E1D">
            <w:pPr>
              <w:pStyle w:val="a6"/>
              <w:spacing w:after="0"/>
              <w:ind w:right="27"/>
              <w:rPr>
                <w:sz w:val="20"/>
                <w:szCs w:val="20"/>
                <w:lang w:val="en-US"/>
              </w:rPr>
            </w:pPr>
          </w:p>
          <w:p w14:paraId="5681165B" w14:textId="77777777" w:rsidR="00FD1E1D" w:rsidRDefault="00C75926">
            <w:pPr>
              <w:pStyle w:val="a6"/>
              <w:spacing w:after="0"/>
              <w:ind w:right="27"/>
              <w:rPr>
                <w:sz w:val="20"/>
                <w:szCs w:val="20"/>
                <w:lang w:val="en-US"/>
              </w:rPr>
            </w:pPr>
            <w:r>
              <w:rPr>
                <w:sz w:val="20"/>
                <w:szCs w:val="20"/>
                <w:lang w:val="en-US"/>
              </w:rPr>
              <w:t>As we discussed, Alt 2 has the benefit when UE multiplexing is considered. We propose to support it along with Alt 1 to cover all possible senarios.</w:t>
            </w:r>
          </w:p>
          <w:p w14:paraId="31438B02" w14:textId="77777777" w:rsidR="00FD1E1D" w:rsidRDefault="00C75926">
            <w:pPr>
              <w:pStyle w:val="a6"/>
              <w:spacing w:after="0"/>
              <w:ind w:right="27"/>
              <w:rPr>
                <w:sz w:val="20"/>
                <w:szCs w:val="20"/>
                <w:lang w:val="en-US"/>
              </w:rPr>
            </w:pPr>
            <w:r>
              <w:rPr>
                <w:sz w:val="20"/>
                <w:szCs w:val="20"/>
                <w:lang w:val="en-US"/>
              </w:rPr>
              <w:t xml:space="preserve">Espeacially for DMRS for PF4, as summaried by the FL, no evaluation results showed any MIL performance loss of Alt 2. </w:t>
            </w:r>
          </w:p>
        </w:tc>
      </w:tr>
      <w:tr w:rsidR="00FD1E1D" w14:paraId="434BD4D2" w14:textId="77777777">
        <w:tc>
          <w:tcPr>
            <w:tcW w:w="1525" w:type="dxa"/>
          </w:tcPr>
          <w:p w14:paraId="2248C7F4" w14:textId="77777777" w:rsidR="00FD1E1D" w:rsidRDefault="00C75926">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5D2BADB0" w14:textId="77777777" w:rsidR="00FD1E1D" w:rsidRDefault="00C75926">
            <w:pPr>
              <w:pStyle w:val="a6"/>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6FB30ECE" w14:textId="77777777" w:rsidR="00FD1E1D" w:rsidRDefault="00FD1E1D">
            <w:pPr>
              <w:pStyle w:val="a6"/>
              <w:spacing w:after="0"/>
              <w:ind w:right="27"/>
              <w:rPr>
                <w:rFonts w:eastAsia="SimSun"/>
                <w:sz w:val="20"/>
                <w:szCs w:val="20"/>
                <w:lang w:val="en-US"/>
              </w:rPr>
            </w:pPr>
          </w:p>
        </w:tc>
      </w:tr>
      <w:tr w:rsidR="00FD1E1D" w14:paraId="516E877F" w14:textId="77777777">
        <w:tc>
          <w:tcPr>
            <w:tcW w:w="1525" w:type="dxa"/>
          </w:tcPr>
          <w:p w14:paraId="4F3049FD"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A93569D"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FD1E1D" w14:paraId="471396B6" w14:textId="77777777">
        <w:trPr>
          <w:trHeight w:val="809"/>
        </w:trPr>
        <w:tc>
          <w:tcPr>
            <w:tcW w:w="1525" w:type="dxa"/>
          </w:tcPr>
          <w:p w14:paraId="1850F166" w14:textId="77777777" w:rsidR="00FD1E1D" w:rsidRDefault="00C75926">
            <w:pPr>
              <w:pStyle w:val="a6"/>
              <w:spacing w:after="0"/>
              <w:ind w:right="27"/>
              <w:rPr>
                <w:rFonts w:eastAsia="Yu Mincho"/>
                <w:sz w:val="20"/>
                <w:szCs w:val="20"/>
                <w:lang w:val="de-DE" w:eastAsia="ja-JP"/>
              </w:rPr>
            </w:pPr>
            <w:r>
              <w:rPr>
                <w:sz w:val="20"/>
                <w:szCs w:val="20"/>
              </w:rPr>
              <w:lastRenderedPageBreak/>
              <w:t>Lenovo, Motoroloa Mobility</w:t>
            </w:r>
          </w:p>
        </w:tc>
        <w:tc>
          <w:tcPr>
            <w:tcW w:w="7560" w:type="dxa"/>
          </w:tcPr>
          <w:p w14:paraId="74499CDC" w14:textId="77777777" w:rsidR="00FD1E1D" w:rsidRDefault="00C75926">
            <w:pPr>
              <w:pStyle w:val="a6"/>
              <w:spacing w:after="0"/>
              <w:ind w:right="27"/>
              <w:rPr>
                <w:rFonts w:eastAsia="Times New Roman"/>
                <w:sz w:val="20"/>
                <w:szCs w:val="20"/>
                <w:lang w:eastAsia="en-US"/>
              </w:rPr>
            </w:pPr>
            <w:r>
              <w:rPr>
                <w:sz w:val="20"/>
                <w:szCs w:val="20"/>
              </w:rPr>
              <w:t>We agree with Proposal 3,4, and 5.</w:t>
            </w:r>
          </w:p>
        </w:tc>
      </w:tr>
      <w:tr w:rsidR="00FD1E1D" w14:paraId="09CC5BEF" w14:textId="77777777">
        <w:tc>
          <w:tcPr>
            <w:tcW w:w="1525" w:type="dxa"/>
          </w:tcPr>
          <w:p w14:paraId="5589A872" w14:textId="77777777" w:rsidR="00FD1E1D" w:rsidRDefault="00C75926">
            <w:pPr>
              <w:pStyle w:val="a6"/>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1D0FFF93"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are fine with the proposals</w:t>
            </w:r>
          </w:p>
        </w:tc>
      </w:tr>
      <w:tr w:rsidR="00FD1E1D" w14:paraId="4735B3CC" w14:textId="77777777">
        <w:tc>
          <w:tcPr>
            <w:tcW w:w="1525" w:type="dxa"/>
          </w:tcPr>
          <w:p w14:paraId="7FEF95C5" w14:textId="77777777" w:rsidR="00FD1E1D" w:rsidRDefault="00C75926">
            <w:pPr>
              <w:pStyle w:val="a6"/>
              <w:spacing w:after="0"/>
              <w:ind w:right="27"/>
              <w:rPr>
                <w:rFonts w:eastAsia="Yu Mincho"/>
                <w:lang w:val="en-US" w:eastAsia="ja-JP"/>
              </w:rPr>
            </w:pPr>
            <w:r>
              <w:rPr>
                <w:sz w:val="20"/>
                <w:szCs w:val="20"/>
                <w:lang w:val="de-DE"/>
              </w:rPr>
              <w:t>Intel</w:t>
            </w:r>
          </w:p>
        </w:tc>
        <w:tc>
          <w:tcPr>
            <w:tcW w:w="7560" w:type="dxa"/>
          </w:tcPr>
          <w:p w14:paraId="25519E61" w14:textId="77777777" w:rsidR="00FD1E1D" w:rsidRDefault="00C75926">
            <w:pPr>
              <w:pStyle w:val="a6"/>
              <w:spacing w:after="0"/>
              <w:ind w:right="27"/>
              <w:rPr>
                <w:rFonts w:eastAsia="Times New Roman"/>
                <w:lang w:eastAsia="en-US"/>
              </w:rPr>
            </w:pPr>
            <w:r>
              <w:rPr>
                <w:sz w:val="20"/>
                <w:szCs w:val="20"/>
                <w:lang w:val="en-US"/>
              </w:rPr>
              <w:t xml:space="preserve">We are OK with the FL’s proposals. </w:t>
            </w:r>
          </w:p>
        </w:tc>
      </w:tr>
      <w:tr w:rsidR="00FD1E1D" w14:paraId="4224CF7B" w14:textId="77777777">
        <w:tc>
          <w:tcPr>
            <w:tcW w:w="1525" w:type="dxa"/>
          </w:tcPr>
          <w:p w14:paraId="723F7AAA" w14:textId="77777777" w:rsidR="00FD1E1D" w:rsidRDefault="00C75926">
            <w:pPr>
              <w:pStyle w:val="a6"/>
              <w:spacing w:after="0"/>
              <w:ind w:right="27"/>
              <w:rPr>
                <w:lang w:val="de-DE"/>
              </w:rPr>
            </w:pPr>
            <w:r>
              <w:rPr>
                <w:rFonts w:eastAsia="Yu Mincho"/>
                <w:lang w:val="en-US" w:eastAsia="ja-JP"/>
              </w:rPr>
              <w:t>CATT</w:t>
            </w:r>
          </w:p>
        </w:tc>
        <w:tc>
          <w:tcPr>
            <w:tcW w:w="7560" w:type="dxa"/>
          </w:tcPr>
          <w:p w14:paraId="0851B8A2" w14:textId="77777777" w:rsidR="00FD1E1D" w:rsidRDefault="00C75926">
            <w:pPr>
              <w:pStyle w:val="a6"/>
              <w:spacing w:after="0"/>
              <w:ind w:right="27"/>
              <w:rPr>
                <w:lang w:val="de-DE"/>
              </w:rPr>
            </w:pPr>
            <w:r>
              <w:rPr>
                <w:rFonts w:eastAsia="Times New Roman"/>
                <w:lang w:eastAsia="en-US"/>
              </w:rPr>
              <w:t>Support the proposals</w:t>
            </w:r>
          </w:p>
        </w:tc>
      </w:tr>
      <w:tr w:rsidR="00FD1E1D" w14:paraId="331F0F89" w14:textId="77777777">
        <w:tc>
          <w:tcPr>
            <w:tcW w:w="1525" w:type="dxa"/>
          </w:tcPr>
          <w:p w14:paraId="1938771B" w14:textId="77777777" w:rsidR="00FD1E1D" w:rsidRDefault="00C75926">
            <w:pPr>
              <w:pStyle w:val="a6"/>
              <w:spacing w:after="0"/>
              <w:ind w:right="27"/>
              <w:rPr>
                <w:rFonts w:eastAsia="Yu Mincho"/>
                <w:lang w:val="en-US" w:eastAsia="ja-JP"/>
              </w:rPr>
            </w:pPr>
            <w:r>
              <w:rPr>
                <w:rFonts w:eastAsia="Yu Mincho"/>
                <w:sz w:val="20"/>
                <w:szCs w:val="20"/>
                <w:lang w:val="en-US" w:eastAsia="ja-JP"/>
              </w:rPr>
              <w:t>Sony</w:t>
            </w:r>
          </w:p>
        </w:tc>
        <w:tc>
          <w:tcPr>
            <w:tcW w:w="7560" w:type="dxa"/>
          </w:tcPr>
          <w:p w14:paraId="263DFCFC" w14:textId="77777777" w:rsidR="00FD1E1D" w:rsidRDefault="00C75926">
            <w:pPr>
              <w:pStyle w:val="a6"/>
              <w:spacing w:after="0"/>
              <w:ind w:right="27"/>
              <w:rPr>
                <w:rFonts w:eastAsia="Times New Roman"/>
                <w:lang w:eastAsia="en-US"/>
              </w:rPr>
            </w:pPr>
            <w:r>
              <w:rPr>
                <w:rFonts w:eastAsia="Times New Roman"/>
                <w:sz w:val="20"/>
                <w:szCs w:val="20"/>
                <w:lang w:eastAsia="en-US"/>
              </w:rPr>
              <w:t>We are ok with P3, P4, P5.</w:t>
            </w:r>
          </w:p>
        </w:tc>
      </w:tr>
      <w:tr w:rsidR="00FD1E1D" w14:paraId="7CDF4C93" w14:textId="77777777">
        <w:tc>
          <w:tcPr>
            <w:tcW w:w="1525" w:type="dxa"/>
          </w:tcPr>
          <w:p w14:paraId="49A3D941" w14:textId="77777777" w:rsidR="00FD1E1D" w:rsidRDefault="00C75926">
            <w:pPr>
              <w:pStyle w:val="a6"/>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D26E54" w14:textId="77777777" w:rsidR="00FD1E1D" w:rsidRDefault="00C75926">
            <w:pPr>
              <w:pStyle w:val="a6"/>
              <w:spacing w:after="0"/>
              <w:ind w:right="27"/>
              <w:rPr>
                <w:rFonts w:eastAsia="Times New Roman"/>
                <w:lang w:eastAsia="en-US"/>
              </w:rPr>
            </w:pPr>
            <w:r>
              <w:rPr>
                <w:rFonts w:eastAsia="Yu Mincho"/>
                <w:sz w:val="20"/>
                <w:szCs w:val="20"/>
                <w:lang w:eastAsia="ja-JP"/>
              </w:rPr>
              <w:t>We agree with all of Proposal 3,4 and 5.</w:t>
            </w:r>
          </w:p>
        </w:tc>
      </w:tr>
      <w:tr w:rsidR="00FD1E1D" w14:paraId="00FC4D5F" w14:textId="77777777">
        <w:tc>
          <w:tcPr>
            <w:tcW w:w="1525" w:type="dxa"/>
          </w:tcPr>
          <w:p w14:paraId="1D89AF39" w14:textId="77777777" w:rsidR="00FD1E1D" w:rsidRDefault="00C75926">
            <w:pPr>
              <w:pStyle w:val="a6"/>
              <w:spacing w:after="0"/>
              <w:ind w:right="27"/>
              <w:rPr>
                <w:rFonts w:eastAsia="Yu Mincho"/>
                <w:lang w:val="de-DE" w:eastAsia="ja-JP"/>
              </w:rPr>
            </w:pPr>
            <w:r>
              <w:rPr>
                <w:rFonts w:eastAsia="Yu Mincho"/>
                <w:lang w:val="de-DE" w:eastAsia="ja-JP"/>
              </w:rPr>
              <w:t>Qualcomm</w:t>
            </w:r>
          </w:p>
        </w:tc>
        <w:tc>
          <w:tcPr>
            <w:tcW w:w="7560" w:type="dxa"/>
          </w:tcPr>
          <w:p w14:paraId="4613CF16" w14:textId="77777777" w:rsidR="00FD1E1D" w:rsidRDefault="00C75926">
            <w:pPr>
              <w:pStyle w:val="a6"/>
              <w:spacing w:after="0"/>
              <w:ind w:right="27"/>
              <w:rPr>
                <w:rFonts w:eastAsia="Yu Mincho"/>
                <w:lang w:eastAsia="ja-JP"/>
              </w:rPr>
            </w:pPr>
            <w:r>
              <w:rPr>
                <w:rFonts w:eastAsia="Times New Roman"/>
                <w:lang w:eastAsia="en-US"/>
              </w:rPr>
              <w:t>We support proposal 3,4, and 5</w:t>
            </w:r>
          </w:p>
        </w:tc>
      </w:tr>
      <w:tr w:rsidR="00FD1E1D" w14:paraId="3B747C34" w14:textId="77777777">
        <w:tc>
          <w:tcPr>
            <w:tcW w:w="1525" w:type="dxa"/>
          </w:tcPr>
          <w:p w14:paraId="6A30E8D6" w14:textId="77777777" w:rsidR="00FD1E1D" w:rsidRDefault="00C75926">
            <w:pPr>
              <w:pStyle w:val="a6"/>
              <w:spacing w:after="0"/>
              <w:ind w:right="27"/>
              <w:rPr>
                <w:rFonts w:eastAsia="Yu Mincho"/>
                <w:lang w:val="de-DE" w:eastAsia="ja-JP"/>
              </w:rPr>
            </w:pPr>
            <w:r>
              <w:rPr>
                <w:rFonts w:hint="eastAsia"/>
                <w:lang w:val="en-US"/>
              </w:rPr>
              <w:t>S</w:t>
            </w:r>
            <w:r>
              <w:rPr>
                <w:lang w:val="en-US"/>
              </w:rPr>
              <w:t xml:space="preserve">amsung </w:t>
            </w:r>
          </w:p>
        </w:tc>
        <w:tc>
          <w:tcPr>
            <w:tcW w:w="7560" w:type="dxa"/>
          </w:tcPr>
          <w:p w14:paraId="716143D7" w14:textId="77777777" w:rsidR="00FD1E1D" w:rsidRDefault="00C75926">
            <w:pPr>
              <w:pStyle w:val="a6"/>
              <w:spacing w:after="0"/>
              <w:ind w:right="27"/>
              <w:rPr>
                <w:rFonts w:eastAsia="Times New Roman"/>
                <w:lang w:eastAsia="en-US"/>
              </w:rPr>
            </w:pPr>
            <w:r>
              <w:rPr>
                <w:sz w:val="20"/>
                <w:szCs w:val="20"/>
                <w:lang w:val="en-US"/>
              </w:rPr>
              <w:t>We are ok with Proposal 3, 4, and 5.</w:t>
            </w:r>
          </w:p>
        </w:tc>
      </w:tr>
      <w:tr w:rsidR="00FD1E1D" w14:paraId="1882DC97" w14:textId="77777777">
        <w:tc>
          <w:tcPr>
            <w:tcW w:w="1525" w:type="dxa"/>
          </w:tcPr>
          <w:p w14:paraId="7ECD9C58" w14:textId="77777777" w:rsidR="00FD1E1D" w:rsidRDefault="00C75926">
            <w:pPr>
              <w:pStyle w:val="a6"/>
              <w:spacing w:after="0"/>
              <w:ind w:right="27"/>
              <w:rPr>
                <w:lang w:val="en-US"/>
              </w:rPr>
            </w:pPr>
            <w:r>
              <w:rPr>
                <w:rFonts w:eastAsia="맑은 고딕" w:hint="eastAsia"/>
                <w:sz w:val="20"/>
                <w:lang w:val="en-US" w:eastAsia="ko-KR"/>
              </w:rPr>
              <w:t>LG Electronics</w:t>
            </w:r>
          </w:p>
        </w:tc>
        <w:tc>
          <w:tcPr>
            <w:tcW w:w="7560" w:type="dxa"/>
          </w:tcPr>
          <w:p w14:paraId="30F3EAC9" w14:textId="77777777" w:rsidR="00FD1E1D" w:rsidRDefault="00C75926">
            <w:pPr>
              <w:pStyle w:val="a6"/>
              <w:spacing w:after="0"/>
              <w:ind w:right="27"/>
              <w:rPr>
                <w:lang w:val="en-US"/>
              </w:rPr>
            </w:pPr>
            <w:r>
              <w:rPr>
                <w:rFonts w:eastAsia="맑은 고딕" w:hint="eastAsia"/>
                <w:sz w:val="20"/>
                <w:lang w:eastAsia="ko-KR"/>
              </w:rPr>
              <w:t>We are fine with the above proposals.</w:t>
            </w:r>
          </w:p>
        </w:tc>
      </w:tr>
      <w:tr w:rsidR="00FD1E1D" w14:paraId="49E09F1A" w14:textId="77777777">
        <w:tc>
          <w:tcPr>
            <w:tcW w:w="1525" w:type="dxa"/>
          </w:tcPr>
          <w:p w14:paraId="6F554FD7" w14:textId="77777777" w:rsidR="00FD1E1D" w:rsidRDefault="00C75926">
            <w:pPr>
              <w:pStyle w:val="a6"/>
              <w:spacing w:after="0"/>
              <w:ind w:right="27"/>
              <w:rPr>
                <w:rFonts w:eastAsia="맑은 고딕"/>
                <w:lang w:val="en-US" w:eastAsia="ko-KR"/>
              </w:rPr>
            </w:pPr>
            <w:r>
              <w:rPr>
                <w:sz w:val="20"/>
                <w:szCs w:val="20"/>
                <w:lang w:val="de-DE"/>
              </w:rPr>
              <w:t>Futurewei</w:t>
            </w:r>
          </w:p>
        </w:tc>
        <w:tc>
          <w:tcPr>
            <w:tcW w:w="7560" w:type="dxa"/>
          </w:tcPr>
          <w:p w14:paraId="36E4D3C8" w14:textId="77777777" w:rsidR="00FD1E1D" w:rsidRDefault="00C75926">
            <w:pPr>
              <w:pStyle w:val="a6"/>
              <w:spacing w:after="0"/>
              <w:ind w:right="27"/>
              <w:rPr>
                <w:sz w:val="20"/>
                <w:szCs w:val="20"/>
                <w:lang w:val="en-US"/>
              </w:rPr>
            </w:pPr>
            <w:r>
              <w:rPr>
                <w:sz w:val="20"/>
                <w:szCs w:val="20"/>
                <w:lang w:val="en-US"/>
              </w:rPr>
              <w:t xml:space="preserve">We agree with Proposal 3, 4, and 5. </w:t>
            </w:r>
          </w:p>
          <w:p w14:paraId="039D700F" w14:textId="77777777" w:rsidR="00FD1E1D" w:rsidRDefault="00C75926">
            <w:pPr>
              <w:pStyle w:val="a6"/>
              <w:spacing w:after="0"/>
              <w:ind w:right="27"/>
              <w:rPr>
                <w:rFonts w:eastAsia="맑은 고딕"/>
                <w:lang w:eastAsia="ko-KR"/>
              </w:rPr>
            </w:pPr>
            <w:r>
              <w:rPr>
                <w:sz w:val="20"/>
                <w:szCs w:val="20"/>
                <w:lang w:val="en-US"/>
              </w:rPr>
              <w:t xml:space="preserve">We added our standings with PF1 and PF4 into the list, which is Alt-1, as it was not captured by the summary. </w:t>
            </w:r>
          </w:p>
        </w:tc>
      </w:tr>
      <w:bookmarkEnd w:id="54"/>
      <w:bookmarkEnd w:id="63"/>
    </w:tbl>
    <w:p w14:paraId="4944965D" w14:textId="77777777" w:rsidR="00FD1E1D" w:rsidRDefault="00FD1E1D">
      <w:pPr>
        <w:pStyle w:val="a6"/>
        <w:rPr>
          <w:rFonts w:cs="Arial"/>
          <w:lang w:val="en-US"/>
        </w:rPr>
      </w:pPr>
    </w:p>
    <w:p w14:paraId="67495988" w14:textId="77777777" w:rsidR="00FD1E1D" w:rsidRDefault="00C75926">
      <w:pPr>
        <w:pStyle w:val="21"/>
        <w:rPr>
          <w:lang w:val="en-US"/>
        </w:rPr>
      </w:pPr>
      <w:r>
        <w:rPr>
          <w:lang w:val="en-US"/>
        </w:rPr>
        <w:t>5.2</w:t>
      </w:r>
      <w:r>
        <w:rPr>
          <w:lang w:val="en-US"/>
        </w:rPr>
        <w:tab/>
        <w:t>&lt;Summary of 1</w:t>
      </w:r>
      <w:r>
        <w:rPr>
          <w:vertAlign w:val="superscript"/>
          <w:lang w:val="en-US"/>
        </w:rPr>
        <w:t>st</w:t>
      </w:r>
      <w:r>
        <w:rPr>
          <w:lang w:val="en-US"/>
        </w:rPr>
        <w:t xml:space="preserve"> Round&gt;</w:t>
      </w:r>
    </w:p>
    <w:p w14:paraId="03FC97E4" w14:textId="77777777" w:rsidR="00FD1E1D" w:rsidRDefault="00C75926">
      <w:pPr>
        <w:pStyle w:val="a6"/>
        <w:rPr>
          <w:rFonts w:cs="Arial"/>
          <w:lang w:val="en-US"/>
        </w:rPr>
      </w:pPr>
      <w:r>
        <w:rPr>
          <w:rFonts w:cs="Arial"/>
          <w:lang w:val="en-US"/>
        </w:rPr>
        <w:t>It seems there is no objection to Proposal 4, hence the moderator assumes that this can be agreed on the first deadline for this email thread (8/19).</w:t>
      </w:r>
    </w:p>
    <w:p w14:paraId="0C5BC55F" w14:textId="77777777" w:rsidR="00FD1E1D" w:rsidRDefault="00C75926">
      <w:pPr>
        <w:pStyle w:val="21"/>
      </w:pPr>
      <w:r>
        <w:t>5.3</w:t>
      </w:r>
      <w:r>
        <w:tab/>
        <w:t>&lt;2</w:t>
      </w:r>
      <w:r>
        <w:rPr>
          <w:vertAlign w:val="superscript"/>
        </w:rPr>
        <w:t>nd</w:t>
      </w:r>
      <w:r>
        <w:t xml:space="preserve"> Round Comments&gt;</w:t>
      </w:r>
    </w:p>
    <w:p w14:paraId="37AF8230" w14:textId="77777777" w:rsidR="00FD1E1D" w:rsidRDefault="00C75926">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af4"/>
        <w:tblW w:w="9085" w:type="dxa"/>
        <w:tblLayout w:type="fixed"/>
        <w:tblLook w:val="04A0" w:firstRow="1" w:lastRow="0" w:firstColumn="1" w:lastColumn="0" w:noHBand="0" w:noVBand="1"/>
      </w:tblPr>
      <w:tblGrid>
        <w:gridCol w:w="1525"/>
        <w:gridCol w:w="7560"/>
      </w:tblGrid>
      <w:tr w:rsidR="00FD1E1D" w14:paraId="6AAC6BC9" w14:textId="77777777">
        <w:tc>
          <w:tcPr>
            <w:tcW w:w="1525" w:type="dxa"/>
          </w:tcPr>
          <w:p w14:paraId="63223983"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33053AC5" w14:textId="77777777" w:rsidR="00FD1E1D" w:rsidRDefault="00C75926">
            <w:pPr>
              <w:pStyle w:val="a6"/>
              <w:spacing w:after="0"/>
              <w:ind w:right="27"/>
              <w:rPr>
                <w:b/>
                <w:sz w:val="20"/>
                <w:szCs w:val="20"/>
                <w:lang w:val="de-DE"/>
              </w:rPr>
            </w:pPr>
            <w:r>
              <w:rPr>
                <w:b/>
                <w:sz w:val="20"/>
                <w:szCs w:val="20"/>
                <w:lang w:val="de-DE"/>
              </w:rPr>
              <w:t>View/Position</w:t>
            </w:r>
          </w:p>
        </w:tc>
      </w:tr>
      <w:tr w:rsidR="00FD1E1D" w14:paraId="05813394" w14:textId="77777777">
        <w:tc>
          <w:tcPr>
            <w:tcW w:w="1525" w:type="dxa"/>
          </w:tcPr>
          <w:p w14:paraId="73AFDE26"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CEA59BB"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FD1E1D" w14:paraId="755AF038" w14:textId="77777777">
        <w:tc>
          <w:tcPr>
            <w:tcW w:w="1525" w:type="dxa"/>
          </w:tcPr>
          <w:p w14:paraId="48A463AC" w14:textId="77777777" w:rsidR="00FD1E1D" w:rsidRDefault="00C75926">
            <w:pPr>
              <w:pStyle w:val="a6"/>
              <w:spacing w:after="0"/>
              <w:ind w:right="27"/>
              <w:rPr>
                <w:sz w:val="20"/>
                <w:szCs w:val="20"/>
                <w:lang w:val="de-DE"/>
              </w:rPr>
            </w:pPr>
            <w:r>
              <w:rPr>
                <w:sz w:val="20"/>
                <w:szCs w:val="20"/>
                <w:lang w:val="de-DE"/>
              </w:rPr>
              <w:t>InterDigital</w:t>
            </w:r>
          </w:p>
        </w:tc>
        <w:tc>
          <w:tcPr>
            <w:tcW w:w="7560" w:type="dxa"/>
          </w:tcPr>
          <w:p w14:paraId="65908C15" w14:textId="77777777" w:rsidR="00FD1E1D" w:rsidRDefault="00C75926">
            <w:pPr>
              <w:pStyle w:val="a6"/>
              <w:spacing w:after="0"/>
              <w:ind w:right="27"/>
              <w:rPr>
                <w:sz w:val="20"/>
                <w:szCs w:val="20"/>
                <w:lang w:val="en-US"/>
              </w:rPr>
            </w:pPr>
            <w:r>
              <w:rPr>
                <w:sz w:val="20"/>
                <w:szCs w:val="20"/>
                <w:lang w:val="en-US"/>
              </w:rPr>
              <w:t xml:space="preserve">We are fine with the proposals. </w:t>
            </w:r>
          </w:p>
        </w:tc>
      </w:tr>
      <w:tr w:rsidR="00FD1E1D" w14:paraId="31E6ECFB" w14:textId="77777777">
        <w:tc>
          <w:tcPr>
            <w:tcW w:w="1525" w:type="dxa"/>
          </w:tcPr>
          <w:p w14:paraId="3CBE9871" w14:textId="77777777" w:rsidR="00FD1E1D" w:rsidRDefault="00C75926">
            <w:pPr>
              <w:pStyle w:val="a6"/>
              <w:spacing w:after="0"/>
              <w:ind w:right="27"/>
              <w:rPr>
                <w:sz w:val="20"/>
                <w:szCs w:val="20"/>
                <w:lang w:val="en-US"/>
              </w:rPr>
            </w:pPr>
            <w:r>
              <w:rPr>
                <w:sz w:val="20"/>
                <w:szCs w:val="20"/>
              </w:rPr>
              <w:t>Lenovo, Motoroloa Mobility</w:t>
            </w:r>
          </w:p>
        </w:tc>
        <w:tc>
          <w:tcPr>
            <w:tcW w:w="7560" w:type="dxa"/>
          </w:tcPr>
          <w:p w14:paraId="76EB09E1" w14:textId="77777777" w:rsidR="00FD1E1D" w:rsidRDefault="00C75926">
            <w:pPr>
              <w:pStyle w:val="a6"/>
              <w:spacing w:after="0"/>
              <w:ind w:right="27"/>
              <w:rPr>
                <w:sz w:val="20"/>
                <w:szCs w:val="20"/>
                <w:lang w:val="en-US"/>
              </w:rPr>
            </w:pPr>
            <w:r>
              <w:rPr>
                <w:sz w:val="20"/>
                <w:szCs w:val="20"/>
              </w:rPr>
              <w:t>We agree with Proposal 3 and 5.</w:t>
            </w:r>
          </w:p>
        </w:tc>
      </w:tr>
      <w:tr w:rsidR="00FD1E1D" w14:paraId="29FD8CE7" w14:textId="77777777">
        <w:tc>
          <w:tcPr>
            <w:tcW w:w="1525" w:type="dxa"/>
          </w:tcPr>
          <w:p w14:paraId="031E36EC" w14:textId="77777777" w:rsidR="00FD1E1D" w:rsidRDefault="00C75926">
            <w:pPr>
              <w:pStyle w:val="a6"/>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92DB821" w14:textId="77777777" w:rsidR="00FD1E1D" w:rsidRDefault="00C75926">
            <w:pPr>
              <w:pStyle w:val="a6"/>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FD1E1D" w14:paraId="15142D48" w14:textId="77777777">
        <w:tc>
          <w:tcPr>
            <w:tcW w:w="1525" w:type="dxa"/>
          </w:tcPr>
          <w:p w14:paraId="7F134C43" w14:textId="77777777" w:rsidR="00FD1E1D" w:rsidRDefault="00C75926">
            <w:pPr>
              <w:pStyle w:val="a6"/>
              <w:spacing w:after="0"/>
              <w:ind w:right="27"/>
              <w:rPr>
                <w:lang w:val="de-DE"/>
              </w:rPr>
            </w:pPr>
            <w:r>
              <w:rPr>
                <w:rFonts w:hint="eastAsia"/>
                <w:lang w:val="de-DE"/>
              </w:rPr>
              <w:t>S</w:t>
            </w:r>
            <w:r>
              <w:rPr>
                <w:lang w:val="de-DE"/>
              </w:rPr>
              <w:t>amsung</w:t>
            </w:r>
          </w:p>
        </w:tc>
        <w:tc>
          <w:tcPr>
            <w:tcW w:w="7560" w:type="dxa"/>
          </w:tcPr>
          <w:p w14:paraId="22619815" w14:textId="77777777" w:rsidR="00FD1E1D" w:rsidRDefault="00C75926">
            <w:pPr>
              <w:pStyle w:val="a6"/>
              <w:spacing w:after="0"/>
              <w:ind w:right="27"/>
            </w:pPr>
            <w:r>
              <w:rPr>
                <w:rFonts w:hint="eastAsia"/>
              </w:rPr>
              <w:t>W</w:t>
            </w:r>
            <w:r>
              <w:t>e support</w:t>
            </w:r>
            <w:r>
              <w:rPr>
                <w:sz w:val="20"/>
                <w:szCs w:val="20"/>
              </w:rPr>
              <w:t xml:space="preserve"> Proposal 3 and 5.</w:t>
            </w:r>
          </w:p>
        </w:tc>
      </w:tr>
      <w:tr w:rsidR="00FD1E1D" w14:paraId="2245755F" w14:textId="77777777">
        <w:tc>
          <w:tcPr>
            <w:tcW w:w="1525" w:type="dxa"/>
          </w:tcPr>
          <w:p w14:paraId="4219D9DB" w14:textId="77777777" w:rsidR="00FD1E1D" w:rsidRDefault="00C75926">
            <w:pPr>
              <w:pStyle w:val="a6"/>
              <w:spacing w:after="0"/>
              <w:ind w:right="27"/>
              <w:rPr>
                <w:lang w:val="en-US"/>
              </w:rPr>
            </w:pPr>
            <w:r>
              <w:rPr>
                <w:rFonts w:hint="eastAsia"/>
                <w:lang w:val="en-US"/>
              </w:rPr>
              <w:t>ZTE, Sanechips</w:t>
            </w:r>
          </w:p>
        </w:tc>
        <w:tc>
          <w:tcPr>
            <w:tcW w:w="7560" w:type="dxa"/>
          </w:tcPr>
          <w:p w14:paraId="74C770F6" w14:textId="77777777" w:rsidR="00FD1E1D" w:rsidRDefault="00C75926">
            <w:pPr>
              <w:pStyle w:val="a6"/>
              <w:spacing w:after="0"/>
              <w:ind w:right="27"/>
              <w:rPr>
                <w:lang w:val="en-US"/>
              </w:rPr>
            </w:pPr>
            <w:r>
              <w:rPr>
                <w:rFonts w:hint="eastAsia"/>
                <w:sz w:val="20"/>
                <w:szCs w:val="20"/>
                <w:lang w:val="en-US"/>
              </w:rPr>
              <w:t>We are fine with Proposal 3 and 5</w:t>
            </w:r>
          </w:p>
        </w:tc>
      </w:tr>
      <w:tr w:rsidR="00AC28CE" w14:paraId="257BF635" w14:textId="77777777">
        <w:tc>
          <w:tcPr>
            <w:tcW w:w="1525" w:type="dxa"/>
          </w:tcPr>
          <w:p w14:paraId="0EEBCF5C" w14:textId="1E324881" w:rsidR="00AC28CE" w:rsidRDefault="00AC28CE" w:rsidP="00AC28CE">
            <w:pPr>
              <w:pStyle w:val="a6"/>
              <w:spacing w:after="0"/>
              <w:ind w:right="27"/>
              <w:rPr>
                <w:lang w:val="en-US"/>
              </w:rPr>
            </w:pPr>
            <w:r>
              <w:rPr>
                <w:lang w:val="en-US"/>
              </w:rPr>
              <w:t>Qualcomm</w:t>
            </w:r>
          </w:p>
        </w:tc>
        <w:tc>
          <w:tcPr>
            <w:tcW w:w="7560" w:type="dxa"/>
          </w:tcPr>
          <w:p w14:paraId="077EC5EE" w14:textId="5820491F" w:rsidR="00AC28CE" w:rsidRDefault="00AC28CE" w:rsidP="00AC28CE">
            <w:pPr>
              <w:pStyle w:val="a6"/>
              <w:spacing w:after="0"/>
              <w:ind w:right="27"/>
              <w:rPr>
                <w:lang w:val="en-US"/>
              </w:rPr>
            </w:pPr>
            <w:r>
              <w:rPr>
                <w:rFonts w:hint="eastAsia"/>
              </w:rPr>
              <w:t>W</w:t>
            </w:r>
            <w:r>
              <w:t>e support</w:t>
            </w:r>
            <w:r>
              <w:rPr>
                <w:sz w:val="20"/>
                <w:szCs w:val="20"/>
              </w:rPr>
              <w:t xml:space="preserve"> Proposal 3 and 5.</w:t>
            </w:r>
          </w:p>
        </w:tc>
      </w:tr>
      <w:tr w:rsidR="001B1457" w:rsidRPr="001B1457" w14:paraId="2D476C9E" w14:textId="77777777">
        <w:tc>
          <w:tcPr>
            <w:tcW w:w="1525" w:type="dxa"/>
          </w:tcPr>
          <w:p w14:paraId="09138974" w14:textId="4406E0C7" w:rsidR="001B1457" w:rsidRPr="001B1457" w:rsidRDefault="001B1457" w:rsidP="001B1457">
            <w:pPr>
              <w:pStyle w:val="a6"/>
              <w:spacing w:after="0"/>
              <w:ind w:right="27"/>
              <w:rPr>
                <w:sz w:val="20"/>
                <w:lang w:val="en-US"/>
              </w:rPr>
            </w:pPr>
            <w:r w:rsidRPr="005A1FA3">
              <w:rPr>
                <w:sz w:val="20"/>
                <w:szCs w:val="20"/>
                <w:lang w:val="en-US"/>
              </w:rPr>
              <w:t>Apple</w:t>
            </w:r>
          </w:p>
        </w:tc>
        <w:tc>
          <w:tcPr>
            <w:tcW w:w="7560" w:type="dxa"/>
          </w:tcPr>
          <w:p w14:paraId="4D8CCAA8" w14:textId="56E9FDBF" w:rsidR="001B1457" w:rsidRPr="001B1457" w:rsidRDefault="001B1457" w:rsidP="001B1457">
            <w:pPr>
              <w:pStyle w:val="a6"/>
              <w:spacing w:after="0"/>
              <w:ind w:right="27"/>
              <w:rPr>
                <w:sz w:val="20"/>
              </w:rPr>
            </w:pPr>
            <w:r w:rsidRPr="005A1FA3">
              <w:rPr>
                <w:sz w:val="20"/>
                <w:szCs w:val="20"/>
              </w:rPr>
              <w:t>We are fine with Proposals 3 and 5</w:t>
            </w:r>
          </w:p>
        </w:tc>
      </w:tr>
      <w:tr w:rsidR="0081291F" w:rsidRPr="001B1457" w14:paraId="422E532D" w14:textId="77777777">
        <w:tc>
          <w:tcPr>
            <w:tcW w:w="1525" w:type="dxa"/>
          </w:tcPr>
          <w:p w14:paraId="6F9F0906" w14:textId="351468DA" w:rsidR="0081291F" w:rsidRPr="002D1B48" w:rsidRDefault="0081291F" w:rsidP="001B1457">
            <w:pPr>
              <w:pStyle w:val="a6"/>
              <w:spacing w:after="0"/>
              <w:ind w:right="27"/>
              <w:rPr>
                <w:sz w:val="20"/>
                <w:szCs w:val="20"/>
              </w:rPr>
            </w:pPr>
            <w:r w:rsidRPr="002D1B48">
              <w:rPr>
                <w:sz w:val="20"/>
                <w:szCs w:val="20"/>
              </w:rPr>
              <w:t xml:space="preserve">Intel </w:t>
            </w:r>
          </w:p>
        </w:tc>
        <w:tc>
          <w:tcPr>
            <w:tcW w:w="7560" w:type="dxa"/>
          </w:tcPr>
          <w:p w14:paraId="432A2084" w14:textId="3A991CB6" w:rsidR="0081291F" w:rsidRPr="002D1B48" w:rsidRDefault="0081291F" w:rsidP="001B1457">
            <w:pPr>
              <w:pStyle w:val="a6"/>
              <w:spacing w:after="0"/>
              <w:ind w:right="27"/>
              <w:rPr>
                <w:sz w:val="20"/>
                <w:szCs w:val="20"/>
              </w:rPr>
            </w:pPr>
            <w:r w:rsidRPr="002D1B48">
              <w:rPr>
                <w:sz w:val="20"/>
                <w:szCs w:val="20"/>
              </w:rPr>
              <w:t>We are fine with both proposals</w:t>
            </w:r>
          </w:p>
        </w:tc>
      </w:tr>
    </w:tbl>
    <w:p w14:paraId="5DB4757B" w14:textId="77777777" w:rsidR="00FD1E1D" w:rsidRDefault="00FD1E1D">
      <w:pPr>
        <w:pStyle w:val="a6"/>
        <w:ind w:right="27"/>
        <w:rPr>
          <w:rFonts w:cs="Arial"/>
          <w:lang w:val="en-US"/>
        </w:rPr>
      </w:pPr>
    </w:p>
    <w:p w14:paraId="6F0BE3D2" w14:textId="2BB5976C" w:rsidR="00FD1E1D" w:rsidRDefault="00F62440" w:rsidP="00F62440">
      <w:pPr>
        <w:pStyle w:val="21"/>
        <w:rPr>
          <w:lang w:val="en-US"/>
        </w:rPr>
      </w:pPr>
      <w:r>
        <w:rPr>
          <w:lang w:val="en-US"/>
        </w:rPr>
        <w:t>5.4</w:t>
      </w:r>
      <w:r>
        <w:rPr>
          <w:lang w:val="en-US"/>
        </w:rPr>
        <w:tab/>
        <w:t>&lt;Summary of 2</w:t>
      </w:r>
      <w:r w:rsidRPr="00F62440">
        <w:rPr>
          <w:vertAlign w:val="superscript"/>
          <w:lang w:val="en-US"/>
        </w:rPr>
        <w:t>nd</w:t>
      </w:r>
      <w:r>
        <w:rPr>
          <w:lang w:val="en-US"/>
        </w:rPr>
        <w:t xml:space="preserve"> Round&gt;</w:t>
      </w:r>
    </w:p>
    <w:p w14:paraId="1E3EDC94" w14:textId="74A81499" w:rsidR="00AA3BE7" w:rsidRDefault="00AA3BE7">
      <w:pPr>
        <w:pStyle w:val="a6"/>
        <w:rPr>
          <w:rFonts w:cs="Arial"/>
          <w:lang w:val="en-US"/>
        </w:rPr>
      </w:pPr>
      <w:r>
        <w:rPr>
          <w:rFonts w:cs="Arial"/>
          <w:lang w:val="en-US"/>
        </w:rPr>
        <w:t>On Proposal 4, it seems that there is no objection. Hence the FL recommends the following</w:t>
      </w:r>
    </w:p>
    <w:p w14:paraId="24659014" w14:textId="6B9D55A9" w:rsidR="00AA3BE7" w:rsidRPr="00AA3BE7" w:rsidRDefault="00AA3BE7">
      <w:pPr>
        <w:pStyle w:val="a6"/>
        <w:rPr>
          <w:rFonts w:cs="Arial"/>
          <w:b/>
          <w:bCs/>
          <w:lang w:val="en-US"/>
        </w:rPr>
      </w:pPr>
      <w:r w:rsidRPr="00AA3BE7">
        <w:rPr>
          <w:rFonts w:cs="Arial"/>
          <w:b/>
          <w:bCs/>
          <w:highlight w:val="cyan"/>
          <w:lang w:val="en-US"/>
        </w:rPr>
        <w:t xml:space="preserve">FL Recommendation: </w:t>
      </w:r>
      <w:r w:rsidRPr="00AA3BE7">
        <w:rPr>
          <w:rFonts w:cs="Arial"/>
          <w:highlight w:val="cyan"/>
          <w:lang w:val="en-US"/>
        </w:rPr>
        <w:t>Agree to Proposal 4 (see Section 5 above)</w:t>
      </w:r>
    </w:p>
    <w:p w14:paraId="157E46E4" w14:textId="72151DE8" w:rsidR="00AA3BE7" w:rsidRDefault="00F62440">
      <w:pPr>
        <w:pStyle w:val="a6"/>
        <w:rPr>
          <w:rFonts w:cs="Arial"/>
          <w:lang w:val="en-US"/>
        </w:rPr>
      </w:pPr>
      <w:r>
        <w:rPr>
          <w:rFonts w:cs="Arial"/>
          <w:lang w:val="en-US"/>
        </w:rPr>
        <w:t xml:space="preserve">For enhanced PF0/1, given that there is a </w:t>
      </w:r>
      <w:r w:rsidR="00AA3BE7">
        <w:rPr>
          <w:rFonts w:cs="Arial"/>
          <w:lang w:val="en-US"/>
        </w:rPr>
        <w:t>very</w:t>
      </w:r>
      <w:r>
        <w:rPr>
          <w:rFonts w:cs="Arial"/>
          <w:lang w:val="en-US"/>
        </w:rPr>
        <w:t xml:space="preserve"> strong majority view for supporting Alt-1</w:t>
      </w:r>
      <w:r w:rsidR="00AA3BE7">
        <w:rPr>
          <w:rFonts w:cs="Arial"/>
          <w:lang w:val="en-US"/>
        </w:rPr>
        <w:t xml:space="preserve"> only, and that a majority of companies providing performance results found no gain from Alt-2, it is recommended only Alt-1 is supported for enhanced PF0/1 for PUCCH resources after RRC configuration. Hence the moderator recommends to agree to the following proposal</w:t>
      </w:r>
      <w:r w:rsidR="00F93DF7">
        <w:rPr>
          <w:rFonts w:cs="Arial"/>
          <w:lang w:val="en-US"/>
        </w:rPr>
        <w:t>.</w:t>
      </w:r>
    </w:p>
    <w:p w14:paraId="37AC8FCB" w14:textId="77777777" w:rsidR="00F93DF7" w:rsidRDefault="00F93DF7">
      <w:pPr>
        <w:pStyle w:val="a6"/>
        <w:rPr>
          <w:rFonts w:cs="Arial"/>
          <w:lang w:val="en-US"/>
        </w:rPr>
      </w:pPr>
    </w:p>
    <w:p w14:paraId="1EDB6122" w14:textId="19D17196" w:rsidR="00AA3BE7" w:rsidRPr="00AA3BE7" w:rsidRDefault="00AA3BE7" w:rsidP="00F93DF7">
      <w:pPr>
        <w:pStyle w:val="a6"/>
        <w:spacing w:after="0"/>
        <w:rPr>
          <w:rFonts w:cs="Arial"/>
          <w:b/>
          <w:bCs/>
          <w:lang w:val="en-US"/>
        </w:rPr>
      </w:pPr>
      <w:r w:rsidRPr="00AA3BE7">
        <w:rPr>
          <w:rFonts w:cs="Arial"/>
          <w:b/>
          <w:bCs/>
          <w:highlight w:val="yellow"/>
          <w:lang w:val="en-US"/>
        </w:rPr>
        <w:t>Proposal 3a</w:t>
      </w:r>
      <w:r w:rsidRPr="00AA3BE7">
        <w:rPr>
          <w:rFonts w:cs="Arial"/>
          <w:b/>
          <w:bCs/>
          <w:highlight w:val="yellow"/>
          <w:lang w:val="en-US"/>
        </w:rPr>
        <w:tab/>
      </w:r>
      <w:r w:rsidRPr="00AA3BE7">
        <w:rPr>
          <w:rFonts w:cs="Arial"/>
          <w:b/>
          <w:bCs/>
          <w:highlight w:val="yellow"/>
          <w:lang w:val="en-US"/>
        </w:rPr>
        <w:tab/>
        <w:t>Agree to the following:</w:t>
      </w:r>
    </w:p>
    <w:p w14:paraId="669CB5B5" w14:textId="2E8A70DA" w:rsidR="00AA3BE7" w:rsidRDefault="00AA3BE7" w:rsidP="00AA3BE7">
      <w:pPr>
        <w:pStyle w:val="a6"/>
        <w:numPr>
          <w:ilvl w:val="0"/>
          <w:numId w:val="45"/>
        </w:numPr>
        <w:spacing w:after="0"/>
        <w:ind w:right="29"/>
        <w:rPr>
          <w:rFonts w:ascii="Times New Roman" w:hAnsi="Times New Roman"/>
        </w:rPr>
      </w:pPr>
      <w:r>
        <w:rPr>
          <w:rFonts w:ascii="Times New Roman" w:hAnsi="Times New Roman"/>
        </w:rPr>
        <w:t xml:space="preserve">For </w:t>
      </w:r>
      <w:r w:rsidR="00A9737E">
        <w:rPr>
          <w:rFonts w:ascii="Times New Roman" w:hAnsi="Times New Roman"/>
        </w:rPr>
        <w:t>enhanced PF0/1,</w:t>
      </w:r>
      <w:r>
        <w:rPr>
          <w:rFonts w:ascii="Times New Roman" w:hAnsi="Times New Roman"/>
        </w:rPr>
        <w:t xml:space="preserve">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F285DB0" w14:textId="7A9F094B" w:rsidR="00AA3BE7" w:rsidRDefault="00AA3BE7" w:rsidP="00AA3BE7">
      <w:pPr>
        <w:pStyle w:val="a6"/>
        <w:spacing w:after="0"/>
        <w:ind w:right="29"/>
        <w:rPr>
          <w:rFonts w:ascii="Times New Roman" w:hAnsi="Times New Roman"/>
        </w:rPr>
      </w:pPr>
    </w:p>
    <w:p w14:paraId="0DBC21E6" w14:textId="13F03705" w:rsidR="00F93DF7" w:rsidRDefault="00AA3BE7" w:rsidP="00AA3BE7">
      <w:pPr>
        <w:pStyle w:val="a6"/>
        <w:rPr>
          <w:rFonts w:cs="Arial"/>
          <w:lang w:val="en-US"/>
        </w:rPr>
      </w:pPr>
      <w:r w:rsidRPr="00AA3BE7">
        <w:rPr>
          <w:rFonts w:cs="Arial"/>
          <w:lang w:val="en-US"/>
        </w:rPr>
        <w:t xml:space="preserve">For </w:t>
      </w:r>
      <w:r>
        <w:rPr>
          <w:rFonts w:cs="Arial"/>
          <w:lang w:val="en-US"/>
        </w:rPr>
        <w:t xml:space="preserve">DMRS of enhanced PF4, again, there is a very strong majority view for supporting Alt-1 (13 companies for Alt-1; 1 company for Alt-2). </w:t>
      </w:r>
      <w:r w:rsidR="00F93DF7">
        <w:rPr>
          <w:rFonts w:cs="Arial"/>
          <w:lang w:val="en-US"/>
        </w:rPr>
        <w:t>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17B757D" w14:textId="3A9D7E07" w:rsidR="00F93DF7" w:rsidRPr="00F93DF7" w:rsidRDefault="00F93DF7" w:rsidP="00F93DF7">
      <w:pPr>
        <w:pStyle w:val="a6"/>
        <w:spacing w:after="0"/>
        <w:rPr>
          <w:rFonts w:cs="Arial"/>
          <w:b/>
          <w:bCs/>
          <w:lang w:val="en-US"/>
        </w:rPr>
      </w:pPr>
      <w:r w:rsidRPr="00F93DF7">
        <w:rPr>
          <w:rFonts w:cs="Arial"/>
          <w:b/>
          <w:bCs/>
          <w:highlight w:val="yellow"/>
          <w:lang w:val="en-US"/>
        </w:rPr>
        <w:t>Proposal 5a</w:t>
      </w:r>
      <w:r w:rsidRPr="00F93DF7">
        <w:rPr>
          <w:rFonts w:cs="Arial"/>
          <w:b/>
          <w:bCs/>
          <w:highlight w:val="yellow"/>
          <w:lang w:val="en-US"/>
        </w:rPr>
        <w:tab/>
      </w:r>
      <w:r w:rsidRPr="00F93DF7">
        <w:rPr>
          <w:rFonts w:cs="Arial"/>
          <w:b/>
          <w:bCs/>
          <w:highlight w:val="yellow"/>
          <w:lang w:val="en-US"/>
        </w:rPr>
        <w:tab/>
        <w:t>Agree to the following</w:t>
      </w:r>
    </w:p>
    <w:p w14:paraId="3FFF278F" w14:textId="26FFD2DE" w:rsidR="00F93DF7" w:rsidRPr="00F93DF7" w:rsidRDefault="00F93DF7" w:rsidP="00F93DF7">
      <w:pPr>
        <w:pStyle w:val="a6"/>
        <w:numPr>
          <w:ilvl w:val="0"/>
          <w:numId w:val="45"/>
        </w:numPr>
        <w:spacing w:after="0"/>
        <w:ind w:right="29"/>
        <w:rPr>
          <w:rFonts w:ascii="Times New Roman" w:hAnsi="Times New Roman"/>
        </w:rPr>
      </w:pPr>
      <w:r>
        <w:rPr>
          <w:rFonts w:ascii="Times New Roman" w:hAnsi="Times New Roman"/>
        </w:rPr>
        <w:t>For DMRS of enhanced PF4, only Alt-1 is supported</w:t>
      </w:r>
      <w:r w:rsidR="00A9737E">
        <w:rPr>
          <w:rFonts w:ascii="Times New Roman" w:hAnsi="Times New Roman"/>
        </w:rPr>
        <w:t xml:space="preserve"> (</w:t>
      </w:r>
      <w:r w:rsidR="00A9737E" w:rsidRPr="00A9737E">
        <w:rPr>
          <w:rFonts w:ascii="Times New Roman" w:hAnsi="Times New Roman"/>
        </w:rPr>
        <w:t>all R</w:t>
      </w:r>
      <w:r w:rsidR="00A9737E">
        <w:rPr>
          <w:rFonts w:ascii="Times New Roman" w:hAnsi="Times New Roman"/>
        </w:rPr>
        <w:t>E</w:t>
      </w:r>
      <w:r w:rsidR="00A9737E" w:rsidRPr="00A9737E">
        <w:rPr>
          <w:rFonts w:ascii="Times New Roman" w:hAnsi="Times New Roman"/>
        </w:rPr>
        <w:t>s within each RB are mapped</w:t>
      </w:r>
      <w:r w:rsidR="00A9737E">
        <w:rPr>
          <w:rFonts w:ascii="Times New Roman" w:hAnsi="Times New Roman"/>
        </w:rPr>
        <w:t>)</w:t>
      </w:r>
      <w:r>
        <w:rPr>
          <w:rFonts w:ascii="Times New Roman" w:hAnsi="Times New Roman"/>
        </w:rPr>
        <w:t xml:space="preserve">. </w:t>
      </w:r>
      <w:r w:rsidRPr="00F93DF7">
        <w:rPr>
          <w:rFonts w:ascii="Times New Roman" w:hAnsi="Times New Roman"/>
        </w:rPr>
        <w:t>Alt-2 (sub-PRB interlaced mapping) is not discussed further.</w:t>
      </w:r>
    </w:p>
    <w:p w14:paraId="0EF7B6C8" w14:textId="77777777" w:rsidR="00AA3BE7" w:rsidRDefault="00AA3BE7" w:rsidP="00AA3BE7">
      <w:pPr>
        <w:pStyle w:val="a6"/>
        <w:spacing w:after="0"/>
        <w:ind w:right="29"/>
        <w:rPr>
          <w:rFonts w:ascii="Times New Roman" w:hAnsi="Times New Roman"/>
        </w:rPr>
      </w:pPr>
    </w:p>
    <w:p w14:paraId="72BE3CF9" w14:textId="300AD393" w:rsidR="00F62440" w:rsidRDefault="00F62440" w:rsidP="00F62440">
      <w:pPr>
        <w:pStyle w:val="21"/>
        <w:rPr>
          <w:lang w:val="en-US"/>
        </w:rPr>
      </w:pPr>
      <w:r>
        <w:rPr>
          <w:lang w:val="en-US"/>
        </w:rPr>
        <w:t>5.5</w:t>
      </w:r>
      <w:r>
        <w:rPr>
          <w:lang w:val="en-US"/>
        </w:rPr>
        <w:tab/>
        <w:t>&lt;3</w:t>
      </w:r>
      <w:r w:rsidRPr="00F62440">
        <w:rPr>
          <w:vertAlign w:val="superscript"/>
          <w:lang w:val="en-US"/>
        </w:rPr>
        <w:t>rd</w:t>
      </w:r>
      <w:r>
        <w:rPr>
          <w:lang w:val="en-US"/>
        </w:rPr>
        <w:t xml:space="preserve"> Round Comments&gt;</w:t>
      </w:r>
    </w:p>
    <w:p w14:paraId="22D0838B" w14:textId="62AFBE6B" w:rsidR="00F93DF7" w:rsidRPr="009C5EA5" w:rsidRDefault="00F93DF7" w:rsidP="00F93DF7">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Proposals 3a and 5a. </w:t>
      </w:r>
      <w:r w:rsidR="002E6480">
        <w:rPr>
          <w:rFonts w:ascii="Arial" w:hAnsi="Arial"/>
          <w:lang w:val="en-US" w:eastAsia="zh-CN"/>
        </w:rPr>
        <w:t>Note: t</w:t>
      </w:r>
      <w:r>
        <w:rPr>
          <w:rFonts w:ascii="Arial" w:hAnsi="Arial"/>
          <w:lang w:val="en-US" w:eastAsia="zh-CN"/>
        </w:rPr>
        <w:t>he moderat</w:t>
      </w:r>
      <w:r w:rsidR="002E6480">
        <w:rPr>
          <w:rFonts w:ascii="Arial" w:hAnsi="Arial"/>
          <w:lang w:val="en-US" w:eastAsia="zh-CN"/>
        </w:rPr>
        <w:t>or</w:t>
      </w:r>
      <w:r>
        <w:rPr>
          <w:rFonts w:ascii="Arial" w:hAnsi="Arial"/>
          <w:lang w:val="en-US" w:eastAsia="zh-CN"/>
        </w:rPr>
        <w:t xml:space="preserve"> assumes there is no ojection to Proposal 4</w:t>
      </w:r>
      <w:r w:rsidR="002E6480">
        <w:rPr>
          <w:rFonts w:ascii="Arial" w:hAnsi="Arial"/>
          <w:lang w:val="en-US" w:eastAsia="zh-CN"/>
        </w:rPr>
        <w:t xml:space="preserve"> in Section 5.</w:t>
      </w:r>
    </w:p>
    <w:tbl>
      <w:tblPr>
        <w:tblStyle w:val="af4"/>
        <w:tblW w:w="9085" w:type="dxa"/>
        <w:tblLayout w:type="fixed"/>
        <w:tblLook w:val="04A0" w:firstRow="1" w:lastRow="0" w:firstColumn="1" w:lastColumn="0" w:noHBand="0" w:noVBand="1"/>
      </w:tblPr>
      <w:tblGrid>
        <w:gridCol w:w="1525"/>
        <w:gridCol w:w="7560"/>
      </w:tblGrid>
      <w:tr w:rsidR="00F93DF7" w14:paraId="495843A2" w14:textId="77777777" w:rsidTr="00CC1AD7">
        <w:tc>
          <w:tcPr>
            <w:tcW w:w="1525" w:type="dxa"/>
          </w:tcPr>
          <w:p w14:paraId="345329C3" w14:textId="77777777" w:rsidR="00F93DF7" w:rsidRPr="00AA7378" w:rsidRDefault="00F93DF7" w:rsidP="00CC1AD7">
            <w:pPr>
              <w:pStyle w:val="a6"/>
              <w:spacing w:after="0"/>
              <w:ind w:right="27"/>
              <w:rPr>
                <w:b/>
                <w:sz w:val="20"/>
                <w:szCs w:val="20"/>
                <w:lang w:val="de-DE"/>
              </w:rPr>
            </w:pPr>
            <w:r w:rsidRPr="00AA7378">
              <w:rPr>
                <w:b/>
                <w:sz w:val="20"/>
                <w:szCs w:val="20"/>
                <w:lang w:val="de-DE"/>
              </w:rPr>
              <w:t>Company</w:t>
            </w:r>
          </w:p>
        </w:tc>
        <w:tc>
          <w:tcPr>
            <w:tcW w:w="7560" w:type="dxa"/>
          </w:tcPr>
          <w:p w14:paraId="7575F581" w14:textId="77777777" w:rsidR="00F93DF7" w:rsidRPr="00AA7378" w:rsidRDefault="00F93DF7" w:rsidP="00CC1AD7">
            <w:pPr>
              <w:pStyle w:val="a6"/>
              <w:spacing w:after="0"/>
              <w:ind w:right="27"/>
              <w:rPr>
                <w:b/>
                <w:sz w:val="20"/>
                <w:szCs w:val="20"/>
                <w:lang w:val="de-DE"/>
              </w:rPr>
            </w:pPr>
            <w:r w:rsidRPr="00AA7378">
              <w:rPr>
                <w:b/>
                <w:sz w:val="20"/>
                <w:szCs w:val="20"/>
                <w:lang w:val="de-DE"/>
              </w:rPr>
              <w:t>View/Position</w:t>
            </w:r>
          </w:p>
        </w:tc>
      </w:tr>
      <w:tr w:rsidR="00F93DF7" w:rsidRPr="00D11A4A" w14:paraId="471889F1" w14:textId="77777777" w:rsidTr="00CC1AD7">
        <w:tc>
          <w:tcPr>
            <w:tcW w:w="1525" w:type="dxa"/>
          </w:tcPr>
          <w:p w14:paraId="5A277BBC" w14:textId="0ADDF968" w:rsidR="00F93DF7" w:rsidRPr="00AA7378" w:rsidRDefault="002D1B48" w:rsidP="00CC1AD7">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C2CBFD" w14:textId="6323830B" w:rsidR="00F93DF7" w:rsidRPr="00AA7378" w:rsidRDefault="002D1B48" w:rsidP="00CC1AD7">
            <w:pPr>
              <w:pStyle w:val="a6"/>
              <w:spacing w:after="0"/>
              <w:ind w:right="27"/>
              <w:rPr>
                <w:rFonts w:eastAsia="Times New Roman"/>
                <w:sz w:val="20"/>
                <w:szCs w:val="20"/>
                <w:lang w:eastAsia="en-US"/>
              </w:rPr>
            </w:pPr>
            <w:r>
              <w:rPr>
                <w:rFonts w:eastAsia="Times New Roman"/>
                <w:sz w:val="20"/>
                <w:szCs w:val="20"/>
                <w:lang w:eastAsia="en-US"/>
              </w:rPr>
              <w:t>We support both proposal 3a and 5a.</w:t>
            </w:r>
          </w:p>
        </w:tc>
      </w:tr>
      <w:tr w:rsidR="00F93DF7" w:rsidRPr="002C0391" w14:paraId="60ABDCD0" w14:textId="77777777" w:rsidTr="00CC1AD7">
        <w:tc>
          <w:tcPr>
            <w:tcW w:w="1525" w:type="dxa"/>
          </w:tcPr>
          <w:p w14:paraId="1370C502" w14:textId="2DF2A354" w:rsidR="00F93DF7" w:rsidRPr="00AA7378" w:rsidRDefault="0001685E" w:rsidP="00CC1AD7">
            <w:pPr>
              <w:pStyle w:val="a6"/>
              <w:spacing w:after="0"/>
              <w:ind w:right="27"/>
              <w:rPr>
                <w:sz w:val="20"/>
                <w:szCs w:val="20"/>
                <w:lang w:val="de-DE"/>
              </w:rPr>
            </w:pPr>
            <w:r>
              <w:rPr>
                <w:sz w:val="20"/>
                <w:szCs w:val="20"/>
                <w:lang w:val="de-DE"/>
              </w:rPr>
              <w:t>vivo</w:t>
            </w:r>
          </w:p>
        </w:tc>
        <w:tc>
          <w:tcPr>
            <w:tcW w:w="7560" w:type="dxa"/>
          </w:tcPr>
          <w:p w14:paraId="68463513" w14:textId="77777777" w:rsidR="00822D9E" w:rsidRDefault="0001685E" w:rsidP="00CC1AD7">
            <w:pPr>
              <w:pStyle w:val="a6"/>
              <w:spacing w:after="0"/>
              <w:ind w:right="27"/>
              <w:rPr>
                <w:rFonts w:eastAsiaTheme="minorEastAsia"/>
                <w:sz w:val="20"/>
                <w:szCs w:val="20"/>
                <w:lang w:val="de-DE"/>
              </w:rPr>
            </w:pPr>
            <w:r>
              <w:rPr>
                <w:rFonts w:eastAsiaTheme="minorEastAsia"/>
                <w:sz w:val="20"/>
                <w:szCs w:val="20"/>
                <w:lang w:val="de-DE"/>
              </w:rPr>
              <w:t xml:space="preserve">We strongly believe the benefit of Alt-2 </w:t>
            </w:r>
            <w:r w:rsidR="00822D9E">
              <w:rPr>
                <w:rFonts w:eastAsiaTheme="minorEastAsia"/>
                <w:sz w:val="20"/>
                <w:szCs w:val="20"/>
                <w:lang w:val="de-DE"/>
              </w:rPr>
              <w:t xml:space="preserve">when UE </w:t>
            </w:r>
            <w:r>
              <w:rPr>
                <w:rFonts w:eastAsiaTheme="minorEastAsia"/>
                <w:sz w:val="20"/>
                <w:szCs w:val="20"/>
                <w:lang w:val="de-DE"/>
              </w:rPr>
              <w:t>multiplexing</w:t>
            </w:r>
            <w:r w:rsidR="00822D9E">
              <w:rPr>
                <w:rFonts w:eastAsiaTheme="minorEastAsia"/>
                <w:sz w:val="20"/>
                <w:szCs w:val="20"/>
                <w:lang w:val="de-DE"/>
              </w:rPr>
              <w:t xml:space="preserve"> is considered. Such design (Alt-1 and Alt-2) would provide flexibility for the system considering different deployment scenarios.</w:t>
            </w:r>
          </w:p>
          <w:p w14:paraId="491EF61B" w14:textId="5871C648" w:rsidR="00822D9E" w:rsidRDefault="00822D9E" w:rsidP="00CC1AD7">
            <w:pPr>
              <w:pStyle w:val="a6"/>
              <w:spacing w:after="0"/>
              <w:ind w:right="27"/>
              <w:rPr>
                <w:rFonts w:eastAsiaTheme="minorEastAsia"/>
                <w:sz w:val="20"/>
                <w:szCs w:val="20"/>
                <w:lang w:val="de-DE"/>
              </w:rPr>
            </w:pPr>
          </w:p>
          <w:p w14:paraId="1FD08CE7" w14:textId="4D4BAFF0" w:rsidR="00A075BB" w:rsidRDefault="00A075BB" w:rsidP="00CC1AD7">
            <w:pPr>
              <w:pStyle w:val="a6"/>
              <w:spacing w:after="0"/>
              <w:ind w:right="27"/>
              <w:rPr>
                <w:rFonts w:eastAsiaTheme="minorEastAsia"/>
                <w:sz w:val="20"/>
                <w:szCs w:val="20"/>
                <w:lang w:val="de-DE"/>
              </w:rPr>
            </w:pPr>
            <w:r>
              <w:rPr>
                <w:rFonts w:eastAsiaTheme="minorEastAsia"/>
                <w:sz w:val="20"/>
                <w:szCs w:val="20"/>
                <w:lang w:val="de-DE"/>
              </w:rPr>
              <w:t>Some commnets:</w:t>
            </w:r>
          </w:p>
          <w:p w14:paraId="6BA96FCA" w14:textId="2BE52883" w:rsidR="00A075BB" w:rsidRDefault="00A075BB" w:rsidP="00CC1AD7">
            <w:pPr>
              <w:pStyle w:val="a6"/>
              <w:spacing w:after="0"/>
              <w:ind w:right="27"/>
              <w:rPr>
                <w:rFonts w:eastAsiaTheme="minorEastAsia"/>
                <w:sz w:val="20"/>
                <w:szCs w:val="20"/>
                <w:lang w:val="de-DE"/>
              </w:rPr>
            </w:pPr>
            <w:r>
              <w:rPr>
                <w:rFonts w:eastAsiaTheme="minorEastAsia"/>
                <w:sz w:val="20"/>
                <w:szCs w:val="20"/>
                <w:lang w:val="de-DE"/>
              </w:rPr>
              <w:t>1. 3GPP is contribution driven. We don’t think the 2nd sentense of proposal 5a is needed.</w:t>
            </w:r>
          </w:p>
          <w:p w14:paraId="08D4F433" w14:textId="08213DE5" w:rsidR="0084280F" w:rsidRDefault="00A075BB" w:rsidP="00822D9E">
            <w:pPr>
              <w:pStyle w:val="a6"/>
              <w:spacing w:after="0"/>
              <w:ind w:right="27"/>
              <w:rPr>
                <w:rFonts w:eastAsiaTheme="minorEastAsia"/>
                <w:sz w:val="20"/>
                <w:szCs w:val="20"/>
                <w:lang w:val="de-DE"/>
              </w:rPr>
            </w:pPr>
            <w:r>
              <w:rPr>
                <w:rFonts w:eastAsiaTheme="minorEastAsia"/>
                <w:sz w:val="20"/>
                <w:szCs w:val="20"/>
                <w:lang w:val="de-DE"/>
              </w:rPr>
              <w:t xml:space="preserve">2. </w:t>
            </w:r>
            <w:r w:rsidR="00822D9E">
              <w:rPr>
                <w:rFonts w:eastAsiaTheme="minorEastAsia"/>
                <w:sz w:val="20"/>
                <w:szCs w:val="20"/>
                <w:lang w:val="de-DE"/>
              </w:rPr>
              <w:t xml:space="preserve">We understand we’re minority. </w:t>
            </w:r>
            <w:r w:rsidR="00AF3689">
              <w:rPr>
                <w:rFonts w:eastAsiaTheme="minorEastAsia"/>
                <w:sz w:val="20"/>
                <w:szCs w:val="20"/>
                <w:lang w:val="de-DE"/>
              </w:rPr>
              <w:t xml:space="preserve">For the sake of progress, we </w:t>
            </w:r>
            <w:r w:rsidR="0084280F">
              <w:rPr>
                <w:rFonts w:eastAsiaTheme="minorEastAsia"/>
                <w:sz w:val="20"/>
                <w:szCs w:val="20"/>
                <w:lang w:val="de-DE"/>
              </w:rPr>
              <w:t xml:space="preserve">will not object proposal 3a, and 5a (with the 2nd sentense removed). </w:t>
            </w:r>
            <w:r w:rsidR="00AF3689">
              <w:rPr>
                <w:rFonts w:eastAsiaTheme="minorEastAsia"/>
                <w:sz w:val="20"/>
                <w:szCs w:val="20"/>
                <w:lang w:val="de-DE"/>
              </w:rPr>
              <w:t xml:space="preserve">However, we have a request to </w:t>
            </w:r>
            <w:r>
              <w:rPr>
                <w:rFonts w:eastAsiaTheme="minorEastAsia"/>
                <w:sz w:val="20"/>
                <w:szCs w:val="20"/>
                <w:lang w:val="de-DE"/>
              </w:rPr>
              <w:t xml:space="preserve">be noted about the decision </w:t>
            </w:r>
            <w:r w:rsidR="00D469F1">
              <w:rPr>
                <w:rFonts w:cs="Arial"/>
                <w:sz w:val="20"/>
                <w:szCs w:val="20"/>
                <w:lang w:val="en-US"/>
              </w:rPr>
              <w:t>criterion</w:t>
            </w:r>
            <w:r w:rsidR="00490D95">
              <w:rPr>
                <w:rFonts w:cs="Arial"/>
                <w:sz w:val="20"/>
                <w:szCs w:val="20"/>
                <w:lang w:val="en-US"/>
              </w:rPr>
              <w:t xml:space="preserve"> for us to accept these propsoals</w:t>
            </w:r>
            <w:r w:rsidR="00D469F1">
              <w:rPr>
                <w:rFonts w:eastAsiaTheme="minorEastAsia"/>
                <w:sz w:val="20"/>
                <w:szCs w:val="20"/>
                <w:lang w:val="de-DE"/>
              </w:rPr>
              <w:t>.</w:t>
            </w:r>
            <w:r w:rsidR="00AF3689">
              <w:rPr>
                <w:rFonts w:eastAsiaTheme="minorEastAsia"/>
                <w:sz w:val="20"/>
                <w:szCs w:val="20"/>
                <w:lang w:val="de-DE"/>
              </w:rPr>
              <w:t xml:space="preserve"> Given that companies </w:t>
            </w:r>
            <w:r w:rsidR="00D469F1" w:rsidRPr="00D469F1">
              <w:rPr>
                <w:rFonts w:eastAsiaTheme="minorEastAsia"/>
                <w:sz w:val="20"/>
                <w:szCs w:val="20"/>
                <w:lang w:val="de-DE"/>
              </w:rPr>
              <w:t>do not see optimization of user multiplexing as an important design</w:t>
            </w:r>
            <w:r w:rsidR="00D469F1">
              <w:rPr>
                <w:rFonts w:eastAsiaTheme="minorEastAsia"/>
                <w:sz w:val="20"/>
                <w:szCs w:val="20"/>
                <w:lang w:val="de-DE"/>
              </w:rPr>
              <w:t xml:space="preserve"> </w:t>
            </w:r>
            <w:r w:rsidR="00D469F1">
              <w:rPr>
                <w:rFonts w:cs="Arial"/>
                <w:sz w:val="20"/>
                <w:szCs w:val="20"/>
                <w:lang w:val="en-US"/>
              </w:rPr>
              <w:t xml:space="preserve">criterion </w:t>
            </w:r>
            <w:r w:rsidR="00D469F1">
              <w:rPr>
                <w:rFonts w:eastAsiaTheme="minorEastAsia"/>
                <w:sz w:val="20"/>
                <w:szCs w:val="20"/>
                <w:lang w:val="de-DE"/>
              </w:rPr>
              <w:t>for RE mapping of enhanced PF0/1/4, we request a fair and consistent decision criterion for other design</w:t>
            </w:r>
            <w:r w:rsidR="0084280F">
              <w:rPr>
                <w:rFonts w:eastAsiaTheme="minorEastAsia"/>
                <w:sz w:val="20"/>
                <w:szCs w:val="20"/>
                <w:lang w:val="de-DE"/>
              </w:rPr>
              <w:t>s</w:t>
            </w:r>
            <w:r w:rsidR="00D469F1">
              <w:rPr>
                <w:rFonts w:eastAsiaTheme="minorEastAsia"/>
                <w:sz w:val="20"/>
                <w:szCs w:val="20"/>
                <w:lang w:val="de-DE"/>
              </w:rPr>
              <w:t xml:space="preserve"> of enhanced PF0/1/4 as well.</w:t>
            </w:r>
            <w:r w:rsidR="0084280F">
              <w:rPr>
                <w:rFonts w:eastAsiaTheme="minorEastAsia"/>
                <w:sz w:val="20"/>
                <w:szCs w:val="20"/>
                <w:lang w:val="de-DE"/>
              </w:rPr>
              <w:t xml:space="preserve"> The following note is requested.</w:t>
            </w:r>
          </w:p>
          <w:p w14:paraId="665B6AA3" w14:textId="77777777" w:rsidR="0084280F" w:rsidRDefault="0084280F" w:rsidP="00822D9E">
            <w:pPr>
              <w:pStyle w:val="a6"/>
              <w:spacing w:after="0"/>
              <w:ind w:right="27"/>
              <w:rPr>
                <w:rFonts w:eastAsiaTheme="minorEastAsia"/>
                <w:sz w:val="20"/>
                <w:szCs w:val="20"/>
                <w:lang w:val="de-DE"/>
              </w:rPr>
            </w:pPr>
          </w:p>
          <w:p w14:paraId="26E355A6" w14:textId="7C8182A9" w:rsidR="00822D9E" w:rsidRDefault="0084280F" w:rsidP="00822D9E">
            <w:pPr>
              <w:pStyle w:val="a6"/>
              <w:spacing w:after="0"/>
              <w:ind w:right="27"/>
              <w:rPr>
                <w:rFonts w:eastAsiaTheme="minorEastAsia"/>
                <w:sz w:val="20"/>
                <w:szCs w:val="20"/>
                <w:lang w:val="de-DE"/>
              </w:rPr>
            </w:pPr>
            <w:r>
              <w:rPr>
                <w:rFonts w:eastAsiaTheme="minorEastAsia"/>
                <w:sz w:val="20"/>
                <w:szCs w:val="20"/>
                <w:lang w:val="de-DE"/>
              </w:rPr>
              <w:t xml:space="preserve">Note: </w:t>
            </w:r>
            <w:r w:rsidRPr="0084280F">
              <w:rPr>
                <w:rFonts w:eastAsiaTheme="minorEastAsia"/>
                <w:sz w:val="20"/>
                <w:szCs w:val="20"/>
                <w:lang w:val="de-DE"/>
              </w:rPr>
              <w:t>optimization of user multiplexing</w:t>
            </w:r>
            <w:r w:rsidR="00D469F1">
              <w:rPr>
                <w:rFonts w:eastAsiaTheme="minorEastAsia"/>
                <w:sz w:val="20"/>
                <w:szCs w:val="20"/>
                <w:lang w:val="de-DE"/>
              </w:rPr>
              <w:t xml:space="preserve"> </w:t>
            </w:r>
            <w:r>
              <w:rPr>
                <w:rFonts w:eastAsiaTheme="minorEastAsia"/>
                <w:sz w:val="20"/>
                <w:szCs w:val="20"/>
                <w:lang w:val="de-DE"/>
              </w:rPr>
              <w:t xml:space="preserve">for enhanced PUCCH </w:t>
            </w:r>
            <w:r w:rsidR="00E74E3F">
              <w:rPr>
                <w:rFonts w:eastAsiaTheme="minorEastAsia"/>
                <w:sz w:val="20"/>
                <w:szCs w:val="20"/>
                <w:lang w:val="de-DE"/>
              </w:rPr>
              <w:t xml:space="preserve">format 0/1/4 </w:t>
            </w:r>
            <w:r>
              <w:rPr>
                <w:rFonts w:eastAsiaTheme="minorEastAsia"/>
                <w:sz w:val="20"/>
                <w:szCs w:val="20"/>
                <w:lang w:val="de-DE"/>
              </w:rPr>
              <w:t>is not considered in Rel-17.</w:t>
            </w:r>
          </w:p>
          <w:p w14:paraId="6842AB20" w14:textId="096D81F3" w:rsidR="00F93DF7" w:rsidRPr="00AA7378" w:rsidRDefault="00822D9E" w:rsidP="00CC1AD7">
            <w:pPr>
              <w:pStyle w:val="a6"/>
              <w:spacing w:after="0"/>
              <w:ind w:right="27"/>
              <w:rPr>
                <w:rFonts w:eastAsiaTheme="minorEastAsia"/>
                <w:sz w:val="20"/>
                <w:szCs w:val="20"/>
                <w:lang w:val="de-DE"/>
              </w:rPr>
            </w:pPr>
            <w:r>
              <w:rPr>
                <w:rFonts w:eastAsiaTheme="minorEastAsia"/>
                <w:sz w:val="20"/>
                <w:szCs w:val="20"/>
                <w:lang w:val="de-DE"/>
              </w:rPr>
              <w:t xml:space="preserve"> </w:t>
            </w:r>
            <w:r w:rsidR="0001685E">
              <w:rPr>
                <w:rFonts w:eastAsiaTheme="minorEastAsia"/>
                <w:sz w:val="20"/>
                <w:szCs w:val="20"/>
                <w:lang w:val="de-DE"/>
              </w:rPr>
              <w:t xml:space="preserve"> </w:t>
            </w:r>
          </w:p>
        </w:tc>
      </w:tr>
      <w:tr w:rsidR="00CB2B96" w:rsidRPr="002C0391" w14:paraId="1CFBDBD3" w14:textId="77777777" w:rsidTr="00CC1AD7">
        <w:tc>
          <w:tcPr>
            <w:tcW w:w="1525" w:type="dxa"/>
          </w:tcPr>
          <w:p w14:paraId="3C4310DF" w14:textId="243B3184" w:rsidR="00CB2B96" w:rsidRPr="00AA7378" w:rsidRDefault="00CB2B96" w:rsidP="00CB2B96">
            <w:pPr>
              <w:pStyle w:val="a6"/>
              <w:spacing w:after="0"/>
              <w:ind w:right="27"/>
              <w:rPr>
                <w:sz w:val="20"/>
                <w:szCs w:val="20"/>
                <w:lang w:val="de-DE"/>
              </w:rPr>
            </w:pPr>
            <w:r>
              <w:rPr>
                <w:rFonts w:eastAsia="맑은 고딕" w:hint="eastAsia"/>
                <w:sz w:val="20"/>
                <w:szCs w:val="20"/>
                <w:lang w:val="de-DE" w:eastAsia="ko-KR"/>
              </w:rPr>
              <w:t>LG Electronics</w:t>
            </w:r>
          </w:p>
        </w:tc>
        <w:tc>
          <w:tcPr>
            <w:tcW w:w="7560" w:type="dxa"/>
          </w:tcPr>
          <w:p w14:paraId="73EB17C5" w14:textId="0DE762F5" w:rsidR="00CB2B96" w:rsidRPr="00AA7378" w:rsidRDefault="00CB2B96" w:rsidP="00CB2B96">
            <w:pPr>
              <w:pStyle w:val="a6"/>
              <w:spacing w:after="0"/>
              <w:ind w:right="27"/>
              <w:rPr>
                <w:sz w:val="20"/>
                <w:szCs w:val="20"/>
                <w:lang w:val="de-DE"/>
              </w:rPr>
            </w:pPr>
            <w:r>
              <w:rPr>
                <w:rFonts w:eastAsia="맑은 고딕" w:hint="eastAsia"/>
                <w:sz w:val="20"/>
                <w:szCs w:val="20"/>
                <w:lang w:val="de-DE" w:eastAsia="ko-KR"/>
              </w:rPr>
              <w:t>We support both Proposal 3a and 5a.</w:t>
            </w:r>
          </w:p>
        </w:tc>
      </w:tr>
      <w:tr w:rsidR="00CB2B96" w:rsidRPr="002C0391" w14:paraId="41AB43F5" w14:textId="77777777" w:rsidTr="00CC1AD7">
        <w:tc>
          <w:tcPr>
            <w:tcW w:w="1525" w:type="dxa"/>
          </w:tcPr>
          <w:p w14:paraId="052CFFDA" w14:textId="77777777" w:rsidR="00CB2B96" w:rsidRPr="00AA7378" w:rsidRDefault="00CB2B96" w:rsidP="00CB2B96">
            <w:pPr>
              <w:pStyle w:val="a6"/>
              <w:spacing w:after="0"/>
              <w:ind w:right="27"/>
              <w:rPr>
                <w:rFonts w:eastAsiaTheme="minorEastAsia"/>
                <w:sz w:val="20"/>
                <w:szCs w:val="20"/>
                <w:lang w:val="de-DE"/>
              </w:rPr>
            </w:pPr>
          </w:p>
        </w:tc>
        <w:tc>
          <w:tcPr>
            <w:tcW w:w="7560" w:type="dxa"/>
          </w:tcPr>
          <w:p w14:paraId="2A600BA3" w14:textId="77777777" w:rsidR="00CB2B96" w:rsidRPr="00AA7378" w:rsidRDefault="00CB2B96" w:rsidP="00CB2B96">
            <w:pPr>
              <w:pStyle w:val="a6"/>
              <w:spacing w:after="0"/>
              <w:ind w:right="27"/>
              <w:rPr>
                <w:rFonts w:eastAsiaTheme="minorEastAsia"/>
                <w:sz w:val="20"/>
                <w:szCs w:val="20"/>
                <w:lang w:val="de-DE"/>
              </w:rPr>
            </w:pPr>
          </w:p>
        </w:tc>
      </w:tr>
    </w:tbl>
    <w:p w14:paraId="362FDDF6" w14:textId="77777777" w:rsidR="00FD1E1D" w:rsidRDefault="00FD1E1D">
      <w:pPr>
        <w:pStyle w:val="a6"/>
        <w:rPr>
          <w:rFonts w:cs="Arial"/>
          <w:lang w:val="en-US"/>
        </w:rPr>
      </w:pPr>
    </w:p>
    <w:p w14:paraId="6562E4C8" w14:textId="77777777" w:rsidR="00FD1E1D" w:rsidRDefault="00C75926">
      <w:pPr>
        <w:pStyle w:val="1"/>
      </w:pPr>
      <w:bookmarkStart w:id="64" w:name="_Toc79688788"/>
      <w:bookmarkStart w:id="65" w:name="_Toc69069530"/>
      <w:bookmarkStart w:id="66" w:name="_Toc71910532"/>
      <w:bookmarkStart w:id="67" w:name="_Toc62396112"/>
      <w:bookmarkEnd w:id="17"/>
      <w:bookmarkEnd w:id="18"/>
      <w:bookmarkEnd w:id="19"/>
      <w:bookmarkEnd w:id="20"/>
      <w:bookmarkEnd w:id="21"/>
      <w:bookmarkEnd w:id="22"/>
      <w:bookmarkEnd w:id="23"/>
      <w:bookmarkEnd w:id="39"/>
      <w:r>
        <w:lastRenderedPageBreak/>
        <w:t>6</w:t>
      </w:r>
      <w:r>
        <w:tab/>
        <w:t>Payload Limitation and Rate Matching for PF4</w:t>
      </w:r>
      <w:bookmarkEnd w:id="64"/>
    </w:p>
    <w:p w14:paraId="1DEFB243" w14:textId="77777777" w:rsidR="00FD1E1D" w:rsidRDefault="00C75926">
      <w:pPr>
        <w:pStyle w:val="21"/>
        <w:ind w:right="27"/>
      </w:pPr>
      <w:bookmarkStart w:id="68" w:name="_Toc79688789"/>
      <w:r>
        <w:t>6.1</w:t>
      </w:r>
      <w:r>
        <w:tab/>
        <w:t>Maximum UCI Payload for PF4</w:t>
      </w:r>
      <w:bookmarkEnd w:id="68"/>
      <w:r>
        <w:t xml:space="preserve"> </w:t>
      </w:r>
    </w:p>
    <w:p w14:paraId="0F967382" w14:textId="77777777" w:rsidR="00FD1E1D" w:rsidRDefault="00C75926">
      <w:r>
        <w:rPr>
          <w:rFonts w:ascii="Arial" w:hAnsi="Arial"/>
          <w:noProof/>
          <w:lang w:val="en-US" w:eastAsia="ko-KR"/>
        </w:rPr>
        <mc:AlternateContent>
          <mc:Choice Requires="wps">
            <w:drawing>
              <wp:anchor distT="45720" distB="45720" distL="114300" distR="114300" simplePos="0" relativeHeight="251658241" behindDoc="0" locked="0" layoutInCell="1" allowOverlap="1" wp14:anchorId="037E23BB" wp14:editId="192D7D4D">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682155A3" w14:textId="77777777" w:rsidR="0001685E" w:rsidRDefault="0001685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37E23BB" id="_x0000_s1027"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682155A3" w14:textId="77777777" w:rsidR="0001685E" w:rsidRDefault="0001685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D9FA6D" w14:textId="77777777" w:rsidR="00FD1E1D" w:rsidRDefault="00C75926">
      <w:pPr>
        <w:pStyle w:val="a6"/>
        <w:spacing w:after="0"/>
        <w:ind w:right="27"/>
        <w:rPr>
          <w:lang w:eastAsia="ja-JP"/>
        </w:rPr>
      </w:pPr>
      <w:r>
        <w:rPr>
          <w:lang w:eastAsia="ja-JP"/>
        </w:rPr>
        <w:t>In the last meeting it was discussed whether or not this limitation should be lifted for enhanced (multi-RB) PF4.</w:t>
      </w:r>
    </w:p>
    <w:p w14:paraId="5A68E3EA" w14:textId="77777777" w:rsidR="00FD1E1D" w:rsidRDefault="00FD1E1D">
      <w:pPr>
        <w:pStyle w:val="a6"/>
        <w:spacing w:after="0"/>
        <w:ind w:right="27"/>
      </w:pPr>
    </w:p>
    <w:p w14:paraId="04FC6A51" w14:textId="77777777" w:rsidR="00FD1E1D" w:rsidRDefault="00C75926">
      <w:pPr>
        <w:pStyle w:val="a6"/>
        <w:spacing w:after="0"/>
        <w:ind w:right="27"/>
      </w:pPr>
      <w:r>
        <w:t>The following table provides a summary of company proposals on this topic.</w:t>
      </w:r>
    </w:p>
    <w:p w14:paraId="628764E3" w14:textId="77777777" w:rsidR="00FD1E1D" w:rsidRDefault="00FD1E1D">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FD1E1D" w14:paraId="2A5D90A2" w14:textId="77777777">
        <w:tc>
          <w:tcPr>
            <w:tcW w:w="1525" w:type="dxa"/>
          </w:tcPr>
          <w:p w14:paraId="7F3652E5"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621713C0"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778DCFB8" w14:textId="77777777">
        <w:tc>
          <w:tcPr>
            <w:tcW w:w="1525" w:type="dxa"/>
          </w:tcPr>
          <w:p w14:paraId="62824F32"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3C2521C8"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9A2518E" w14:textId="77777777">
        <w:tc>
          <w:tcPr>
            <w:tcW w:w="1525" w:type="dxa"/>
          </w:tcPr>
          <w:p w14:paraId="1666AC6C" w14:textId="77777777" w:rsidR="00FD1E1D" w:rsidRDefault="00C75926">
            <w:pPr>
              <w:pStyle w:val="a6"/>
              <w:spacing w:after="0"/>
              <w:ind w:right="27"/>
              <w:rPr>
                <w:sz w:val="20"/>
                <w:szCs w:val="20"/>
                <w:lang w:val="de-DE"/>
              </w:rPr>
            </w:pPr>
            <w:r>
              <w:rPr>
                <w:sz w:val="20"/>
                <w:szCs w:val="20"/>
                <w:lang w:val="de-DE"/>
              </w:rPr>
              <w:t>Futurewei</w:t>
            </w:r>
          </w:p>
        </w:tc>
        <w:tc>
          <w:tcPr>
            <w:tcW w:w="7560" w:type="dxa"/>
          </w:tcPr>
          <w:p w14:paraId="7BF17855"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FD1E1D" w14:paraId="19F61765" w14:textId="77777777">
        <w:tc>
          <w:tcPr>
            <w:tcW w:w="1525" w:type="dxa"/>
          </w:tcPr>
          <w:p w14:paraId="631FBE61" w14:textId="77777777" w:rsidR="00FD1E1D" w:rsidRDefault="00C75926">
            <w:pPr>
              <w:pStyle w:val="a6"/>
              <w:spacing w:after="0"/>
              <w:ind w:right="27"/>
              <w:rPr>
                <w:sz w:val="20"/>
                <w:szCs w:val="20"/>
                <w:lang w:val="de-DE"/>
              </w:rPr>
            </w:pPr>
            <w:r>
              <w:rPr>
                <w:sz w:val="20"/>
                <w:szCs w:val="20"/>
                <w:lang w:val="de-DE"/>
              </w:rPr>
              <w:t>ZTE</w:t>
            </w:r>
          </w:p>
        </w:tc>
        <w:tc>
          <w:tcPr>
            <w:tcW w:w="7560" w:type="dxa"/>
          </w:tcPr>
          <w:p w14:paraId="53D76A93"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A20735B" w14:textId="77777777" w:rsidR="00FD1E1D" w:rsidRDefault="00FD1E1D">
            <w:pPr>
              <w:pStyle w:val="a6"/>
              <w:spacing w:after="0"/>
              <w:ind w:right="27"/>
              <w:rPr>
                <w:sz w:val="20"/>
                <w:szCs w:val="20"/>
                <w:lang w:val="en-US"/>
              </w:rPr>
            </w:pPr>
          </w:p>
        </w:tc>
      </w:tr>
      <w:tr w:rsidR="00FD1E1D" w14:paraId="548826A6" w14:textId="77777777">
        <w:tc>
          <w:tcPr>
            <w:tcW w:w="1525" w:type="dxa"/>
          </w:tcPr>
          <w:p w14:paraId="10EC2D0D" w14:textId="77777777" w:rsidR="00FD1E1D" w:rsidRDefault="00C75926">
            <w:pPr>
              <w:pStyle w:val="a6"/>
              <w:spacing w:after="0"/>
              <w:ind w:right="27"/>
              <w:rPr>
                <w:sz w:val="20"/>
                <w:szCs w:val="20"/>
                <w:lang w:val="de-DE"/>
              </w:rPr>
            </w:pPr>
            <w:r>
              <w:rPr>
                <w:sz w:val="20"/>
                <w:szCs w:val="20"/>
                <w:lang w:val="de-DE"/>
              </w:rPr>
              <w:t>NTT DOCOMO</w:t>
            </w:r>
          </w:p>
        </w:tc>
        <w:tc>
          <w:tcPr>
            <w:tcW w:w="7560" w:type="dxa"/>
          </w:tcPr>
          <w:p w14:paraId="4F88F76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FD1E1D" w14:paraId="789E5429" w14:textId="77777777">
        <w:tc>
          <w:tcPr>
            <w:tcW w:w="1525" w:type="dxa"/>
          </w:tcPr>
          <w:p w14:paraId="063F8E4B" w14:textId="77777777" w:rsidR="00FD1E1D" w:rsidRDefault="00C75926">
            <w:pPr>
              <w:pStyle w:val="a6"/>
              <w:spacing w:after="0"/>
              <w:ind w:right="27"/>
              <w:rPr>
                <w:sz w:val="20"/>
                <w:lang w:val="de-DE"/>
              </w:rPr>
            </w:pPr>
            <w:r>
              <w:rPr>
                <w:sz w:val="20"/>
                <w:lang w:val="de-DE"/>
              </w:rPr>
              <w:t>Apple</w:t>
            </w:r>
          </w:p>
        </w:tc>
        <w:tc>
          <w:tcPr>
            <w:tcW w:w="7560" w:type="dxa"/>
          </w:tcPr>
          <w:p w14:paraId="4F427A82" w14:textId="77777777" w:rsidR="00FD1E1D" w:rsidRDefault="00C75926">
            <w:pPr>
              <w:rPr>
                <w:i/>
                <w:iCs/>
                <w:lang w:val="en-US" w:eastAsia="zh-CN"/>
              </w:rPr>
            </w:pPr>
            <w:r>
              <w:rPr>
                <w:b/>
                <w:bCs/>
                <w:i/>
                <w:iCs/>
              </w:rPr>
              <w:t>Proposal 6:</w:t>
            </w:r>
            <w:r>
              <w:rPr>
                <w:i/>
                <w:iCs/>
              </w:rPr>
              <w:t xml:space="preserve"> For rate matching in enhanced PF4</w:t>
            </w:r>
          </w:p>
          <w:p w14:paraId="4462ADF6" w14:textId="77777777" w:rsidR="00FD1E1D" w:rsidRDefault="00C75926">
            <w:pPr>
              <w:pStyle w:val="afc"/>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18B87CF4" w14:textId="77777777" w:rsidR="00FD1E1D" w:rsidRDefault="00C75926">
            <w:pPr>
              <w:pStyle w:val="afc"/>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148016FD" w14:textId="77777777">
        <w:tc>
          <w:tcPr>
            <w:tcW w:w="1525" w:type="dxa"/>
          </w:tcPr>
          <w:p w14:paraId="6D0F9996" w14:textId="77777777" w:rsidR="00FD1E1D" w:rsidRDefault="00C75926">
            <w:pPr>
              <w:pStyle w:val="a6"/>
              <w:spacing w:after="0"/>
              <w:ind w:right="27"/>
              <w:rPr>
                <w:sz w:val="20"/>
                <w:lang w:val="de-DE"/>
              </w:rPr>
            </w:pPr>
            <w:r>
              <w:rPr>
                <w:sz w:val="20"/>
                <w:lang w:val="de-DE"/>
              </w:rPr>
              <w:t>Qualcomm</w:t>
            </w:r>
          </w:p>
        </w:tc>
        <w:tc>
          <w:tcPr>
            <w:tcW w:w="7560" w:type="dxa"/>
          </w:tcPr>
          <w:p w14:paraId="0A83F087" w14:textId="77777777" w:rsidR="00FD1E1D" w:rsidRDefault="00C75926">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02AF2737" w14:textId="77777777" w:rsidR="00FD1E1D" w:rsidRDefault="00C75926">
            <w:pPr>
              <w:rPr>
                <w:rFonts w:ascii="Arial" w:hAnsi="Arial" w:cs="Arial"/>
                <w:b/>
                <w:bCs/>
                <w:i/>
                <w:iCs/>
                <w:sz w:val="20"/>
              </w:rPr>
            </w:pPr>
            <w:r>
              <w:rPr>
                <w:rFonts w:ascii="Arial" w:eastAsia="SimSun" w:hAnsi="Arial" w:cs="Arial"/>
                <w:sz w:val="20"/>
                <w:szCs w:val="20"/>
              </w:rPr>
              <w:t>Moderator's note: Alt-a corresponds to "Suppport same restriction for PF4 as in Rel-15/16"</w:t>
            </w:r>
          </w:p>
        </w:tc>
      </w:tr>
      <w:tr w:rsidR="00FD1E1D" w14:paraId="5607CB61" w14:textId="77777777">
        <w:tc>
          <w:tcPr>
            <w:tcW w:w="1525" w:type="dxa"/>
          </w:tcPr>
          <w:p w14:paraId="10FEAF9F" w14:textId="77777777" w:rsidR="00FD1E1D" w:rsidRDefault="00C75926">
            <w:pPr>
              <w:pStyle w:val="a6"/>
              <w:spacing w:after="0"/>
              <w:ind w:right="27"/>
              <w:rPr>
                <w:sz w:val="20"/>
                <w:lang w:val="de-DE"/>
              </w:rPr>
            </w:pPr>
            <w:r>
              <w:rPr>
                <w:sz w:val="20"/>
                <w:lang w:val="de-DE"/>
              </w:rPr>
              <w:t>OPPO</w:t>
            </w:r>
          </w:p>
        </w:tc>
        <w:tc>
          <w:tcPr>
            <w:tcW w:w="7560" w:type="dxa"/>
          </w:tcPr>
          <w:p w14:paraId="15A42AB9" w14:textId="77777777" w:rsidR="00FD1E1D" w:rsidRDefault="00C75926">
            <w:pPr>
              <w:spacing w:after="120"/>
              <w:rPr>
                <w:rFonts w:eastAsia="SimSun"/>
                <w:b/>
                <w:sz w:val="20"/>
                <w:szCs w:val="24"/>
              </w:rPr>
            </w:pPr>
            <w:r>
              <w:rPr>
                <w:rFonts w:eastAsia="SimSun"/>
                <w:b/>
                <w:sz w:val="20"/>
                <w:szCs w:val="24"/>
              </w:rPr>
              <w:t>Proposal 8: for enhanced PF4, maintain the same UCI payload limitation.</w:t>
            </w:r>
          </w:p>
        </w:tc>
      </w:tr>
      <w:tr w:rsidR="00FD1E1D" w14:paraId="22355AAE" w14:textId="77777777">
        <w:tc>
          <w:tcPr>
            <w:tcW w:w="1525" w:type="dxa"/>
          </w:tcPr>
          <w:p w14:paraId="04122FB8" w14:textId="77777777" w:rsidR="00FD1E1D" w:rsidRDefault="00C75926">
            <w:pPr>
              <w:pStyle w:val="a6"/>
              <w:spacing w:after="0"/>
              <w:ind w:right="27"/>
              <w:rPr>
                <w:sz w:val="20"/>
                <w:lang w:val="de-DE"/>
              </w:rPr>
            </w:pPr>
            <w:r>
              <w:rPr>
                <w:sz w:val="20"/>
                <w:lang w:val="de-DE"/>
              </w:rPr>
              <w:t>Samsung</w:t>
            </w:r>
          </w:p>
        </w:tc>
        <w:tc>
          <w:tcPr>
            <w:tcW w:w="7560" w:type="dxa"/>
          </w:tcPr>
          <w:p w14:paraId="48BD5366" w14:textId="77777777" w:rsidR="00FD1E1D" w:rsidRDefault="00C75926">
            <w:pPr>
              <w:jc w:val="both"/>
              <w:rPr>
                <w:b/>
                <w:lang w:eastAsia="zh-CN"/>
              </w:rPr>
            </w:pPr>
            <w:r>
              <w:rPr>
                <w:b/>
                <w:lang w:eastAsia="zh-CN"/>
              </w:rPr>
              <w:t xml:space="preserve">Proposal 4: Support rate matching over all configure RBs with existing UCI upper limit for PUCCH format 4. </w:t>
            </w:r>
          </w:p>
        </w:tc>
      </w:tr>
      <w:tr w:rsidR="00FD1E1D" w14:paraId="2977C292" w14:textId="77777777">
        <w:tc>
          <w:tcPr>
            <w:tcW w:w="1525" w:type="dxa"/>
          </w:tcPr>
          <w:p w14:paraId="73E48AE4" w14:textId="77777777" w:rsidR="00FD1E1D" w:rsidRDefault="00C75926">
            <w:pPr>
              <w:pStyle w:val="a6"/>
              <w:spacing w:after="0"/>
              <w:ind w:right="27"/>
              <w:rPr>
                <w:sz w:val="20"/>
                <w:lang w:val="de-DE"/>
              </w:rPr>
            </w:pPr>
            <w:r>
              <w:rPr>
                <w:sz w:val="20"/>
                <w:lang w:val="de-DE"/>
              </w:rPr>
              <w:t>Huawei</w:t>
            </w:r>
          </w:p>
        </w:tc>
        <w:tc>
          <w:tcPr>
            <w:tcW w:w="7560" w:type="dxa"/>
          </w:tcPr>
          <w:p w14:paraId="21B14A2F"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647EC27C" w14:textId="77777777">
        <w:tc>
          <w:tcPr>
            <w:tcW w:w="1525" w:type="dxa"/>
          </w:tcPr>
          <w:p w14:paraId="7270182E" w14:textId="77777777" w:rsidR="00FD1E1D" w:rsidRDefault="00C75926">
            <w:pPr>
              <w:pStyle w:val="a6"/>
              <w:spacing w:after="0"/>
              <w:ind w:right="27"/>
              <w:rPr>
                <w:sz w:val="20"/>
                <w:lang w:val="de-DE"/>
              </w:rPr>
            </w:pPr>
            <w:r>
              <w:rPr>
                <w:sz w:val="20"/>
                <w:lang w:val="de-DE"/>
              </w:rPr>
              <w:lastRenderedPageBreak/>
              <w:t>MediaTek</w:t>
            </w:r>
          </w:p>
        </w:tc>
        <w:tc>
          <w:tcPr>
            <w:tcW w:w="7560" w:type="dxa"/>
          </w:tcPr>
          <w:p w14:paraId="515C7EF1"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69" w:name="_Ref79074366"/>
            <w:r>
              <w:rPr>
                <w:rFonts w:eastAsia="Times New Roman"/>
                <w:b/>
                <w:bCs/>
                <w:sz w:val="24"/>
                <w:szCs w:val="24"/>
                <w:lang w:val="en-US" w:eastAsia="zh-CN"/>
              </w:rPr>
              <w:t>Proposal 3: Support same restriction (upper limit) on the UCI payload as in Rel-15/16 for PF4</w:t>
            </w:r>
            <w:bookmarkEnd w:id="69"/>
          </w:p>
        </w:tc>
      </w:tr>
      <w:tr w:rsidR="00FD1E1D" w14:paraId="7A4E5C6A" w14:textId="77777777">
        <w:tc>
          <w:tcPr>
            <w:tcW w:w="1525" w:type="dxa"/>
          </w:tcPr>
          <w:p w14:paraId="6DF7EE34" w14:textId="77777777" w:rsidR="00FD1E1D" w:rsidRDefault="00C75926">
            <w:pPr>
              <w:pStyle w:val="a6"/>
              <w:spacing w:after="0"/>
              <w:ind w:right="27"/>
              <w:rPr>
                <w:sz w:val="20"/>
                <w:lang w:val="de-DE"/>
              </w:rPr>
            </w:pPr>
            <w:r>
              <w:rPr>
                <w:sz w:val="20"/>
                <w:lang w:val="de-DE"/>
              </w:rPr>
              <w:t>Ericsson</w:t>
            </w:r>
          </w:p>
        </w:tc>
        <w:tc>
          <w:tcPr>
            <w:tcW w:w="7560" w:type="dxa"/>
          </w:tcPr>
          <w:p w14:paraId="5B7A34F4"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B3C3E4D" w14:textId="77777777" w:rsidR="00FD1E1D" w:rsidRDefault="00FD1E1D">
      <w:pPr>
        <w:pStyle w:val="a6"/>
        <w:ind w:right="27"/>
      </w:pPr>
    </w:p>
    <w:p w14:paraId="412EEA1D" w14:textId="77777777" w:rsidR="00FD1E1D" w:rsidRDefault="00C75926">
      <w:pPr>
        <w:pStyle w:val="a6"/>
        <w:spacing w:after="0"/>
        <w:ind w:right="27"/>
      </w:pPr>
      <w:r>
        <w:t>The following two alternatives are identified, and the company support is as follows:</w:t>
      </w:r>
    </w:p>
    <w:p w14:paraId="3FD821B8" w14:textId="77777777" w:rsidR="00FD1E1D" w:rsidRDefault="00C75926">
      <w:pPr>
        <w:pStyle w:val="a6"/>
        <w:numPr>
          <w:ilvl w:val="0"/>
          <w:numId w:val="25"/>
        </w:numPr>
        <w:spacing w:after="0"/>
        <w:ind w:right="29"/>
      </w:pPr>
      <w:r>
        <w:t>Alt-1: Maintain same maximum UCI payload for PF4 as in Rel-15/16 (115 bits)</w:t>
      </w:r>
    </w:p>
    <w:p w14:paraId="619258BF" w14:textId="77777777" w:rsidR="00FD1E1D" w:rsidRDefault="00C75926">
      <w:pPr>
        <w:pStyle w:val="a6"/>
        <w:numPr>
          <w:ilvl w:val="1"/>
          <w:numId w:val="25"/>
        </w:numPr>
        <w:spacing w:after="0"/>
        <w:ind w:right="29"/>
      </w:pPr>
      <w:r>
        <w:t>Intel, Futurewei, NTT DOCOMO, Apple, Qualcomm, OPPO, Samsung, MediaTek, Ericsson</w:t>
      </w:r>
    </w:p>
    <w:p w14:paraId="46638D79" w14:textId="77777777" w:rsidR="00FD1E1D" w:rsidRDefault="00C75926">
      <w:pPr>
        <w:pStyle w:val="a6"/>
        <w:numPr>
          <w:ilvl w:val="0"/>
          <w:numId w:val="25"/>
        </w:numPr>
        <w:spacing w:after="0"/>
        <w:ind w:right="29"/>
      </w:pPr>
      <w:r>
        <w:t>Alt-2: Increase the maximum UCI payload for PF4</w:t>
      </w:r>
    </w:p>
    <w:p w14:paraId="74373EFC" w14:textId="77777777" w:rsidR="00FD1E1D" w:rsidRDefault="00C75926">
      <w:pPr>
        <w:pStyle w:val="a6"/>
        <w:numPr>
          <w:ilvl w:val="1"/>
          <w:numId w:val="25"/>
        </w:numPr>
        <w:ind w:right="27"/>
      </w:pPr>
      <w:r>
        <w:t>ZTE, Huawei</w:t>
      </w:r>
    </w:p>
    <w:p w14:paraId="06783632" w14:textId="77777777" w:rsidR="00FD1E1D" w:rsidRDefault="00C75926">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4CC3DE53" w14:textId="77777777" w:rsidR="00FD1E1D" w:rsidRDefault="00FD1E1D">
      <w:pPr>
        <w:pStyle w:val="a6"/>
        <w:ind w:right="27"/>
      </w:pPr>
    </w:p>
    <w:p w14:paraId="1134FEE8" w14:textId="77777777" w:rsidR="00FD1E1D" w:rsidRDefault="00C75926">
      <w:pPr>
        <w:pStyle w:val="a6"/>
        <w:spacing w:after="0"/>
        <w:ind w:left="1440" w:right="27" w:hanging="1440"/>
        <w:rPr>
          <w:b/>
          <w:bCs/>
          <w:highlight w:val="cyan"/>
        </w:rPr>
      </w:pPr>
      <w:r>
        <w:rPr>
          <w:b/>
          <w:bCs/>
          <w:highlight w:val="cyan"/>
        </w:rPr>
        <w:t>Conclusion 1</w:t>
      </w:r>
      <w:r>
        <w:rPr>
          <w:b/>
          <w:bCs/>
          <w:highlight w:val="cyan"/>
        </w:rPr>
        <w:tab/>
        <w:t>Conclude on the following:</w:t>
      </w:r>
    </w:p>
    <w:p w14:paraId="3923BB36" w14:textId="77777777" w:rsidR="00FD1E1D" w:rsidRDefault="00C75926">
      <w:pPr>
        <w:pStyle w:val="a6"/>
        <w:numPr>
          <w:ilvl w:val="0"/>
          <w:numId w:val="47"/>
        </w:numPr>
        <w:spacing w:after="0"/>
        <w:rPr>
          <w:rFonts w:ascii="Times New Roman" w:hAnsi="Times New Roman"/>
        </w:rPr>
      </w:pPr>
      <w:r>
        <w:rPr>
          <w:rFonts w:ascii="Times New Roman" w:hAnsi="Times New Roman"/>
        </w:rPr>
        <w:t>For enhanced (multi-RB) PF4, maintain the same maximum UCI payload limit as in Rel-15/16 (115 bits).</w:t>
      </w:r>
    </w:p>
    <w:p w14:paraId="2AD1D18C" w14:textId="77777777" w:rsidR="00FD1E1D" w:rsidRDefault="00FD1E1D">
      <w:pPr>
        <w:pStyle w:val="a6"/>
        <w:ind w:right="27"/>
        <w:rPr>
          <w:highlight w:val="yellow"/>
        </w:rPr>
      </w:pPr>
    </w:p>
    <w:p w14:paraId="4E60B3E9" w14:textId="77777777" w:rsidR="00FD1E1D" w:rsidRDefault="00C75926">
      <w:pPr>
        <w:pStyle w:val="31"/>
        <w:ind w:right="27"/>
      </w:pPr>
      <w:bookmarkStart w:id="70" w:name="_Toc79688484"/>
      <w:bookmarkStart w:id="71" w:name="_Toc79688790"/>
      <w:r>
        <w:t>6.1.1</w:t>
      </w:r>
      <w:r>
        <w:tab/>
        <w:t>&lt;1st Round Comments&gt;</w:t>
      </w:r>
      <w:bookmarkEnd w:id="70"/>
      <w:bookmarkEnd w:id="71"/>
    </w:p>
    <w:p w14:paraId="6EE2D97E" w14:textId="77777777" w:rsidR="00FD1E1D" w:rsidRDefault="00C75926">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af4"/>
        <w:tblW w:w="9085" w:type="dxa"/>
        <w:tblLayout w:type="fixed"/>
        <w:tblLook w:val="04A0" w:firstRow="1" w:lastRow="0" w:firstColumn="1" w:lastColumn="0" w:noHBand="0" w:noVBand="1"/>
      </w:tblPr>
      <w:tblGrid>
        <w:gridCol w:w="1525"/>
        <w:gridCol w:w="7560"/>
      </w:tblGrid>
      <w:tr w:rsidR="00FD1E1D" w14:paraId="1F898AD0" w14:textId="77777777">
        <w:tc>
          <w:tcPr>
            <w:tcW w:w="1525" w:type="dxa"/>
          </w:tcPr>
          <w:p w14:paraId="0FBEAD8A"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211436DD" w14:textId="77777777" w:rsidR="00FD1E1D" w:rsidRDefault="00C75926">
            <w:pPr>
              <w:pStyle w:val="a6"/>
              <w:spacing w:after="0"/>
              <w:ind w:right="27"/>
              <w:rPr>
                <w:b/>
                <w:sz w:val="20"/>
                <w:szCs w:val="20"/>
                <w:lang w:val="de-DE"/>
              </w:rPr>
            </w:pPr>
            <w:r>
              <w:rPr>
                <w:b/>
                <w:sz w:val="20"/>
                <w:szCs w:val="20"/>
                <w:lang w:val="de-DE"/>
              </w:rPr>
              <w:t>View/Position</w:t>
            </w:r>
          </w:p>
        </w:tc>
      </w:tr>
      <w:tr w:rsidR="00FD1E1D" w14:paraId="3B82DBC2" w14:textId="77777777">
        <w:tc>
          <w:tcPr>
            <w:tcW w:w="1525" w:type="dxa"/>
          </w:tcPr>
          <w:p w14:paraId="7A9F0ED2"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3089682"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FD1E1D" w14:paraId="7637FA73" w14:textId="77777777">
        <w:tc>
          <w:tcPr>
            <w:tcW w:w="1525" w:type="dxa"/>
          </w:tcPr>
          <w:p w14:paraId="263575D9" w14:textId="77777777" w:rsidR="00FD1E1D" w:rsidRDefault="00C75926">
            <w:pPr>
              <w:pStyle w:val="a6"/>
              <w:spacing w:after="0"/>
              <w:ind w:right="27"/>
              <w:rPr>
                <w:sz w:val="20"/>
                <w:szCs w:val="20"/>
                <w:lang w:val="de-DE"/>
              </w:rPr>
            </w:pPr>
            <w:r>
              <w:t>vivo</w:t>
            </w:r>
          </w:p>
        </w:tc>
        <w:tc>
          <w:tcPr>
            <w:tcW w:w="7560" w:type="dxa"/>
          </w:tcPr>
          <w:p w14:paraId="6BF6CD89" w14:textId="77777777" w:rsidR="00FD1E1D" w:rsidRDefault="00C75926">
            <w:pPr>
              <w:pStyle w:val="a6"/>
              <w:spacing w:after="0"/>
              <w:ind w:right="27"/>
              <w:rPr>
                <w:sz w:val="20"/>
                <w:szCs w:val="20"/>
                <w:lang w:val="de-DE"/>
              </w:rPr>
            </w:pPr>
            <w:r>
              <w:t>We support conclusion 1.</w:t>
            </w:r>
          </w:p>
        </w:tc>
      </w:tr>
      <w:tr w:rsidR="00FD1E1D" w14:paraId="405666B2" w14:textId="77777777">
        <w:tc>
          <w:tcPr>
            <w:tcW w:w="1525" w:type="dxa"/>
          </w:tcPr>
          <w:p w14:paraId="5C900D61" w14:textId="77777777" w:rsidR="00FD1E1D" w:rsidRDefault="00C75926">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1D5E28F8" w14:textId="77777777" w:rsidR="00FD1E1D" w:rsidRDefault="00C75926">
            <w:pPr>
              <w:pStyle w:val="a6"/>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FD1E1D" w14:paraId="5805FA7E" w14:textId="77777777">
        <w:tc>
          <w:tcPr>
            <w:tcW w:w="1525" w:type="dxa"/>
          </w:tcPr>
          <w:p w14:paraId="4DAE81C5"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3AB54ADE"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FD1E1D" w14:paraId="79DAD5E4" w14:textId="77777777">
        <w:tc>
          <w:tcPr>
            <w:tcW w:w="1525" w:type="dxa"/>
          </w:tcPr>
          <w:p w14:paraId="7867976D"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92920C4"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are fine with the conclusion</w:t>
            </w:r>
          </w:p>
        </w:tc>
      </w:tr>
      <w:tr w:rsidR="00FD1E1D" w14:paraId="0E8FE84D" w14:textId="77777777">
        <w:tc>
          <w:tcPr>
            <w:tcW w:w="1525" w:type="dxa"/>
          </w:tcPr>
          <w:p w14:paraId="5B4C9219" w14:textId="77777777" w:rsidR="00FD1E1D" w:rsidRDefault="00C75926">
            <w:pPr>
              <w:pStyle w:val="a6"/>
              <w:spacing w:after="0"/>
              <w:ind w:right="27"/>
              <w:rPr>
                <w:rFonts w:eastAsia="Yu Mincho"/>
                <w:lang w:val="de-DE" w:eastAsia="ja-JP"/>
              </w:rPr>
            </w:pPr>
            <w:r>
              <w:rPr>
                <w:sz w:val="20"/>
                <w:szCs w:val="20"/>
                <w:lang w:val="de-DE"/>
              </w:rPr>
              <w:t>Intel</w:t>
            </w:r>
          </w:p>
        </w:tc>
        <w:tc>
          <w:tcPr>
            <w:tcW w:w="7560" w:type="dxa"/>
          </w:tcPr>
          <w:p w14:paraId="238DB61B" w14:textId="77777777" w:rsidR="00FD1E1D" w:rsidRDefault="00C75926">
            <w:pPr>
              <w:pStyle w:val="a6"/>
              <w:spacing w:after="0"/>
              <w:ind w:right="27"/>
              <w:rPr>
                <w:rFonts w:eastAsia="Times New Roman"/>
                <w:lang w:eastAsia="en-US"/>
              </w:rPr>
            </w:pPr>
            <w:r>
              <w:rPr>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FD1E1D" w14:paraId="37DAA3D5" w14:textId="77777777">
        <w:tc>
          <w:tcPr>
            <w:tcW w:w="1525" w:type="dxa"/>
          </w:tcPr>
          <w:p w14:paraId="41CF982E" w14:textId="77777777" w:rsidR="00FD1E1D" w:rsidRDefault="00C75926">
            <w:pPr>
              <w:pStyle w:val="a6"/>
              <w:spacing w:after="0"/>
              <w:ind w:right="27"/>
              <w:rPr>
                <w:lang w:val="de-DE"/>
              </w:rPr>
            </w:pPr>
            <w:r>
              <w:rPr>
                <w:lang w:val="de-DE"/>
              </w:rPr>
              <w:t>CATT</w:t>
            </w:r>
          </w:p>
        </w:tc>
        <w:tc>
          <w:tcPr>
            <w:tcW w:w="7560" w:type="dxa"/>
          </w:tcPr>
          <w:p w14:paraId="540DFE1E" w14:textId="77777777" w:rsidR="00FD1E1D" w:rsidRDefault="00C75926">
            <w:pPr>
              <w:pStyle w:val="a6"/>
              <w:spacing w:after="0"/>
              <w:ind w:right="27"/>
              <w:rPr>
                <w:lang w:val="de-DE"/>
              </w:rPr>
            </w:pPr>
            <w:r>
              <w:rPr>
                <w:lang w:val="de-DE"/>
              </w:rPr>
              <w:t>Support the conclusion.</w:t>
            </w:r>
          </w:p>
        </w:tc>
      </w:tr>
      <w:tr w:rsidR="00FD1E1D" w14:paraId="4B824B14" w14:textId="77777777">
        <w:tc>
          <w:tcPr>
            <w:tcW w:w="1525" w:type="dxa"/>
          </w:tcPr>
          <w:p w14:paraId="59CC0189" w14:textId="77777777" w:rsidR="00FD1E1D" w:rsidRDefault="00C75926">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63D8D6" w14:textId="77777777" w:rsidR="00FD1E1D" w:rsidRDefault="00C75926">
            <w:pPr>
              <w:pStyle w:val="a6"/>
              <w:spacing w:after="0"/>
              <w:ind w:right="27"/>
              <w:rPr>
                <w:lang w:val="en-US"/>
              </w:rPr>
            </w:pPr>
            <w:r>
              <w:rPr>
                <w:rFonts w:eastAsia="Yu Mincho"/>
                <w:sz w:val="20"/>
                <w:szCs w:val="20"/>
                <w:lang w:eastAsia="ja-JP"/>
              </w:rPr>
              <w:t>We agree with the Conclusion 1.</w:t>
            </w:r>
          </w:p>
        </w:tc>
      </w:tr>
      <w:tr w:rsidR="00FD1E1D" w14:paraId="0A4C9B82" w14:textId="77777777">
        <w:tc>
          <w:tcPr>
            <w:tcW w:w="1525" w:type="dxa"/>
          </w:tcPr>
          <w:p w14:paraId="60872717" w14:textId="77777777" w:rsidR="00FD1E1D" w:rsidRDefault="00C75926">
            <w:pPr>
              <w:pStyle w:val="a6"/>
              <w:spacing w:after="0"/>
              <w:ind w:right="27"/>
              <w:jc w:val="center"/>
              <w:rPr>
                <w:rFonts w:eastAsia="Yu Mincho"/>
                <w:lang w:val="de-DE" w:eastAsia="ja-JP"/>
              </w:rPr>
            </w:pPr>
            <w:r>
              <w:rPr>
                <w:rFonts w:eastAsia="Yu Mincho"/>
                <w:lang w:val="de-DE" w:eastAsia="ja-JP"/>
              </w:rPr>
              <w:t>Qualcomm</w:t>
            </w:r>
          </w:p>
        </w:tc>
        <w:tc>
          <w:tcPr>
            <w:tcW w:w="7560" w:type="dxa"/>
          </w:tcPr>
          <w:p w14:paraId="3BF3929E" w14:textId="77777777" w:rsidR="00FD1E1D" w:rsidRDefault="00C75926">
            <w:pPr>
              <w:pStyle w:val="a6"/>
              <w:spacing w:after="0"/>
              <w:ind w:right="27"/>
              <w:rPr>
                <w:rFonts w:eastAsia="Yu Mincho"/>
                <w:lang w:eastAsia="ja-JP"/>
              </w:rPr>
            </w:pPr>
            <w:r>
              <w:rPr>
                <w:rFonts w:eastAsia="Yu Mincho"/>
                <w:lang w:eastAsia="ja-JP"/>
              </w:rPr>
              <w:t>We support the conclusion 1</w:t>
            </w:r>
          </w:p>
        </w:tc>
      </w:tr>
      <w:tr w:rsidR="00FD1E1D" w14:paraId="3041A592" w14:textId="77777777">
        <w:tc>
          <w:tcPr>
            <w:tcW w:w="1525" w:type="dxa"/>
          </w:tcPr>
          <w:p w14:paraId="37F6711D" w14:textId="77777777" w:rsidR="00FD1E1D" w:rsidRDefault="00C75926">
            <w:pPr>
              <w:pStyle w:val="a6"/>
              <w:spacing w:after="0"/>
              <w:ind w:right="27"/>
              <w:jc w:val="center"/>
              <w:rPr>
                <w:rFonts w:eastAsia="Yu Mincho"/>
                <w:lang w:val="de-DE" w:eastAsia="ja-JP"/>
              </w:rPr>
            </w:pPr>
            <w:r>
              <w:rPr>
                <w:rFonts w:hint="eastAsia"/>
                <w:lang w:val="de-DE"/>
              </w:rPr>
              <w:t>S</w:t>
            </w:r>
            <w:r>
              <w:rPr>
                <w:lang w:val="de-DE"/>
              </w:rPr>
              <w:t>amsung</w:t>
            </w:r>
          </w:p>
        </w:tc>
        <w:tc>
          <w:tcPr>
            <w:tcW w:w="7560" w:type="dxa"/>
          </w:tcPr>
          <w:p w14:paraId="045E49CB" w14:textId="77777777" w:rsidR="00FD1E1D" w:rsidRDefault="00C75926">
            <w:pPr>
              <w:pStyle w:val="a6"/>
              <w:spacing w:after="0"/>
              <w:ind w:right="27"/>
              <w:rPr>
                <w:rFonts w:eastAsia="Yu Mincho"/>
                <w:lang w:eastAsia="ja-JP"/>
              </w:rPr>
            </w:pPr>
            <w:r>
              <w:rPr>
                <w:rFonts w:eastAsia="Times New Roman"/>
                <w:sz w:val="20"/>
                <w:szCs w:val="20"/>
                <w:lang w:eastAsia="en-US"/>
              </w:rPr>
              <w:t>We support the conclusion.</w:t>
            </w:r>
          </w:p>
        </w:tc>
      </w:tr>
      <w:tr w:rsidR="00FD1E1D" w14:paraId="521A9C5D" w14:textId="77777777">
        <w:tc>
          <w:tcPr>
            <w:tcW w:w="1525" w:type="dxa"/>
          </w:tcPr>
          <w:p w14:paraId="6179AE0D" w14:textId="77777777" w:rsidR="00FD1E1D" w:rsidRDefault="00C75926">
            <w:pPr>
              <w:pStyle w:val="a6"/>
              <w:spacing w:after="0"/>
              <w:ind w:right="27"/>
              <w:jc w:val="left"/>
              <w:rPr>
                <w:lang w:val="de-DE"/>
              </w:rPr>
            </w:pPr>
            <w:r>
              <w:rPr>
                <w:rFonts w:eastAsia="Yu Mincho" w:hint="eastAsia"/>
                <w:sz w:val="20"/>
                <w:szCs w:val="20"/>
                <w:lang w:val="de-DE" w:eastAsia="ja-JP"/>
              </w:rPr>
              <w:t>OPPO</w:t>
            </w:r>
          </w:p>
        </w:tc>
        <w:tc>
          <w:tcPr>
            <w:tcW w:w="7560" w:type="dxa"/>
          </w:tcPr>
          <w:p w14:paraId="141704AA" w14:textId="77777777" w:rsidR="00FD1E1D" w:rsidRDefault="00C75926">
            <w:pPr>
              <w:pStyle w:val="a6"/>
              <w:spacing w:after="0"/>
              <w:ind w:right="27"/>
              <w:rPr>
                <w:rFonts w:eastAsia="Times New Roman"/>
                <w:lang w:eastAsia="en-US"/>
              </w:rPr>
            </w:pPr>
            <w:r>
              <w:rPr>
                <w:rFonts w:eastAsia="Times New Roman" w:hint="eastAsia"/>
                <w:sz w:val="20"/>
                <w:szCs w:val="20"/>
                <w:lang w:eastAsia="en-US"/>
              </w:rPr>
              <w:t>Fine to conclusion 1</w:t>
            </w:r>
          </w:p>
        </w:tc>
      </w:tr>
      <w:tr w:rsidR="00FD1E1D" w14:paraId="1CBCE498" w14:textId="77777777">
        <w:tc>
          <w:tcPr>
            <w:tcW w:w="1525" w:type="dxa"/>
          </w:tcPr>
          <w:p w14:paraId="61ED74E0" w14:textId="77777777" w:rsidR="00FD1E1D" w:rsidRDefault="00C75926">
            <w:pPr>
              <w:pStyle w:val="a6"/>
              <w:spacing w:after="0"/>
              <w:ind w:right="27"/>
              <w:jc w:val="left"/>
              <w:rPr>
                <w:rFonts w:eastAsia="Yu Mincho"/>
                <w:lang w:val="de-DE" w:eastAsia="ja-JP"/>
              </w:rPr>
            </w:pPr>
            <w:r>
              <w:rPr>
                <w:rFonts w:eastAsia="맑은 고딕" w:hint="eastAsia"/>
                <w:sz w:val="20"/>
                <w:lang w:val="de-DE" w:eastAsia="ko-KR"/>
              </w:rPr>
              <w:t>LG Electronics</w:t>
            </w:r>
          </w:p>
        </w:tc>
        <w:tc>
          <w:tcPr>
            <w:tcW w:w="7560" w:type="dxa"/>
          </w:tcPr>
          <w:p w14:paraId="6DA98E16" w14:textId="77777777" w:rsidR="00FD1E1D" w:rsidRDefault="00C75926">
            <w:pPr>
              <w:pStyle w:val="a6"/>
              <w:spacing w:after="0"/>
              <w:ind w:right="27"/>
              <w:rPr>
                <w:rFonts w:eastAsia="Times New Roman"/>
                <w:lang w:eastAsia="en-US"/>
              </w:rPr>
            </w:pPr>
            <w:r>
              <w:rPr>
                <w:rFonts w:eastAsia="맑은 고딕" w:hint="eastAsia"/>
                <w:sz w:val="20"/>
                <w:lang w:val="en-US" w:eastAsia="ko-KR"/>
              </w:rPr>
              <w:t>We are fine with the Conclusion 1.</w:t>
            </w:r>
          </w:p>
        </w:tc>
      </w:tr>
      <w:tr w:rsidR="00FD1E1D" w14:paraId="159B26F5" w14:textId="77777777">
        <w:tc>
          <w:tcPr>
            <w:tcW w:w="1525" w:type="dxa"/>
          </w:tcPr>
          <w:p w14:paraId="159A65C6" w14:textId="77777777" w:rsidR="00FD1E1D" w:rsidRDefault="00C75926">
            <w:pPr>
              <w:pStyle w:val="a6"/>
              <w:spacing w:after="0"/>
              <w:ind w:right="27"/>
              <w:jc w:val="left"/>
              <w:rPr>
                <w:rFonts w:eastAsia="맑은 고딕"/>
                <w:lang w:val="de-DE" w:eastAsia="ko-KR"/>
              </w:rPr>
            </w:pPr>
            <w:r>
              <w:rPr>
                <w:sz w:val="20"/>
                <w:szCs w:val="20"/>
                <w:lang w:val="de-DE"/>
              </w:rPr>
              <w:t>Futurewei</w:t>
            </w:r>
          </w:p>
        </w:tc>
        <w:tc>
          <w:tcPr>
            <w:tcW w:w="7560" w:type="dxa"/>
          </w:tcPr>
          <w:p w14:paraId="5F3F2C81" w14:textId="77777777" w:rsidR="00FD1E1D" w:rsidRDefault="00C75926">
            <w:pPr>
              <w:pStyle w:val="a6"/>
              <w:spacing w:after="0"/>
              <w:ind w:right="27"/>
              <w:rPr>
                <w:rFonts w:eastAsia="맑은 고딕"/>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7C325387" w14:textId="77777777" w:rsidR="00FD1E1D" w:rsidRDefault="00FD1E1D"/>
    <w:p w14:paraId="31BB49AC" w14:textId="77777777" w:rsidR="00FD1E1D" w:rsidRDefault="00C75926">
      <w:pPr>
        <w:pStyle w:val="31"/>
      </w:pPr>
      <w:r>
        <w:t>6.1.2</w:t>
      </w:r>
      <w:r>
        <w:tab/>
        <w:t>&lt;Summary of 1</w:t>
      </w:r>
      <w:r>
        <w:rPr>
          <w:vertAlign w:val="superscript"/>
        </w:rPr>
        <w:t>st</w:t>
      </w:r>
      <w:r>
        <w:t xml:space="preserve"> Round&gt;</w:t>
      </w:r>
    </w:p>
    <w:p w14:paraId="7906070D" w14:textId="77777777" w:rsidR="00FD1E1D" w:rsidRDefault="00C75926">
      <w:pPr>
        <w:pStyle w:val="a6"/>
        <w:spacing w:after="0"/>
        <w:ind w:right="27"/>
      </w:pPr>
      <w:r>
        <w:t>The following conclusion was reached at the GTW.</w:t>
      </w:r>
    </w:p>
    <w:p w14:paraId="77496712" w14:textId="77777777" w:rsidR="00FD1E1D" w:rsidRDefault="00FD1E1D">
      <w:pPr>
        <w:pStyle w:val="a6"/>
        <w:spacing w:after="0"/>
        <w:ind w:right="27"/>
      </w:pPr>
    </w:p>
    <w:p w14:paraId="5604065D" w14:textId="77777777" w:rsidR="00FD1E1D" w:rsidRDefault="00C75926">
      <w:pPr>
        <w:spacing w:after="0"/>
        <w:ind w:left="1598" w:hanging="1598"/>
        <w:rPr>
          <w:u w:val="single"/>
          <w:lang w:eastAsia="zh-CN"/>
        </w:rPr>
      </w:pPr>
      <w:r>
        <w:rPr>
          <w:highlight w:val="green"/>
          <w:u w:val="single"/>
          <w:lang w:eastAsia="zh-CN"/>
        </w:rPr>
        <w:t>Conclusion:</w:t>
      </w:r>
    </w:p>
    <w:p w14:paraId="7374FC1E" w14:textId="77777777" w:rsidR="00FD1E1D" w:rsidRDefault="00C75926">
      <w:pPr>
        <w:spacing w:after="0"/>
        <w:ind w:left="1598" w:hanging="1598"/>
        <w:rPr>
          <w:lang w:eastAsia="en-US"/>
        </w:rPr>
      </w:pPr>
      <w:r>
        <w:t>For enhanced (multi-RB) PF4, maintain the same maximum UCI payload limit as in Rel-15/16 (115 bits).</w:t>
      </w:r>
    </w:p>
    <w:p w14:paraId="69F8FF09" w14:textId="77777777" w:rsidR="00FD1E1D" w:rsidRDefault="00FD1E1D">
      <w:pPr>
        <w:pStyle w:val="a6"/>
        <w:spacing w:after="0"/>
        <w:ind w:right="27"/>
      </w:pPr>
    </w:p>
    <w:p w14:paraId="105CEB17" w14:textId="77777777" w:rsidR="00FD1E1D" w:rsidRDefault="00C75926">
      <w:pPr>
        <w:pStyle w:val="21"/>
        <w:ind w:right="27"/>
      </w:pPr>
      <w:bookmarkStart w:id="72" w:name="_Toc79688791"/>
      <w:r>
        <w:t>6.2</w:t>
      </w:r>
      <w:r>
        <w:tab/>
        <w:t>Rate Matching for PF4</w:t>
      </w:r>
      <w:bookmarkEnd w:id="72"/>
      <w:r>
        <w:t xml:space="preserve"> </w:t>
      </w:r>
    </w:p>
    <w:p w14:paraId="57B39DA2" w14:textId="77777777" w:rsidR="00FD1E1D" w:rsidRDefault="00C75926">
      <w:pPr>
        <w:pStyle w:val="a6"/>
        <w:spacing w:after="0"/>
        <w:ind w:right="27"/>
      </w:pPr>
      <w:r>
        <w:t>The following agreement was made in RAN1#104-e</w:t>
      </w:r>
    </w:p>
    <w:p w14:paraId="20B3263F" w14:textId="77777777" w:rsidR="00FD1E1D" w:rsidRDefault="00FD1E1D">
      <w:pPr>
        <w:pStyle w:val="a6"/>
        <w:spacing w:after="0"/>
        <w:ind w:right="27"/>
      </w:pPr>
    </w:p>
    <w:p w14:paraId="13CF02ED" w14:textId="77777777" w:rsidR="00FD1E1D" w:rsidRDefault="00C75926">
      <w:pPr>
        <w:spacing w:after="0"/>
        <w:ind w:left="360"/>
        <w:rPr>
          <w:lang w:eastAsia="zh-CN"/>
        </w:rPr>
      </w:pPr>
      <w:r>
        <w:rPr>
          <w:highlight w:val="green"/>
          <w:lang w:eastAsia="zh-CN"/>
        </w:rPr>
        <w:t>Agreement:</w:t>
      </w:r>
    </w:p>
    <w:p w14:paraId="07AFEEE1" w14:textId="77777777" w:rsidR="00FD1E1D" w:rsidRDefault="00C75926">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36BEABC" w14:textId="77777777" w:rsidR="00FD1E1D" w:rsidRDefault="00C75926">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E18DC3A" w14:textId="77777777" w:rsidR="00FD1E1D" w:rsidRDefault="00C75926">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AC5842B" w14:textId="77777777" w:rsidR="00FD1E1D" w:rsidRDefault="00C75926">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066C636E" w14:textId="77777777" w:rsidR="00FD1E1D" w:rsidRDefault="00C75926">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072F258B" w14:textId="77777777" w:rsidR="00FD1E1D" w:rsidRDefault="00C75926">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36BFE9EA" w14:textId="77777777" w:rsidR="00FD1E1D" w:rsidRDefault="00C75926">
      <w:pPr>
        <w:pStyle w:val="a6"/>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7B7D741F" w14:textId="77777777" w:rsidR="00FD1E1D" w:rsidRDefault="00C75926">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16DCB95B" w14:textId="77777777" w:rsidR="00FD1E1D" w:rsidRDefault="00C75926">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2CBFA7B5" w14:textId="77777777" w:rsidR="00FD1E1D" w:rsidRDefault="00C75926">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F91A7D0" w14:textId="77777777" w:rsidR="00FD1E1D" w:rsidRDefault="00C75926">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1DFC755" w14:textId="77777777" w:rsidR="00FD1E1D" w:rsidRDefault="00C75926">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20EEC985" w14:textId="77777777" w:rsidR="00FD1E1D" w:rsidRDefault="00FD1E1D"/>
    <w:p w14:paraId="03B5AB4B" w14:textId="77777777" w:rsidR="00FD1E1D" w:rsidRDefault="00C75926">
      <w:pPr>
        <w:rPr>
          <w:rFonts w:ascii="Arial" w:hAnsi="Arial"/>
          <w:lang w:eastAsia="zh-CN"/>
        </w:rPr>
      </w:pPr>
      <w:r>
        <w:rPr>
          <w:rFonts w:ascii="Arial" w:hAnsi="Arial"/>
          <w:noProof/>
          <w:lang w:val="en-US" w:eastAsia="ko-KR"/>
        </w:rPr>
        <mc:AlternateContent>
          <mc:Choice Requires="wps">
            <w:drawing>
              <wp:anchor distT="45720" distB="45720" distL="114300" distR="114300" simplePos="0" relativeHeight="251658242" behindDoc="0" locked="0" layoutInCell="1" allowOverlap="1" wp14:anchorId="012CA794" wp14:editId="29257983">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497DADD8" w14:textId="77777777" w:rsidR="0001685E" w:rsidRDefault="0001685E">
                            <w:pPr>
                              <w:pStyle w:val="a6"/>
                              <w:rPr>
                                <w:sz w:val="24"/>
                                <w:szCs w:val="28"/>
                              </w:rPr>
                            </w:pPr>
                            <w:r>
                              <w:rPr>
                                <w:rFonts w:hint="eastAsia"/>
                                <w:sz w:val="24"/>
                                <w:szCs w:val="28"/>
                              </w:rPr>
                              <w:t>6.3.1.4</w:t>
                            </w:r>
                            <w:r>
                              <w:rPr>
                                <w:rFonts w:hint="eastAsia"/>
                                <w:sz w:val="24"/>
                                <w:szCs w:val="28"/>
                              </w:rPr>
                              <w:tab/>
                              <w:t>Rate matching</w:t>
                            </w:r>
                          </w:p>
                          <w:p w14:paraId="75830DB5" w14:textId="77777777" w:rsidR="0001685E" w:rsidRDefault="0001685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5" w:dyaOrig="300" w14:anchorId="12450677">
                                <v:shape id="_x0000_i1027" type="#_x0000_t75" style="width:18.75pt;height:15pt" o:ole="">
                                  <v:imagedata r:id="rId17" o:title=""/>
                                </v:shape>
                                <o:OLEObject Type="Embed" ProgID="Equation.3" ShapeID="_x0000_i1027" DrawAspect="Content" ObjectID="_1690978503" r:id="rId18"/>
                              </w:object>
                            </w:r>
                            <w:r>
                              <w:rPr>
                                <w:rFonts w:eastAsia="SimSun" w:hint="eastAsia"/>
                                <w:highlight w:val="yellow"/>
                                <w:lang w:eastAsia="zh-CN"/>
                              </w:rPr>
                              <w:t xml:space="preserve"> is given by Table 6.3.1.4-1, where </w:t>
                            </w:r>
                            <w:r>
                              <w:rPr>
                                <w:rFonts w:eastAsia="SimSun"/>
                                <w:position w:val="-14"/>
                                <w:highlight w:val="yellow"/>
                              </w:rPr>
                              <w:object w:dxaOrig="765" w:dyaOrig="375" w14:anchorId="7D15B3DB">
                                <v:shape id="_x0000_i1028" type="#_x0000_t75" style="width:38.25pt;height:18.75pt" o:ole="">
                                  <v:imagedata r:id="rId19" o:title=""/>
                                </v:shape>
                                <o:OLEObject Type="Embed" ProgID="Equation.3" ShapeID="_x0000_i1028" DrawAspect="Content" ObjectID="_1690978504" r:id="rId20"/>
                              </w:object>
                            </w:r>
                            <w:r>
                              <w:rPr>
                                <w:rFonts w:eastAsia="SimSun" w:hint="eastAsia"/>
                                <w:highlight w:val="yellow"/>
                                <w:lang w:eastAsia="zh-CN"/>
                              </w:rPr>
                              <w:t xml:space="preserve"> , </w:t>
                            </w:r>
                            <w:r>
                              <w:rPr>
                                <w:rFonts w:eastAsia="SimSun"/>
                                <w:position w:val="-14"/>
                                <w:highlight w:val="yellow"/>
                              </w:rPr>
                              <w:object w:dxaOrig="765" w:dyaOrig="375" w14:anchorId="44A1D457">
                                <v:shape id="_x0000_i1029" type="#_x0000_t75" style="width:38.25pt;height:18.75pt" o:ole="">
                                  <v:imagedata r:id="rId21" o:title=""/>
                                </v:shape>
                                <o:OLEObject Type="Embed" ProgID="Equation.3" ShapeID="_x0000_i1029" DrawAspect="Content" ObjectID="_1690978505" r:id="rId22"/>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5" w:dyaOrig="375" w14:anchorId="0F5BEA25">
                                <v:shape id="_x0000_i1030" type="#_x0000_t75" style="width:38.25pt;height:18.75pt" o:ole="">
                                  <v:imagedata r:id="rId23" o:title=""/>
                                </v:shape>
                                <o:OLEObject Type="Embed" ProgID="Equation.3" ShapeID="_x0000_i1030" DrawAspect="Content" ObjectID="_1690978506" r:id="rId24"/>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5" w:dyaOrig="300" w14:anchorId="54324D6E">
                                <v:shape id="_x0000_i1031" type="#_x0000_t75" style="width:38.25pt;height:15pt" o:ole="">
                                  <v:imagedata r:id="rId25" o:title=""/>
                                </v:shape>
                                <o:OLEObject Type="Embed" ProgID="Equation.3" ShapeID="_x0000_i1031" DrawAspect="Content" ObjectID="_1690978507" r:id="rId26"/>
                              </w:object>
                            </w:r>
                            <w:r>
                              <w:rPr>
                                <w:rFonts w:eastAsia="SimSun" w:hint="eastAsia"/>
                                <w:highlight w:val="yellow"/>
                                <w:lang w:eastAsia="zh-CN"/>
                              </w:rPr>
                              <w:t xml:space="preserve"> and </w:t>
                            </w:r>
                            <w:r>
                              <w:rPr>
                                <w:rFonts w:eastAsia="SimSun"/>
                                <w:position w:val="-10"/>
                                <w:highlight w:val="yellow"/>
                              </w:rPr>
                              <w:object w:dxaOrig="765" w:dyaOrig="300" w14:anchorId="28D15372">
                                <v:shape id="_x0000_i1032" type="#_x0000_t75" style="width:38.25pt;height:15pt" o:ole="">
                                  <v:imagedata r:id="rId27" o:title=""/>
                                </v:shape>
                                <o:OLEObject Type="Embed" ProgID="Equation.3" ShapeID="_x0000_i1032" DrawAspect="Content" ObjectID="_1690978508" r:id="rId28"/>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5" w:dyaOrig="300" w14:anchorId="017B1821">
                                <v:shape id="_x0000_i1033" type="#_x0000_t75" style="width:38.25pt;height:15pt" o:ole="">
                                  <v:imagedata r:id="rId29" o:title=""/>
                                </v:shape>
                                <o:OLEObject Type="Embed" ProgID="Equation.3" ShapeID="_x0000_i1033" DrawAspect="Content" ObjectID="_1690978509" r:id="rId30"/>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01685E" w:rsidRDefault="0001685E">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5" w:dyaOrig="300" w14:anchorId="6A596A0D">
                                <v:shape id="_x0000_i1034" type="#_x0000_t75" style="width:18.75pt;height:15pt" o:ole="">
                                  <v:imagedata r:id="rId31" o:title=""/>
                                </v:shape>
                                <o:OLEObject Type="Embed" ProgID="Equation.3" ShapeID="_x0000_i1034" DrawAspect="Content" ObjectID="_1690978510" r:id="rId3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01685E" w14:paraId="2410AB44" w14:textId="77777777">
                              <w:trPr>
                                <w:jc w:val="center"/>
                              </w:trPr>
                              <w:tc>
                                <w:tcPr>
                                  <w:tcW w:w="2411" w:type="dxa"/>
                                  <w:vMerge w:val="restart"/>
                                  <w:shd w:val="clear" w:color="auto" w:fill="E6E6E6"/>
                                  <w:vAlign w:val="center"/>
                                </w:tcPr>
                                <w:p w14:paraId="25419C4D" w14:textId="77777777" w:rsidR="0001685E" w:rsidRDefault="0001685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01685E" w:rsidRDefault="0001685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1685E" w14:paraId="6648B91E" w14:textId="77777777">
                              <w:trPr>
                                <w:jc w:val="center"/>
                              </w:trPr>
                              <w:tc>
                                <w:tcPr>
                                  <w:tcW w:w="2411" w:type="dxa"/>
                                  <w:vMerge/>
                                  <w:shd w:val="clear" w:color="auto" w:fill="E6E6E6"/>
                                  <w:vAlign w:val="center"/>
                                </w:tcPr>
                                <w:p w14:paraId="2E87140A" w14:textId="77777777" w:rsidR="0001685E" w:rsidRDefault="0001685E">
                                  <w:pPr>
                                    <w:keepNext/>
                                    <w:keepLines/>
                                    <w:spacing w:after="0" w:line="240" w:lineRule="auto"/>
                                    <w:jc w:val="center"/>
                                    <w:rPr>
                                      <w:rFonts w:eastAsia="SimSun"/>
                                      <w:sz w:val="18"/>
                                      <w:lang w:eastAsia="zh-CN"/>
                                    </w:rPr>
                                  </w:pPr>
                                </w:p>
                              </w:tc>
                              <w:tc>
                                <w:tcPr>
                                  <w:tcW w:w="3472" w:type="dxa"/>
                                  <w:vAlign w:val="center"/>
                                </w:tcPr>
                                <w:p w14:paraId="0F18904A"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01685E" w:rsidRDefault="0001685E">
                                  <w:pPr>
                                    <w:keepNext/>
                                    <w:keepLines/>
                                    <w:spacing w:after="0" w:line="240" w:lineRule="auto"/>
                                    <w:jc w:val="center"/>
                                    <w:rPr>
                                      <w:rFonts w:eastAsia="SimSun"/>
                                      <w:sz w:val="18"/>
                                      <w:lang w:eastAsia="zh-CN"/>
                                    </w:rPr>
                                  </w:pPr>
                                  <w:r>
                                    <w:rPr>
                                      <w:rFonts w:eastAsia="SimSun"/>
                                      <w:lang w:eastAsia="zh-CN"/>
                                    </w:rPr>
                                    <w:t>π/2-BPSK</w:t>
                                  </w:r>
                                </w:p>
                              </w:tc>
                            </w:tr>
                            <w:tr w:rsidR="0001685E" w14:paraId="42C59DE1" w14:textId="77777777">
                              <w:trPr>
                                <w:jc w:val="center"/>
                              </w:trPr>
                              <w:tc>
                                <w:tcPr>
                                  <w:tcW w:w="2411" w:type="dxa"/>
                                  <w:shd w:val="clear" w:color="auto" w:fill="E6E6E6"/>
                                  <w:vAlign w:val="center"/>
                                </w:tcPr>
                                <w:p w14:paraId="0EF2B348"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N/A</w:t>
                                  </w:r>
                                </w:p>
                              </w:tc>
                            </w:tr>
                            <w:tr w:rsidR="0001685E" w14:paraId="76C08B62" w14:textId="77777777">
                              <w:trPr>
                                <w:jc w:val="center"/>
                              </w:trPr>
                              <w:tc>
                                <w:tcPr>
                                  <w:tcW w:w="2411" w:type="dxa"/>
                                  <w:shd w:val="clear" w:color="auto" w:fill="E6E6E6"/>
                                  <w:vAlign w:val="center"/>
                                </w:tcPr>
                                <w:p w14:paraId="32468CDE"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01685E" w:rsidRDefault="0001685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1685E" w14:paraId="1939EA9F" w14:textId="77777777">
                              <w:trPr>
                                <w:jc w:val="center"/>
                              </w:trPr>
                              <w:tc>
                                <w:tcPr>
                                  <w:tcW w:w="2411" w:type="dxa"/>
                                  <w:shd w:val="clear" w:color="auto" w:fill="E6E6E6"/>
                                  <w:vAlign w:val="center"/>
                                </w:tcPr>
                                <w:p w14:paraId="53B01900" w14:textId="77777777" w:rsidR="0001685E" w:rsidRDefault="0001685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01685E" w:rsidRDefault="0001685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01685E" w:rsidRDefault="0001685E"/>
                        </w:txbxContent>
                      </wps:txbx>
                      <wps:bodyPr rot="0" vert="horz" wrap="square" lIns="91440" tIns="45720" rIns="91440" bIns="45720" anchor="t" anchorCtr="0">
                        <a:noAutofit/>
                      </wps:bodyPr>
                    </wps:wsp>
                  </a:graphicData>
                </a:graphic>
              </wp:anchor>
            </w:drawing>
          </mc:Choice>
          <mc:Fallback>
            <w:pict>
              <v:shape w14:anchorId="012CA794" id="_x0000_s1028"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497DADD8" w14:textId="77777777" w:rsidR="0001685E" w:rsidRDefault="0001685E">
                      <w:pPr>
                        <w:pStyle w:val="a6"/>
                        <w:rPr>
                          <w:sz w:val="24"/>
                          <w:szCs w:val="28"/>
                        </w:rPr>
                      </w:pPr>
                      <w:r>
                        <w:rPr>
                          <w:rFonts w:hint="eastAsia"/>
                          <w:sz w:val="24"/>
                          <w:szCs w:val="28"/>
                        </w:rPr>
                        <w:t>6.3.1.4</w:t>
                      </w:r>
                      <w:r>
                        <w:rPr>
                          <w:rFonts w:hint="eastAsia"/>
                          <w:sz w:val="24"/>
                          <w:szCs w:val="28"/>
                        </w:rPr>
                        <w:tab/>
                        <w:t>Rate matching</w:t>
                      </w:r>
                    </w:p>
                    <w:p w14:paraId="75830DB5" w14:textId="77777777" w:rsidR="0001685E" w:rsidRDefault="0001685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5" w:dyaOrig="300" w14:anchorId="12450677">
                          <v:shape id="_x0000_i1027" type="#_x0000_t75" style="width:18.75pt;height:15pt" o:ole="">
                            <v:imagedata r:id="rId17" o:title=""/>
                          </v:shape>
                          <o:OLEObject Type="Embed" ProgID="Equation.3" ShapeID="_x0000_i1027" DrawAspect="Content" ObjectID="_1690978503" r:id="rId33"/>
                        </w:object>
                      </w:r>
                      <w:r>
                        <w:rPr>
                          <w:rFonts w:eastAsia="SimSun" w:hint="eastAsia"/>
                          <w:highlight w:val="yellow"/>
                          <w:lang w:eastAsia="zh-CN"/>
                        </w:rPr>
                        <w:t xml:space="preserve"> is given by Table 6.3.1.4-1, where </w:t>
                      </w:r>
                      <w:r>
                        <w:rPr>
                          <w:rFonts w:eastAsia="SimSun"/>
                          <w:position w:val="-14"/>
                          <w:highlight w:val="yellow"/>
                        </w:rPr>
                        <w:object w:dxaOrig="765" w:dyaOrig="375" w14:anchorId="7D15B3DB">
                          <v:shape id="_x0000_i1028" type="#_x0000_t75" style="width:38.25pt;height:18.75pt" o:ole="">
                            <v:imagedata r:id="rId19" o:title=""/>
                          </v:shape>
                          <o:OLEObject Type="Embed" ProgID="Equation.3" ShapeID="_x0000_i1028" DrawAspect="Content" ObjectID="_1690978504" r:id="rId34"/>
                        </w:object>
                      </w:r>
                      <w:r>
                        <w:rPr>
                          <w:rFonts w:eastAsia="SimSun" w:hint="eastAsia"/>
                          <w:highlight w:val="yellow"/>
                          <w:lang w:eastAsia="zh-CN"/>
                        </w:rPr>
                        <w:t xml:space="preserve"> , </w:t>
                      </w:r>
                      <w:r>
                        <w:rPr>
                          <w:rFonts w:eastAsia="SimSun"/>
                          <w:position w:val="-14"/>
                          <w:highlight w:val="yellow"/>
                        </w:rPr>
                        <w:object w:dxaOrig="765" w:dyaOrig="375" w14:anchorId="44A1D457">
                          <v:shape id="_x0000_i1029" type="#_x0000_t75" style="width:38.25pt;height:18.75pt" o:ole="">
                            <v:imagedata r:id="rId21" o:title=""/>
                          </v:shape>
                          <o:OLEObject Type="Embed" ProgID="Equation.3" ShapeID="_x0000_i1029" DrawAspect="Content" ObjectID="_1690978505" r:id="rId35"/>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5" w:dyaOrig="375" w14:anchorId="0F5BEA25">
                          <v:shape id="_x0000_i1030" type="#_x0000_t75" style="width:38.25pt;height:18.75pt" o:ole="">
                            <v:imagedata r:id="rId23" o:title=""/>
                          </v:shape>
                          <o:OLEObject Type="Embed" ProgID="Equation.3" ShapeID="_x0000_i1030" DrawAspect="Content" ObjectID="_1690978506" r:id="rId3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5" w:dyaOrig="300" w14:anchorId="54324D6E">
                          <v:shape id="_x0000_i1031" type="#_x0000_t75" style="width:38.25pt;height:15pt" o:ole="">
                            <v:imagedata r:id="rId25" o:title=""/>
                          </v:shape>
                          <o:OLEObject Type="Embed" ProgID="Equation.3" ShapeID="_x0000_i1031" DrawAspect="Content" ObjectID="_1690978507" r:id="rId37"/>
                        </w:object>
                      </w:r>
                      <w:r>
                        <w:rPr>
                          <w:rFonts w:eastAsia="SimSun" w:hint="eastAsia"/>
                          <w:highlight w:val="yellow"/>
                          <w:lang w:eastAsia="zh-CN"/>
                        </w:rPr>
                        <w:t xml:space="preserve"> and </w:t>
                      </w:r>
                      <w:r>
                        <w:rPr>
                          <w:rFonts w:eastAsia="SimSun"/>
                          <w:position w:val="-10"/>
                          <w:highlight w:val="yellow"/>
                        </w:rPr>
                        <w:object w:dxaOrig="765" w:dyaOrig="300" w14:anchorId="28D15372">
                          <v:shape id="_x0000_i1032" type="#_x0000_t75" style="width:38.25pt;height:15pt" o:ole="">
                            <v:imagedata r:id="rId27" o:title=""/>
                          </v:shape>
                          <o:OLEObject Type="Embed" ProgID="Equation.3" ShapeID="_x0000_i1032" DrawAspect="Content" ObjectID="_1690978508" r:id="rId38"/>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5" w:dyaOrig="300" w14:anchorId="017B1821">
                          <v:shape id="_x0000_i1033" type="#_x0000_t75" style="width:38.25pt;height:15pt" o:ole="">
                            <v:imagedata r:id="rId29" o:title=""/>
                          </v:shape>
                          <o:OLEObject Type="Embed" ProgID="Equation.3" ShapeID="_x0000_i1033" DrawAspect="Content" ObjectID="_1690978509" r:id="rId39"/>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01685E" w:rsidRDefault="0001685E">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5" w:dyaOrig="300" w14:anchorId="6A596A0D">
                          <v:shape id="_x0000_i1034" type="#_x0000_t75" style="width:18.75pt;height:15pt" o:ole="">
                            <v:imagedata r:id="rId31" o:title=""/>
                          </v:shape>
                          <o:OLEObject Type="Embed" ProgID="Equation.3" ShapeID="_x0000_i1034" DrawAspect="Content" ObjectID="_1690978510" r:id="rId40"/>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01685E" w14:paraId="2410AB44" w14:textId="77777777">
                        <w:trPr>
                          <w:jc w:val="center"/>
                        </w:trPr>
                        <w:tc>
                          <w:tcPr>
                            <w:tcW w:w="2411" w:type="dxa"/>
                            <w:vMerge w:val="restart"/>
                            <w:shd w:val="clear" w:color="auto" w:fill="E6E6E6"/>
                            <w:vAlign w:val="center"/>
                          </w:tcPr>
                          <w:p w14:paraId="25419C4D" w14:textId="77777777" w:rsidR="0001685E" w:rsidRDefault="0001685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01685E" w:rsidRDefault="0001685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1685E" w14:paraId="6648B91E" w14:textId="77777777">
                        <w:trPr>
                          <w:jc w:val="center"/>
                        </w:trPr>
                        <w:tc>
                          <w:tcPr>
                            <w:tcW w:w="2411" w:type="dxa"/>
                            <w:vMerge/>
                            <w:shd w:val="clear" w:color="auto" w:fill="E6E6E6"/>
                            <w:vAlign w:val="center"/>
                          </w:tcPr>
                          <w:p w14:paraId="2E87140A" w14:textId="77777777" w:rsidR="0001685E" w:rsidRDefault="0001685E">
                            <w:pPr>
                              <w:keepNext/>
                              <w:keepLines/>
                              <w:spacing w:after="0" w:line="240" w:lineRule="auto"/>
                              <w:jc w:val="center"/>
                              <w:rPr>
                                <w:rFonts w:eastAsia="SimSun"/>
                                <w:sz w:val="18"/>
                                <w:lang w:eastAsia="zh-CN"/>
                              </w:rPr>
                            </w:pPr>
                          </w:p>
                        </w:tc>
                        <w:tc>
                          <w:tcPr>
                            <w:tcW w:w="3472" w:type="dxa"/>
                            <w:vAlign w:val="center"/>
                          </w:tcPr>
                          <w:p w14:paraId="0F18904A"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01685E" w:rsidRDefault="0001685E">
                            <w:pPr>
                              <w:keepNext/>
                              <w:keepLines/>
                              <w:spacing w:after="0" w:line="240" w:lineRule="auto"/>
                              <w:jc w:val="center"/>
                              <w:rPr>
                                <w:rFonts w:eastAsia="SimSun"/>
                                <w:sz w:val="18"/>
                                <w:lang w:eastAsia="zh-CN"/>
                              </w:rPr>
                            </w:pPr>
                            <w:r>
                              <w:rPr>
                                <w:rFonts w:eastAsia="SimSun"/>
                                <w:lang w:eastAsia="zh-CN"/>
                              </w:rPr>
                              <w:t>π/2-BPSK</w:t>
                            </w:r>
                          </w:p>
                        </w:tc>
                      </w:tr>
                      <w:tr w:rsidR="0001685E" w14:paraId="42C59DE1" w14:textId="77777777">
                        <w:trPr>
                          <w:jc w:val="center"/>
                        </w:trPr>
                        <w:tc>
                          <w:tcPr>
                            <w:tcW w:w="2411" w:type="dxa"/>
                            <w:shd w:val="clear" w:color="auto" w:fill="E6E6E6"/>
                            <w:vAlign w:val="center"/>
                          </w:tcPr>
                          <w:p w14:paraId="0EF2B348"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N/A</w:t>
                            </w:r>
                          </w:p>
                        </w:tc>
                      </w:tr>
                      <w:tr w:rsidR="0001685E" w14:paraId="76C08B62" w14:textId="77777777">
                        <w:trPr>
                          <w:jc w:val="center"/>
                        </w:trPr>
                        <w:tc>
                          <w:tcPr>
                            <w:tcW w:w="2411" w:type="dxa"/>
                            <w:shd w:val="clear" w:color="auto" w:fill="E6E6E6"/>
                            <w:vAlign w:val="center"/>
                          </w:tcPr>
                          <w:p w14:paraId="32468CDE"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01685E" w:rsidRDefault="0001685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1685E" w14:paraId="1939EA9F" w14:textId="77777777">
                        <w:trPr>
                          <w:jc w:val="center"/>
                        </w:trPr>
                        <w:tc>
                          <w:tcPr>
                            <w:tcW w:w="2411" w:type="dxa"/>
                            <w:shd w:val="clear" w:color="auto" w:fill="E6E6E6"/>
                            <w:vAlign w:val="center"/>
                          </w:tcPr>
                          <w:p w14:paraId="53B01900" w14:textId="77777777" w:rsidR="0001685E" w:rsidRDefault="0001685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01685E" w:rsidRDefault="0001685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01685E" w:rsidRDefault="0001685E"/>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t>
      </w:r>
      <w:r>
        <w:rPr>
          <w:rFonts w:ascii="Arial" w:hAnsi="Arial"/>
          <w:lang w:eastAsia="zh-CN"/>
        </w:rPr>
        <w:lastRenderedPageBreak/>
        <w:t>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6B7903A8" w14:textId="77777777" w:rsidR="00FD1E1D" w:rsidRDefault="00FD1E1D"/>
    <w:p w14:paraId="1C8E32B4" w14:textId="77777777" w:rsidR="00FD1E1D" w:rsidRDefault="00C75926">
      <w:pPr>
        <w:pStyle w:val="a6"/>
        <w:spacing w:after="0"/>
        <w:ind w:right="27"/>
      </w:pPr>
      <w:r>
        <w:t>In the last meeting, primarily two alternatives were discussed for rate matching for multi-RB PF4</w:t>
      </w:r>
    </w:p>
    <w:p w14:paraId="163BE1CF" w14:textId="77777777" w:rsidR="00FD1E1D" w:rsidRDefault="00FD1E1D">
      <w:pPr>
        <w:pStyle w:val="a6"/>
        <w:spacing w:after="0"/>
        <w:ind w:right="27"/>
      </w:pPr>
    </w:p>
    <w:p w14:paraId="12528171" w14:textId="77777777" w:rsidR="00FD1E1D" w:rsidRDefault="00C75926">
      <w:pPr>
        <w:pStyle w:val="a6"/>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3C8B38" w14:textId="77777777" w:rsidR="00FD1E1D" w:rsidRDefault="00C75926">
      <w:pPr>
        <w:pStyle w:val="a6"/>
        <w:numPr>
          <w:ilvl w:val="0"/>
          <w:numId w:val="49"/>
        </w:numPr>
        <w:spacing w:after="0"/>
        <w:ind w:right="27"/>
      </w:pPr>
      <w:r>
        <w:t>Alt-2: Rate matching to 1 RB as in Rel-15/16, followed by repetition of the coded bits in each of the configured RBs</w:t>
      </w:r>
    </w:p>
    <w:p w14:paraId="67B59B8A" w14:textId="77777777" w:rsidR="00FD1E1D" w:rsidRDefault="00FD1E1D">
      <w:pPr>
        <w:pStyle w:val="a6"/>
        <w:spacing w:after="0"/>
        <w:ind w:right="27"/>
      </w:pPr>
    </w:p>
    <w:p w14:paraId="3D1CDFD1" w14:textId="77777777" w:rsidR="00FD1E1D" w:rsidRDefault="00C75926">
      <w:pPr>
        <w:pStyle w:val="a6"/>
        <w:spacing w:after="0"/>
        <w:ind w:right="27"/>
      </w:pPr>
      <w:r>
        <w:t>The following table provides a summary of company proposals on this topic.</w:t>
      </w:r>
    </w:p>
    <w:p w14:paraId="17C327E0" w14:textId="77777777" w:rsidR="00FD1E1D" w:rsidRDefault="00FD1E1D">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FD1E1D" w14:paraId="55A572C6" w14:textId="77777777">
        <w:tc>
          <w:tcPr>
            <w:tcW w:w="1525" w:type="dxa"/>
          </w:tcPr>
          <w:p w14:paraId="34DD72C6"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2E88EAD3"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5440CB2D" w14:textId="77777777">
        <w:tc>
          <w:tcPr>
            <w:tcW w:w="1525" w:type="dxa"/>
          </w:tcPr>
          <w:p w14:paraId="4730F2C4"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3BDE2511"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4E4A87D" w14:textId="77777777">
        <w:tc>
          <w:tcPr>
            <w:tcW w:w="1525" w:type="dxa"/>
          </w:tcPr>
          <w:p w14:paraId="54BF5A8F" w14:textId="77777777" w:rsidR="00FD1E1D" w:rsidRDefault="00C75926">
            <w:pPr>
              <w:pStyle w:val="a6"/>
              <w:spacing w:after="0"/>
              <w:ind w:right="27"/>
              <w:rPr>
                <w:ins w:id="73" w:author="Qian Gao" w:date="2021-08-17T00:38:00Z"/>
                <w:sz w:val="20"/>
                <w:lang w:val="en-US"/>
              </w:rPr>
            </w:pPr>
            <w:del w:id="74" w:author="Qian Gao" w:date="2021-08-17T00:38:00Z">
              <w:r>
                <w:rPr>
                  <w:sz w:val="20"/>
                  <w:lang w:val="en-US"/>
                </w:rPr>
                <w:delText>Futuruewei</w:delText>
              </w:r>
            </w:del>
          </w:p>
          <w:p w14:paraId="4C01F84A" w14:textId="77777777" w:rsidR="00FD1E1D" w:rsidRDefault="00C75926">
            <w:pPr>
              <w:pStyle w:val="a6"/>
              <w:spacing w:after="0"/>
              <w:ind w:right="27"/>
              <w:rPr>
                <w:sz w:val="20"/>
                <w:lang w:val="de-DE"/>
              </w:rPr>
            </w:pPr>
            <w:ins w:id="75" w:author="Qian Gao" w:date="2021-08-17T00:38:00Z">
              <w:r>
                <w:rPr>
                  <w:sz w:val="20"/>
                  <w:lang w:val="de-DE"/>
                </w:rPr>
                <w:t>Futurewei</w:t>
              </w:r>
            </w:ins>
          </w:p>
        </w:tc>
        <w:tc>
          <w:tcPr>
            <w:tcW w:w="7560" w:type="dxa"/>
          </w:tcPr>
          <w:p w14:paraId="029F0EA5" w14:textId="77777777" w:rsidR="00FD1E1D" w:rsidRDefault="00C75926">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B0188AA" w14:textId="77777777" w:rsidR="00FD1E1D" w:rsidRDefault="00C75926">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FD1E1D" w14:paraId="11C24610" w14:textId="77777777">
        <w:tc>
          <w:tcPr>
            <w:tcW w:w="1525" w:type="dxa"/>
          </w:tcPr>
          <w:p w14:paraId="0320C63D" w14:textId="77777777" w:rsidR="00FD1E1D" w:rsidRDefault="00C75926">
            <w:pPr>
              <w:pStyle w:val="a6"/>
              <w:spacing w:after="0"/>
              <w:ind w:right="27"/>
              <w:rPr>
                <w:sz w:val="20"/>
                <w:szCs w:val="20"/>
                <w:lang w:val="de-DE"/>
              </w:rPr>
            </w:pPr>
            <w:r>
              <w:rPr>
                <w:sz w:val="20"/>
                <w:szCs w:val="20"/>
                <w:lang w:val="de-DE"/>
              </w:rPr>
              <w:t xml:space="preserve">vivo </w:t>
            </w:r>
          </w:p>
        </w:tc>
        <w:tc>
          <w:tcPr>
            <w:tcW w:w="7560" w:type="dxa"/>
          </w:tcPr>
          <w:p w14:paraId="1B61CB55" w14:textId="77777777" w:rsidR="00FD1E1D" w:rsidRDefault="00C75926">
            <w:pPr>
              <w:pStyle w:val="a6"/>
              <w:spacing w:after="0"/>
              <w:ind w:right="27"/>
              <w:rPr>
                <w:sz w:val="20"/>
                <w:szCs w:val="20"/>
                <w:lang w:val="en-US"/>
              </w:rPr>
            </w:pPr>
            <w:bookmarkStart w:id="76" w:name="_Ref79068794"/>
            <w:r>
              <w:rPr>
                <w:rFonts w:ascii="Times New Roman" w:eastAsia="Times New Roman" w:hAnsi="Times New Roman"/>
                <w:b/>
                <w:sz w:val="20"/>
                <w:szCs w:val="24"/>
                <w:lang w:val="en-US" w:eastAsia="en-US"/>
              </w:rPr>
              <w:t>Proposal 11:</w:t>
            </w:r>
            <w:bookmarkStart w:id="77" w:name="OLE_LINK2"/>
            <w:bookmarkStart w:id="78"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6"/>
            <w:bookmarkEnd w:id="77"/>
            <w:bookmarkEnd w:id="78"/>
          </w:p>
        </w:tc>
      </w:tr>
      <w:tr w:rsidR="00FD1E1D" w14:paraId="2EADAC0C" w14:textId="77777777">
        <w:tc>
          <w:tcPr>
            <w:tcW w:w="1525" w:type="dxa"/>
          </w:tcPr>
          <w:p w14:paraId="6506978C" w14:textId="77777777" w:rsidR="00FD1E1D" w:rsidRDefault="00C75926">
            <w:pPr>
              <w:pStyle w:val="a6"/>
              <w:spacing w:after="0"/>
              <w:ind w:right="27"/>
              <w:rPr>
                <w:sz w:val="20"/>
                <w:szCs w:val="20"/>
                <w:lang w:val="de-DE"/>
              </w:rPr>
            </w:pPr>
            <w:r>
              <w:rPr>
                <w:sz w:val="20"/>
                <w:szCs w:val="20"/>
                <w:lang w:val="de-DE"/>
              </w:rPr>
              <w:t>ZTE</w:t>
            </w:r>
          </w:p>
        </w:tc>
        <w:tc>
          <w:tcPr>
            <w:tcW w:w="7560" w:type="dxa"/>
          </w:tcPr>
          <w:p w14:paraId="48F0B77E"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5BC2A40" w14:textId="77777777" w:rsidR="00FD1E1D" w:rsidRDefault="00FD1E1D">
            <w:pPr>
              <w:pStyle w:val="a6"/>
              <w:spacing w:after="0"/>
              <w:ind w:right="27"/>
              <w:rPr>
                <w:sz w:val="20"/>
                <w:szCs w:val="20"/>
                <w:lang w:val="en-US"/>
              </w:rPr>
            </w:pPr>
          </w:p>
        </w:tc>
      </w:tr>
      <w:tr w:rsidR="00FD1E1D" w14:paraId="6D6B3FFD" w14:textId="77777777">
        <w:tc>
          <w:tcPr>
            <w:tcW w:w="1525" w:type="dxa"/>
          </w:tcPr>
          <w:p w14:paraId="57AE172F" w14:textId="77777777" w:rsidR="00FD1E1D" w:rsidRDefault="00C75926">
            <w:pPr>
              <w:pStyle w:val="a6"/>
              <w:spacing w:after="0"/>
              <w:ind w:right="27"/>
              <w:rPr>
                <w:sz w:val="20"/>
                <w:szCs w:val="20"/>
                <w:lang w:val="de-DE"/>
              </w:rPr>
            </w:pPr>
            <w:r>
              <w:rPr>
                <w:sz w:val="20"/>
                <w:szCs w:val="20"/>
                <w:lang w:val="de-DE"/>
              </w:rPr>
              <w:t>NTT DOCOMO</w:t>
            </w:r>
          </w:p>
        </w:tc>
        <w:tc>
          <w:tcPr>
            <w:tcW w:w="7560" w:type="dxa"/>
          </w:tcPr>
          <w:p w14:paraId="4CBC4336"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FD1E1D" w14:paraId="7592BD18" w14:textId="77777777">
        <w:tc>
          <w:tcPr>
            <w:tcW w:w="1525" w:type="dxa"/>
          </w:tcPr>
          <w:p w14:paraId="4682B0CA" w14:textId="77777777" w:rsidR="00FD1E1D" w:rsidRDefault="00C75926">
            <w:pPr>
              <w:pStyle w:val="a6"/>
              <w:spacing w:after="0"/>
              <w:ind w:right="27"/>
              <w:rPr>
                <w:sz w:val="20"/>
                <w:lang w:val="de-DE"/>
              </w:rPr>
            </w:pPr>
            <w:r>
              <w:rPr>
                <w:sz w:val="20"/>
                <w:lang w:val="de-DE"/>
              </w:rPr>
              <w:t>Apple</w:t>
            </w:r>
          </w:p>
        </w:tc>
        <w:tc>
          <w:tcPr>
            <w:tcW w:w="7560" w:type="dxa"/>
          </w:tcPr>
          <w:p w14:paraId="1EC5142B" w14:textId="77777777" w:rsidR="00FD1E1D" w:rsidRDefault="00C75926">
            <w:pPr>
              <w:rPr>
                <w:i/>
                <w:iCs/>
                <w:lang w:val="en-US" w:eastAsia="zh-CN"/>
              </w:rPr>
            </w:pPr>
            <w:r>
              <w:rPr>
                <w:b/>
                <w:bCs/>
                <w:i/>
                <w:iCs/>
              </w:rPr>
              <w:t>Proposal 6:</w:t>
            </w:r>
            <w:r>
              <w:rPr>
                <w:i/>
                <w:iCs/>
              </w:rPr>
              <w:t xml:space="preserve"> For rate matching in enhanced PF4</w:t>
            </w:r>
          </w:p>
          <w:p w14:paraId="09A386D9" w14:textId="77777777" w:rsidR="00FD1E1D" w:rsidRDefault="00C75926">
            <w:pPr>
              <w:pStyle w:val="afc"/>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178E269" w14:textId="77777777" w:rsidR="00FD1E1D" w:rsidRDefault="00C75926">
            <w:pPr>
              <w:pStyle w:val="afc"/>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359E02E6" w14:textId="77777777">
        <w:tc>
          <w:tcPr>
            <w:tcW w:w="1525" w:type="dxa"/>
          </w:tcPr>
          <w:p w14:paraId="196D3197" w14:textId="77777777" w:rsidR="00FD1E1D" w:rsidRDefault="00C75926">
            <w:pPr>
              <w:pStyle w:val="a6"/>
              <w:spacing w:after="0"/>
              <w:ind w:right="27"/>
              <w:rPr>
                <w:sz w:val="20"/>
                <w:lang w:val="de-DE"/>
              </w:rPr>
            </w:pPr>
            <w:r>
              <w:rPr>
                <w:sz w:val="20"/>
                <w:lang w:val="de-DE"/>
              </w:rPr>
              <w:t>Qualcomm</w:t>
            </w:r>
          </w:p>
        </w:tc>
        <w:tc>
          <w:tcPr>
            <w:tcW w:w="7560" w:type="dxa"/>
          </w:tcPr>
          <w:p w14:paraId="0D1428AD" w14:textId="77777777" w:rsidR="00FD1E1D" w:rsidRDefault="00C75926">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59693EE0" w14:textId="77777777" w:rsidR="00FD1E1D" w:rsidRDefault="00C75926">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FD1E1D" w14:paraId="3564D987" w14:textId="77777777">
        <w:tc>
          <w:tcPr>
            <w:tcW w:w="1525" w:type="dxa"/>
          </w:tcPr>
          <w:p w14:paraId="09E1FE23" w14:textId="77777777" w:rsidR="00FD1E1D" w:rsidRDefault="00C75926">
            <w:pPr>
              <w:pStyle w:val="a6"/>
              <w:spacing w:after="0"/>
              <w:ind w:right="27"/>
              <w:rPr>
                <w:sz w:val="20"/>
                <w:lang w:val="de-DE"/>
              </w:rPr>
            </w:pPr>
            <w:r>
              <w:rPr>
                <w:sz w:val="20"/>
                <w:lang w:val="de-DE"/>
              </w:rPr>
              <w:t>OPPO</w:t>
            </w:r>
          </w:p>
        </w:tc>
        <w:tc>
          <w:tcPr>
            <w:tcW w:w="7560" w:type="dxa"/>
          </w:tcPr>
          <w:p w14:paraId="3DDF2A41" w14:textId="77777777" w:rsidR="00FD1E1D" w:rsidRDefault="00C75926">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FD1E1D" w14:paraId="58F06B38" w14:textId="77777777">
        <w:tc>
          <w:tcPr>
            <w:tcW w:w="1525" w:type="dxa"/>
          </w:tcPr>
          <w:p w14:paraId="78F9E8AE" w14:textId="77777777" w:rsidR="00FD1E1D" w:rsidRDefault="00C75926">
            <w:pPr>
              <w:pStyle w:val="a6"/>
              <w:spacing w:after="0"/>
              <w:ind w:right="27"/>
              <w:rPr>
                <w:sz w:val="20"/>
                <w:lang w:val="de-DE"/>
              </w:rPr>
            </w:pPr>
            <w:r>
              <w:rPr>
                <w:sz w:val="20"/>
                <w:lang w:val="de-DE"/>
              </w:rPr>
              <w:t>Samsung</w:t>
            </w:r>
          </w:p>
        </w:tc>
        <w:tc>
          <w:tcPr>
            <w:tcW w:w="7560" w:type="dxa"/>
          </w:tcPr>
          <w:p w14:paraId="266056D8" w14:textId="77777777" w:rsidR="00FD1E1D" w:rsidRDefault="00C75926">
            <w:pPr>
              <w:jc w:val="both"/>
              <w:rPr>
                <w:b/>
                <w:sz w:val="20"/>
                <w:szCs w:val="20"/>
                <w:lang w:eastAsia="zh-CN"/>
              </w:rPr>
            </w:pPr>
            <w:r>
              <w:rPr>
                <w:b/>
                <w:lang w:eastAsia="zh-CN"/>
              </w:rPr>
              <w:t xml:space="preserve">Proposal 4: Support rate matching over all configure RBs with existing UCI upper limit for PUCCH format 4. </w:t>
            </w:r>
          </w:p>
        </w:tc>
      </w:tr>
      <w:tr w:rsidR="00FD1E1D" w14:paraId="3E4BE522" w14:textId="77777777">
        <w:tc>
          <w:tcPr>
            <w:tcW w:w="1525" w:type="dxa"/>
          </w:tcPr>
          <w:p w14:paraId="1A4E1984" w14:textId="77777777" w:rsidR="00FD1E1D" w:rsidRDefault="00C75926">
            <w:pPr>
              <w:pStyle w:val="a6"/>
              <w:spacing w:after="0"/>
              <w:ind w:right="27"/>
              <w:rPr>
                <w:sz w:val="20"/>
                <w:lang w:val="de-DE"/>
              </w:rPr>
            </w:pPr>
            <w:r>
              <w:rPr>
                <w:sz w:val="20"/>
                <w:lang w:val="de-DE"/>
              </w:rPr>
              <w:t>Huawei</w:t>
            </w:r>
          </w:p>
        </w:tc>
        <w:tc>
          <w:tcPr>
            <w:tcW w:w="7560" w:type="dxa"/>
          </w:tcPr>
          <w:p w14:paraId="41358C15"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439C55BB" w14:textId="77777777">
        <w:tc>
          <w:tcPr>
            <w:tcW w:w="1525" w:type="dxa"/>
          </w:tcPr>
          <w:p w14:paraId="00A22B96" w14:textId="77777777" w:rsidR="00FD1E1D" w:rsidRDefault="00C75926">
            <w:pPr>
              <w:pStyle w:val="a6"/>
              <w:spacing w:after="0"/>
              <w:ind w:right="27"/>
              <w:rPr>
                <w:sz w:val="20"/>
                <w:lang w:val="de-DE"/>
              </w:rPr>
            </w:pPr>
            <w:r>
              <w:rPr>
                <w:sz w:val="20"/>
                <w:lang w:val="de-DE"/>
              </w:rPr>
              <w:lastRenderedPageBreak/>
              <w:t>MediaTek</w:t>
            </w:r>
          </w:p>
        </w:tc>
        <w:tc>
          <w:tcPr>
            <w:tcW w:w="7560" w:type="dxa"/>
          </w:tcPr>
          <w:p w14:paraId="686ED1FC"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79" w:name="_Ref79074392"/>
            <w:r>
              <w:rPr>
                <w:rFonts w:eastAsia="Times New Roman"/>
                <w:b/>
                <w:bCs/>
                <w:sz w:val="24"/>
                <w:szCs w:val="24"/>
                <w:lang w:val="en-US" w:eastAsia="zh-CN"/>
              </w:rPr>
              <w:t>Proposal 4: Support rate matching to the number of allocated RBs using existing rate matching mechanism for PF4.</w:t>
            </w:r>
            <w:bookmarkEnd w:id="79"/>
          </w:p>
          <w:p w14:paraId="7E7AAF19" w14:textId="77777777" w:rsidR="00FD1E1D" w:rsidRDefault="00C75926">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FD1E1D" w14:paraId="0CABB23F" w14:textId="77777777">
        <w:tc>
          <w:tcPr>
            <w:tcW w:w="1525" w:type="dxa"/>
          </w:tcPr>
          <w:p w14:paraId="5F91C651" w14:textId="77777777" w:rsidR="00FD1E1D" w:rsidRDefault="00C75926">
            <w:pPr>
              <w:pStyle w:val="a6"/>
              <w:spacing w:after="0"/>
              <w:ind w:right="27"/>
              <w:rPr>
                <w:sz w:val="20"/>
                <w:lang w:val="de-DE"/>
              </w:rPr>
            </w:pPr>
            <w:r>
              <w:rPr>
                <w:sz w:val="20"/>
                <w:lang w:val="de-DE"/>
              </w:rPr>
              <w:t>Ericsson</w:t>
            </w:r>
          </w:p>
        </w:tc>
        <w:tc>
          <w:tcPr>
            <w:tcW w:w="7560" w:type="dxa"/>
          </w:tcPr>
          <w:p w14:paraId="7671F407"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FD1E1D" w14:paraId="09469548" w14:textId="77777777">
        <w:tc>
          <w:tcPr>
            <w:tcW w:w="1525" w:type="dxa"/>
          </w:tcPr>
          <w:p w14:paraId="31E1DE8C" w14:textId="77777777" w:rsidR="00FD1E1D" w:rsidRDefault="00FD1E1D">
            <w:pPr>
              <w:pStyle w:val="a6"/>
              <w:spacing w:after="0"/>
              <w:ind w:right="27"/>
              <w:rPr>
                <w:lang w:val="en-US"/>
              </w:rPr>
            </w:pPr>
          </w:p>
        </w:tc>
        <w:tc>
          <w:tcPr>
            <w:tcW w:w="7560" w:type="dxa"/>
          </w:tcPr>
          <w:p w14:paraId="41237B86" w14:textId="77777777" w:rsidR="00FD1E1D" w:rsidRDefault="00FD1E1D">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73D99736" w14:textId="77777777" w:rsidR="00FD1E1D" w:rsidRDefault="00FD1E1D">
      <w:pPr>
        <w:pStyle w:val="a6"/>
        <w:ind w:right="27"/>
      </w:pPr>
    </w:p>
    <w:p w14:paraId="7D8AEB53" w14:textId="77777777" w:rsidR="00FD1E1D" w:rsidRDefault="00C75926">
      <w:pPr>
        <w:pStyle w:val="a6"/>
        <w:spacing w:after="0"/>
        <w:ind w:right="27"/>
      </w:pPr>
      <w:r>
        <w:t>The following is a summary of support for the two alternatives for rate matching for PF4:</w:t>
      </w:r>
    </w:p>
    <w:p w14:paraId="5572C0F8" w14:textId="77777777" w:rsidR="00FD1E1D" w:rsidRDefault="00C75926">
      <w:pPr>
        <w:pStyle w:val="a6"/>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E61C0A3" w14:textId="77777777" w:rsidR="00FD1E1D" w:rsidRDefault="00C75926">
      <w:pPr>
        <w:pStyle w:val="a6"/>
        <w:numPr>
          <w:ilvl w:val="1"/>
          <w:numId w:val="49"/>
        </w:numPr>
        <w:spacing w:after="0"/>
        <w:ind w:right="27"/>
      </w:pPr>
      <w:r>
        <w:t>Intel, Futurewei (if max(N_RB) &lt;= 16), vivo, ZTE, NTT DOCOMO, Apple, Qualcomm, OPPO (?), Samsung, Huawei, MediaTek, Ericsson</w:t>
      </w:r>
    </w:p>
    <w:p w14:paraId="7727FF2F" w14:textId="77777777" w:rsidR="00FD1E1D" w:rsidRDefault="00C75926">
      <w:pPr>
        <w:pStyle w:val="a6"/>
        <w:numPr>
          <w:ilvl w:val="0"/>
          <w:numId w:val="49"/>
        </w:numPr>
        <w:spacing w:after="0"/>
        <w:ind w:right="27"/>
      </w:pPr>
      <w:r>
        <w:t>Alt-2: Rate matching to 1 RB as in Rel-15/16, followed by repetition of the coded bits in each of the configured RBs</w:t>
      </w:r>
    </w:p>
    <w:p w14:paraId="5475A356" w14:textId="77777777" w:rsidR="00FD1E1D" w:rsidRDefault="00C75926">
      <w:pPr>
        <w:pStyle w:val="a6"/>
        <w:numPr>
          <w:ilvl w:val="1"/>
          <w:numId w:val="49"/>
        </w:numPr>
        <w:spacing w:after="0"/>
        <w:ind w:right="27"/>
      </w:pPr>
      <w:r>
        <w:t>Futurewei (if max(N_RB) &gt; 16), OPPO(?)</w:t>
      </w:r>
    </w:p>
    <w:p w14:paraId="4007FE6C" w14:textId="77777777" w:rsidR="00FD1E1D" w:rsidRDefault="00FD1E1D">
      <w:pPr>
        <w:pStyle w:val="a6"/>
        <w:ind w:right="27"/>
      </w:pPr>
    </w:p>
    <w:p w14:paraId="0DB84975" w14:textId="77777777" w:rsidR="00FD1E1D" w:rsidRDefault="00C75926">
      <w:pPr>
        <w:pStyle w:val="a6"/>
        <w:spacing w:after="0"/>
        <w:ind w:left="1440" w:right="27" w:hanging="1440"/>
        <w:rPr>
          <w:b/>
          <w:bCs/>
          <w:highlight w:val="yellow"/>
        </w:rPr>
      </w:pPr>
      <w:r>
        <w:rPr>
          <w:b/>
          <w:bCs/>
          <w:highlight w:val="yellow"/>
        </w:rPr>
        <w:t>Proposal 8</w:t>
      </w:r>
      <w:r>
        <w:rPr>
          <w:b/>
          <w:bCs/>
          <w:highlight w:val="yellow"/>
        </w:rPr>
        <w:tab/>
        <w:t>Agree to the following:</w:t>
      </w:r>
    </w:p>
    <w:p w14:paraId="71E6C745" w14:textId="77777777" w:rsidR="00FD1E1D" w:rsidRDefault="00C75926">
      <w:pPr>
        <w:pStyle w:val="a6"/>
        <w:numPr>
          <w:ilvl w:val="0"/>
          <w:numId w:val="47"/>
        </w:numPr>
        <w:spacing w:after="0"/>
        <w:rPr>
          <w:rFonts w:ascii="Times New Roman" w:hAnsi="Times New Roman"/>
        </w:rPr>
      </w:pPr>
      <w:r>
        <w:rPr>
          <w:rFonts w:ascii="Times New Roman" w:hAnsi="Times New Roman"/>
        </w:rPr>
        <w:t>For enhanced (multi-RB) PF4, the UCI payload is rate matched to the configured number of RBs, N_RB</w:t>
      </w:r>
    </w:p>
    <w:p w14:paraId="3D77A3FE" w14:textId="77777777" w:rsidR="00FD1E1D" w:rsidRDefault="00C75926">
      <w:pPr>
        <w:pStyle w:val="a6"/>
        <w:numPr>
          <w:ilvl w:val="0"/>
          <w:numId w:val="47"/>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31DB1FEA" w14:textId="77777777" w:rsidR="00FD1E1D" w:rsidRDefault="00FD1E1D">
      <w:pPr>
        <w:pStyle w:val="a6"/>
        <w:ind w:right="27"/>
        <w:rPr>
          <w:highlight w:val="yellow"/>
        </w:rPr>
      </w:pPr>
    </w:p>
    <w:p w14:paraId="3E642947" w14:textId="77777777" w:rsidR="00FD1E1D" w:rsidRDefault="00C75926">
      <w:pPr>
        <w:pStyle w:val="31"/>
        <w:ind w:right="27"/>
      </w:pPr>
      <w:bookmarkStart w:id="80" w:name="_Toc79688792"/>
      <w:bookmarkStart w:id="81" w:name="_Toc79688486"/>
      <w:r>
        <w:t>6.2.1</w:t>
      </w:r>
      <w:r>
        <w:tab/>
        <w:t>&lt;1st Round Comments&gt;</w:t>
      </w:r>
      <w:bookmarkEnd w:id="80"/>
      <w:bookmarkEnd w:id="81"/>
    </w:p>
    <w:p w14:paraId="23905765" w14:textId="77777777" w:rsidR="00FD1E1D" w:rsidRDefault="00C75926">
      <w:pPr>
        <w:ind w:right="27"/>
        <w:rPr>
          <w:rFonts w:ascii="Arial" w:hAnsi="Arial"/>
          <w:lang w:val="en-US" w:eastAsia="zh-CN"/>
        </w:rPr>
      </w:pPr>
      <w:r>
        <w:rPr>
          <w:rFonts w:ascii="Arial" w:hAnsi="Arial"/>
          <w:lang w:val="en-US" w:eastAsia="zh-CN"/>
        </w:rPr>
        <w:t>Please provide your company view on Proposal 8.</w:t>
      </w:r>
    </w:p>
    <w:tbl>
      <w:tblPr>
        <w:tblStyle w:val="af4"/>
        <w:tblW w:w="9085" w:type="dxa"/>
        <w:tblLayout w:type="fixed"/>
        <w:tblLook w:val="04A0" w:firstRow="1" w:lastRow="0" w:firstColumn="1" w:lastColumn="0" w:noHBand="0" w:noVBand="1"/>
      </w:tblPr>
      <w:tblGrid>
        <w:gridCol w:w="1525"/>
        <w:gridCol w:w="7560"/>
      </w:tblGrid>
      <w:tr w:rsidR="00FD1E1D" w14:paraId="49DCBA6D" w14:textId="77777777">
        <w:tc>
          <w:tcPr>
            <w:tcW w:w="1525" w:type="dxa"/>
          </w:tcPr>
          <w:p w14:paraId="737585EB"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7E9F8C77" w14:textId="77777777" w:rsidR="00FD1E1D" w:rsidRDefault="00C75926">
            <w:pPr>
              <w:pStyle w:val="a6"/>
              <w:spacing w:after="0"/>
              <w:ind w:right="27"/>
              <w:rPr>
                <w:b/>
                <w:sz w:val="20"/>
                <w:szCs w:val="20"/>
                <w:lang w:val="de-DE"/>
              </w:rPr>
            </w:pPr>
            <w:r>
              <w:rPr>
                <w:b/>
                <w:sz w:val="20"/>
                <w:szCs w:val="20"/>
                <w:lang w:val="de-DE"/>
              </w:rPr>
              <w:t>View/Position</w:t>
            </w:r>
          </w:p>
        </w:tc>
      </w:tr>
      <w:tr w:rsidR="00FD1E1D" w14:paraId="1EA46CFE" w14:textId="77777777">
        <w:tc>
          <w:tcPr>
            <w:tcW w:w="1525" w:type="dxa"/>
          </w:tcPr>
          <w:p w14:paraId="33E8B18E"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0F052C8"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FD1E1D" w14:paraId="510F1DAD" w14:textId="77777777">
        <w:tc>
          <w:tcPr>
            <w:tcW w:w="1525" w:type="dxa"/>
          </w:tcPr>
          <w:p w14:paraId="24F617CE" w14:textId="77777777" w:rsidR="00FD1E1D" w:rsidRDefault="00C75926">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FFBFC6A" w14:textId="77777777" w:rsidR="00FD1E1D" w:rsidRDefault="00C75926">
            <w:pPr>
              <w:pStyle w:val="a6"/>
              <w:spacing w:after="0"/>
              <w:ind w:right="27"/>
              <w:rPr>
                <w:sz w:val="20"/>
                <w:szCs w:val="20"/>
              </w:rPr>
            </w:pPr>
            <w:r>
              <w:rPr>
                <w:sz w:val="20"/>
                <w:szCs w:val="20"/>
              </w:rPr>
              <w:t>We support proposal 8.</w:t>
            </w:r>
          </w:p>
        </w:tc>
      </w:tr>
      <w:tr w:rsidR="00FD1E1D" w14:paraId="131731CD" w14:textId="77777777">
        <w:tc>
          <w:tcPr>
            <w:tcW w:w="1525" w:type="dxa"/>
          </w:tcPr>
          <w:p w14:paraId="4BF249A8" w14:textId="77777777" w:rsidR="00FD1E1D" w:rsidRDefault="00C75926">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29007F0F" w14:textId="77777777" w:rsidR="00FD1E1D" w:rsidRDefault="00C75926">
            <w:pPr>
              <w:pStyle w:val="a6"/>
              <w:spacing w:after="0"/>
              <w:ind w:right="27"/>
              <w:rPr>
                <w:rFonts w:eastAsia="SimSun"/>
                <w:sz w:val="20"/>
                <w:szCs w:val="20"/>
                <w:lang w:val="en-US"/>
              </w:rPr>
            </w:pPr>
            <w:r>
              <w:rPr>
                <w:rFonts w:eastAsia="SimSun" w:hint="eastAsia"/>
                <w:sz w:val="20"/>
                <w:szCs w:val="20"/>
                <w:lang w:val="en-US"/>
              </w:rPr>
              <w:t>We are fine with Proposal 8.</w:t>
            </w:r>
          </w:p>
        </w:tc>
      </w:tr>
      <w:tr w:rsidR="00FD1E1D" w14:paraId="37FD5CBC" w14:textId="77777777">
        <w:tc>
          <w:tcPr>
            <w:tcW w:w="1525" w:type="dxa"/>
          </w:tcPr>
          <w:p w14:paraId="7BDE46A8"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9499C49"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are fine with Proposal 8.</w:t>
            </w:r>
          </w:p>
        </w:tc>
      </w:tr>
      <w:tr w:rsidR="00FD1E1D" w14:paraId="6879460C" w14:textId="77777777">
        <w:tc>
          <w:tcPr>
            <w:tcW w:w="1525" w:type="dxa"/>
          </w:tcPr>
          <w:p w14:paraId="0DDB6554" w14:textId="77777777" w:rsidR="00FD1E1D" w:rsidRDefault="00C75926">
            <w:pPr>
              <w:pStyle w:val="a6"/>
              <w:spacing w:after="0"/>
              <w:ind w:right="27"/>
              <w:rPr>
                <w:sz w:val="20"/>
                <w:szCs w:val="20"/>
                <w:lang w:val="en-US"/>
              </w:rPr>
            </w:pPr>
            <w:r>
              <w:rPr>
                <w:sz w:val="20"/>
                <w:szCs w:val="20"/>
                <w:lang w:val="de-DE"/>
              </w:rPr>
              <w:t>Lenovo, Motorola Mobility</w:t>
            </w:r>
          </w:p>
        </w:tc>
        <w:tc>
          <w:tcPr>
            <w:tcW w:w="7560" w:type="dxa"/>
          </w:tcPr>
          <w:p w14:paraId="34CAF081" w14:textId="77777777" w:rsidR="00FD1E1D" w:rsidRDefault="00C75926">
            <w:pPr>
              <w:pStyle w:val="a6"/>
              <w:spacing w:after="0"/>
              <w:ind w:right="27"/>
              <w:rPr>
                <w:sz w:val="20"/>
                <w:szCs w:val="20"/>
                <w:lang w:val="en-US"/>
              </w:rPr>
            </w:pPr>
            <w:r>
              <w:rPr>
                <w:sz w:val="20"/>
                <w:szCs w:val="20"/>
                <w:lang w:val="en-US"/>
              </w:rPr>
              <w:t>We are okay with proposal 8.</w:t>
            </w:r>
          </w:p>
        </w:tc>
      </w:tr>
      <w:tr w:rsidR="00FD1E1D" w14:paraId="73D1A267" w14:textId="77777777">
        <w:tc>
          <w:tcPr>
            <w:tcW w:w="1525" w:type="dxa"/>
          </w:tcPr>
          <w:p w14:paraId="0F813B9D" w14:textId="77777777" w:rsidR="00FD1E1D" w:rsidRDefault="00C75926">
            <w:pPr>
              <w:pStyle w:val="a6"/>
              <w:spacing w:after="0"/>
              <w:ind w:right="27"/>
              <w:rPr>
                <w:sz w:val="20"/>
                <w:szCs w:val="20"/>
                <w:lang w:val="de-DE"/>
              </w:rPr>
            </w:pPr>
            <w:r>
              <w:rPr>
                <w:sz w:val="20"/>
                <w:szCs w:val="20"/>
                <w:lang w:val="de-DE"/>
              </w:rPr>
              <w:t>Apple</w:t>
            </w:r>
          </w:p>
        </w:tc>
        <w:tc>
          <w:tcPr>
            <w:tcW w:w="7560" w:type="dxa"/>
          </w:tcPr>
          <w:p w14:paraId="6BD8B62C" w14:textId="77777777" w:rsidR="00FD1E1D" w:rsidRDefault="00C75926">
            <w:pPr>
              <w:pStyle w:val="a6"/>
              <w:spacing w:after="0"/>
              <w:ind w:right="27"/>
              <w:rPr>
                <w:sz w:val="20"/>
                <w:szCs w:val="20"/>
                <w:lang w:val="en-US"/>
              </w:rPr>
            </w:pPr>
            <w:r>
              <w:rPr>
                <w:sz w:val="20"/>
                <w:szCs w:val="20"/>
                <w:lang w:val="en-US"/>
              </w:rPr>
              <w:t>We are fine with the proposal</w:t>
            </w:r>
          </w:p>
        </w:tc>
      </w:tr>
      <w:tr w:rsidR="00FD1E1D" w14:paraId="60C1DEC4" w14:textId="77777777">
        <w:tc>
          <w:tcPr>
            <w:tcW w:w="1525" w:type="dxa"/>
          </w:tcPr>
          <w:p w14:paraId="4C504353" w14:textId="77777777" w:rsidR="00FD1E1D" w:rsidRDefault="00C75926">
            <w:pPr>
              <w:pStyle w:val="a6"/>
              <w:spacing w:after="0"/>
              <w:ind w:right="27"/>
              <w:rPr>
                <w:lang w:val="de-DE"/>
              </w:rPr>
            </w:pPr>
            <w:r>
              <w:rPr>
                <w:sz w:val="20"/>
                <w:szCs w:val="20"/>
                <w:lang w:val="de-DE"/>
              </w:rPr>
              <w:t>Intel</w:t>
            </w:r>
          </w:p>
        </w:tc>
        <w:tc>
          <w:tcPr>
            <w:tcW w:w="7560" w:type="dxa"/>
          </w:tcPr>
          <w:p w14:paraId="3E33B55F" w14:textId="77777777" w:rsidR="00FD1E1D" w:rsidRDefault="00C75926">
            <w:pPr>
              <w:pStyle w:val="a6"/>
              <w:spacing w:after="0"/>
              <w:ind w:right="27"/>
              <w:rPr>
                <w:lang w:val="en-US"/>
              </w:rPr>
            </w:pPr>
            <w:r>
              <w:rPr>
                <w:sz w:val="20"/>
                <w:szCs w:val="20"/>
                <w:lang w:val="en-US"/>
              </w:rPr>
              <w:t>We are OK with proposal 8</w:t>
            </w:r>
          </w:p>
        </w:tc>
      </w:tr>
      <w:tr w:rsidR="00FD1E1D" w14:paraId="27E5C46F" w14:textId="77777777">
        <w:tc>
          <w:tcPr>
            <w:tcW w:w="1525" w:type="dxa"/>
          </w:tcPr>
          <w:p w14:paraId="088BFC91" w14:textId="77777777" w:rsidR="00FD1E1D" w:rsidRDefault="00C75926">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6507B6" w14:textId="77777777" w:rsidR="00FD1E1D" w:rsidRDefault="00C75926">
            <w:pPr>
              <w:pStyle w:val="a6"/>
              <w:spacing w:after="0"/>
              <w:ind w:right="27"/>
              <w:rPr>
                <w:lang w:val="de-DE"/>
              </w:rPr>
            </w:pPr>
            <w:r>
              <w:rPr>
                <w:rFonts w:eastAsia="Yu Mincho"/>
                <w:sz w:val="20"/>
                <w:szCs w:val="20"/>
                <w:lang w:eastAsia="ja-JP"/>
              </w:rPr>
              <w:t>We agree with Proposal 8.</w:t>
            </w:r>
          </w:p>
        </w:tc>
      </w:tr>
      <w:tr w:rsidR="00FD1E1D" w14:paraId="3EC8E938" w14:textId="77777777">
        <w:tc>
          <w:tcPr>
            <w:tcW w:w="1525" w:type="dxa"/>
          </w:tcPr>
          <w:p w14:paraId="34AD9EC8" w14:textId="77777777" w:rsidR="00FD1E1D" w:rsidRDefault="00C75926">
            <w:pPr>
              <w:pStyle w:val="a6"/>
              <w:spacing w:after="0"/>
              <w:ind w:right="27"/>
              <w:rPr>
                <w:rFonts w:eastAsia="Yu Mincho"/>
                <w:lang w:val="de-DE" w:eastAsia="ja-JP"/>
              </w:rPr>
            </w:pPr>
            <w:r>
              <w:rPr>
                <w:rFonts w:eastAsia="Yu Mincho"/>
                <w:lang w:val="de-DE" w:eastAsia="ja-JP"/>
              </w:rPr>
              <w:t>Qualcomm</w:t>
            </w:r>
          </w:p>
        </w:tc>
        <w:tc>
          <w:tcPr>
            <w:tcW w:w="7560" w:type="dxa"/>
          </w:tcPr>
          <w:p w14:paraId="03B12AF0" w14:textId="77777777" w:rsidR="00FD1E1D" w:rsidRDefault="00C75926">
            <w:pPr>
              <w:pStyle w:val="a6"/>
              <w:spacing w:after="0"/>
              <w:ind w:right="27"/>
              <w:rPr>
                <w:rFonts w:eastAsia="Yu Mincho"/>
                <w:lang w:eastAsia="ja-JP"/>
              </w:rPr>
            </w:pPr>
            <w:r>
              <w:rPr>
                <w:rFonts w:eastAsia="Yu Mincho"/>
                <w:lang w:eastAsia="ja-JP"/>
              </w:rPr>
              <w:t>We support proposal 8</w:t>
            </w:r>
          </w:p>
        </w:tc>
      </w:tr>
      <w:tr w:rsidR="00FD1E1D" w14:paraId="79664197" w14:textId="77777777">
        <w:tc>
          <w:tcPr>
            <w:tcW w:w="1525" w:type="dxa"/>
          </w:tcPr>
          <w:p w14:paraId="3CA7CD61" w14:textId="77777777" w:rsidR="00FD1E1D" w:rsidRDefault="00C75926">
            <w:pPr>
              <w:pStyle w:val="a6"/>
              <w:spacing w:after="0"/>
              <w:ind w:right="27"/>
              <w:rPr>
                <w:rFonts w:eastAsia="Yu Mincho"/>
                <w:lang w:val="de-DE" w:eastAsia="ja-JP"/>
              </w:rPr>
            </w:pPr>
            <w:r>
              <w:rPr>
                <w:rFonts w:hint="eastAsia"/>
                <w:lang w:val="de-DE"/>
              </w:rPr>
              <w:t>S</w:t>
            </w:r>
            <w:r>
              <w:rPr>
                <w:lang w:val="de-DE"/>
              </w:rPr>
              <w:t>amusng</w:t>
            </w:r>
          </w:p>
        </w:tc>
        <w:tc>
          <w:tcPr>
            <w:tcW w:w="7560" w:type="dxa"/>
          </w:tcPr>
          <w:p w14:paraId="0C7ED962" w14:textId="77777777" w:rsidR="00FD1E1D" w:rsidRDefault="00C75926">
            <w:pPr>
              <w:pStyle w:val="a6"/>
              <w:spacing w:after="0"/>
              <w:ind w:right="27"/>
              <w:rPr>
                <w:rFonts w:eastAsia="Yu Mincho"/>
                <w:lang w:eastAsia="ja-JP"/>
              </w:rPr>
            </w:pPr>
            <w:r>
              <w:rPr>
                <w:rFonts w:eastAsia="Times New Roman"/>
                <w:sz w:val="20"/>
                <w:szCs w:val="20"/>
                <w:lang w:eastAsia="en-US"/>
              </w:rPr>
              <w:t>We support Proposal 8.</w:t>
            </w:r>
          </w:p>
        </w:tc>
      </w:tr>
      <w:tr w:rsidR="00FD1E1D" w14:paraId="5C569D9D" w14:textId="77777777">
        <w:tc>
          <w:tcPr>
            <w:tcW w:w="1525" w:type="dxa"/>
          </w:tcPr>
          <w:p w14:paraId="62EF3883" w14:textId="77777777" w:rsidR="00FD1E1D" w:rsidRDefault="00C75926">
            <w:pPr>
              <w:pStyle w:val="a6"/>
              <w:spacing w:after="0"/>
              <w:ind w:right="27"/>
              <w:rPr>
                <w:lang w:val="de-DE"/>
              </w:rPr>
            </w:pPr>
            <w:r>
              <w:rPr>
                <w:rFonts w:eastAsia="Yu Mincho" w:hint="eastAsia"/>
                <w:sz w:val="20"/>
                <w:szCs w:val="20"/>
                <w:lang w:val="de-DE" w:eastAsia="ja-JP"/>
              </w:rPr>
              <w:t>OPPO</w:t>
            </w:r>
          </w:p>
        </w:tc>
        <w:tc>
          <w:tcPr>
            <w:tcW w:w="7560" w:type="dxa"/>
          </w:tcPr>
          <w:p w14:paraId="0E57E0C5" w14:textId="77777777" w:rsidR="00FD1E1D" w:rsidRDefault="00C75926">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FD1E1D" w14:paraId="3CAEED30" w14:textId="77777777">
        <w:tc>
          <w:tcPr>
            <w:tcW w:w="1525" w:type="dxa"/>
          </w:tcPr>
          <w:p w14:paraId="01E964C8" w14:textId="77777777" w:rsidR="00FD1E1D" w:rsidRDefault="00C75926">
            <w:pPr>
              <w:pStyle w:val="a6"/>
              <w:spacing w:after="0"/>
              <w:ind w:right="27"/>
              <w:rPr>
                <w:rFonts w:eastAsia="Yu Mincho"/>
                <w:lang w:val="de-DE" w:eastAsia="ja-JP"/>
              </w:rPr>
            </w:pPr>
            <w:r>
              <w:rPr>
                <w:rFonts w:eastAsia="맑은 고딕" w:hint="eastAsia"/>
                <w:sz w:val="20"/>
                <w:lang w:val="de-DE" w:eastAsia="ko-KR"/>
              </w:rPr>
              <w:t>LG Electronics</w:t>
            </w:r>
          </w:p>
        </w:tc>
        <w:tc>
          <w:tcPr>
            <w:tcW w:w="7560" w:type="dxa"/>
          </w:tcPr>
          <w:p w14:paraId="71CC10D7" w14:textId="77777777" w:rsidR="00FD1E1D" w:rsidRDefault="00C75926">
            <w:pPr>
              <w:pStyle w:val="a6"/>
              <w:spacing w:after="0"/>
              <w:ind w:right="27"/>
              <w:rPr>
                <w:rFonts w:eastAsia="Times New Roman"/>
                <w:lang w:eastAsia="en-US"/>
              </w:rPr>
            </w:pPr>
            <w:r>
              <w:rPr>
                <w:rFonts w:eastAsia="맑은 고딕" w:hint="eastAsia"/>
                <w:sz w:val="20"/>
                <w:lang w:val="de-DE" w:eastAsia="ko-KR"/>
              </w:rPr>
              <w:t>We support the proposal 8.</w:t>
            </w:r>
          </w:p>
        </w:tc>
      </w:tr>
      <w:tr w:rsidR="00FD1E1D" w14:paraId="65BAB02C" w14:textId="77777777">
        <w:tc>
          <w:tcPr>
            <w:tcW w:w="1525" w:type="dxa"/>
          </w:tcPr>
          <w:p w14:paraId="1DCE1631" w14:textId="77777777" w:rsidR="00FD1E1D" w:rsidRDefault="00C75926">
            <w:pPr>
              <w:pStyle w:val="a6"/>
              <w:spacing w:after="0"/>
              <w:ind w:right="27"/>
              <w:rPr>
                <w:rFonts w:eastAsia="맑은 고딕"/>
                <w:lang w:val="de-DE" w:eastAsia="ko-KR"/>
              </w:rPr>
            </w:pPr>
            <w:r>
              <w:rPr>
                <w:sz w:val="20"/>
                <w:szCs w:val="20"/>
                <w:lang w:val="de-DE"/>
              </w:rPr>
              <w:t>Futurewei</w:t>
            </w:r>
          </w:p>
        </w:tc>
        <w:tc>
          <w:tcPr>
            <w:tcW w:w="7560" w:type="dxa"/>
          </w:tcPr>
          <w:p w14:paraId="063621C8" w14:textId="77777777" w:rsidR="00FD1E1D" w:rsidRDefault="00C75926">
            <w:pPr>
              <w:pStyle w:val="a6"/>
              <w:spacing w:after="0"/>
              <w:ind w:right="27"/>
              <w:rPr>
                <w:rFonts w:eastAsia="맑은 고딕"/>
                <w:lang w:val="en-US" w:eastAsia="ko-KR"/>
              </w:rPr>
            </w:pPr>
            <w:r>
              <w:rPr>
                <w:sz w:val="20"/>
                <w:szCs w:val="20"/>
                <w:lang w:val="en-US"/>
              </w:rPr>
              <w:t xml:space="preserve">We are ok with Proposal 8. </w:t>
            </w:r>
          </w:p>
        </w:tc>
      </w:tr>
    </w:tbl>
    <w:p w14:paraId="460582DE" w14:textId="77777777" w:rsidR="00FD1E1D" w:rsidRDefault="00FD1E1D"/>
    <w:p w14:paraId="5C7A544A" w14:textId="77777777" w:rsidR="00FD1E1D" w:rsidRDefault="00C75926">
      <w:pPr>
        <w:pStyle w:val="31"/>
      </w:pPr>
      <w:r>
        <w:lastRenderedPageBreak/>
        <w:t>6.2.2</w:t>
      </w:r>
      <w:r>
        <w:tab/>
        <w:t>&lt;Summary of 1</w:t>
      </w:r>
      <w:r>
        <w:rPr>
          <w:vertAlign w:val="superscript"/>
        </w:rPr>
        <w:t>st</w:t>
      </w:r>
      <w:r>
        <w:t xml:space="preserve"> Round&gt;</w:t>
      </w:r>
    </w:p>
    <w:p w14:paraId="5C008C53" w14:textId="77777777" w:rsidR="00FD1E1D" w:rsidRDefault="00C75926">
      <w:pPr>
        <w:pStyle w:val="a6"/>
        <w:spacing w:after="0"/>
        <w:ind w:right="27"/>
      </w:pPr>
      <w:r>
        <w:t>The following agreement was reached at the GTW.</w:t>
      </w:r>
    </w:p>
    <w:p w14:paraId="1C142625" w14:textId="77777777" w:rsidR="00FD1E1D" w:rsidRDefault="00FD1E1D">
      <w:pPr>
        <w:pStyle w:val="a6"/>
        <w:spacing w:after="0"/>
        <w:ind w:right="27"/>
      </w:pPr>
    </w:p>
    <w:p w14:paraId="4C0812B0" w14:textId="77777777" w:rsidR="00FD1E1D" w:rsidRDefault="00C75926">
      <w:pPr>
        <w:spacing w:after="0"/>
        <w:ind w:left="1596" w:hanging="1596"/>
        <w:rPr>
          <w:lang w:eastAsia="zh-CN"/>
        </w:rPr>
      </w:pPr>
      <w:r>
        <w:rPr>
          <w:highlight w:val="green"/>
          <w:lang w:eastAsia="zh-CN"/>
        </w:rPr>
        <w:t>Agreement:</w:t>
      </w:r>
    </w:p>
    <w:p w14:paraId="6CC1BB15" w14:textId="77777777" w:rsidR="00FD1E1D" w:rsidRDefault="00C75926">
      <w:pPr>
        <w:pStyle w:val="a6"/>
        <w:numPr>
          <w:ilvl w:val="0"/>
          <w:numId w:val="47"/>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F3309F7" w14:textId="77777777" w:rsidR="00FD1E1D" w:rsidRDefault="00C75926">
      <w:pPr>
        <w:pStyle w:val="a6"/>
        <w:numPr>
          <w:ilvl w:val="0"/>
          <w:numId w:val="47"/>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41233F4" w14:textId="77777777" w:rsidR="00FD1E1D" w:rsidRDefault="00FD1E1D"/>
    <w:p w14:paraId="095FEEB6" w14:textId="77777777" w:rsidR="00FD1E1D" w:rsidRDefault="00C75926">
      <w:pPr>
        <w:pStyle w:val="1"/>
      </w:pPr>
      <w:bookmarkStart w:id="82" w:name="_Toc79688793"/>
      <w:r>
        <w:t>7</w:t>
      </w:r>
      <w:r>
        <w:tab/>
        <w:t>PUCCH Resource Set Prior to RRC Configuration</w:t>
      </w:r>
      <w:bookmarkStart w:id="83" w:name="_Toc535588825"/>
      <w:bookmarkStart w:id="84" w:name="_Toc5596060"/>
      <w:bookmarkStart w:id="85" w:name="_Toc8247956"/>
      <w:bookmarkStart w:id="86" w:name="_Toc17755492"/>
      <w:bookmarkStart w:id="87" w:name="_Toc8398224"/>
      <w:bookmarkStart w:id="88" w:name="_Toc5596374"/>
      <w:bookmarkStart w:id="89" w:name="_Toc62396114"/>
      <w:bookmarkStart w:id="90" w:name="_Toc5100812"/>
      <w:bookmarkStart w:id="91" w:name="_Toc69069532"/>
      <w:bookmarkStart w:id="92" w:name="_Toc1970570"/>
      <w:bookmarkEnd w:id="24"/>
      <w:bookmarkEnd w:id="25"/>
      <w:bookmarkEnd w:id="65"/>
      <w:bookmarkEnd w:id="66"/>
      <w:bookmarkEnd w:id="67"/>
      <w:bookmarkEnd w:id="82"/>
    </w:p>
    <w:p w14:paraId="40557224" w14:textId="77777777" w:rsidR="00FD1E1D" w:rsidRDefault="00C75926">
      <w:pPr>
        <w:pStyle w:val="21"/>
        <w:ind w:right="27"/>
      </w:pPr>
      <w:bookmarkStart w:id="93" w:name="_Toc79688794"/>
      <w:bookmarkStart w:id="94" w:name="_Hlk79402004"/>
      <w:r>
        <w:t>7.1</w:t>
      </w:r>
      <w:r>
        <w:tab/>
        <w:t>Indication of Number of RBs</w:t>
      </w:r>
      <w:bookmarkEnd w:id="93"/>
    </w:p>
    <w:p w14:paraId="2908A77F" w14:textId="77777777" w:rsidR="00FD1E1D" w:rsidRDefault="00C75926">
      <w:pPr>
        <w:spacing w:after="0"/>
        <w:rPr>
          <w:lang w:eastAsia="zh-CN"/>
        </w:rPr>
      </w:pPr>
      <w:r>
        <w:rPr>
          <w:highlight w:val="green"/>
          <w:lang w:eastAsia="zh-CN"/>
        </w:rPr>
        <w:t>Agreement:</w:t>
      </w:r>
    </w:p>
    <w:p w14:paraId="4C0E7380" w14:textId="77777777" w:rsidR="00FD1E1D" w:rsidRDefault="00C75926">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171D076" w14:textId="77777777" w:rsidR="00FD1E1D" w:rsidRDefault="00C75926">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572C56" w14:textId="77777777" w:rsidR="00FD1E1D" w:rsidRDefault="00C75926">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394CC78B" w14:textId="77777777" w:rsidR="00FD1E1D" w:rsidRDefault="00C75926">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518FF357" w14:textId="77777777" w:rsidR="00FD1E1D" w:rsidRDefault="00C75926">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A773443" w14:textId="77777777" w:rsidR="00FD1E1D" w:rsidRDefault="00C75926">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6A1CB824" w14:textId="77777777" w:rsidR="00FD1E1D" w:rsidRDefault="00C75926">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AD13A0E" w14:textId="77777777" w:rsidR="00FD1E1D" w:rsidRDefault="00C75926">
      <w:pPr>
        <w:pStyle w:val="a6"/>
        <w:numPr>
          <w:ilvl w:val="1"/>
          <w:numId w:val="15"/>
        </w:numPr>
        <w:spacing w:after="0"/>
        <w:rPr>
          <w:rFonts w:ascii="Times New Roman" w:hAnsi="Times New Roman"/>
        </w:rPr>
      </w:pPr>
      <w:r>
        <w:rPr>
          <w:rFonts w:ascii="Times New Roman" w:hAnsi="Times New Roman"/>
        </w:rPr>
        <w:t>For PF4:</w:t>
      </w:r>
    </w:p>
    <w:p w14:paraId="77AD2A63" w14:textId="77777777" w:rsidR="00FD1E1D" w:rsidRDefault="00C75926">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940092E" w14:textId="77777777" w:rsidR="00FD1E1D" w:rsidRDefault="00C75926">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AD153C" w14:textId="77777777" w:rsidR="00FD1E1D" w:rsidRDefault="00C75926">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3146B5F" w14:textId="77777777" w:rsidR="00FD1E1D" w:rsidRDefault="00C75926">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21680DC8" w14:textId="77777777" w:rsidR="00FD1E1D" w:rsidRDefault="00FD1E1D">
      <w:pPr>
        <w:pStyle w:val="a6"/>
        <w:spacing w:after="0"/>
        <w:ind w:right="27"/>
      </w:pPr>
    </w:p>
    <w:p w14:paraId="2FE56535" w14:textId="77777777" w:rsidR="00FD1E1D" w:rsidRDefault="00C75926">
      <w:pPr>
        <w:pStyle w:val="a6"/>
        <w:spacing w:after="0"/>
        <w:ind w:right="27"/>
      </w:pPr>
      <w:r>
        <w:t>The following table provides a summary of company proposals on this topic.</w:t>
      </w:r>
    </w:p>
    <w:p w14:paraId="0E687AE6" w14:textId="77777777" w:rsidR="00FD1E1D" w:rsidRDefault="00FD1E1D">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FD1E1D" w14:paraId="722D64D2" w14:textId="77777777">
        <w:tc>
          <w:tcPr>
            <w:tcW w:w="1525" w:type="dxa"/>
          </w:tcPr>
          <w:p w14:paraId="593F7875"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72FD1577"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600983FD" w14:textId="77777777">
        <w:tc>
          <w:tcPr>
            <w:tcW w:w="1525" w:type="dxa"/>
          </w:tcPr>
          <w:p w14:paraId="5281D063" w14:textId="77777777" w:rsidR="00FD1E1D" w:rsidRDefault="00C75926">
            <w:pPr>
              <w:pStyle w:val="a6"/>
              <w:spacing w:after="0"/>
              <w:ind w:right="27"/>
              <w:rPr>
                <w:sz w:val="20"/>
                <w:szCs w:val="20"/>
                <w:lang w:val="de-DE"/>
              </w:rPr>
            </w:pPr>
            <w:r>
              <w:rPr>
                <w:sz w:val="20"/>
                <w:szCs w:val="20"/>
                <w:lang w:val="de-DE"/>
              </w:rPr>
              <w:t>Futurewei</w:t>
            </w:r>
          </w:p>
        </w:tc>
        <w:tc>
          <w:tcPr>
            <w:tcW w:w="7560" w:type="dxa"/>
          </w:tcPr>
          <w:p w14:paraId="592448CB" w14:textId="77777777" w:rsidR="00FD1E1D" w:rsidRDefault="00C75926">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FD1E1D" w14:paraId="48BD3C28" w14:textId="77777777">
        <w:tc>
          <w:tcPr>
            <w:tcW w:w="1525" w:type="dxa"/>
          </w:tcPr>
          <w:p w14:paraId="68195E7E"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304B02F5"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5"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5"/>
          </w:p>
        </w:tc>
      </w:tr>
      <w:tr w:rsidR="00FD1E1D" w14:paraId="0015A564" w14:textId="77777777">
        <w:tc>
          <w:tcPr>
            <w:tcW w:w="1525" w:type="dxa"/>
          </w:tcPr>
          <w:p w14:paraId="1EB9AB7E" w14:textId="77777777" w:rsidR="00FD1E1D" w:rsidRDefault="00C75926">
            <w:pPr>
              <w:pStyle w:val="a6"/>
              <w:spacing w:after="0"/>
              <w:ind w:right="27"/>
              <w:rPr>
                <w:sz w:val="20"/>
                <w:szCs w:val="20"/>
                <w:lang w:val="de-DE"/>
              </w:rPr>
            </w:pPr>
            <w:r>
              <w:rPr>
                <w:sz w:val="20"/>
                <w:szCs w:val="20"/>
                <w:lang w:val="de-DE"/>
              </w:rPr>
              <w:t>CATT</w:t>
            </w:r>
          </w:p>
        </w:tc>
        <w:tc>
          <w:tcPr>
            <w:tcW w:w="7560" w:type="dxa"/>
          </w:tcPr>
          <w:p w14:paraId="53F4B5E6" w14:textId="77777777" w:rsidR="00FD1E1D" w:rsidRDefault="00C75926">
            <w:pPr>
              <w:pStyle w:val="a6"/>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DF30A13" w14:textId="77777777" w:rsidR="00FD1E1D" w:rsidRDefault="00FD1E1D">
            <w:pPr>
              <w:pStyle w:val="a6"/>
              <w:spacing w:after="0"/>
              <w:ind w:right="27"/>
              <w:rPr>
                <w:b/>
                <w:bCs/>
                <w:sz w:val="20"/>
                <w:szCs w:val="20"/>
                <w:lang w:val="en-US"/>
              </w:rPr>
            </w:pPr>
          </w:p>
          <w:p w14:paraId="1FD66CB9" w14:textId="77777777" w:rsidR="00FD1E1D" w:rsidRDefault="00C75926">
            <w:pPr>
              <w:pStyle w:val="a6"/>
              <w:spacing w:after="0"/>
              <w:ind w:right="27"/>
              <w:rPr>
                <w:b/>
                <w:bCs/>
              </w:rPr>
            </w:pPr>
            <w:r>
              <w:rPr>
                <w:b/>
                <w:bCs/>
                <w:sz w:val="20"/>
                <w:szCs w:val="20"/>
                <w:lang w:val="en-US"/>
              </w:rPr>
              <w:t xml:space="preserve">Proposal 7  The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FD1E1D" w14:paraId="0E9C8F51" w14:textId="77777777">
        <w:tc>
          <w:tcPr>
            <w:tcW w:w="1525" w:type="dxa"/>
          </w:tcPr>
          <w:p w14:paraId="597698EF" w14:textId="77777777" w:rsidR="00FD1E1D" w:rsidRDefault="00C75926">
            <w:pPr>
              <w:pStyle w:val="a6"/>
              <w:spacing w:after="0"/>
              <w:ind w:right="27"/>
              <w:rPr>
                <w:sz w:val="20"/>
                <w:szCs w:val="20"/>
                <w:lang w:val="de-DE"/>
              </w:rPr>
            </w:pPr>
            <w:r>
              <w:rPr>
                <w:sz w:val="20"/>
                <w:szCs w:val="20"/>
                <w:lang w:val="de-DE"/>
              </w:rPr>
              <w:t>NTT DOCOMO</w:t>
            </w:r>
          </w:p>
        </w:tc>
        <w:tc>
          <w:tcPr>
            <w:tcW w:w="7560" w:type="dxa"/>
          </w:tcPr>
          <w:p w14:paraId="35D5FE17" w14:textId="77777777" w:rsidR="00FD1E1D" w:rsidRDefault="00C75926">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6" w:name="_Hlk79146687"/>
            <w:r>
              <w:rPr>
                <w:rFonts w:eastAsia="MS Gothic"/>
                <w:i/>
                <w:iCs/>
                <w:szCs w:val="18"/>
              </w:rPr>
              <w:t>at least cell-specific and UE-specific PRB offsets should be revisited for multi-PRB allocation</w:t>
            </w:r>
            <w:bookmarkEnd w:id="96"/>
            <w:r>
              <w:rPr>
                <w:rFonts w:eastAsia="MS Gothic"/>
                <w:i/>
                <w:iCs/>
                <w:szCs w:val="18"/>
              </w:rPr>
              <w:t>.</w:t>
            </w:r>
          </w:p>
          <w:p w14:paraId="6D8183BB"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transmission power gain for each number of RBs under the regulations and FDM capacity.</w:t>
            </w:r>
          </w:p>
          <w:p w14:paraId="1CA792CC" w14:textId="77777777" w:rsidR="00FD1E1D" w:rsidRDefault="00FD1E1D">
            <w:pPr>
              <w:overflowPunct/>
              <w:autoSpaceDE/>
              <w:autoSpaceDN/>
              <w:adjustRightInd/>
              <w:spacing w:after="80" w:line="240" w:lineRule="auto"/>
              <w:textAlignment w:val="auto"/>
              <w:rPr>
                <w:rFonts w:eastAsia="MS Gothic"/>
                <w:i/>
                <w:iCs/>
                <w:szCs w:val="18"/>
              </w:rPr>
            </w:pPr>
          </w:p>
          <w:p w14:paraId="63B76B4F" w14:textId="77777777" w:rsidR="00FD1E1D" w:rsidRDefault="00C75926">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FD1E1D" w14:paraId="1E4F670C" w14:textId="77777777">
        <w:tc>
          <w:tcPr>
            <w:tcW w:w="1525" w:type="dxa"/>
          </w:tcPr>
          <w:p w14:paraId="2732D332" w14:textId="77777777" w:rsidR="00FD1E1D" w:rsidRDefault="00C75926">
            <w:pPr>
              <w:pStyle w:val="a6"/>
              <w:spacing w:after="0"/>
              <w:ind w:right="27"/>
              <w:rPr>
                <w:sz w:val="20"/>
                <w:lang w:val="de-DE"/>
              </w:rPr>
            </w:pPr>
            <w:r>
              <w:rPr>
                <w:sz w:val="20"/>
                <w:lang w:val="de-DE"/>
              </w:rPr>
              <w:lastRenderedPageBreak/>
              <w:t>Nokia</w:t>
            </w:r>
          </w:p>
        </w:tc>
        <w:tc>
          <w:tcPr>
            <w:tcW w:w="7560" w:type="dxa"/>
          </w:tcPr>
          <w:p w14:paraId="63DCE48D" w14:textId="77777777" w:rsidR="00FD1E1D" w:rsidRDefault="00C75926">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C38E8B0"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1E437E42"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FD1E1D" w14:paraId="0B80C8D3" w14:textId="77777777">
        <w:tc>
          <w:tcPr>
            <w:tcW w:w="1525" w:type="dxa"/>
          </w:tcPr>
          <w:p w14:paraId="6730EC42" w14:textId="77777777" w:rsidR="00FD1E1D" w:rsidRDefault="00C75926">
            <w:pPr>
              <w:pStyle w:val="a6"/>
              <w:spacing w:after="0"/>
              <w:ind w:right="27"/>
              <w:rPr>
                <w:sz w:val="20"/>
                <w:lang w:val="de-DE"/>
              </w:rPr>
            </w:pPr>
            <w:r>
              <w:rPr>
                <w:sz w:val="20"/>
                <w:lang w:val="de-DE"/>
              </w:rPr>
              <w:t>Apple</w:t>
            </w:r>
          </w:p>
        </w:tc>
        <w:tc>
          <w:tcPr>
            <w:tcW w:w="7560" w:type="dxa"/>
          </w:tcPr>
          <w:p w14:paraId="5AE482F5" w14:textId="77777777" w:rsidR="00FD1E1D" w:rsidRDefault="00C75926">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FD1E1D" w14:paraId="773E132A" w14:textId="77777777">
        <w:tc>
          <w:tcPr>
            <w:tcW w:w="1525" w:type="dxa"/>
          </w:tcPr>
          <w:p w14:paraId="66A4F5A1" w14:textId="77777777" w:rsidR="00FD1E1D" w:rsidRDefault="00C75926">
            <w:pPr>
              <w:pStyle w:val="a6"/>
              <w:spacing w:after="0"/>
              <w:ind w:right="27"/>
              <w:rPr>
                <w:sz w:val="20"/>
                <w:lang w:val="de-DE"/>
              </w:rPr>
            </w:pPr>
            <w:r>
              <w:rPr>
                <w:sz w:val="20"/>
                <w:lang w:val="de-DE"/>
              </w:rPr>
              <w:t>LGE</w:t>
            </w:r>
          </w:p>
        </w:tc>
        <w:tc>
          <w:tcPr>
            <w:tcW w:w="7560" w:type="dxa"/>
          </w:tcPr>
          <w:p w14:paraId="61701D6B" w14:textId="77777777" w:rsidR="00FD1E1D" w:rsidRDefault="00C75926">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b/>
                <w:lang w:eastAsia="ko-KR"/>
              </w:rPr>
              <w:t>Proposal #7: To determine the value of N</w:t>
            </w:r>
            <w:r>
              <w:rPr>
                <w:rFonts w:eastAsia="바탕"/>
                <w:b/>
                <w:vertAlign w:val="subscript"/>
                <w:lang w:eastAsia="ko-KR"/>
              </w:rPr>
              <w:t>RB</w:t>
            </w:r>
            <w:r>
              <w:rPr>
                <w:rFonts w:eastAsia="바탕"/>
                <w:b/>
                <w:lang w:eastAsia="ko-KR"/>
              </w:rPr>
              <w:t xml:space="preserve"> for the initial PUCCH resource, the following options can be considered:</w:t>
            </w:r>
          </w:p>
          <w:p w14:paraId="25257C59"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바탕" w:eastAsia="바탕" w:hAnsi="바탕"/>
                <w:b/>
                <w:lang w:val="en-US" w:eastAsia="ko-KR"/>
              </w:rPr>
            </w:pPr>
            <w:r>
              <w:rPr>
                <w:rFonts w:eastAsia="바탕"/>
                <w:b/>
                <w:lang w:val="en-US" w:eastAsia="ko-KR"/>
              </w:rPr>
              <w:t>Opt.1: Directly use the predefined maximum value of N</w:t>
            </w:r>
            <w:r>
              <w:rPr>
                <w:rFonts w:eastAsia="바탕"/>
                <w:b/>
                <w:vertAlign w:val="subscript"/>
                <w:lang w:val="en-US" w:eastAsia="ko-KR"/>
              </w:rPr>
              <w:t>RB</w:t>
            </w:r>
            <w:r>
              <w:rPr>
                <w:rFonts w:eastAsia="바탕"/>
                <w:b/>
                <w:lang w:val="en-US" w:eastAsia="ko-KR"/>
              </w:rPr>
              <w:t xml:space="preserve"> for PF 0/1 in the specification.</w:t>
            </w:r>
          </w:p>
          <w:p w14:paraId="2A201A15"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바탕" w:eastAsia="바탕" w:hAnsi="바탕"/>
                <w:b/>
                <w:lang w:val="en-US" w:eastAsia="ko-KR"/>
              </w:rPr>
            </w:pPr>
            <w:r>
              <w:rPr>
                <w:rFonts w:eastAsia="바탕"/>
                <w:b/>
                <w:lang w:val="en-US" w:eastAsia="ko-KR"/>
              </w:rPr>
              <w:t>Opt.2: Use the value of N</w:t>
            </w:r>
            <w:r>
              <w:rPr>
                <w:rFonts w:eastAsia="바탕"/>
                <w:b/>
                <w:vertAlign w:val="subscript"/>
                <w:lang w:val="en-US" w:eastAsia="ko-KR"/>
              </w:rPr>
              <w:t>RB</w:t>
            </w:r>
            <w:r>
              <w:rPr>
                <w:rFonts w:eastAsia="바탕"/>
                <w:b/>
                <w:lang w:val="en-US" w:eastAsia="ko-KR"/>
              </w:rPr>
              <w:t xml:space="preserve"> configured through RRC signalling (e.g., SIB1) by gNB.</w:t>
            </w:r>
          </w:p>
          <w:p w14:paraId="2C955080"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바탕" w:eastAsia="바탕" w:hAnsi="바탕"/>
                <w:b/>
                <w:lang w:val="en-US" w:eastAsia="ko-KR"/>
              </w:rPr>
            </w:pPr>
            <w:r>
              <w:rPr>
                <w:rFonts w:eastAsia="바탕"/>
                <w:b/>
                <w:lang w:val="en-US" w:eastAsia="ko-KR"/>
              </w:rPr>
              <w:t>Opt.3: Calculate the value of N</w:t>
            </w:r>
            <w:r>
              <w:rPr>
                <w:rFonts w:eastAsia="바탕"/>
                <w:b/>
                <w:vertAlign w:val="subscript"/>
                <w:lang w:val="en-US" w:eastAsia="ko-KR"/>
              </w:rPr>
              <w:t>RB</w:t>
            </w:r>
            <w:r>
              <w:rPr>
                <w:rFonts w:eastAsia="바탕"/>
                <w:b/>
                <w:lang w:val="en-US" w:eastAsia="ko-KR"/>
              </w:rPr>
              <w:t xml:space="preserve"> based on the size of the initial BWP and </w:t>
            </w:r>
            <w:r>
              <w:rPr>
                <w:rFonts w:eastAsia="바탕"/>
                <w:b/>
                <w:lang w:eastAsia="ko-KR"/>
              </w:rPr>
              <w:t>the required number of FDM resources for each PUCCH resource set</w:t>
            </w:r>
            <w:r>
              <w:rPr>
                <w:rFonts w:eastAsia="바탕"/>
                <w:b/>
                <w:lang w:val="en-US" w:eastAsia="ko-KR"/>
              </w:rPr>
              <w:t>.</w:t>
            </w:r>
          </w:p>
        </w:tc>
      </w:tr>
      <w:tr w:rsidR="00FD1E1D" w14:paraId="791D8C27" w14:textId="77777777">
        <w:tc>
          <w:tcPr>
            <w:tcW w:w="1525" w:type="dxa"/>
          </w:tcPr>
          <w:p w14:paraId="23723C34" w14:textId="77777777" w:rsidR="00FD1E1D" w:rsidRDefault="00C75926">
            <w:pPr>
              <w:pStyle w:val="a6"/>
              <w:spacing w:after="0"/>
              <w:ind w:right="27"/>
              <w:rPr>
                <w:sz w:val="20"/>
                <w:lang w:val="de-DE"/>
              </w:rPr>
            </w:pPr>
            <w:r>
              <w:rPr>
                <w:sz w:val="20"/>
                <w:lang w:val="de-DE"/>
              </w:rPr>
              <w:t>Qualcomm</w:t>
            </w:r>
          </w:p>
        </w:tc>
        <w:tc>
          <w:tcPr>
            <w:tcW w:w="7560" w:type="dxa"/>
          </w:tcPr>
          <w:p w14:paraId="707C59CD" w14:textId="77777777" w:rsidR="00FD1E1D" w:rsidRDefault="00C75926">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D8DEF2D" w14:textId="77777777" w:rsidR="00FD1E1D" w:rsidRDefault="00C75926">
            <w:pPr>
              <w:rPr>
                <w:b/>
                <w:lang w:eastAsia="en-US"/>
              </w:rPr>
            </w:pPr>
            <w:r>
              <w:rPr>
                <w:b/>
                <w:bCs/>
              </w:rPr>
              <w:t>Proposal 3: RAN1 should study how to indicate UE's capability of supporting wide-band PUCCH during initial access.</w:t>
            </w:r>
          </w:p>
        </w:tc>
      </w:tr>
      <w:tr w:rsidR="00FD1E1D" w14:paraId="0AE600BE" w14:textId="77777777">
        <w:tc>
          <w:tcPr>
            <w:tcW w:w="1525" w:type="dxa"/>
          </w:tcPr>
          <w:p w14:paraId="7D96A947" w14:textId="77777777" w:rsidR="00FD1E1D" w:rsidRDefault="00C75926">
            <w:pPr>
              <w:pStyle w:val="a6"/>
              <w:spacing w:after="0"/>
              <w:ind w:right="27"/>
              <w:rPr>
                <w:sz w:val="20"/>
                <w:lang w:val="de-DE"/>
              </w:rPr>
            </w:pPr>
            <w:r>
              <w:rPr>
                <w:sz w:val="20"/>
                <w:lang w:val="de-DE"/>
              </w:rPr>
              <w:t>Samsung</w:t>
            </w:r>
          </w:p>
        </w:tc>
        <w:tc>
          <w:tcPr>
            <w:tcW w:w="7560" w:type="dxa"/>
          </w:tcPr>
          <w:p w14:paraId="17E90567" w14:textId="77777777" w:rsidR="00FD1E1D" w:rsidRDefault="00C75926">
            <w:pPr>
              <w:overflowPunct/>
              <w:autoSpaceDE/>
              <w:autoSpaceDN/>
              <w:adjustRightInd/>
              <w:spacing w:after="0" w:line="240" w:lineRule="auto"/>
              <w:jc w:val="both"/>
              <w:textAlignment w:val="auto"/>
              <w:rPr>
                <w:rFonts w:eastAsia="맑은 고딕"/>
                <w:b/>
                <w:lang w:eastAsia="zh-CN"/>
              </w:rPr>
            </w:pPr>
            <w:r>
              <w:rPr>
                <w:rFonts w:eastAsia="맑은 고딕"/>
                <w:b/>
                <w:lang w:eastAsia="zh-CN"/>
              </w:rPr>
              <w:t>Proposal 5: Support contiguous multi-PRB PUCCH format 0/1 before RRC connection setup</w:t>
            </w:r>
          </w:p>
          <w:p w14:paraId="6180F697" w14:textId="77777777" w:rsidR="00FD1E1D" w:rsidRDefault="00C75926">
            <w:pPr>
              <w:widowControl w:val="0"/>
              <w:numPr>
                <w:ilvl w:val="0"/>
                <w:numId w:val="51"/>
              </w:numPr>
              <w:overflowPunct/>
              <w:autoSpaceDE/>
              <w:autoSpaceDN/>
              <w:adjustRightInd/>
              <w:spacing w:after="0" w:line="240" w:lineRule="auto"/>
              <w:contextualSpacing/>
              <w:jc w:val="both"/>
              <w:textAlignment w:val="auto"/>
              <w:rPr>
                <w:rFonts w:eastAsia="맑은 고딕"/>
                <w:b/>
                <w:lang w:eastAsia="ko-KR"/>
              </w:rPr>
            </w:pPr>
            <w:r>
              <w:rPr>
                <w:rFonts w:eastAsia="맑은 고딕"/>
                <w:b/>
                <w:lang w:eastAsia="ko-KR"/>
              </w:rPr>
              <w:t>support different number of multiple PRBs for different scenarios.</w:t>
            </w:r>
          </w:p>
          <w:p w14:paraId="2B80E536" w14:textId="77777777" w:rsidR="00FD1E1D" w:rsidRDefault="00C75926">
            <w:pPr>
              <w:widowControl w:val="0"/>
              <w:numPr>
                <w:ilvl w:val="0"/>
                <w:numId w:val="51"/>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맑은 고딕"/>
                <w:b/>
                <w:lang w:eastAsia="ko-KR"/>
              </w:rPr>
              <w:t>support different number of multiple PRBs for different UEs.</w:t>
            </w:r>
          </w:p>
        </w:tc>
      </w:tr>
      <w:tr w:rsidR="00FD1E1D" w14:paraId="6DE154A3" w14:textId="77777777">
        <w:tc>
          <w:tcPr>
            <w:tcW w:w="1525" w:type="dxa"/>
          </w:tcPr>
          <w:p w14:paraId="34B72E60" w14:textId="77777777" w:rsidR="00FD1E1D" w:rsidRDefault="00C75926">
            <w:pPr>
              <w:pStyle w:val="a6"/>
              <w:spacing w:after="0"/>
              <w:ind w:right="27"/>
              <w:rPr>
                <w:sz w:val="20"/>
                <w:lang w:val="de-DE"/>
              </w:rPr>
            </w:pPr>
            <w:r>
              <w:rPr>
                <w:sz w:val="20"/>
                <w:lang w:val="de-DE"/>
              </w:rPr>
              <w:t>Ericsson</w:t>
            </w:r>
          </w:p>
        </w:tc>
        <w:tc>
          <w:tcPr>
            <w:tcW w:w="7560" w:type="dxa"/>
          </w:tcPr>
          <w:p w14:paraId="727AD8F0" w14:textId="77777777" w:rsidR="00FD1E1D" w:rsidRDefault="00C75926">
            <w:pPr>
              <w:overflowPunct/>
              <w:autoSpaceDE/>
              <w:autoSpaceDN/>
              <w:adjustRightInd/>
              <w:spacing w:after="0" w:line="240" w:lineRule="auto"/>
              <w:jc w:val="both"/>
              <w:textAlignment w:val="auto"/>
              <w:rPr>
                <w:rFonts w:ascii="Arial" w:eastAsia="맑은 고딕" w:hAnsi="Arial" w:cs="Arial"/>
                <w:b/>
                <w:sz w:val="20"/>
                <w:lang w:eastAsia="zh-CN"/>
              </w:rPr>
            </w:pPr>
            <w:r>
              <w:rPr>
                <w:rFonts w:ascii="Arial" w:eastAsia="맑은 고딕" w:hAnsi="Arial" w:cs="Arial"/>
                <w:b/>
                <w:sz w:val="20"/>
                <w:lang w:eastAsia="zh-CN"/>
              </w:rPr>
              <w:t>Proposal 2</w:t>
            </w:r>
            <w:r>
              <w:rPr>
                <w:rFonts w:ascii="Arial" w:eastAsia="맑은 고딕"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7878EF51" w14:textId="77777777" w:rsidR="00FD1E1D" w:rsidRDefault="00FD1E1D">
      <w:pPr>
        <w:pStyle w:val="a6"/>
        <w:ind w:right="27"/>
      </w:pPr>
    </w:p>
    <w:p w14:paraId="5281EB3D" w14:textId="77777777" w:rsidR="00FD1E1D" w:rsidRDefault="00C75926">
      <w:pPr>
        <w:pStyle w:val="a6"/>
        <w:spacing w:after="0"/>
        <w:ind w:right="27"/>
      </w:pPr>
      <w:r>
        <w:t>The following broad alternatives have been identified for indication of the number of RBs, N_RB:</w:t>
      </w:r>
    </w:p>
    <w:p w14:paraId="5D2A63E4" w14:textId="77777777" w:rsidR="00FD1E1D" w:rsidRDefault="00FD1E1D">
      <w:pPr>
        <w:pStyle w:val="a6"/>
        <w:spacing w:after="0"/>
        <w:ind w:right="27"/>
      </w:pPr>
    </w:p>
    <w:p w14:paraId="3E470EC6" w14:textId="77777777" w:rsidR="00FD1E1D" w:rsidRDefault="00C75926">
      <w:pPr>
        <w:pStyle w:val="a6"/>
        <w:numPr>
          <w:ilvl w:val="0"/>
          <w:numId w:val="52"/>
        </w:numPr>
        <w:spacing w:after="0"/>
        <w:ind w:right="27"/>
        <w:rPr>
          <w:lang w:val="sv-SE"/>
        </w:rPr>
      </w:pPr>
      <w:r>
        <w:rPr>
          <w:lang w:val="sv-SE"/>
        </w:rPr>
        <w:t>Alt-1: N_RB is signaled via SIB1</w:t>
      </w:r>
    </w:p>
    <w:p w14:paraId="470E9FD1" w14:textId="77777777" w:rsidR="00FD1E1D" w:rsidRDefault="00C75926">
      <w:pPr>
        <w:pStyle w:val="a6"/>
        <w:numPr>
          <w:ilvl w:val="1"/>
          <w:numId w:val="52"/>
        </w:numPr>
        <w:spacing w:after="0"/>
        <w:ind w:right="27"/>
      </w:pPr>
      <w:r>
        <w:t>Futurewei, CATT(?), NTT DOCOMO, Apple, Qualcomm, Ericsson</w:t>
      </w:r>
    </w:p>
    <w:p w14:paraId="1715DF42" w14:textId="77777777" w:rsidR="00FD1E1D" w:rsidRDefault="00C75926">
      <w:pPr>
        <w:pStyle w:val="a6"/>
        <w:numPr>
          <w:ilvl w:val="0"/>
          <w:numId w:val="52"/>
        </w:numPr>
        <w:spacing w:after="0"/>
        <w:ind w:right="27"/>
      </w:pPr>
      <w:r>
        <w:t>Alt-2: N_RB is predefined by specification for each SCS, and is possibly different for each row of the PUCCH configuration table</w:t>
      </w:r>
    </w:p>
    <w:p w14:paraId="3D22A1A5" w14:textId="77777777" w:rsidR="00FD1E1D" w:rsidRDefault="00C75926">
      <w:pPr>
        <w:pStyle w:val="a6"/>
        <w:numPr>
          <w:ilvl w:val="1"/>
          <w:numId w:val="52"/>
        </w:numPr>
        <w:spacing w:after="0"/>
        <w:ind w:right="27"/>
      </w:pPr>
      <w:r>
        <w:t>vivo, Nokia</w:t>
      </w:r>
    </w:p>
    <w:p w14:paraId="74A01965" w14:textId="77777777" w:rsidR="00FD1E1D" w:rsidRDefault="00C75926">
      <w:pPr>
        <w:pStyle w:val="a6"/>
        <w:numPr>
          <w:ilvl w:val="0"/>
          <w:numId w:val="52"/>
        </w:numPr>
        <w:spacing w:after="0"/>
        <w:ind w:right="27"/>
      </w:pPr>
      <w:r>
        <w:t>Alt-3: Indicated by DCI that schedules Msg4</w:t>
      </w:r>
    </w:p>
    <w:p w14:paraId="3CFB2B75" w14:textId="77777777" w:rsidR="00FD1E1D" w:rsidRDefault="00C75926">
      <w:pPr>
        <w:pStyle w:val="a6"/>
        <w:numPr>
          <w:ilvl w:val="1"/>
          <w:numId w:val="52"/>
        </w:numPr>
        <w:spacing w:after="0"/>
        <w:ind w:right="27"/>
      </w:pPr>
      <w:r>
        <w:t>Samsung</w:t>
      </w:r>
    </w:p>
    <w:p w14:paraId="0ABEF369" w14:textId="77777777" w:rsidR="00FD1E1D" w:rsidRDefault="00FD1E1D">
      <w:pPr>
        <w:pStyle w:val="a6"/>
        <w:spacing w:after="0"/>
        <w:ind w:right="27"/>
      </w:pPr>
    </w:p>
    <w:p w14:paraId="5A8CB6B2" w14:textId="77777777" w:rsidR="00FD1E1D" w:rsidRDefault="00C75926">
      <w:pPr>
        <w:pStyle w:val="a6"/>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349A34D" w14:textId="77777777" w:rsidR="00FD1E1D" w:rsidRDefault="00FD1E1D">
      <w:pPr>
        <w:pStyle w:val="a6"/>
        <w:ind w:right="27"/>
      </w:pPr>
    </w:p>
    <w:p w14:paraId="1B0ABC9B" w14:textId="77777777" w:rsidR="00FD1E1D" w:rsidRDefault="00C75926">
      <w:pPr>
        <w:pStyle w:val="a6"/>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05F254EA" w14:textId="77777777" w:rsidR="00FD1E1D" w:rsidRDefault="00FD1E1D">
      <w:pPr>
        <w:pStyle w:val="a6"/>
        <w:ind w:right="27"/>
        <w:rPr>
          <w:highlight w:val="yellow"/>
        </w:rPr>
      </w:pPr>
    </w:p>
    <w:p w14:paraId="3CB036E0" w14:textId="77777777" w:rsidR="00FD1E1D" w:rsidRDefault="00C75926">
      <w:pPr>
        <w:pStyle w:val="31"/>
        <w:ind w:right="27"/>
      </w:pPr>
      <w:bookmarkStart w:id="97" w:name="_Toc79688489"/>
      <w:bookmarkStart w:id="98" w:name="_Toc79688795"/>
      <w:r>
        <w:t>7.1.1</w:t>
      </w:r>
      <w:r>
        <w:tab/>
        <w:t>&lt;1st Round Comments&gt;</w:t>
      </w:r>
      <w:bookmarkEnd w:id="97"/>
      <w:bookmarkEnd w:id="98"/>
    </w:p>
    <w:p w14:paraId="4F360D1C" w14:textId="77777777" w:rsidR="00FD1E1D" w:rsidRDefault="00C75926">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67A1CDED"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565E65F"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4"/>
        <w:tblW w:w="9085" w:type="dxa"/>
        <w:tblLayout w:type="fixed"/>
        <w:tblLook w:val="04A0" w:firstRow="1" w:lastRow="0" w:firstColumn="1" w:lastColumn="0" w:noHBand="0" w:noVBand="1"/>
      </w:tblPr>
      <w:tblGrid>
        <w:gridCol w:w="1525"/>
        <w:gridCol w:w="7560"/>
      </w:tblGrid>
      <w:tr w:rsidR="00FD1E1D" w14:paraId="504E7822" w14:textId="77777777">
        <w:tc>
          <w:tcPr>
            <w:tcW w:w="1525" w:type="dxa"/>
          </w:tcPr>
          <w:p w14:paraId="7143AC37"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4C32B4CA" w14:textId="77777777" w:rsidR="00FD1E1D" w:rsidRDefault="00C75926">
            <w:pPr>
              <w:pStyle w:val="a6"/>
              <w:spacing w:after="0"/>
              <w:ind w:right="27"/>
              <w:rPr>
                <w:b/>
                <w:sz w:val="20"/>
                <w:szCs w:val="20"/>
                <w:lang w:val="de-DE"/>
              </w:rPr>
            </w:pPr>
            <w:r>
              <w:rPr>
                <w:b/>
                <w:sz w:val="20"/>
                <w:szCs w:val="20"/>
                <w:lang w:val="de-DE"/>
              </w:rPr>
              <w:t>View/Position</w:t>
            </w:r>
          </w:p>
        </w:tc>
      </w:tr>
      <w:tr w:rsidR="00FD1E1D" w14:paraId="4DDFBC7E" w14:textId="77777777">
        <w:tc>
          <w:tcPr>
            <w:tcW w:w="1525" w:type="dxa"/>
          </w:tcPr>
          <w:p w14:paraId="6D638684"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E2C71D0"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2A16F5C8"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FD1E1D" w14:paraId="1D9E703B" w14:textId="77777777">
        <w:tc>
          <w:tcPr>
            <w:tcW w:w="1525" w:type="dxa"/>
          </w:tcPr>
          <w:p w14:paraId="1B4F0884" w14:textId="77777777" w:rsidR="00FD1E1D" w:rsidRDefault="00C75926">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2066228" w14:textId="77777777" w:rsidR="00FD1E1D" w:rsidRDefault="00C75926">
            <w:pPr>
              <w:pStyle w:val="a6"/>
              <w:spacing w:after="0"/>
              <w:ind w:right="27"/>
              <w:rPr>
                <w:sz w:val="20"/>
                <w:szCs w:val="20"/>
              </w:rPr>
            </w:pPr>
            <w:r>
              <w:rPr>
                <w:sz w:val="20"/>
                <w:szCs w:val="20"/>
              </w:rPr>
              <w:t>Q1: support Alt 2 for the same reason as Nokia.</w:t>
            </w:r>
          </w:p>
          <w:p w14:paraId="09F066D6" w14:textId="77777777" w:rsidR="00FD1E1D" w:rsidRDefault="00FD1E1D">
            <w:pPr>
              <w:pStyle w:val="a6"/>
              <w:spacing w:after="0"/>
              <w:ind w:right="27"/>
              <w:rPr>
                <w:sz w:val="20"/>
                <w:szCs w:val="20"/>
              </w:rPr>
            </w:pPr>
          </w:p>
          <w:p w14:paraId="66A5CC19" w14:textId="77777777" w:rsidR="00FD1E1D" w:rsidRDefault="00C75926">
            <w:pPr>
              <w:pStyle w:val="a6"/>
              <w:spacing w:after="0"/>
              <w:ind w:right="27"/>
              <w:rPr>
                <w:sz w:val="20"/>
                <w:szCs w:val="20"/>
              </w:rPr>
            </w:pPr>
            <w:r>
              <w:rPr>
                <w:sz w:val="20"/>
                <w:szCs w:val="20"/>
              </w:rPr>
              <w:t xml:space="preserve">Q2: we’re not clear about the benefits of UE-specific indication during initial access. </w:t>
            </w:r>
          </w:p>
          <w:p w14:paraId="0193C94E" w14:textId="77777777" w:rsidR="00FD1E1D" w:rsidRDefault="00FD1E1D">
            <w:pPr>
              <w:pStyle w:val="a6"/>
              <w:spacing w:after="0"/>
              <w:ind w:right="27"/>
              <w:rPr>
                <w:sz w:val="20"/>
                <w:szCs w:val="20"/>
              </w:rPr>
            </w:pPr>
          </w:p>
        </w:tc>
      </w:tr>
      <w:tr w:rsidR="00FD1E1D" w14:paraId="2E0C3F3A" w14:textId="77777777">
        <w:tc>
          <w:tcPr>
            <w:tcW w:w="1525" w:type="dxa"/>
          </w:tcPr>
          <w:p w14:paraId="6244586E" w14:textId="77777777" w:rsidR="00FD1E1D" w:rsidRDefault="00C75926">
            <w:pPr>
              <w:pStyle w:val="a6"/>
              <w:spacing w:after="0"/>
              <w:ind w:right="27"/>
              <w:rPr>
                <w:rFonts w:eastAsia="SimSun"/>
                <w:sz w:val="20"/>
                <w:szCs w:val="20"/>
                <w:lang w:val="en-US"/>
              </w:rPr>
            </w:pPr>
            <w:r>
              <w:rPr>
                <w:rFonts w:eastAsia="SimSun" w:hint="eastAsia"/>
                <w:sz w:val="20"/>
                <w:szCs w:val="20"/>
                <w:lang w:val="en-US"/>
              </w:rPr>
              <w:t>ZTE, Sanechips</w:t>
            </w:r>
          </w:p>
        </w:tc>
        <w:tc>
          <w:tcPr>
            <w:tcW w:w="7560" w:type="dxa"/>
          </w:tcPr>
          <w:p w14:paraId="730166DC" w14:textId="77777777" w:rsidR="00FD1E1D" w:rsidRDefault="00C75926">
            <w:pPr>
              <w:pStyle w:val="a6"/>
              <w:spacing w:after="0"/>
              <w:ind w:right="27"/>
              <w:rPr>
                <w:rFonts w:eastAsia="SimSun"/>
                <w:sz w:val="20"/>
                <w:szCs w:val="20"/>
                <w:lang w:val="en-US"/>
              </w:rPr>
            </w:pPr>
            <w:r>
              <w:rPr>
                <w:rFonts w:eastAsia="SimSun" w:hint="eastAsia"/>
                <w:sz w:val="20"/>
                <w:szCs w:val="20"/>
                <w:lang w:val="en-US"/>
              </w:rPr>
              <w:t>We are fine with Proposal 9.</w:t>
            </w:r>
          </w:p>
          <w:p w14:paraId="17D407DA" w14:textId="77777777" w:rsidR="00FD1E1D" w:rsidRDefault="00C75926">
            <w:pPr>
              <w:pStyle w:val="a6"/>
              <w:spacing w:after="0"/>
              <w:ind w:right="27"/>
              <w:rPr>
                <w:rFonts w:eastAsia="SimSun"/>
                <w:sz w:val="20"/>
                <w:szCs w:val="20"/>
                <w:lang w:val="en-US"/>
              </w:rPr>
            </w:pPr>
            <w:r>
              <w:rPr>
                <w:rFonts w:eastAsia="SimSun" w:hint="eastAsia"/>
                <w:sz w:val="20"/>
                <w:szCs w:val="20"/>
                <w:lang w:val="en-US"/>
              </w:rPr>
              <w:t>A1: Al1 is preferred due to the better flexibility.</w:t>
            </w:r>
          </w:p>
          <w:p w14:paraId="3C3DE879" w14:textId="77777777" w:rsidR="00FD1E1D" w:rsidRDefault="00C75926">
            <w:pPr>
              <w:pStyle w:val="a6"/>
              <w:spacing w:after="0"/>
              <w:ind w:right="27"/>
              <w:rPr>
                <w:rFonts w:eastAsia="SimSun"/>
                <w:sz w:val="20"/>
                <w:szCs w:val="20"/>
                <w:lang w:val="en-US"/>
              </w:rPr>
            </w:pPr>
            <w:r>
              <w:rPr>
                <w:rFonts w:eastAsia="SimSun" w:hint="eastAsia"/>
                <w:sz w:val="20"/>
                <w:szCs w:val="20"/>
                <w:lang w:val="en-US"/>
              </w:rPr>
              <w:t>A2: There is no need to do so.</w:t>
            </w:r>
          </w:p>
        </w:tc>
      </w:tr>
      <w:tr w:rsidR="00FD1E1D" w14:paraId="7956D236" w14:textId="77777777">
        <w:tc>
          <w:tcPr>
            <w:tcW w:w="1525" w:type="dxa"/>
          </w:tcPr>
          <w:p w14:paraId="26E262AC"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5F028B7"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FD1E1D" w14:paraId="75AE509C" w14:textId="77777777">
        <w:tc>
          <w:tcPr>
            <w:tcW w:w="1525" w:type="dxa"/>
          </w:tcPr>
          <w:p w14:paraId="12CB6ABD" w14:textId="77777777" w:rsidR="00FD1E1D" w:rsidRDefault="00C75926">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20CA97B9" w14:textId="77777777" w:rsidR="00FD1E1D" w:rsidRDefault="00C75926">
            <w:pPr>
              <w:pStyle w:val="a6"/>
              <w:spacing w:after="0"/>
              <w:ind w:right="27"/>
              <w:rPr>
                <w:sz w:val="20"/>
                <w:szCs w:val="20"/>
                <w:lang w:val="en-US"/>
              </w:rPr>
            </w:pPr>
            <w:r>
              <w:rPr>
                <w:sz w:val="20"/>
                <w:szCs w:val="20"/>
                <w:lang w:val="en-US"/>
              </w:rPr>
              <w:t>Question 1: We support Alt1 and Alt2.</w:t>
            </w:r>
          </w:p>
          <w:p w14:paraId="172B5D7D" w14:textId="77777777" w:rsidR="00FD1E1D" w:rsidRDefault="00C75926">
            <w:pPr>
              <w:pStyle w:val="a6"/>
              <w:spacing w:after="0"/>
              <w:ind w:right="27"/>
              <w:rPr>
                <w:sz w:val="20"/>
                <w:szCs w:val="20"/>
                <w:lang w:val="en-US"/>
              </w:rPr>
            </w:pPr>
            <w:r>
              <w:rPr>
                <w:sz w:val="20"/>
                <w:szCs w:val="20"/>
                <w:lang w:val="en-US"/>
              </w:rPr>
              <w:t>Question 2: Similar view as Nokia</w:t>
            </w:r>
          </w:p>
        </w:tc>
      </w:tr>
      <w:tr w:rsidR="00FD1E1D" w14:paraId="0D41E3CB" w14:textId="77777777">
        <w:tc>
          <w:tcPr>
            <w:tcW w:w="1525" w:type="dxa"/>
          </w:tcPr>
          <w:p w14:paraId="3B576676" w14:textId="77777777" w:rsidR="00FD1E1D" w:rsidRDefault="00C75926">
            <w:pPr>
              <w:pStyle w:val="a6"/>
              <w:spacing w:after="0"/>
              <w:ind w:right="27"/>
              <w:rPr>
                <w:sz w:val="20"/>
                <w:szCs w:val="20"/>
                <w:lang w:val="en-US"/>
              </w:rPr>
            </w:pPr>
            <w:r>
              <w:rPr>
                <w:sz w:val="20"/>
                <w:szCs w:val="20"/>
                <w:lang w:val="en-US"/>
              </w:rPr>
              <w:t>Apple</w:t>
            </w:r>
          </w:p>
        </w:tc>
        <w:tc>
          <w:tcPr>
            <w:tcW w:w="7560" w:type="dxa"/>
          </w:tcPr>
          <w:p w14:paraId="23028506" w14:textId="77777777" w:rsidR="00FD1E1D" w:rsidRDefault="00C75926">
            <w:pPr>
              <w:pStyle w:val="a6"/>
              <w:spacing w:after="0"/>
              <w:ind w:right="27"/>
              <w:rPr>
                <w:sz w:val="20"/>
                <w:szCs w:val="20"/>
                <w:lang w:val="en-US"/>
              </w:rPr>
            </w:pPr>
            <w:r>
              <w:rPr>
                <w:sz w:val="20"/>
                <w:szCs w:val="20"/>
                <w:lang w:val="en-US"/>
              </w:rPr>
              <w:t>We are fine with proposal 9</w:t>
            </w:r>
          </w:p>
          <w:p w14:paraId="32B60DF3" w14:textId="77777777" w:rsidR="00FD1E1D" w:rsidRDefault="00C75926">
            <w:pPr>
              <w:pStyle w:val="a6"/>
              <w:spacing w:after="0"/>
              <w:ind w:right="27"/>
              <w:rPr>
                <w:sz w:val="20"/>
                <w:szCs w:val="20"/>
                <w:lang w:val="en-US"/>
              </w:rPr>
            </w:pPr>
            <w:r>
              <w:rPr>
                <w:sz w:val="20"/>
                <w:szCs w:val="20"/>
                <w:lang w:val="en-US"/>
              </w:rPr>
              <w:t>Alt-1. Simple way of signaling N_RB to accommodate different UE types</w:t>
            </w:r>
          </w:p>
        </w:tc>
      </w:tr>
      <w:tr w:rsidR="00FD1E1D" w14:paraId="426EAB78" w14:textId="77777777">
        <w:tc>
          <w:tcPr>
            <w:tcW w:w="1525" w:type="dxa"/>
          </w:tcPr>
          <w:p w14:paraId="33CCA549" w14:textId="77777777" w:rsidR="00FD1E1D" w:rsidRDefault="00C75926">
            <w:pPr>
              <w:pStyle w:val="a6"/>
              <w:spacing w:after="0"/>
              <w:ind w:right="27"/>
              <w:rPr>
                <w:lang w:val="en-US"/>
              </w:rPr>
            </w:pPr>
            <w:r>
              <w:rPr>
                <w:sz w:val="20"/>
                <w:szCs w:val="20"/>
                <w:lang w:val="de-DE"/>
              </w:rPr>
              <w:t>Intel</w:t>
            </w:r>
          </w:p>
        </w:tc>
        <w:tc>
          <w:tcPr>
            <w:tcW w:w="7560" w:type="dxa"/>
          </w:tcPr>
          <w:p w14:paraId="4CEDA062" w14:textId="77777777" w:rsidR="00FD1E1D" w:rsidRDefault="00C75926">
            <w:pPr>
              <w:pStyle w:val="a6"/>
              <w:spacing w:after="0"/>
              <w:ind w:right="27"/>
              <w:rPr>
                <w:sz w:val="20"/>
                <w:szCs w:val="20"/>
                <w:lang w:val="en-US"/>
              </w:rPr>
            </w:pPr>
            <w:r>
              <w:rPr>
                <w:sz w:val="20"/>
                <w:szCs w:val="20"/>
                <w:lang w:val="en-US"/>
              </w:rPr>
              <w:t>Q1: We support Alt.1, which allows to achieve an higher level of flexibility.</w:t>
            </w:r>
          </w:p>
          <w:p w14:paraId="532EB8A6" w14:textId="77777777" w:rsidR="00FD1E1D" w:rsidRDefault="00C75926">
            <w:pPr>
              <w:pStyle w:val="a6"/>
              <w:spacing w:after="0"/>
              <w:ind w:right="27"/>
              <w:rPr>
                <w:lang w:val="en-US"/>
              </w:rPr>
            </w:pPr>
            <w:r>
              <w:rPr>
                <w:sz w:val="20"/>
                <w:szCs w:val="20"/>
                <w:lang w:val="en-US"/>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FD1E1D" w14:paraId="68E2DCC6" w14:textId="77777777">
        <w:tc>
          <w:tcPr>
            <w:tcW w:w="1525" w:type="dxa"/>
          </w:tcPr>
          <w:p w14:paraId="2AB4FB67" w14:textId="77777777" w:rsidR="00FD1E1D" w:rsidRDefault="00C75926">
            <w:pPr>
              <w:pStyle w:val="a6"/>
              <w:spacing w:after="0"/>
              <w:ind w:right="27"/>
              <w:rPr>
                <w:lang w:val="de-DE"/>
              </w:rPr>
            </w:pPr>
            <w:r>
              <w:rPr>
                <w:lang w:val="en-US"/>
              </w:rPr>
              <w:t>CATT</w:t>
            </w:r>
          </w:p>
        </w:tc>
        <w:tc>
          <w:tcPr>
            <w:tcW w:w="7560" w:type="dxa"/>
          </w:tcPr>
          <w:p w14:paraId="7C1D6BF7" w14:textId="77777777" w:rsidR="00FD1E1D" w:rsidRDefault="00C75926">
            <w:pPr>
              <w:pStyle w:val="a6"/>
              <w:spacing w:after="0"/>
              <w:ind w:right="27"/>
              <w:rPr>
                <w:lang w:val="en-US"/>
              </w:rPr>
            </w:pPr>
            <w:r>
              <w:rPr>
                <w:lang w:val="en-US"/>
              </w:rPr>
              <w:t>Q1: We support alt1 and ok with alt3 .</w:t>
            </w:r>
          </w:p>
          <w:p w14:paraId="0FC3E2DC" w14:textId="77777777" w:rsidR="00FD1E1D" w:rsidRDefault="00C75926">
            <w:pPr>
              <w:pStyle w:val="a6"/>
              <w:spacing w:after="0"/>
              <w:ind w:right="27"/>
              <w:rPr>
                <w:lang w:val="en-US"/>
              </w:rPr>
            </w:pPr>
            <w:r>
              <w:rPr>
                <w:lang w:val="en-US"/>
              </w:rPr>
              <w:t>Q2: We think it is beneficial to support a mechanism to indicate a different number of RBs for different UEs during initial access vs after initial access.</w:t>
            </w:r>
          </w:p>
        </w:tc>
      </w:tr>
      <w:tr w:rsidR="00FD1E1D" w14:paraId="02A9FC1A" w14:textId="77777777">
        <w:tc>
          <w:tcPr>
            <w:tcW w:w="1525" w:type="dxa"/>
          </w:tcPr>
          <w:p w14:paraId="623C8360" w14:textId="77777777" w:rsidR="00FD1E1D" w:rsidRDefault="00C75926">
            <w:pPr>
              <w:pStyle w:val="a6"/>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88E5D9" w14:textId="77777777" w:rsidR="00FD1E1D" w:rsidRDefault="00C75926">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CE685DC" w14:textId="77777777" w:rsidR="00FD1E1D" w:rsidRDefault="00C75926">
            <w:pPr>
              <w:pStyle w:val="a6"/>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FD1E1D" w14:paraId="6A5782CB" w14:textId="77777777">
        <w:tc>
          <w:tcPr>
            <w:tcW w:w="1525" w:type="dxa"/>
          </w:tcPr>
          <w:p w14:paraId="4E39273E" w14:textId="77777777" w:rsidR="00FD1E1D" w:rsidRDefault="00C75926">
            <w:pPr>
              <w:pStyle w:val="a6"/>
              <w:spacing w:after="0"/>
              <w:ind w:right="27"/>
              <w:rPr>
                <w:rFonts w:eastAsia="Yu Mincho"/>
                <w:lang w:val="de-DE" w:eastAsia="ja-JP"/>
              </w:rPr>
            </w:pPr>
            <w:r>
              <w:rPr>
                <w:rFonts w:eastAsia="Yu Mincho"/>
                <w:lang w:val="de-DE" w:eastAsia="ja-JP"/>
              </w:rPr>
              <w:t>Qualcomm</w:t>
            </w:r>
          </w:p>
        </w:tc>
        <w:tc>
          <w:tcPr>
            <w:tcW w:w="7560" w:type="dxa"/>
          </w:tcPr>
          <w:p w14:paraId="01A35F67" w14:textId="77777777" w:rsidR="00FD1E1D" w:rsidRDefault="00C75926">
            <w:pPr>
              <w:pStyle w:val="a6"/>
              <w:spacing w:after="0"/>
              <w:ind w:right="27"/>
              <w:rPr>
                <w:lang w:val="en-US"/>
              </w:rPr>
            </w:pPr>
            <w:r>
              <w:rPr>
                <w:lang w:val="en-US"/>
              </w:rPr>
              <w:t>Question 1: we support Alt 1</w:t>
            </w:r>
          </w:p>
          <w:p w14:paraId="738FAFC8" w14:textId="77777777" w:rsidR="00FD1E1D" w:rsidRDefault="00C75926">
            <w:pPr>
              <w:pStyle w:val="a6"/>
              <w:spacing w:after="0"/>
              <w:ind w:right="27"/>
              <w:rPr>
                <w:rFonts w:eastAsia="Yu Mincho"/>
                <w:lang w:eastAsia="ja-JP"/>
              </w:rPr>
            </w:pPr>
            <w:r>
              <w:rPr>
                <w:lang w:val="en-US"/>
              </w:rPr>
              <w:lastRenderedPageBreak/>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D1E1D" w14:paraId="54A6B6BF" w14:textId="77777777">
        <w:tc>
          <w:tcPr>
            <w:tcW w:w="1525" w:type="dxa"/>
          </w:tcPr>
          <w:p w14:paraId="3A4183C8" w14:textId="77777777" w:rsidR="00FD1E1D" w:rsidRDefault="00C75926">
            <w:pPr>
              <w:pStyle w:val="a6"/>
              <w:spacing w:after="0"/>
              <w:ind w:right="27"/>
              <w:rPr>
                <w:rFonts w:eastAsia="Yu Mincho"/>
                <w:lang w:val="de-DE" w:eastAsia="ja-JP"/>
              </w:rPr>
            </w:pPr>
            <w:r>
              <w:lastRenderedPageBreak/>
              <w:t xml:space="preserve">Samsung </w:t>
            </w:r>
          </w:p>
        </w:tc>
        <w:tc>
          <w:tcPr>
            <w:tcW w:w="7560" w:type="dxa"/>
          </w:tcPr>
          <w:p w14:paraId="7E6967EB" w14:textId="77777777" w:rsidR="00FD1E1D" w:rsidRDefault="00C75926">
            <w:pPr>
              <w:pStyle w:val="a6"/>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flexiblity. If UE-specifci indication is supported, , Alt-3 or Alt 4 (a new alternative not listed above) is beneifical. </w:t>
            </w:r>
          </w:p>
          <w:p w14:paraId="2CC4A187" w14:textId="77777777" w:rsidR="00FD1E1D" w:rsidRDefault="00C75926">
            <w:pPr>
              <w:pStyle w:val="a6"/>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0E7574F7" w14:textId="77777777" w:rsidR="00FD1E1D" w:rsidRDefault="00FD1E1D">
            <w:pPr>
              <w:pStyle w:val="a6"/>
              <w:spacing w:after="0"/>
              <w:ind w:right="27"/>
              <w:rPr>
                <w:sz w:val="20"/>
                <w:szCs w:val="20"/>
                <w:lang w:val="en-US"/>
              </w:rPr>
            </w:pPr>
          </w:p>
          <w:p w14:paraId="4B14CEB1" w14:textId="77777777" w:rsidR="00FD1E1D" w:rsidRDefault="00C75926">
            <w:pPr>
              <w:pStyle w:val="a6"/>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784A4785" w14:textId="77777777" w:rsidR="00FD1E1D" w:rsidRDefault="00C75926">
            <w:pPr>
              <w:pStyle w:val="a6"/>
              <w:spacing w:after="0"/>
              <w:ind w:right="27"/>
              <w:rPr>
                <w:lang w:val="en-US"/>
              </w:rPr>
            </w:pPr>
            <w:r>
              <w:rPr>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FD1E1D" w14:paraId="4582FF7A" w14:textId="77777777">
        <w:tc>
          <w:tcPr>
            <w:tcW w:w="1525" w:type="dxa"/>
          </w:tcPr>
          <w:p w14:paraId="1ABD99ED" w14:textId="77777777" w:rsidR="00FD1E1D" w:rsidRDefault="00C75926">
            <w:pPr>
              <w:pStyle w:val="a6"/>
              <w:spacing w:after="0"/>
              <w:ind w:right="27"/>
            </w:pPr>
            <w:r>
              <w:rPr>
                <w:rFonts w:eastAsia="Yu Mincho" w:hint="eastAsia"/>
                <w:sz w:val="20"/>
                <w:szCs w:val="20"/>
                <w:lang w:val="de-DE" w:eastAsia="ja-JP"/>
              </w:rPr>
              <w:t>OPPO</w:t>
            </w:r>
          </w:p>
        </w:tc>
        <w:tc>
          <w:tcPr>
            <w:tcW w:w="7560" w:type="dxa"/>
          </w:tcPr>
          <w:p w14:paraId="76C6D915" w14:textId="77777777" w:rsidR="00FD1E1D" w:rsidRDefault="00C75926">
            <w:pPr>
              <w:pStyle w:val="a6"/>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FD1E1D" w14:paraId="6E8F42AC" w14:textId="77777777">
        <w:tc>
          <w:tcPr>
            <w:tcW w:w="1525" w:type="dxa"/>
          </w:tcPr>
          <w:p w14:paraId="4D8FC71B" w14:textId="77777777" w:rsidR="00FD1E1D" w:rsidRDefault="00C75926">
            <w:pPr>
              <w:pStyle w:val="a6"/>
              <w:spacing w:after="0"/>
              <w:ind w:right="27"/>
              <w:rPr>
                <w:rFonts w:eastAsia="Yu Mincho"/>
                <w:lang w:val="de-DE" w:eastAsia="ja-JP"/>
              </w:rPr>
            </w:pPr>
            <w:r>
              <w:rPr>
                <w:rFonts w:eastAsia="맑은 고딕" w:hint="eastAsia"/>
                <w:sz w:val="20"/>
                <w:lang w:val="en-US" w:eastAsia="ko-KR"/>
              </w:rPr>
              <w:t>LG Electronics</w:t>
            </w:r>
          </w:p>
        </w:tc>
        <w:tc>
          <w:tcPr>
            <w:tcW w:w="7560" w:type="dxa"/>
          </w:tcPr>
          <w:p w14:paraId="1FD64435" w14:textId="77777777" w:rsidR="00FD1E1D" w:rsidRDefault="00C75926">
            <w:pPr>
              <w:pStyle w:val="a6"/>
              <w:spacing w:after="0"/>
              <w:ind w:right="27"/>
              <w:rPr>
                <w:rFonts w:eastAsia="맑은 고딕"/>
                <w:sz w:val="20"/>
                <w:lang w:val="en-US" w:eastAsia="ko-KR"/>
              </w:rPr>
            </w:pPr>
            <w:r>
              <w:rPr>
                <w:rFonts w:eastAsia="맑은 고딕"/>
                <w:sz w:val="20"/>
                <w:lang w:val="en-US" w:eastAsia="ko-KR"/>
              </w:rPr>
              <w:t>Q1: We</w:t>
            </w:r>
            <w:r>
              <w:rPr>
                <w:rFonts w:eastAsia="맑은 고딕" w:hint="eastAsia"/>
                <w:sz w:val="20"/>
                <w:lang w:val="en-US" w:eastAsia="ko-KR"/>
              </w:rPr>
              <w:t xml:space="preserve"> added </w:t>
            </w:r>
            <w:r>
              <w:rPr>
                <w:rFonts w:eastAsia="맑은 고딕"/>
                <w:sz w:val="20"/>
                <w:lang w:val="en-US" w:eastAsia="ko-KR"/>
              </w:rPr>
              <w:t>Alt-4 for determine the number of RBs for PUCCH resources prior to RRC configuration based on the size of the initial BWP and the required number of FDM resources for each PUCCH resource set.</w:t>
            </w:r>
            <w:r>
              <w:rPr>
                <w:rFonts w:eastAsia="맑은 고딕" w:hint="eastAsia"/>
                <w:sz w:val="20"/>
                <w:lang w:val="en-US" w:eastAsia="ko-KR"/>
              </w:rPr>
              <w:t xml:space="preserve"> </w:t>
            </w:r>
          </w:p>
          <w:p w14:paraId="7A036038" w14:textId="77777777" w:rsidR="00FD1E1D" w:rsidRDefault="00C75926">
            <w:pPr>
              <w:pStyle w:val="a6"/>
              <w:spacing w:after="0"/>
              <w:ind w:right="27"/>
              <w:rPr>
                <w:rFonts w:eastAsia="Times New Roman"/>
                <w:lang w:eastAsia="en-US"/>
              </w:rPr>
            </w:pPr>
            <w:r>
              <w:rPr>
                <w:rFonts w:eastAsia="맑은 고딕"/>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FD1E1D" w14:paraId="100EB0E6" w14:textId="77777777">
        <w:tc>
          <w:tcPr>
            <w:tcW w:w="1525" w:type="dxa"/>
          </w:tcPr>
          <w:p w14:paraId="08FDA3EB" w14:textId="77777777" w:rsidR="00FD1E1D" w:rsidRDefault="00C75926">
            <w:pPr>
              <w:pStyle w:val="a6"/>
              <w:spacing w:after="0"/>
              <w:ind w:right="27"/>
              <w:rPr>
                <w:rFonts w:eastAsia="맑은 고딕"/>
                <w:lang w:val="en-US" w:eastAsia="ko-KR"/>
              </w:rPr>
            </w:pPr>
            <w:r>
              <w:rPr>
                <w:sz w:val="20"/>
                <w:szCs w:val="20"/>
                <w:lang w:val="de-DE"/>
              </w:rPr>
              <w:t xml:space="preserve">Futurewei </w:t>
            </w:r>
          </w:p>
        </w:tc>
        <w:tc>
          <w:tcPr>
            <w:tcW w:w="7560" w:type="dxa"/>
          </w:tcPr>
          <w:p w14:paraId="05862359" w14:textId="77777777" w:rsidR="00FD1E1D" w:rsidRDefault="00C75926">
            <w:pPr>
              <w:pStyle w:val="a6"/>
              <w:spacing w:after="0"/>
              <w:ind w:right="27"/>
              <w:rPr>
                <w:sz w:val="20"/>
                <w:szCs w:val="20"/>
                <w:lang w:val="en-US"/>
              </w:rPr>
            </w:pPr>
            <w:r>
              <w:rPr>
                <w:sz w:val="20"/>
                <w:szCs w:val="20"/>
                <w:lang w:val="en-US"/>
              </w:rPr>
              <w:t xml:space="preserve">We are ok with Proposal 9. </w:t>
            </w:r>
          </w:p>
          <w:p w14:paraId="0606D0EC" w14:textId="77777777" w:rsidR="00FD1E1D" w:rsidRDefault="00C75926">
            <w:pPr>
              <w:pStyle w:val="a6"/>
              <w:spacing w:after="0"/>
              <w:ind w:right="27"/>
              <w:rPr>
                <w:sz w:val="20"/>
                <w:szCs w:val="20"/>
                <w:lang w:val="en-US"/>
              </w:rPr>
            </w:pPr>
            <w:r>
              <w:rPr>
                <w:sz w:val="20"/>
                <w:szCs w:val="20"/>
                <w:lang w:val="en-US"/>
              </w:rPr>
              <w:t xml:space="preserve">Q1: We prefer Alt-1 for better flexibility. </w:t>
            </w:r>
          </w:p>
          <w:p w14:paraId="4E899B11" w14:textId="77777777" w:rsidR="00FD1E1D" w:rsidRDefault="00C75926">
            <w:pPr>
              <w:pStyle w:val="a6"/>
              <w:spacing w:after="0"/>
              <w:ind w:right="27"/>
              <w:rPr>
                <w:rFonts w:eastAsia="맑은 고딕"/>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FD1E1D" w14:paraId="06A819DB" w14:textId="77777777">
        <w:tc>
          <w:tcPr>
            <w:tcW w:w="1525" w:type="dxa"/>
            <w:shd w:val="clear" w:color="auto" w:fill="00B0F0"/>
          </w:tcPr>
          <w:p w14:paraId="1EA5133E" w14:textId="77777777" w:rsidR="00FD1E1D" w:rsidRDefault="00C75926">
            <w:pPr>
              <w:pStyle w:val="a6"/>
              <w:spacing w:after="0"/>
              <w:ind w:right="27"/>
              <w:rPr>
                <w:sz w:val="20"/>
                <w:lang w:val="de-DE"/>
              </w:rPr>
            </w:pPr>
            <w:r>
              <w:rPr>
                <w:sz w:val="20"/>
                <w:lang w:val="de-DE"/>
              </w:rPr>
              <w:t>Moderator</w:t>
            </w:r>
          </w:p>
        </w:tc>
        <w:tc>
          <w:tcPr>
            <w:tcW w:w="7560" w:type="dxa"/>
          </w:tcPr>
          <w:p w14:paraId="3DDFE107" w14:textId="77777777" w:rsidR="00FD1E1D" w:rsidRDefault="00C75926">
            <w:pPr>
              <w:pStyle w:val="a6"/>
              <w:spacing w:after="0"/>
              <w:ind w:right="27"/>
              <w:rPr>
                <w:sz w:val="20"/>
                <w:lang w:val="en-US"/>
              </w:rPr>
            </w:pPr>
            <w:r>
              <w:rPr>
                <w:sz w:val="20"/>
                <w:lang w:val="en-US"/>
              </w:rPr>
              <w:t>Please continue to discuss</w:t>
            </w:r>
          </w:p>
          <w:p w14:paraId="50C8A987" w14:textId="77777777" w:rsidR="00FD1E1D" w:rsidRDefault="00FD1E1D">
            <w:pPr>
              <w:pStyle w:val="a6"/>
              <w:spacing w:after="0"/>
              <w:ind w:right="27"/>
              <w:rPr>
                <w:sz w:val="20"/>
                <w:lang w:val="en-US"/>
              </w:rPr>
            </w:pPr>
          </w:p>
          <w:p w14:paraId="3D1C6DAB" w14:textId="77777777" w:rsidR="00FD1E1D" w:rsidRDefault="00C75926">
            <w:pPr>
              <w:pStyle w:val="a6"/>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FD1E1D" w14:paraId="7ABD0959" w14:textId="77777777">
        <w:tc>
          <w:tcPr>
            <w:tcW w:w="1525" w:type="dxa"/>
          </w:tcPr>
          <w:p w14:paraId="79F4AD23" w14:textId="77777777" w:rsidR="00FD1E1D" w:rsidRDefault="00C75926">
            <w:pPr>
              <w:pStyle w:val="a6"/>
              <w:spacing w:after="0"/>
              <w:ind w:right="27"/>
              <w:rPr>
                <w:sz w:val="20"/>
                <w:lang w:val="de-DE"/>
              </w:rPr>
            </w:pPr>
            <w:r>
              <w:rPr>
                <w:sz w:val="20"/>
                <w:lang w:val="de-DE"/>
              </w:rPr>
              <w:t>InterDigital</w:t>
            </w:r>
          </w:p>
        </w:tc>
        <w:tc>
          <w:tcPr>
            <w:tcW w:w="7560" w:type="dxa"/>
          </w:tcPr>
          <w:p w14:paraId="3AA31BF7" w14:textId="77777777" w:rsidR="00FD1E1D" w:rsidRDefault="00C75926">
            <w:pPr>
              <w:pStyle w:val="a6"/>
              <w:spacing w:after="0"/>
              <w:ind w:right="27"/>
              <w:rPr>
                <w:sz w:val="20"/>
                <w:lang w:val="en-US"/>
              </w:rPr>
            </w:pPr>
            <w:r>
              <w:rPr>
                <w:sz w:val="20"/>
                <w:lang w:val="en-US"/>
              </w:rPr>
              <w:t>Q1: We support Alt-2.</w:t>
            </w:r>
          </w:p>
          <w:p w14:paraId="1E749D23" w14:textId="77777777" w:rsidR="00FD1E1D" w:rsidRDefault="00C75926">
            <w:pPr>
              <w:pStyle w:val="a6"/>
              <w:spacing w:after="0"/>
              <w:ind w:right="27"/>
              <w:rPr>
                <w:sz w:val="20"/>
                <w:lang w:val="en-US"/>
              </w:rPr>
            </w:pPr>
            <w:r>
              <w:rPr>
                <w:sz w:val="20"/>
                <w:lang w:val="en-US"/>
              </w:rPr>
              <w:t xml:space="preserve">Q2: We don’t see the need to indicate a different number of PRBs. </w:t>
            </w:r>
          </w:p>
        </w:tc>
      </w:tr>
      <w:tr w:rsidR="00FD1E1D" w14:paraId="24D981C1" w14:textId="77777777">
        <w:tc>
          <w:tcPr>
            <w:tcW w:w="1525" w:type="dxa"/>
          </w:tcPr>
          <w:p w14:paraId="411CA008" w14:textId="77777777" w:rsidR="00FD1E1D" w:rsidRDefault="00FD1E1D">
            <w:pPr>
              <w:pStyle w:val="a6"/>
              <w:spacing w:after="0"/>
              <w:ind w:right="27"/>
              <w:rPr>
                <w:lang w:val="de-DE"/>
              </w:rPr>
            </w:pPr>
          </w:p>
        </w:tc>
        <w:tc>
          <w:tcPr>
            <w:tcW w:w="7560" w:type="dxa"/>
          </w:tcPr>
          <w:p w14:paraId="023420C3" w14:textId="77777777" w:rsidR="00FD1E1D" w:rsidRDefault="00FD1E1D">
            <w:pPr>
              <w:pStyle w:val="a6"/>
              <w:spacing w:after="0"/>
              <w:ind w:right="27"/>
              <w:rPr>
                <w:lang w:val="en-US"/>
              </w:rPr>
            </w:pPr>
          </w:p>
        </w:tc>
      </w:tr>
      <w:bookmarkEnd w:id="94"/>
    </w:tbl>
    <w:p w14:paraId="47538356" w14:textId="48787941" w:rsidR="00FD1E1D" w:rsidRDefault="00FD1E1D">
      <w:pPr>
        <w:pStyle w:val="a6"/>
        <w:ind w:right="27"/>
        <w:rPr>
          <w:rFonts w:cs="Arial"/>
          <w:lang w:val="en-US"/>
        </w:rPr>
      </w:pPr>
    </w:p>
    <w:p w14:paraId="50D08A34" w14:textId="5C3C72E3" w:rsidR="00D934B9" w:rsidRDefault="00D934B9" w:rsidP="00D934B9">
      <w:pPr>
        <w:pStyle w:val="31"/>
        <w:rPr>
          <w:lang w:val="en-US"/>
        </w:rPr>
      </w:pPr>
      <w:r>
        <w:rPr>
          <w:lang w:val="en-US"/>
        </w:rPr>
        <w:t>7.1.2</w:t>
      </w:r>
      <w:r>
        <w:rPr>
          <w:lang w:val="en-US"/>
        </w:rPr>
        <w:tab/>
        <w:t xml:space="preserve">&lt;Summary of </w:t>
      </w:r>
      <w:r w:rsidR="00413010">
        <w:rPr>
          <w:lang w:val="en-US"/>
        </w:rPr>
        <w:t>1</w:t>
      </w:r>
      <w:r w:rsidR="00413010" w:rsidRPr="00413010">
        <w:rPr>
          <w:vertAlign w:val="superscript"/>
          <w:lang w:val="en-US"/>
        </w:rPr>
        <w:t>st</w:t>
      </w:r>
      <w:r>
        <w:rPr>
          <w:lang w:val="en-US"/>
        </w:rPr>
        <w:t xml:space="preserve"> Round&gt;</w:t>
      </w:r>
    </w:p>
    <w:p w14:paraId="37372635" w14:textId="38FCF73E" w:rsidR="00D934B9" w:rsidRDefault="00D934B9">
      <w:pPr>
        <w:pStyle w:val="a6"/>
        <w:ind w:right="27"/>
        <w:rPr>
          <w:rFonts w:cs="Arial"/>
          <w:lang w:val="en-US"/>
        </w:rPr>
      </w:pPr>
      <w:r>
        <w:rPr>
          <w:rFonts w:cs="Arial"/>
          <w:lang w:val="en-US"/>
        </w:rPr>
        <w:t>The following is a summary of</w:t>
      </w:r>
      <w:r w:rsidR="002C0BA3">
        <w:rPr>
          <w:rFonts w:cs="Arial"/>
          <w:lang w:val="en-US"/>
        </w:rPr>
        <w:t xml:space="preserve"> responses to</w:t>
      </w:r>
      <w:r>
        <w:rPr>
          <w:rFonts w:cs="Arial"/>
          <w:lang w:val="en-US"/>
        </w:rPr>
        <w:t xml:space="preserve"> Question 1:</w:t>
      </w:r>
    </w:p>
    <w:p w14:paraId="5C420FB2" w14:textId="4FE3F1F5" w:rsidR="00D934B9" w:rsidRDefault="00D934B9" w:rsidP="002C0BA3">
      <w:pPr>
        <w:pStyle w:val="a6"/>
        <w:numPr>
          <w:ilvl w:val="0"/>
          <w:numId w:val="62"/>
        </w:numPr>
        <w:spacing w:after="0"/>
        <w:ind w:right="29"/>
        <w:rPr>
          <w:rFonts w:cs="Arial"/>
          <w:lang w:val="en-US"/>
        </w:rPr>
      </w:pPr>
      <w:r>
        <w:rPr>
          <w:rFonts w:cs="Arial"/>
          <w:lang w:val="en-US"/>
        </w:rPr>
        <w:t>Alt-1:</w:t>
      </w:r>
    </w:p>
    <w:p w14:paraId="76C62C27" w14:textId="21284D1B" w:rsidR="00D934B9" w:rsidRDefault="00D934B9" w:rsidP="002C0BA3">
      <w:pPr>
        <w:pStyle w:val="a6"/>
        <w:numPr>
          <w:ilvl w:val="1"/>
          <w:numId w:val="62"/>
        </w:numPr>
        <w:spacing w:after="0"/>
        <w:ind w:right="29"/>
        <w:rPr>
          <w:rFonts w:cs="Arial"/>
          <w:lang w:val="en-US"/>
        </w:rPr>
      </w:pPr>
      <w:r>
        <w:rPr>
          <w:rFonts w:cs="Arial"/>
          <w:lang w:val="en-US"/>
        </w:rPr>
        <w:t xml:space="preserve">ZTE/Sanechips, Huawei/HiSilicon, Lenovo/MotMob, Apple, Intel, CATT, NTT DOCOMO, Qualcomm, </w:t>
      </w:r>
      <w:r w:rsidR="002C0BA3">
        <w:rPr>
          <w:rFonts w:cs="Arial"/>
          <w:lang w:val="en-US"/>
        </w:rPr>
        <w:t xml:space="preserve">Samsung (if UE-specific RB indication not supported), OPPO, Futurewei, </w:t>
      </w:r>
      <w:r w:rsidR="00D877F3">
        <w:rPr>
          <w:rFonts w:cs="Arial"/>
          <w:lang w:val="en-US"/>
        </w:rPr>
        <w:t>Ericsson</w:t>
      </w:r>
    </w:p>
    <w:p w14:paraId="1EE476A9" w14:textId="2B98C071" w:rsidR="00D934B9" w:rsidRDefault="00D934B9" w:rsidP="002C0BA3">
      <w:pPr>
        <w:pStyle w:val="a6"/>
        <w:numPr>
          <w:ilvl w:val="0"/>
          <w:numId w:val="62"/>
        </w:numPr>
        <w:spacing w:after="0"/>
        <w:ind w:right="29"/>
        <w:rPr>
          <w:rFonts w:cs="Arial"/>
          <w:lang w:val="en-US"/>
        </w:rPr>
      </w:pPr>
      <w:r>
        <w:rPr>
          <w:rFonts w:cs="Arial"/>
          <w:lang w:val="en-US"/>
        </w:rPr>
        <w:t>Alt-2:</w:t>
      </w:r>
    </w:p>
    <w:p w14:paraId="1E1B74A9" w14:textId="6BD7B379" w:rsidR="00D934B9" w:rsidRDefault="00D934B9" w:rsidP="002C0BA3">
      <w:pPr>
        <w:pStyle w:val="a6"/>
        <w:numPr>
          <w:ilvl w:val="1"/>
          <w:numId w:val="62"/>
        </w:numPr>
        <w:spacing w:after="0"/>
        <w:ind w:right="29"/>
        <w:rPr>
          <w:rFonts w:cs="Arial"/>
          <w:lang w:val="en-US"/>
        </w:rPr>
      </w:pPr>
      <w:r>
        <w:rPr>
          <w:rFonts w:cs="Arial"/>
          <w:lang w:val="en-US"/>
        </w:rPr>
        <w:t>Nokia/NSB, vivo, Lenovo/MotMob</w:t>
      </w:r>
      <w:r w:rsidR="002C0BA3">
        <w:rPr>
          <w:rFonts w:cs="Arial"/>
          <w:lang w:val="en-US"/>
        </w:rPr>
        <w:t>, OPPO, Interdigital</w:t>
      </w:r>
    </w:p>
    <w:p w14:paraId="4581AA0B" w14:textId="633052C3" w:rsidR="00D934B9" w:rsidRDefault="00D934B9" w:rsidP="002C0BA3">
      <w:pPr>
        <w:pStyle w:val="a6"/>
        <w:numPr>
          <w:ilvl w:val="0"/>
          <w:numId w:val="62"/>
        </w:numPr>
        <w:spacing w:after="0"/>
        <w:ind w:right="29"/>
        <w:rPr>
          <w:rFonts w:cs="Arial"/>
          <w:lang w:val="en-US"/>
        </w:rPr>
      </w:pPr>
      <w:r>
        <w:rPr>
          <w:rFonts w:cs="Arial"/>
          <w:lang w:val="en-US"/>
        </w:rPr>
        <w:lastRenderedPageBreak/>
        <w:t>Alt-3:</w:t>
      </w:r>
    </w:p>
    <w:p w14:paraId="2EFD99AE" w14:textId="564AFA0F" w:rsidR="00D934B9" w:rsidRDefault="00D934B9" w:rsidP="002C0BA3">
      <w:pPr>
        <w:pStyle w:val="a6"/>
        <w:numPr>
          <w:ilvl w:val="1"/>
          <w:numId w:val="62"/>
        </w:numPr>
        <w:spacing w:after="0"/>
        <w:ind w:right="29"/>
        <w:rPr>
          <w:rFonts w:cs="Arial"/>
          <w:lang w:val="en-US"/>
        </w:rPr>
      </w:pPr>
      <w:r>
        <w:rPr>
          <w:rFonts w:cs="Arial"/>
          <w:lang w:val="en-US"/>
        </w:rPr>
        <w:t>CATT</w:t>
      </w:r>
    </w:p>
    <w:p w14:paraId="1567F3E8" w14:textId="1492094B" w:rsidR="002C0BA3" w:rsidRDefault="002C0BA3" w:rsidP="002C0BA3">
      <w:pPr>
        <w:pStyle w:val="a6"/>
        <w:numPr>
          <w:ilvl w:val="0"/>
          <w:numId w:val="62"/>
        </w:numPr>
        <w:spacing w:after="0"/>
        <w:ind w:right="29"/>
        <w:rPr>
          <w:rFonts w:cs="Arial"/>
          <w:lang w:val="en-US"/>
        </w:rPr>
      </w:pPr>
      <w:r>
        <w:rPr>
          <w:rFonts w:cs="Arial"/>
          <w:lang w:val="en-US"/>
        </w:rPr>
        <w:t>Alt-4 (see proposed additional alternative in Samsung comment)</w:t>
      </w:r>
    </w:p>
    <w:p w14:paraId="5A789312" w14:textId="3382E1CD" w:rsidR="002C0BA3" w:rsidRDefault="002C0BA3" w:rsidP="002C0BA3">
      <w:pPr>
        <w:pStyle w:val="a6"/>
        <w:numPr>
          <w:ilvl w:val="1"/>
          <w:numId w:val="62"/>
        </w:numPr>
        <w:spacing w:after="0"/>
        <w:ind w:right="29"/>
        <w:rPr>
          <w:rFonts w:cs="Arial"/>
          <w:lang w:val="en-US"/>
        </w:rPr>
      </w:pPr>
      <w:r>
        <w:rPr>
          <w:rFonts w:cs="Arial"/>
          <w:lang w:val="en-US"/>
        </w:rPr>
        <w:t>Samsung</w:t>
      </w:r>
    </w:p>
    <w:p w14:paraId="641CFEA2" w14:textId="7ECDCF9D" w:rsidR="002C0BA3" w:rsidRDefault="002C0BA3" w:rsidP="002C0BA3">
      <w:pPr>
        <w:pStyle w:val="a6"/>
        <w:numPr>
          <w:ilvl w:val="0"/>
          <w:numId w:val="62"/>
        </w:numPr>
        <w:spacing w:after="0"/>
        <w:ind w:right="29"/>
        <w:rPr>
          <w:rFonts w:cs="Arial"/>
          <w:lang w:val="en-US"/>
        </w:rPr>
      </w:pPr>
      <w:r>
        <w:rPr>
          <w:rFonts w:cs="Arial"/>
          <w:lang w:val="en-US"/>
        </w:rPr>
        <w:t>Alt-5 (see proposed additional alternative in LGE comment)</w:t>
      </w:r>
    </w:p>
    <w:p w14:paraId="3F902656" w14:textId="749DADA5" w:rsidR="002C0BA3" w:rsidRDefault="002C0BA3" w:rsidP="002C0BA3">
      <w:pPr>
        <w:pStyle w:val="a6"/>
        <w:numPr>
          <w:ilvl w:val="1"/>
          <w:numId w:val="62"/>
        </w:numPr>
        <w:spacing w:after="0"/>
        <w:ind w:right="29"/>
        <w:rPr>
          <w:rFonts w:cs="Arial"/>
          <w:lang w:val="en-US"/>
        </w:rPr>
      </w:pPr>
      <w:r>
        <w:rPr>
          <w:rFonts w:cs="Arial"/>
          <w:lang w:val="en-US"/>
        </w:rPr>
        <w:t>LGE</w:t>
      </w:r>
    </w:p>
    <w:p w14:paraId="742CAAE1" w14:textId="70A467FE" w:rsidR="00D934B9" w:rsidRDefault="00D934B9">
      <w:pPr>
        <w:pStyle w:val="a6"/>
        <w:ind w:right="27"/>
        <w:rPr>
          <w:rFonts w:cs="Arial"/>
          <w:lang w:val="en-US"/>
        </w:rPr>
      </w:pPr>
    </w:p>
    <w:p w14:paraId="6E36733B" w14:textId="6AD04CB6" w:rsidR="00D934B9" w:rsidRDefault="002C0BA3">
      <w:pPr>
        <w:pStyle w:val="a6"/>
        <w:ind w:right="27"/>
        <w:rPr>
          <w:rFonts w:cs="Arial"/>
          <w:lang w:val="en-US"/>
        </w:rPr>
      </w:pPr>
      <w:r>
        <w:rPr>
          <w:rFonts w:cs="Arial"/>
          <w:lang w:val="en-US"/>
        </w:rPr>
        <w:t>The following is a summary of Question 2:</w:t>
      </w:r>
    </w:p>
    <w:p w14:paraId="19B80262" w14:textId="729402BD" w:rsidR="002C0BA3" w:rsidRDefault="002C0BA3" w:rsidP="002C0BA3">
      <w:pPr>
        <w:pStyle w:val="a6"/>
        <w:numPr>
          <w:ilvl w:val="0"/>
          <w:numId w:val="63"/>
        </w:numPr>
        <w:spacing w:after="0"/>
        <w:ind w:right="29"/>
        <w:rPr>
          <w:rFonts w:cs="Arial"/>
          <w:lang w:val="en-US"/>
        </w:rPr>
      </w:pPr>
      <w:r>
        <w:rPr>
          <w:rFonts w:cs="Arial"/>
          <w:lang w:val="en-US"/>
        </w:rPr>
        <w:t>UE specific mechanism not needed/beneficial</w:t>
      </w:r>
    </w:p>
    <w:p w14:paraId="6243377E" w14:textId="56B97749" w:rsidR="002C0BA3" w:rsidRDefault="002C0BA3" w:rsidP="002C0BA3">
      <w:pPr>
        <w:pStyle w:val="a6"/>
        <w:numPr>
          <w:ilvl w:val="1"/>
          <w:numId w:val="63"/>
        </w:numPr>
        <w:spacing w:after="0"/>
        <w:ind w:right="29"/>
        <w:rPr>
          <w:rFonts w:cs="Arial"/>
          <w:lang w:val="en-US"/>
        </w:rPr>
      </w:pPr>
      <w:r>
        <w:rPr>
          <w:rFonts w:cs="Arial"/>
          <w:lang w:val="en-US"/>
        </w:rPr>
        <w:t xml:space="preserve">Nokia/NSB, vivo, ZTE/Sanchips, Lenovo/MotMob, Intel, NTT DOCOMO, </w:t>
      </w:r>
      <w:r w:rsidR="00D877F3">
        <w:rPr>
          <w:rFonts w:cs="Arial"/>
          <w:lang w:val="en-US"/>
        </w:rPr>
        <w:t>Intel*, Interdigital, Ericsson</w:t>
      </w:r>
    </w:p>
    <w:p w14:paraId="68A0DD65" w14:textId="77777777" w:rsidR="002C0BA3" w:rsidRDefault="002C0BA3" w:rsidP="002C0BA3">
      <w:pPr>
        <w:pStyle w:val="a6"/>
        <w:numPr>
          <w:ilvl w:val="0"/>
          <w:numId w:val="63"/>
        </w:numPr>
        <w:spacing w:after="0"/>
        <w:ind w:right="29"/>
        <w:rPr>
          <w:rFonts w:cs="Arial"/>
          <w:lang w:val="en-US"/>
        </w:rPr>
      </w:pPr>
      <w:r>
        <w:rPr>
          <w:rFonts w:cs="Arial"/>
          <w:lang w:val="en-US"/>
        </w:rPr>
        <w:t>UE specific mechanism needed/beneficial</w:t>
      </w:r>
    </w:p>
    <w:p w14:paraId="7E5A4E38" w14:textId="28D3BC64" w:rsidR="002C0BA3" w:rsidRDefault="002C0BA3" w:rsidP="002C0BA3">
      <w:pPr>
        <w:pStyle w:val="a6"/>
        <w:numPr>
          <w:ilvl w:val="1"/>
          <w:numId w:val="63"/>
        </w:numPr>
        <w:spacing w:after="0"/>
        <w:ind w:right="29"/>
        <w:rPr>
          <w:rFonts w:cs="Arial"/>
          <w:lang w:val="en-US"/>
        </w:rPr>
      </w:pPr>
      <w:r>
        <w:rPr>
          <w:rFonts w:cs="Arial"/>
          <w:lang w:val="en-US"/>
        </w:rPr>
        <w:t xml:space="preserve">CATT, Qualcomm, Samsung, </w:t>
      </w:r>
      <w:r w:rsidR="00D877F3">
        <w:rPr>
          <w:rFonts w:cs="Arial"/>
          <w:lang w:val="en-US"/>
        </w:rPr>
        <w:t>LGE**</w:t>
      </w:r>
    </w:p>
    <w:p w14:paraId="7439CE00" w14:textId="77777777" w:rsidR="002C0BA3" w:rsidRPr="002C0BA3" w:rsidRDefault="002C0BA3" w:rsidP="002C0BA3">
      <w:pPr>
        <w:pStyle w:val="a6"/>
        <w:spacing w:after="0"/>
        <w:ind w:right="29"/>
        <w:rPr>
          <w:rFonts w:cs="Arial"/>
          <w:lang w:val="en-US"/>
        </w:rPr>
      </w:pPr>
    </w:p>
    <w:p w14:paraId="0BB1C9ED" w14:textId="06DA4535" w:rsidR="002C0BA3" w:rsidRDefault="00D877F3" w:rsidP="00D877F3">
      <w:pPr>
        <w:pStyle w:val="a6"/>
        <w:ind w:left="567" w:right="27"/>
        <w:rPr>
          <w:rFonts w:cs="Arial"/>
          <w:lang w:val="en-US"/>
        </w:rPr>
      </w:pPr>
      <w:r>
        <w:rPr>
          <w:rFonts w:cs="Arial"/>
          <w:lang w:val="en-US"/>
        </w:rPr>
        <w:t xml:space="preserve">*Intel suggests discussinig UE capability signaling on beamforming gain [Moderator comment:  this seems like a separate issue to be discussed, </w:t>
      </w:r>
      <w:r w:rsidR="004D62B8">
        <w:rPr>
          <w:rFonts w:cs="Arial"/>
          <w:lang w:val="en-US"/>
        </w:rPr>
        <w:t>especially since UE capability exchange occurs after configuration of PUCCH resource sets that are used prior to RRC configuration, e.g., for ACK of Msg4]</w:t>
      </w:r>
      <w:r>
        <w:rPr>
          <w:rFonts w:cs="Arial"/>
          <w:lang w:val="en-US"/>
        </w:rPr>
        <w:t xml:space="preserve"> </w:t>
      </w:r>
    </w:p>
    <w:p w14:paraId="11118F3A" w14:textId="29BC2FF8" w:rsidR="00D877F3" w:rsidRDefault="00D877F3" w:rsidP="00D877F3">
      <w:pPr>
        <w:pStyle w:val="a6"/>
        <w:ind w:left="567" w:right="27"/>
        <w:rPr>
          <w:rFonts w:cs="Arial"/>
          <w:lang w:val="en-US"/>
        </w:rPr>
      </w:pPr>
      <w:r>
        <w:rPr>
          <w:rFonts w:cs="Arial"/>
          <w:lang w:val="en-US"/>
        </w:rPr>
        <w:t>**LGE suggests UE capability signaling as the UE specific mechanism. [Moderator comment: lt appears there is a causality issue with LGE's proposal; PUCCH resource set configuration is required prior to UE capability exchange with the network]</w:t>
      </w:r>
    </w:p>
    <w:p w14:paraId="23F6126E" w14:textId="5DEF1B0C" w:rsidR="00D934B9" w:rsidRDefault="00D934B9">
      <w:pPr>
        <w:pStyle w:val="a6"/>
        <w:ind w:right="27"/>
        <w:rPr>
          <w:rFonts w:cs="Arial"/>
          <w:lang w:val="en-US"/>
        </w:rPr>
      </w:pPr>
    </w:p>
    <w:p w14:paraId="38ED8994" w14:textId="4C21E343" w:rsidR="00D877F3" w:rsidRDefault="00D877F3">
      <w:pPr>
        <w:pStyle w:val="a6"/>
        <w:ind w:right="27"/>
        <w:rPr>
          <w:rFonts w:cs="Arial"/>
          <w:lang w:val="en-US"/>
        </w:rPr>
      </w:pPr>
      <w:r>
        <w:rPr>
          <w:rFonts w:cs="Arial"/>
          <w:lang w:val="en-US"/>
        </w:rPr>
        <w:t xml:space="preserve">Regarding </w:t>
      </w:r>
      <w:r w:rsidR="004D62B8">
        <w:rPr>
          <w:rFonts w:cs="Arial"/>
          <w:lang w:val="en-US"/>
        </w:rPr>
        <w:t xml:space="preserve">Question 2 on </w:t>
      </w:r>
      <w:r>
        <w:rPr>
          <w:rFonts w:cs="Arial"/>
          <w:lang w:val="en-US"/>
        </w:rPr>
        <w:t xml:space="preserve">whether or not a UE specific mechanism is </w:t>
      </w:r>
      <w:r w:rsidR="004D62B8">
        <w:rPr>
          <w:rFonts w:cs="Arial"/>
          <w:lang w:val="en-US"/>
        </w:rPr>
        <w:t>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3C512984" w14:textId="5609F829" w:rsidR="000D4F5C" w:rsidRDefault="004D62B8">
      <w:pPr>
        <w:pStyle w:val="a6"/>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w:t>
      </w:r>
      <w:r w:rsidR="000D4F5C">
        <w:rPr>
          <w:rFonts w:cs="Arial"/>
          <w:lang w:val="en-US"/>
        </w:rPr>
        <w:t xml:space="preserve"> should be supported if the number of RBs is fixed by specification. Based on this, the moderator makes the following proposal to help streamline the work.</w:t>
      </w:r>
    </w:p>
    <w:p w14:paraId="1ACF3E49" w14:textId="01885ACD" w:rsidR="000D4F5C" w:rsidRPr="000D4F5C" w:rsidRDefault="000D4F5C" w:rsidP="000D4F5C">
      <w:pPr>
        <w:pStyle w:val="a6"/>
        <w:spacing w:after="0"/>
        <w:ind w:right="29"/>
        <w:rPr>
          <w:rFonts w:cs="Arial"/>
          <w:b/>
          <w:bCs/>
          <w:lang w:val="en-US"/>
        </w:rPr>
      </w:pPr>
      <w:r w:rsidRPr="000D4F5C">
        <w:rPr>
          <w:rFonts w:cs="Arial"/>
          <w:b/>
          <w:bCs/>
          <w:highlight w:val="yellow"/>
          <w:lang w:val="en-US"/>
        </w:rPr>
        <w:t>Proposal 9a</w:t>
      </w:r>
      <w:r w:rsidRPr="000D4F5C">
        <w:rPr>
          <w:rFonts w:cs="Arial"/>
          <w:b/>
          <w:bCs/>
          <w:highlight w:val="yellow"/>
          <w:lang w:val="en-US"/>
        </w:rPr>
        <w:tab/>
      </w:r>
      <w:r w:rsidRPr="000D4F5C">
        <w:rPr>
          <w:rFonts w:cs="Arial"/>
          <w:b/>
          <w:bCs/>
          <w:highlight w:val="yellow"/>
          <w:lang w:val="en-US"/>
        </w:rPr>
        <w:tab/>
        <w:t>Agree to the following</w:t>
      </w:r>
    </w:p>
    <w:p w14:paraId="07F49BCF" w14:textId="707A6072" w:rsidR="000D4F5C" w:rsidRPr="000D4F5C" w:rsidRDefault="000D4F5C" w:rsidP="000D4F5C">
      <w:pPr>
        <w:pStyle w:val="a6"/>
        <w:numPr>
          <w:ilvl w:val="0"/>
          <w:numId w:val="64"/>
        </w:numPr>
        <w:spacing w:after="0"/>
        <w:ind w:right="29"/>
        <w:rPr>
          <w:rFonts w:ascii="Times New Roman" w:hAnsi="Times New Roman"/>
          <w:bCs/>
          <w:lang w:val="en-US"/>
        </w:rPr>
      </w:pPr>
      <w:r w:rsidRPr="000D4F5C">
        <w:rPr>
          <w:rFonts w:ascii="Times New Roman" w:eastAsia="맑은 고딕" w:hAnsi="Times New Roman"/>
          <w:bCs/>
        </w:rPr>
        <w:t>For PUCCH resource sets prior to RRC configuration, support</w:t>
      </w:r>
      <w:r>
        <w:rPr>
          <w:rFonts w:ascii="Times New Roman" w:eastAsia="맑은 고딕" w:hAnsi="Times New Roman"/>
          <w:bCs/>
        </w:rPr>
        <w:t xml:space="preserve"> a parameter in </w:t>
      </w:r>
      <w:r w:rsidRPr="000D4F5C">
        <w:rPr>
          <w:rFonts w:ascii="Times New Roman" w:eastAsia="맑은 고딕" w:hAnsi="Times New Roman"/>
          <w:bCs/>
        </w:rPr>
        <w:t xml:space="preserve">SIB1 </w:t>
      </w:r>
      <w:r>
        <w:rPr>
          <w:rFonts w:ascii="Times New Roman" w:eastAsia="맑은 고딕" w:hAnsi="Times New Roman"/>
          <w:bCs/>
        </w:rPr>
        <w:t>that indicates</w:t>
      </w:r>
      <w:r w:rsidR="00C75F1E">
        <w:rPr>
          <w:rFonts w:ascii="Times New Roman" w:eastAsia="맑은 고딕" w:hAnsi="Times New Roman"/>
          <w:bCs/>
        </w:rPr>
        <w:t xml:space="preserve"> the</w:t>
      </w:r>
      <w:r>
        <w:rPr>
          <w:rFonts w:ascii="Times New Roman" w:eastAsia="맑은 고딕" w:hAnsi="Times New Roman"/>
          <w:bCs/>
        </w:rPr>
        <w:t xml:space="preserve"> number of RBs for enhanced (multi-RB) PLUCCH format 0/1</w:t>
      </w:r>
    </w:p>
    <w:p w14:paraId="244654BB" w14:textId="0F8A1ED9" w:rsidR="00C75F1E" w:rsidRPr="00C75F1E" w:rsidRDefault="000D4F5C" w:rsidP="00C75F1E">
      <w:pPr>
        <w:pStyle w:val="a6"/>
        <w:numPr>
          <w:ilvl w:val="0"/>
          <w:numId w:val="64"/>
        </w:numPr>
        <w:spacing w:after="0"/>
        <w:ind w:right="29"/>
        <w:rPr>
          <w:rFonts w:ascii="Times New Roman" w:hAnsi="Times New Roman"/>
          <w:bCs/>
          <w:lang w:val="en-US"/>
        </w:rPr>
      </w:pPr>
      <w:r w:rsidRPr="00C75F1E">
        <w:rPr>
          <w:rFonts w:ascii="Times New Roman" w:eastAsia="맑은 고딕" w:hAnsi="Times New Roman"/>
          <w:bCs/>
        </w:rPr>
        <w:t>FFS:</w:t>
      </w:r>
      <w:r w:rsidR="00C75F1E">
        <w:rPr>
          <w:rFonts w:ascii="Times New Roman" w:eastAsia="맑은 고딕" w:hAnsi="Times New Roman"/>
          <w:bCs/>
        </w:rPr>
        <w:t xml:space="preserve"> </w:t>
      </w:r>
      <w:r w:rsidR="00131082">
        <w:rPr>
          <w:rFonts w:ascii="Times New Roman" w:eastAsia="맑은 고딕" w:hAnsi="Times New Roman"/>
          <w:bCs/>
        </w:rPr>
        <w:t xml:space="preserve">Granularity of the values for the </w:t>
      </w:r>
      <w:r w:rsidRPr="00C75F1E">
        <w:rPr>
          <w:rFonts w:ascii="Times New Roman" w:eastAsia="맑은 고딕" w:hAnsi="Times New Roman"/>
          <w:bCs/>
        </w:rPr>
        <w:t>parameter.</w:t>
      </w:r>
      <w:r w:rsidR="00131082">
        <w:rPr>
          <w:rFonts w:ascii="Times New Roman" w:hAnsi="Times New Roman"/>
          <w:bCs/>
          <w:lang w:val="en-US"/>
        </w:rPr>
        <w:t xml:space="preserve"> </w:t>
      </w:r>
      <w:r w:rsidRPr="00C75F1E">
        <w:rPr>
          <w:rFonts w:ascii="Times New Roman" w:eastAsia="맑은 고딕" w:hAnsi="Times New Roman"/>
          <w:bCs/>
        </w:rPr>
        <w:t>Note: the maximum value is no greater than that for dedicated PUCCH resources used after RRC configuration.</w:t>
      </w:r>
      <w:r w:rsidR="00C75F1E" w:rsidRPr="00C75F1E">
        <w:rPr>
          <w:rFonts w:ascii="Times New Roman" w:hAnsi="Times New Roman"/>
          <w:bCs/>
          <w:lang w:val="en-US"/>
        </w:rPr>
        <w:t xml:space="preserve"> </w:t>
      </w:r>
    </w:p>
    <w:p w14:paraId="17317E34" w14:textId="03E5AE43" w:rsidR="004D62B8" w:rsidRDefault="004D62B8">
      <w:pPr>
        <w:pStyle w:val="a6"/>
        <w:ind w:right="27"/>
        <w:rPr>
          <w:rFonts w:cs="Arial"/>
          <w:lang w:val="en-US"/>
        </w:rPr>
      </w:pPr>
    </w:p>
    <w:p w14:paraId="594B58A5" w14:textId="5F0648CB" w:rsidR="00C75F1E" w:rsidRDefault="00C75F1E" w:rsidP="00C75F1E">
      <w:pPr>
        <w:pStyle w:val="31"/>
        <w:rPr>
          <w:lang w:val="en-US"/>
        </w:rPr>
      </w:pPr>
      <w:r>
        <w:rPr>
          <w:lang w:val="en-US"/>
        </w:rPr>
        <w:t>7.1.3</w:t>
      </w:r>
      <w:r>
        <w:rPr>
          <w:lang w:val="en-US"/>
        </w:rPr>
        <w:tab/>
        <w:t>&lt;</w:t>
      </w:r>
      <w:r w:rsidR="00413010">
        <w:rPr>
          <w:lang w:val="en-US"/>
        </w:rPr>
        <w:t>2</w:t>
      </w:r>
      <w:r w:rsidR="00413010" w:rsidRPr="00413010">
        <w:rPr>
          <w:vertAlign w:val="superscript"/>
          <w:lang w:val="en-US"/>
        </w:rPr>
        <w:t>nd</w:t>
      </w:r>
      <w:r>
        <w:rPr>
          <w:lang w:val="en-US"/>
        </w:rPr>
        <w:t xml:space="preserve"> Round Comments&gt;</w:t>
      </w:r>
    </w:p>
    <w:p w14:paraId="3A949BD1" w14:textId="4D27E947" w:rsidR="00C75F1E" w:rsidRPr="009C5EA5" w:rsidRDefault="00C75F1E" w:rsidP="00131082">
      <w:pPr>
        <w:ind w:right="27"/>
        <w:jc w:val="both"/>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9a. The moderator recognizes that </w:t>
      </w:r>
      <w:r w:rsidR="00131082">
        <w:rPr>
          <w:rFonts w:ascii="Arial" w:hAnsi="Arial"/>
          <w:lang w:val="en-US" w:eastAsia="zh-CN"/>
        </w:rPr>
        <w:t>several</w:t>
      </w:r>
      <w:r>
        <w:rPr>
          <w:rFonts w:ascii="Arial" w:hAnsi="Arial"/>
          <w:lang w:val="en-US" w:eastAsia="zh-CN"/>
        </w:rPr>
        <w:t xml:space="preserve"> companies suggested discussing Issues 7.1 and 7.2 together</w:t>
      </w:r>
      <w:r w:rsidR="00131082">
        <w:rPr>
          <w:rFonts w:ascii="Arial" w:hAnsi="Arial"/>
          <w:lang w:val="en-US" w:eastAsia="zh-CN"/>
        </w:rPr>
        <w:t xml:space="preserve">;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af4"/>
        <w:tblW w:w="9085" w:type="dxa"/>
        <w:tblLayout w:type="fixed"/>
        <w:tblLook w:val="04A0" w:firstRow="1" w:lastRow="0" w:firstColumn="1" w:lastColumn="0" w:noHBand="0" w:noVBand="1"/>
      </w:tblPr>
      <w:tblGrid>
        <w:gridCol w:w="1525"/>
        <w:gridCol w:w="7560"/>
      </w:tblGrid>
      <w:tr w:rsidR="00C75F1E" w14:paraId="5FEB41F9" w14:textId="77777777" w:rsidTr="00CC1AD7">
        <w:tc>
          <w:tcPr>
            <w:tcW w:w="1525" w:type="dxa"/>
          </w:tcPr>
          <w:p w14:paraId="722A6DA6" w14:textId="77777777" w:rsidR="00C75F1E" w:rsidRPr="00AA7378" w:rsidRDefault="00C75F1E" w:rsidP="00CC1AD7">
            <w:pPr>
              <w:pStyle w:val="a6"/>
              <w:spacing w:after="0"/>
              <w:ind w:right="27"/>
              <w:rPr>
                <w:b/>
                <w:sz w:val="20"/>
                <w:szCs w:val="20"/>
                <w:lang w:val="de-DE"/>
              </w:rPr>
            </w:pPr>
            <w:r w:rsidRPr="00AA7378">
              <w:rPr>
                <w:b/>
                <w:sz w:val="20"/>
                <w:szCs w:val="20"/>
                <w:lang w:val="de-DE"/>
              </w:rPr>
              <w:t>Company</w:t>
            </w:r>
          </w:p>
        </w:tc>
        <w:tc>
          <w:tcPr>
            <w:tcW w:w="7560" w:type="dxa"/>
          </w:tcPr>
          <w:p w14:paraId="60BD7981" w14:textId="77777777" w:rsidR="00C75F1E" w:rsidRPr="00AA7378" w:rsidRDefault="00C75F1E" w:rsidP="00CC1AD7">
            <w:pPr>
              <w:pStyle w:val="a6"/>
              <w:spacing w:after="0"/>
              <w:ind w:right="27"/>
              <w:rPr>
                <w:b/>
                <w:sz w:val="20"/>
                <w:szCs w:val="20"/>
                <w:lang w:val="de-DE"/>
              </w:rPr>
            </w:pPr>
            <w:r w:rsidRPr="00AA7378">
              <w:rPr>
                <w:b/>
                <w:sz w:val="20"/>
                <w:szCs w:val="20"/>
                <w:lang w:val="de-DE"/>
              </w:rPr>
              <w:t>View/Position</w:t>
            </w:r>
          </w:p>
        </w:tc>
      </w:tr>
      <w:tr w:rsidR="00C75F1E" w:rsidRPr="00D11A4A" w14:paraId="7B742008" w14:textId="77777777" w:rsidTr="00CC1AD7">
        <w:tc>
          <w:tcPr>
            <w:tcW w:w="1525" w:type="dxa"/>
          </w:tcPr>
          <w:p w14:paraId="5F4ECDD0" w14:textId="21FE0B4D" w:rsidR="00C75F1E" w:rsidRPr="00AA7378" w:rsidRDefault="00E62AD0" w:rsidP="00CC1AD7">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D3A9507" w14:textId="00CF4F70" w:rsidR="00C75F1E" w:rsidRPr="00AA7378" w:rsidRDefault="00E62AD0" w:rsidP="00CC1AD7">
            <w:pPr>
              <w:pStyle w:val="a6"/>
              <w:spacing w:after="0"/>
              <w:ind w:right="27"/>
              <w:rPr>
                <w:rFonts w:eastAsia="Times New Roman"/>
                <w:sz w:val="20"/>
                <w:szCs w:val="20"/>
                <w:lang w:eastAsia="en-US"/>
              </w:rPr>
            </w:pPr>
            <w:r>
              <w:rPr>
                <w:rFonts w:eastAsia="Times New Roman"/>
                <w:sz w:val="20"/>
                <w:szCs w:val="20"/>
                <w:lang w:eastAsia="en-US"/>
              </w:rPr>
              <w:t>We support proposal 9a</w:t>
            </w:r>
          </w:p>
        </w:tc>
      </w:tr>
      <w:tr w:rsidR="00CB2B96" w:rsidRPr="002C0391" w14:paraId="5011E318" w14:textId="77777777" w:rsidTr="00CC1AD7">
        <w:tc>
          <w:tcPr>
            <w:tcW w:w="1525" w:type="dxa"/>
          </w:tcPr>
          <w:p w14:paraId="30FDC1BA" w14:textId="515F03D3" w:rsidR="00CB2B96" w:rsidRPr="00AA7378" w:rsidRDefault="00CB2B96" w:rsidP="00CB2B96">
            <w:pPr>
              <w:pStyle w:val="a6"/>
              <w:spacing w:after="0"/>
              <w:ind w:right="27"/>
              <w:rPr>
                <w:sz w:val="20"/>
                <w:szCs w:val="20"/>
                <w:lang w:val="de-DE"/>
              </w:rPr>
            </w:pPr>
            <w:r>
              <w:rPr>
                <w:rFonts w:eastAsia="맑은 고딕" w:hint="eastAsia"/>
                <w:sz w:val="20"/>
                <w:szCs w:val="20"/>
                <w:lang w:val="de-DE" w:eastAsia="ko-KR"/>
              </w:rPr>
              <w:t>LG Electronics</w:t>
            </w:r>
          </w:p>
        </w:tc>
        <w:tc>
          <w:tcPr>
            <w:tcW w:w="7560" w:type="dxa"/>
          </w:tcPr>
          <w:p w14:paraId="11FDC8ED" w14:textId="45228C92" w:rsidR="00CB2B96" w:rsidRPr="00AA7378" w:rsidRDefault="00CB2B96" w:rsidP="00CB2B96">
            <w:pPr>
              <w:pStyle w:val="a6"/>
              <w:spacing w:after="0"/>
              <w:ind w:right="27"/>
              <w:rPr>
                <w:rFonts w:eastAsiaTheme="minorEastAsia"/>
                <w:sz w:val="20"/>
                <w:szCs w:val="20"/>
                <w:lang w:val="de-DE"/>
              </w:rPr>
            </w:pPr>
            <w:r>
              <w:rPr>
                <w:rFonts w:eastAsia="맑은 고딕" w:hint="eastAsia"/>
                <w:sz w:val="20"/>
                <w:szCs w:val="20"/>
                <w:lang w:val="de-DE" w:eastAsia="ko-KR"/>
              </w:rPr>
              <w:t xml:space="preserve">We are generally fine with Proposal 9a. </w:t>
            </w:r>
            <w:r>
              <w:rPr>
                <w:rFonts w:eastAsia="맑은 고딕"/>
                <w:sz w:val="20"/>
                <w:szCs w:val="20"/>
                <w:lang w:val="de-DE" w:eastAsia="ko-KR"/>
              </w:rPr>
              <w:t>However, t</w:t>
            </w:r>
            <w:r w:rsidRPr="00BD4F58">
              <w:rPr>
                <w:rFonts w:eastAsia="맑은 고딕"/>
                <w:sz w:val="20"/>
                <w:szCs w:val="20"/>
                <w:lang w:val="de-DE" w:eastAsia="ko-KR"/>
              </w:rPr>
              <w:t>he mechanism to indicate the PUCCH resources with the appropriate number of RBs for the UE requires further discussion</w:t>
            </w:r>
            <w:r>
              <w:rPr>
                <w:rFonts w:eastAsia="맑은 고딕"/>
                <w:sz w:val="20"/>
                <w:szCs w:val="20"/>
                <w:lang w:val="de-DE" w:eastAsia="ko-KR"/>
              </w:rPr>
              <w:t xml:space="preserve"> since</w:t>
            </w:r>
            <w:r w:rsidRPr="00BD4F58">
              <w:rPr>
                <w:rFonts w:eastAsia="맑은 고딕"/>
                <w:sz w:val="20"/>
                <w:szCs w:val="20"/>
                <w:lang w:val="de-DE" w:eastAsia="ko-KR"/>
              </w:rPr>
              <w:t xml:space="preserve"> it can be beneficial to configure PUCCH resources with different numbers of RB. </w:t>
            </w:r>
          </w:p>
        </w:tc>
      </w:tr>
      <w:tr w:rsidR="00CB2B96" w:rsidRPr="002C0391" w14:paraId="225D2B01" w14:textId="77777777" w:rsidTr="00CC1AD7">
        <w:tc>
          <w:tcPr>
            <w:tcW w:w="1525" w:type="dxa"/>
          </w:tcPr>
          <w:p w14:paraId="5941F5FF" w14:textId="77777777" w:rsidR="00CB2B96" w:rsidRPr="00AA7378" w:rsidRDefault="00CB2B96" w:rsidP="00CB2B96">
            <w:pPr>
              <w:pStyle w:val="a6"/>
              <w:spacing w:after="0"/>
              <w:ind w:right="27"/>
              <w:rPr>
                <w:sz w:val="20"/>
                <w:szCs w:val="20"/>
                <w:lang w:val="de-DE"/>
              </w:rPr>
            </w:pPr>
          </w:p>
        </w:tc>
        <w:tc>
          <w:tcPr>
            <w:tcW w:w="7560" w:type="dxa"/>
          </w:tcPr>
          <w:p w14:paraId="52870F27" w14:textId="77777777" w:rsidR="00CB2B96" w:rsidRPr="00AA7378" w:rsidRDefault="00CB2B96" w:rsidP="00CB2B96">
            <w:pPr>
              <w:pStyle w:val="a6"/>
              <w:spacing w:after="0"/>
              <w:ind w:right="27"/>
              <w:rPr>
                <w:sz w:val="20"/>
                <w:szCs w:val="20"/>
                <w:lang w:val="de-DE"/>
              </w:rPr>
            </w:pPr>
          </w:p>
        </w:tc>
      </w:tr>
      <w:tr w:rsidR="00CB2B96" w:rsidRPr="002C0391" w14:paraId="676794EF" w14:textId="77777777" w:rsidTr="00CC1AD7">
        <w:tc>
          <w:tcPr>
            <w:tcW w:w="1525" w:type="dxa"/>
          </w:tcPr>
          <w:p w14:paraId="6B47850D" w14:textId="77777777" w:rsidR="00CB2B96" w:rsidRPr="00AA7378" w:rsidRDefault="00CB2B96" w:rsidP="00CB2B96">
            <w:pPr>
              <w:pStyle w:val="a6"/>
              <w:spacing w:after="0"/>
              <w:ind w:right="27"/>
              <w:rPr>
                <w:rFonts w:eastAsiaTheme="minorEastAsia"/>
                <w:sz w:val="20"/>
                <w:szCs w:val="20"/>
                <w:lang w:val="de-DE"/>
              </w:rPr>
            </w:pPr>
          </w:p>
        </w:tc>
        <w:tc>
          <w:tcPr>
            <w:tcW w:w="7560" w:type="dxa"/>
          </w:tcPr>
          <w:p w14:paraId="31C82CB3" w14:textId="77777777" w:rsidR="00CB2B96" w:rsidRPr="00AA7378" w:rsidRDefault="00CB2B96" w:rsidP="00CB2B96">
            <w:pPr>
              <w:pStyle w:val="a6"/>
              <w:spacing w:after="0"/>
              <w:ind w:right="27"/>
              <w:rPr>
                <w:rFonts w:eastAsiaTheme="minorEastAsia"/>
                <w:sz w:val="20"/>
                <w:szCs w:val="20"/>
                <w:lang w:val="de-DE"/>
              </w:rPr>
            </w:pPr>
          </w:p>
        </w:tc>
      </w:tr>
    </w:tbl>
    <w:p w14:paraId="1D5AF65E" w14:textId="77777777" w:rsidR="00C75F1E" w:rsidRDefault="00C75F1E">
      <w:pPr>
        <w:pStyle w:val="a6"/>
        <w:ind w:right="27"/>
        <w:rPr>
          <w:rFonts w:cs="Arial"/>
          <w:lang w:val="en-US"/>
        </w:rPr>
      </w:pPr>
    </w:p>
    <w:p w14:paraId="69E249E4" w14:textId="77777777" w:rsidR="00FD1E1D" w:rsidRDefault="00C75926">
      <w:pPr>
        <w:pStyle w:val="21"/>
        <w:ind w:right="27"/>
      </w:pPr>
      <w:bookmarkStart w:id="99" w:name="_Toc79688796"/>
      <w:r>
        <w:t>7.2</w:t>
      </w:r>
      <w:r>
        <w:tab/>
        <w:t>PUCCH Resource Set Construction</w:t>
      </w:r>
      <w:bookmarkEnd w:id="99"/>
      <w:r>
        <w:t xml:space="preserve"> </w:t>
      </w:r>
    </w:p>
    <w:p w14:paraId="29398CE4" w14:textId="77777777" w:rsidR="00FD1E1D" w:rsidRDefault="00C75926">
      <w:pPr>
        <w:pStyle w:val="a6"/>
        <w:spacing w:after="0"/>
        <w:ind w:right="27"/>
      </w:pPr>
      <w:r>
        <w:t>The following table provides a summary of company proposals on details of the construction of the PUCCH resource set prior to RRC configuration.</w:t>
      </w:r>
    </w:p>
    <w:p w14:paraId="1FDED13C" w14:textId="77777777" w:rsidR="00FD1E1D" w:rsidRDefault="00FD1E1D">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FD1E1D" w14:paraId="1E95AD2C" w14:textId="77777777">
        <w:tc>
          <w:tcPr>
            <w:tcW w:w="1525" w:type="dxa"/>
          </w:tcPr>
          <w:p w14:paraId="420DAC6F"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219CFCA9"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51464920" w14:textId="77777777">
        <w:tc>
          <w:tcPr>
            <w:tcW w:w="1525" w:type="dxa"/>
          </w:tcPr>
          <w:p w14:paraId="6F21394A"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689FB096" w14:textId="77777777" w:rsidR="00FD1E1D" w:rsidRDefault="00C75926">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FD1E1D" w14:paraId="7312063C" w14:textId="77777777">
        <w:tc>
          <w:tcPr>
            <w:tcW w:w="1525" w:type="dxa"/>
          </w:tcPr>
          <w:p w14:paraId="10703A47"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3C786D9D"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100"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100"/>
          </w:p>
        </w:tc>
      </w:tr>
      <w:tr w:rsidR="00FD1E1D" w14:paraId="3490AE4E" w14:textId="77777777">
        <w:tc>
          <w:tcPr>
            <w:tcW w:w="1525" w:type="dxa"/>
          </w:tcPr>
          <w:p w14:paraId="158622B6" w14:textId="77777777" w:rsidR="00FD1E1D" w:rsidRDefault="00C75926">
            <w:pPr>
              <w:pStyle w:val="a6"/>
              <w:spacing w:after="0"/>
              <w:ind w:right="27"/>
              <w:rPr>
                <w:sz w:val="20"/>
                <w:szCs w:val="20"/>
                <w:lang w:val="de-DE"/>
              </w:rPr>
            </w:pPr>
            <w:r>
              <w:rPr>
                <w:sz w:val="20"/>
                <w:szCs w:val="20"/>
                <w:lang w:val="de-DE"/>
              </w:rPr>
              <w:t>ZTE</w:t>
            </w:r>
          </w:p>
        </w:tc>
        <w:tc>
          <w:tcPr>
            <w:tcW w:w="7560" w:type="dxa"/>
          </w:tcPr>
          <w:p w14:paraId="55EE5DC8"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FD1E1D" w14:paraId="2505A6F8" w14:textId="77777777">
        <w:tc>
          <w:tcPr>
            <w:tcW w:w="1525" w:type="dxa"/>
          </w:tcPr>
          <w:p w14:paraId="2D7BA859" w14:textId="77777777" w:rsidR="00FD1E1D" w:rsidRDefault="00C75926">
            <w:pPr>
              <w:pStyle w:val="a6"/>
              <w:spacing w:after="0"/>
              <w:ind w:right="27"/>
              <w:rPr>
                <w:sz w:val="20"/>
                <w:szCs w:val="20"/>
                <w:lang w:val="de-DE"/>
              </w:rPr>
            </w:pPr>
            <w:r>
              <w:rPr>
                <w:sz w:val="20"/>
                <w:szCs w:val="20"/>
                <w:lang w:val="de-DE"/>
              </w:rPr>
              <w:t>NTT DOCOMO</w:t>
            </w:r>
          </w:p>
        </w:tc>
        <w:tc>
          <w:tcPr>
            <w:tcW w:w="7560" w:type="dxa"/>
          </w:tcPr>
          <w:p w14:paraId="7BF63924"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FFB1FFA"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0068413"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FD1E1D" w14:paraId="5A0CDDEB" w14:textId="77777777">
        <w:tc>
          <w:tcPr>
            <w:tcW w:w="1525" w:type="dxa"/>
          </w:tcPr>
          <w:p w14:paraId="64E3384E" w14:textId="77777777" w:rsidR="00FD1E1D" w:rsidRDefault="00C75926">
            <w:pPr>
              <w:pStyle w:val="a6"/>
              <w:spacing w:after="0"/>
              <w:ind w:right="27"/>
              <w:rPr>
                <w:sz w:val="20"/>
                <w:lang w:val="de-DE"/>
              </w:rPr>
            </w:pPr>
            <w:r>
              <w:rPr>
                <w:sz w:val="20"/>
                <w:lang w:val="de-DE"/>
              </w:rPr>
              <w:t>LGE</w:t>
            </w:r>
          </w:p>
        </w:tc>
        <w:tc>
          <w:tcPr>
            <w:tcW w:w="7560" w:type="dxa"/>
          </w:tcPr>
          <w:p w14:paraId="7BF3FBB9" w14:textId="77777777" w:rsidR="00FD1E1D" w:rsidRDefault="00C75926">
            <w:pPr>
              <w:overflowPunct/>
              <w:autoSpaceDE/>
              <w:autoSpaceDN/>
              <w:adjustRightInd/>
              <w:spacing w:before="120" w:after="120" w:line="240" w:lineRule="auto"/>
              <w:ind w:firstLineChars="100" w:firstLine="216"/>
              <w:jc w:val="both"/>
              <w:textAlignment w:val="auto"/>
              <w:rPr>
                <w:rFonts w:eastAsia="바탕"/>
                <w:b/>
                <w:vertAlign w:val="subscript"/>
                <w:lang w:eastAsia="ko-KR"/>
              </w:rPr>
            </w:pPr>
            <w:r>
              <w:rPr>
                <w:rFonts w:eastAsia="바탕"/>
                <w:b/>
                <w:lang w:eastAsia="ko-KR"/>
              </w:rPr>
              <w:t>Proposal #6: A number of RBs greater than 1 should be supported even for the initial PUCCH resource and the PRB offset value also needs to be scaled by N</w:t>
            </w:r>
            <w:r>
              <w:rPr>
                <w:rFonts w:eastAsia="바탕"/>
                <w:b/>
                <w:vertAlign w:val="subscript"/>
                <w:lang w:eastAsia="ko-KR"/>
              </w:rPr>
              <w:t>RB</w:t>
            </w:r>
            <w:r>
              <w:rPr>
                <w:rFonts w:eastAsia="바탕"/>
                <w:b/>
                <w:lang w:eastAsia="ko-KR"/>
              </w:rPr>
              <w:t>.</w:t>
            </w:r>
          </w:p>
        </w:tc>
      </w:tr>
      <w:tr w:rsidR="00FD1E1D" w14:paraId="578537C8" w14:textId="77777777">
        <w:tc>
          <w:tcPr>
            <w:tcW w:w="1525" w:type="dxa"/>
          </w:tcPr>
          <w:p w14:paraId="3AAA67FF" w14:textId="77777777" w:rsidR="00FD1E1D" w:rsidRDefault="00C75926">
            <w:pPr>
              <w:pStyle w:val="a6"/>
              <w:spacing w:after="0"/>
              <w:ind w:right="27"/>
              <w:rPr>
                <w:sz w:val="20"/>
                <w:lang w:val="de-DE"/>
              </w:rPr>
            </w:pPr>
            <w:r>
              <w:rPr>
                <w:sz w:val="20"/>
                <w:lang w:val="de-DE"/>
              </w:rPr>
              <w:t>LGE</w:t>
            </w:r>
          </w:p>
        </w:tc>
        <w:tc>
          <w:tcPr>
            <w:tcW w:w="7560" w:type="dxa"/>
          </w:tcPr>
          <w:p w14:paraId="3664837E" w14:textId="77777777" w:rsidR="00FD1E1D" w:rsidRDefault="00C75926">
            <w:pPr>
              <w:spacing w:before="120" w:after="120" w:line="240" w:lineRule="auto"/>
              <w:ind w:firstLineChars="100" w:firstLine="216"/>
              <w:rPr>
                <w:rFonts w:eastAsia="바탕"/>
                <w:b/>
                <w:lang w:eastAsia="ko-KR"/>
              </w:rPr>
            </w:pPr>
            <w:r>
              <w:rPr>
                <w:rFonts w:eastAsia="바탕" w:hint="eastAsia"/>
                <w:b/>
                <w:lang w:eastAsia="ko-KR"/>
              </w:rPr>
              <w:t>Proposal #</w:t>
            </w:r>
            <w:r>
              <w:rPr>
                <w:rFonts w:eastAsia="바탕"/>
                <w:b/>
                <w:lang w:eastAsia="ko-KR"/>
              </w:rPr>
              <w:t>8</w:t>
            </w:r>
            <w:r>
              <w:rPr>
                <w:rFonts w:eastAsia="바탕" w:hint="eastAsia"/>
                <w:b/>
                <w:lang w:eastAsia="ko-KR"/>
              </w:rPr>
              <w:t xml:space="preserve">: </w:t>
            </w:r>
            <w:r>
              <w:rPr>
                <w:rFonts w:eastAsia="바탕"/>
                <w:b/>
                <w:lang w:eastAsia="ko-KR"/>
              </w:rPr>
              <w:t>To address the potential shortage of PUCCH resources for the initial PUCCH resource set resulting from using multi-PRB to transmit PUCCH format</w:t>
            </w:r>
            <w:r>
              <w:rPr>
                <w:rFonts w:eastAsia="바탕" w:hint="eastAsia"/>
                <w:b/>
                <w:lang w:eastAsia="ko-KR"/>
              </w:rPr>
              <w:t>s</w:t>
            </w:r>
            <w:r>
              <w:rPr>
                <w:rFonts w:eastAsia="바탕"/>
                <w:b/>
                <w:lang w:eastAsia="ko-KR"/>
              </w:rPr>
              <w:t xml:space="preserve"> 0 and 1, consider the following alternatives: </w:t>
            </w:r>
          </w:p>
          <w:p w14:paraId="49155B27" w14:textId="77777777" w:rsidR="00FD1E1D" w:rsidRDefault="00C75926">
            <w:pPr>
              <w:pStyle w:val="afc"/>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5356D3F7" w14:textId="77777777" w:rsidR="00FD1E1D" w:rsidRDefault="00C75926">
            <w:pPr>
              <w:pStyle w:val="afc"/>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450E7AAE" w14:textId="77777777" w:rsidR="00FD1E1D" w:rsidRDefault="00C75926">
            <w:pPr>
              <w:spacing w:before="120" w:after="120" w:line="240" w:lineRule="auto"/>
              <w:ind w:firstLineChars="100" w:firstLine="216"/>
              <w:rPr>
                <w:rFonts w:eastAsia="바탕"/>
                <w:b/>
                <w:lang w:eastAsia="ko-KR"/>
              </w:rPr>
            </w:pPr>
            <w:r>
              <w:rPr>
                <w:rFonts w:eastAsia="바탕" w:hint="eastAsia"/>
                <w:b/>
                <w:lang w:eastAsia="ko-KR"/>
              </w:rPr>
              <w:t>Proposal #</w:t>
            </w:r>
            <w:r>
              <w:rPr>
                <w:rFonts w:eastAsia="바탕"/>
                <w:b/>
                <w:lang w:eastAsia="ko-KR"/>
              </w:rPr>
              <w:t>9</w:t>
            </w:r>
            <w:r>
              <w:rPr>
                <w:rFonts w:eastAsia="바탕" w:hint="eastAsia"/>
                <w:b/>
                <w:lang w:eastAsia="ko-KR"/>
              </w:rPr>
              <w:t>:</w:t>
            </w:r>
            <w:r>
              <w:rPr>
                <w:rFonts w:eastAsia="바탕"/>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FD1E1D" w14:paraId="78D63B2F" w14:textId="77777777">
        <w:tc>
          <w:tcPr>
            <w:tcW w:w="1525" w:type="dxa"/>
          </w:tcPr>
          <w:p w14:paraId="2CB9D3F1" w14:textId="77777777" w:rsidR="00FD1E1D" w:rsidRDefault="00C75926">
            <w:pPr>
              <w:pStyle w:val="a6"/>
              <w:spacing w:after="0"/>
              <w:ind w:right="27"/>
              <w:rPr>
                <w:sz w:val="20"/>
                <w:lang w:val="de-DE"/>
              </w:rPr>
            </w:pPr>
            <w:r>
              <w:rPr>
                <w:sz w:val="20"/>
                <w:lang w:val="de-DE"/>
              </w:rPr>
              <w:t>OPPO</w:t>
            </w:r>
          </w:p>
        </w:tc>
        <w:tc>
          <w:tcPr>
            <w:tcW w:w="7560" w:type="dxa"/>
          </w:tcPr>
          <w:p w14:paraId="700487AF" w14:textId="77777777" w:rsidR="00FD1E1D" w:rsidRDefault="00C75926">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FD1E1D" w14:paraId="643E3B4B" w14:textId="77777777">
        <w:tc>
          <w:tcPr>
            <w:tcW w:w="1525" w:type="dxa"/>
          </w:tcPr>
          <w:p w14:paraId="4DA96898" w14:textId="77777777" w:rsidR="00FD1E1D" w:rsidRDefault="00C75926">
            <w:pPr>
              <w:pStyle w:val="a6"/>
              <w:spacing w:after="0"/>
              <w:ind w:right="27"/>
              <w:rPr>
                <w:sz w:val="20"/>
                <w:lang w:val="de-DE"/>
              </w:rPr>
            </w:pPr>
            <w:r>
              <w:rPr>
                <w:sz w:val="20"/>
                <w:lang w:val="de-DE"/>
              </w:rPr>
              <w:t>Ericsson</w:t>
            </w:r>
          </w:p>
        </w:tc>
        <w:tc>
          <w:tcPr>
            <w:tcW w:w="7560" w:type="dxa"/>
          </w:tcPr>
          <w:p w14:paraId="771E660F" w14:textId="77777777" w:rsidR="00FD1E1D" w:rsidRDefault="00C75926">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4275912D" w14:textId="77777777" w:rsidR="00FD1E1D" w:rsidRDefault="00FD1E1D">
      <w:pPr>
        <w:pStyle w:val="a6"/>
        <w:ind w:right="27"/>
      </w:pPr>
    </w:p>
    <w:p w14:paraId="334F3886" w14:textId="77777777" w:rsidR="00FD1E1D" w:rsidRDefault="00C75926">
      <w:pPr>
        <w:pStyle w:val="a6"/>
        <w:spacing w:after="0"/>
        <w:ind w:right="27"/>
      </w:pPr>
      <w:r>
        <w:rPr>
          <w:noProof/>
          <w:lang w:val="en-US" w:eastAsia="ko-KR"/>
        </w:rPr>
        <w:lastRenderedPageBreak/>
        <mc:AlternateContent>
          <mc:Choice Requires="wps">
            <w:drawing>
              <wp:anchor distT="45720" distB="45720" distL="114300" distR="114300" simplePos="0" relativeHeight="251658243" behindDoc="0" locked="0" layoutInCell="1" allowOverlap="1" wp14:anchorId="1DB35888" wp14:editId="04581265">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0E7E8D6B" w14:textId="77777777" w:rsidR="0001685E" w:rsidRDefault="0001685E">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DB35888" id="_x0000_s1029"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0E7E8D6B" w14:textId="77777777" w:rsidR="0001685E" w:rsidRDefault="0001685E">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013849F8" w14:textId="77777777" w:rsidR="00FD1E1D" w:rsidRDefault="00FD1E1D">
      <w:pPr>
        <w:pStyle w:val="a6"/>
        <w:spacing w:after="0"/>
        <w:ind w:right="27"/>
      </w:pPr>
    </w:p>
    <w:p w14:paraId="677A680A" w14:textId="77777777" w:rsidR="00FD1E1D" w:rsidRDefault="00C75926">
      <w:pPr>
        <w:pStyle w:val="a6"/>
        <w:spacing w:after="0"/>
        <w:ind w:right="27"/>
      </w:pPr>
      <w:r>
        <w:t>It is the moderator's understanding that this means that the following enhancements are out-of-scope for construction of the PUCCH resource set prior to RRC configuration:</w:t>
      </w:r>
    </w:p>
    <w:p w14:paraId="5DF62345" w14:textId="77777777" w:rsidR="00FD1E1D" w:rsidRDefault="00FD1E1D">
      <w:pPr>
        <w:spacing w:after="0" w:line="240" w:lineRule="auto"/>
      </w:pPr>
    </w:p>
    <w:p w14:paraId="46B3F8FD" w14:textId="77777777" w:rsidR="00FD1E1D" w:rsidRDefault="00C75926">
      <w:pPr>
        <w:pStyle w:val="afc"/>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0163E379" w14:textId="77777777" w:rsidR="00FD1E1D" w:rsidRDefault="00C75926">
      <w:pPr>
        <w:pStyle w:val="afc"/>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01A3919" w14:textId="77777777" w:rsidR="00FD1E1D" w:rsidRDefault="00C75926">
      <w:pPr>
        <w:pStyle w:val="afc"/>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390D715D" w14:textId="77777777" w:rsidR="00FD1E1D" w:rsidRDefault="00FD1E1D">
      <w:pPr>
        <w:pStyle w:val="a6"/>
        <w:spacing w:after="0"/>
        <w:ind w:right="27"/>
      </w:pPr>
    </w:p>
    <w:p w14:paraId="53C2D6C6" w14:textId="77777777" w:rsidR="00FD1E1D" w:rsidRDefault="00C75926">
      <w:pPr>
        <w:pStyle w:val="a6"/>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74B64989" w14:textId="77777777" w:rsidR="00FD1E1D" w:rsidRDefault="00C75926">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FD1E1D" w14:paraId="776ACD8C" w14:textId="77777777">
        <w:trPr>
          <w:cantSplit/>
          <w:jc w:val="center"/>
        </w:trPr>
        <w:tc>
          <w:tcPr>
            <w:tcW w:w="895" w:type="dxa"/>
            <w:tcBorders>
              <w:bottom w:val="double" w:sz="4" w:space="0" w:color="auto"/>
              <w:right w:val="double" w:sz="4" w:space="0" w:color="auto"/>
            </w:tcBorders>
            <w:shd w:val="clear" w:color="auto" w:fill="E0E0E0"/>
            <w:vAlign w:val="center"/>
          </w:tcPr>
          <w:p w14:paraId="10300449" w14:textId="77777777" w:rsidR="00FD1E1D" w:rsidRDefault="00C75926">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1D210D35"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180475EF"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E2D16D4"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2D1CE62"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41C65245" wp14:editId="704EEB48">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5E759BE"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FD1E1D" w14:paraId="27302CC4"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575C79E8" w14:textId="77777777" w:rsidR="00FD1E1D" w:rsidRDefault="00C75926">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1BD917A"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3082A0C8"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E5ED99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7CF6EB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2BD861E4"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FD1E1D" w14:paraId="6CD58E9F" w14:textId="77777777">
        <w:trPr>
          <w:cantSplit/>
          <w:jc w:val="center"/>
        </w:trPr>
        <w:tc>
          <w:tcPr>
            <w:tcW w:w="895" w:type="dxa"/>
            <w:tcBorders>
              <w:right w:val="double" w:sz="4" w:space="0" w:color="auto"/>
            </w:tcBorders>
            <w:shd w:val="clear" w:color="auto" w:fill="auto"/>
            <w:vAlign w:val="center"/>
          </w:tcPr>
          <w:p w14:paraId="7E3212DF" w14:textId="77777777" w:rsidR="00FD1E1D" w:rsidRDefault="00C75926">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620AF3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931B38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62C0C01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7963D3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79B69741"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CE3BB4A" w14:textId="77777777">
        <w:trPr>
          <w:cantSplit/>
          <w:jc w:val="center"/>
        </w:trPr>
        <w:tc>
          <w:tcPr>
            <w:tcW w:w="895" w:type="dxa"/>
            <w:tcBorders>
              <w:right w:val="double" w:sz="4" w:space="0" w:color="auto"/>
            </w:tcBorders>
            <w:shd w:val="clear" w:color="auto" w:fill="auto"/>
            <w:vAlign w:val="center"/>
          </w:tcPr>
          <w:p w14:paraId="57CD6D42" w14:textId="77777777" w:rsidR="00FD1E1D" w:rsidRDefault="00C75926">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7EE574C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43BE2D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71F2786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7E01468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11FB9DDC"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0B81E82" w14:textId="77777777">
        <w:trPr>
          <w:cantSplit/>
          <w:jc w:val="center"/>
        </w:trPr>
        <w:tc>
          <w:tcPr>
            <w:tcW w:w="895" w:type="dxa"/>
            <w:tcBorders>
              <w:right w:val="double" w:sz="4" w:space="0" w:color="auto"/>
            </w:tcBorders>
            <w:shd w:val="clear" w:color="auto" w:fill="auto"/>
            <w:vAlign w:val="center"/>
          </w:tcPr>
          <w:p w14:paraId="4794F2D4" w14:textId="77777777" w:rsidR="00FD1E1D" w:rsidRDefault="00C75926">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8348D0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1403F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1E9D9B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43518B3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A57432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25C9A869" w14:textId="77777777">
        <w:trPr>
          <w:cantSplit/>
          <w:jc w:val="center"/>
        </w:trPr>
        <w:tc>
          <w:tcPr>
            <w:tcW w:w="895" w:type="dxa"/>
            <w:tcBorders>
              <w:right w:val="double" w:sz="4" w:space="0" w:color="auto"/>
            </w:tcBorders>
            <w:shd w:val="clear" w:color="auto" w:fill="auto"/>
            <w:vAlign w:val="center"/>
          </w:tcPr>
          <w:p w14:paraId="62775E48" w14:textId="77777777" w:rsidR="00FD1E1D" w:rsidRDefault="00C75926">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1868D02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805C2B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00B54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DA716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7E0BCD2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A10F59A" w14:textId="77777777">
        <w:trPr>
          <w:cantSplit/>
          <w:jc w:val="center"/>
        </w:trPr>
        <w:tc>
          <w:tcPr>
            <w:tcW w:w="895" w:type="dxa"/>
            <w:tcBorders>
              <w:right w:val="double" w:sz="4" w:space="0" w:color="auto"/>
            </w:tcBorders>
            <w:shd w:val="clear" w:color="auto" w:fill="auto"/>
            <w:vAlign w:val="center"/>
          </w:tcPr>
          <w:p w14:paraId="444E7ED0" w14:textId="77777777" w:rsidR="00FD1E1D" w:rsidRDefault="00C75926">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1263D40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AC9913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1D4DD2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1E35B3E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D448E3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29B59F8" w14:textId="77777777">
        <w:trPr>
          <w:cantSplit/>
          <w:jc w:val="center"/>
        </w:trPr>
        <w:tc>
          <w:tcPr>
            <w:tcW w:w="895" w:type="dxa"/>
            <w:tcBorders>
              <w:right w:val="double" w:sz="4" w:space="0" w:color="auto"/>
            </w:tcBorders>
            <w:shd w:val="clear" w:color="auto" w:fill="auto"/>
            <w:vAlign w:val="center"/>
          </w:tcPr>
          <w:p w14:paraId="17AAE712" w14:textId="77777777" w:rsidR="00FD1E1D" w:rsidRDefault="00C75926">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26F54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F6D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3F07A8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3DD78C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026FB5B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44B736F6" w14:textId="77777777">
        <w:trPr>
          <w:cantSplit/>
          <w:jc w:val="center"/>
        </w:trPr>
        <w:tc>
          <w:tcPr>
            <w:tcW w:w="895" w:type="dxa"/>
            <w:tcBorders>
              <w:right w:val="double" w:sz="4" w:space="0" w:color="auto"/>
            </w:tcBorders>
            <w:shd w:val="clear" w:color="auto" w:fill="auto"/>
            <w:vAlign w:val="center"/>
          </w:tcPr>
          <w:p w14:paraId="6CD737D0" w14:textId="77777777" w:rsidR="00FD1E1D" w:rsidRDefault="00C75926">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7852AA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AC2783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418B1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0F62D1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5D19E01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7C7C78D5" w14:textId="77777777">
        <w:trPr>
          <w:cantSplit/>
          <w:jc w:val="center"/>
        </w:trPr>
        <w:tc>
          <w:tcPr>
            <w:tcW w:w="895" w:type="dxa"/>
            <w:tcBorders>
              <w:right w:val="double" w:sz="4" w:space="0" w:color="auto"/>
            </w:tcBorders>
            <w:shd w:val="clear" w:color="auto" w:fill="auto"/>
            <w:vAlign w:val="center"/>
          </w:tcPr>
          <w:p w14:paraId="43C45C53" w14:textId="77777777" w:rsidR="00FD1E1D" w:rsidRDefault="00C75926">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5F16B7A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58FE01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B9510E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20B61E0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5AA975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E74B819" w14:textId="77777777">
        <w:trPr>
          <w:cantSplit/>
          <w:jc w:val="center"/>
        </w:trPr>
        <w:tc>
          <w:tcPr>
            <w:tcW w:w="895" w:type="dxa"/>
            <w:tcBorders>
              <w:right w:val="double" w:sz="4" w:space="0" w:color="auto"/>
            </w:tcBorders>
            <w:shd w:val="clear" w:color="auto" w:fill="auto"/>
            <w:vAlign w:val="center"/>
          </w:tcPr>
          <w:p w14:paraId="4E34853B" w14:textId="77777777" w:rsidR="00FD1E1D" w:rsidRDefault="00C75926">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4FE7FA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6FD75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AA483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46380A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84BC941"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DC75288" w14:textId="77777777">
        <w:trPr>
          <w:cantSplit/>
          <w:jc w:val="center"/>
        </w:trPr>
        <w:tc>
          <w:tcPr>
            <w:tcW w:w="895" w:type="dxa"/>
            <w:tcBorders>
              <w:right w:val="double" w:sz="4" w:space="0" w:color="auto"/>
            </w:tcBorders>
            <w:shd w:val="clear" w:color="auto" w:fill="auto"/>
            <w:vAlign w:val="center"/>
          </w:tcPr>
          <w:p w14:paraId="0EC79018" w14:textId="77777777" w:rsidR="00FD1E1D" w:rsidRDefault="00C75926">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18EFA9A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4D64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5D178E7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BC0BD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5C225FF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37EB884" w14:textId="77777777">
        <w:trPr>
          <w:cantSplit/>
          <w:jc w:val="center"/>
        </w:trPr>
        <w:tc>
          <w:tcPr>
            <w:tcW w:w="895" w:type="dxa"/>
            <w:tcBorders>
              <w:right w:val="double" w:sz="4" w:space="0" w:color="auto"/>
            </w:tcBorders>
            <w:shd w:val="clear" w:color="auto" w:fill="auto"/>
            <w:vAlign w:val="center"/>
          </w:tcPr>
          <w:p w14:paraId="52B5E4CD" w14:textId="77777777" w:rsidR="00FD1E1D" w:rsidRDefault="00C75926">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27176B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8613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ADE6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5EA95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693E9D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01130CA6" w14:textId="77777777">
        <w:trPr>
          <w:cantSplit/>
          <w:jc w:val="center"/>
        </w:trPr>
        <w:tc>
          <w:tcPr>
            <w:tcW w:w="895" w:type="dxa"/>
            <w:tcBorders>
              <w:right w:val="double" w:sz="4" w:space="0" w:color="auto"/>
            </w:tcBorders>
            <w:shd w:val="clear" w:color="auto" w:fill="auto"/>
            <w:vAlign w:val="center"/>
          </w:tcPr>
          <w:p w14:paraId="0F7990E0" w14:textId="77777777" w:rsidR="00FD1E1D" w:rsidRDefault="00C75926">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45B78A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D4C72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8D4B3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2E4881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44549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8DF423A" w14:textId="77777777">
        <w:trPr>
          <w:cantSplit/>
          <w:jc w:val="center"/>
        </w:trPr>
        <w:tc>
          <w:tcPr>
            <w:tcW w:w="895" w:type="dxa"/>
            <w:tcBorders>
              <w:right w:val="double" w:sz="4" w:space="0" w:color="auto"/>
            </w:tcBorders>
            <w:shd w:val="clear" w:color="auto" w:fill="auto"/>
            <w:vAlign w:val="center"/>
          </w:tcPr>
          <w:p w14:paraId="52D8DC60" w14:textId="77777777" w:rsidR="00FD1E1D" w:rsidRDefault="00C75926">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48B1ED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2A62B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18D2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44ED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B5F0F6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4C9CACB" w14:textId="77777777">
        <w:trPr>
          <w:cantSplit/>
          <w:jc w:val="center"/>
        </w:trPr>
        <w:tc>
          <w:tcPr>
            <w:tcW w:w="895" w:type="dxa"/>
            <w:tcBorders>
              <w:right w:val="double" w:sz="4" w:space="0" w:color="auto"/>
            </w:tcBorders>
            <w:shd w:val="clear" w:color="auto" w:fill="auto"/>
            <w:vAlign w:val="center"/>
          </w:tcPr>
          <w:p w14:paraId="57FC9A6A" w14:textId="77777777" w:rsidR="00FD1E1D" w:rsidRDefault="00C75926">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10BCAB3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00A37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08AC65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66E802D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DC11ED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0E67A1F" w14:textId="77777777">
        <w:trPr>
          <w:cantSplit/>
          <w:jc w:val="center"/>
        </w:trPr>
        <w:tc>
          <w:tcPr>
            <w:tcW w:w="895" w:type="dxa"/>
            <w:tcBorders>
              <w:right w:val="double" w:sz="4" w:space="0" w:color="auto"/>
            </w:tcBorders>
            <w:shd w:val="clear" w:color="auto" w:fill="auto"/>
            <w:vAlign w:val="center"/>
          </w:tcPr>
          <w:p w14:paraId="6C75A4BC" w14:textId="77777777" w:rsidR="00FD1E1D" w:rsidRDefault="00C75926">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783DBC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36527C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AB4C9E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4B26215" w14:textId="77777777" w:rsidR="00FD1E1D" w:rsidRDefault="00C75926">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1EA512F5" wp14:editId="3DD506C3">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A699E3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44E7B334" w14:textId="77777777" w:rsidR="00FD1E1D" w:rsidRDefault="00FD1E1D">
      <w:pPr>
        <w:pStyle w:val="a6"/>
        <w:spacing w:after="0"/>
        <w:ind w:right="27"/>
      </w:pPr>
    </w:p>
    <w:p w14:paraId="07D2B7B9" w14:textId="77777777" w:rsidR="00FD1E1D" w:rsidRDefault="00FD1E1D">
      <w:pPr>
        <w:pStyle w:val="a6"/>
        <w:spacing w:after="0"/>
        <w:ind w:right="27"/>
      </w:pPr>
    </w:p>
    <w:p w14:paraId="39DEE1EA" w14:textId="77777777" w:rsidR="00FD1E1D" w:rsidRDefault="00C75926">
      <w:pPr>
        <w:pStyle w:val="a6"/>
        <w:ind w:right="27"/>
        <w:rPr>
          <w:u w:val="single"/>
        </w:rPr>
      </w:pPr>
      <w:r>
        <w:rPr>
          <w:b/>
          <w:bCs/>
          <w:u w:val="single"/>
        </w:rPr>
        <w:t>Example Construction 1 (same N_RB for each row)</w:t>
      </w:r>
      <w:r>
        <w:rPr>
          <w:u w:val="single"/>
        </w:rPr>
        <w:t>:</w:t>
      </w:r>
    </w:p>
    <w:p w14:paraId="368DA034" w14:textId="77777777" w:rsidR="00FD1E1D" w:rsidRDefault="00C75926">
      <w:pPr>
        <w:pStyle w:val="a6"/>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7247CEB1" w14:textId="77777777" w:rsidR="00FD1E1D" w:rsidRDefault="00C75926">
      <w:pPr>
        <w:pStyle w:val="a6"/>
        <w:ind w:right="27"/>
      </w:pPr>
      <w:r>
        <w:rPr>
          <w:rFonts w:ascii="Times New Roman" w:eastAsia="SimSun" w:hAnsi="Times New Roman"/>
          <w:noProof/>
          <w:lang w:val="en-US" w:eastAsia="ko-KR"/>
        </w:rPr>
        <w:lastRenderedPageBreak/>
        <mc:AlternateContent>
          <mc:Choice Requires="wps">
            <w:drawing>
              <wp:anchor distT="45720" distB="45720" distL="114300" distR="114300" simplePos="0" relativeHeight="251658244" behindDoc="0" locked="0" layoutInCell="1" allowOverlap="1" wp14:anchorId="307144CD" wp14:editId="04693DC6">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D5ACCD0" w14:textId="77777777" w:rsidR="0001685E" w:rsidRDefault="0001685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5F7010EA" w14:textId="77777777" w:rsidR="0001685E" w:rsidRDefault="0001685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01685E" w:rsidRDefault="0001685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01685E" w:rsidRDefault="0001685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53C66E01" w14:textId="77777777" w:rsidR="0001685E" w:rsidRDefault="0001685E">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01685E" w:rsidRDefault="0001685E">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01685E" w:rsidRDefault="0001685E">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07144CD" id="_x0000_s1030"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D5ACCD0" w14:textId="77777777" w:rsidR="0001685E" w:rsidRDefault="0001685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5F7010EA" w14:textId="77777777" w:rsidR="0001685E" w:rsidRDefault="0001685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01685E" w:rsidRDefault="0001685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01685E" w:rsidRDefault="0001685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53C66E01" w14:textId="77777777" w:rsidR="0001685E" w:rsidRDefault="0001685E">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01685E" w:rsidRDefault="0001685E">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01685E" w:rsidRDefault="0001685E">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47D15A68" w14:textId="77777777" w:rsidR="00FD1E1D" w:rsidRDefault="00FD1E1D">
      <w:pPr>
        <w:pStyle w:val="a6"/>
        <w:ind w:right="27"/>
      </w:pPr>
    </w:p>
    <w:p w14:paraId="4586163B" w14:textId="77777777" w:rsidR="00FD1E1D" w:rsidRDefault="00C75926">
      <w:pPr>
        <w:pStyle w:val="a6"/>
        <w:ind w:right="27"/>
        <w:rPr>
          <w:u w:val="single"/>
        </w:rPr>
      </w:pPr>
      <w:r>
        <w:rPr>
          <w:b/>
          <w:bCs/>
          <w:u w:val="single"/>
        </w:rPr>
        <w:t>Example Construction 2 (different N_RB for each row)</w:t>
      </w:r>
      <w:r>
        <w:rPr>
          <w:u w:val="single"/>
        </w:rPr>
        <w:t>:</w:t>
      </w:r>
    </w:p>
    <w:p w14:paraId="440FB617" w14:textId="77777777" w:rsidR="00FD1E1D" w:rsidRDefault="00C75926">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9C97656" w14:textId="77777777" w:rsidR="00FD1E1D" w:rsidRDefault="00C75926">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0CD7CE3" w14:textId="77777777" w:rsidR="00FD1E1D" w:rsidRDefault="00C75926">
      <w:pPr>
        <w:pStyle w:val="a7"/>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FD1E1D" w14:paraId="3BE31BA0" w14:textId="77777777">
        <w:trPr>
          <w:trHeight w:val="697"/>
        </w:trPr>
        <w:tc>
          <w:tcPr>
            <w:tcW w:w="699" w:type="dxa"/>
            <w:shd w:val="clear" w:color="auto" w:fill="E7E6E6"/>
            <w:vAlign w:val="center"/>
          </w:tcPr>
          <w:p w14:paraId="563CDA6B" w14:textId="77777777" w:rsidR="00FD1E1D" w:rsidRDefault="00C75926">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7941F6C"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886694D"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27825437"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4DE58005"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786D28F0" w14:textId="77777777" w:rsidR="00FD1E1D" w:rsidRDefault="00C75926">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0EC87953" w14:textId="77777777" w:rsidR="00FD1E1D" w:rsidRDefault="00C75926">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FD1E1D" w14:paraId="12221899" w14:textId="77777777">
        <w:trPr>
          <w:trHeight w:val="360"/>
        </w:trPr>
        <w:tc>
          <w:tcPr>
            <w:tcW w:w="699" w:type="dxa"/>
            <w:shd w:val="clear" w:color="auto" w:fill="E7E6E6"/>
            <w:vAlign w:val="center"/>
          </w:tcPr>
          <w:p w14:paraId="12A7A4F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4714BE9"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497A06DB"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6965D7E6"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3187251"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BE64625"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2C1DE68A" w14:textId="77777777" w:rsidR="00FD1E1D" w:rsidRDefault="00C75926">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74918F2" w14:textId="77777777">
        <w:trPr>
          <w:trHeight w:val="360"/>
        </w:trPr>
        <w:tc>
          <w:tcPr>
            <w:tcW w:w="699" w:type="dxa"/>
            <w:shd w:val="clear" w:color="auto" w:fill="E7E6E6"/>
            <w:vAlign w:val="center"/>
          </w:tcPr>
          <w:p w14:paraId="41165E9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12381C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0DAC289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09CDFE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D464E4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D34C2F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C287623" w14:textId="77777777" w:rsidR="00FD1E1D" w:rsidRDefault="00C75926">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5F496CAB" w14:textId="77777777">
        <w:trPr>
          <w:trHeight w:val="360"/>
        </w:trPr>
        <w:tc>
          <w:tcPr>
            <w:tcW w:w="699" w:type="dxa"/>
            <w:shd w:val="clear" w:color="auto" w:fill="E7E6E6"/>
            <w:vAlign w:val="center"/>
          </w:tcPr>
          <w:p w14:paraId="0A4EDC0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0E5C93E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0A39D3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6FD3816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18234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590D88E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749A4EF"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40F37234" w14:textId="77777777">
        <w:trPr>
          <w:trHeight w:val="360"/>
        </w:trPr>
        <w:tc>
          <w:tcPr>
            <w:tcW w:w="699" w:type="dxa"/>
            <w:shd w:val="clear" w:color="auto" w:fill="E7E6E6"/>
            <w:vAlign w:val="center"/>
          </w:tcPr>
          <w:p w14:paraId="1EDAC21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9551B17"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0FD0B4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A7BA4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A1205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F61689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6F646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2AFD235" w14:textId="77777777">
        <w:trPr>
          <w:trHeight w:val="360"/>
        </w:trPr>
        <w:tc>
          <w:tcPr>
            <w:tcW w:w="699" w:type="dxa"/>
            <w:shd w:val="clear" w:color="auto" w:fill="E7E6E6"/>
            <w:vAlign w:val="center"/>
          </w:tcPr>
          <w:p w14:paraId="56710F4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4A630CB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EB11E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91BCEA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D475F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63BDC07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18DA998"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2E95F2CA" w14:textId="77777777">
        <w:trPr>
          <w:trHeight w:val="360"/>
        </w:trPr>
        <w:tc>
          <w:tcPr>
            <w:tcW w:w="699" w:type="dxa"/>
            <w:shd w:val="clear" w:color="auto" w:fill="E7E6E6"/>
            <w:vAlign w:val="center"/>
          </w:tcPr>
          <w:p w14:paraId="1E20189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505D30D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22681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4B9CC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1CA60D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BF1530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40AD4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40336301" w14:textId="77777777">
        <w:trPr>
          <w:trHeight w:val="360"/>
        </w:trPr>
        <w:tc>
          <w:tcPr>
            <w:tcW w:w="699" w:type="dxa"/>
            <w:shd w:val="clear" w:color="auto" w:fill="E7E6E6"/>
            <w:vAlign w:val="center"/>
          </w:tcPr>
          <w:p w14:paraId="498FFF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344BD21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BC683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69B8878E"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7353EA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00B0A3D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8A6A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062645D3" w14:textId="77777777">
        <w:trPr>
          <w:trHeight w:val="360"/>
        </w:trPr>
        <w:tc>
          <w:tcPr>
            <w:tcW w:w="699" w:type="dxa"/>
            <w:shd w:val="clear" w:color="auto" w:fill="E7E6E6"/>
            <w:vAlign w:val="center"/>
          </w:tcPr>
          <w:p w14:paraId="0E69E8D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1016E04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8A762B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827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0D5C8E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48887E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4D18D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17A4B7F6" w14:textId="77777777">
        <w:trPr>
          <w:trHeight w:val="360"/>
        </w:trPr>
        <w:tc>
          <w:tcPr>
            <w:tcW w:w="699" w:type="dxa"/>
            <w:shd w:val="clear" w:color="auto" w:fill="E7E6E6"/>
            <w:vAlign w:val="center"/>
          </w:tcPr>
          <w:p w14:paraId="05515F6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1DC5012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9C9104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181491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7DE733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F5E5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67FEC0"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FD1E1D" w14:paraId="13F6FC84" w14:textId="77777777">
        <w:trPr>
          <w:trHeight w:val="360"/>
        </w:trPr>
        <w:tc>
          <w:tcPr>
            <w:tcW w:w="699" w:type="dxa"/>
            <w:shd w:val="clear" w:color="auto" w:fill="E7E6E6"/>
            <w:vAlign w:val="center"/>
          </w:tcPr>
          <w:p w14:paraId="2532124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0CF4640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ADE4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13284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1FC3BC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448E05E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7863DA1"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2A81E0FB" w14:textId="77777777">
        <w:trPr>
          <w:trHeight w:val="360"/>
        </w:trPr>
        <w:tc>
          <w:tcPr>
            <w:tcW w:w="699" w:type="dxa"/>
            <w:shd w:val="clear" w:color="auto" w:fill="E7E6E6"/>
            <w:vAlign w:val="center"/>
          </w:tcPr>
          <w:p w14:paraId="0542222F"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10</w:t>
            </w:r>
          </w:p>
        </w:tc>
        <w:tc>
          <w:tcPr>
            <w:tcW w:w="1488" w:type="dxa"/>
            <w:vAlign w:val="center"/>
          </w:tcPr>
          <w:p w14:paraId="55260A7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F6C433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75B292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2F45F8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2A50EB7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651920"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10E98246" w14:textId="77777777">
        <w:trPr>
          <w:trHeight w:val="360"/>
        </w:trPr>
        <w:tc>
          <w:tcPr>
            <w:tcW w:w="699" w:type="dxa"/>
            <w:shd w:val="clear" w:color="auto" w:fill="E7E6E6"/>
            <w:vAlign w:val="center"/>
          </w:tcPr>
          <w:p w14:paraId="53A0B68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7864AF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F74A0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AE026B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43A267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E2002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A2D24CC"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5EDD61BE" w14:textId="77777777">
        <w:trPr>
          <w:trHeight w:val="360"/>
        </w:trPr>
        <w:tc>
          <w:tcPr>
            <w:tcW w:w="699" w:type="dxa"/>
            <w:shd w:val="clear" w:color="auto" w:fill="E7E6E6"/>
            <w:vAlign w:val="center"/>
          </w:tcPr>
          <w:p w14:paraId="69377AF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0743C4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63949A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ECA9D8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E09F7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F583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FC79E7"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4BF66BF7" w14:textId="77777777">
        <w:trPr>
          <w:trHeight w:val="360"/>
        </w:trPr>
        <w:tc>
          <w:tcPr>
            <w:tcW w:w="699" w:type="dxa"/>
            <w:shd w:val="clear" w:color="auto" w:fill="E7E6E6"/>
            <w:vAlign w:val="center"/>
          </w:tcPr>
          <w:p w14:paraId="6DFB932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67495D44"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8BDDB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4C63B9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43E8852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A4890E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CEB5A5C"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2325E84E" w14:textId="77777777">
        <w:trPr>
          <w:trHeight w:val="360"/>
        </w:trPr>
        <w:tc>
          <w:tcPr>
            <w:tcW w:w="699" w:type="dxa"/>
            <w:shd w:val="clear" w:color="auto" w:fill="E7E6E6"/>
            <w:vAlign w:val="center"/>
          </w:tcPr>
          <w:p w14:paraId="4798B5D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48844A5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252B5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AFCC83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E9948A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19863A9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82849A"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1573FB18" w14:textId="77777777">
        <w:trPr>
          <w:trHeight w:val="360"/>
        </w:trPr>
        <w:tc>
          <w:tcPr>
            <w:tcW w:w="699" w:type="dxa"/>
            <w:shd w:val="clear" w:color="auto" w:fill="E7E6E6"/>
            <w:vAlign w:val="center"/>
          </w:tcPr>
          <w:p w14:paraId="004DC272"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4229352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E9EE2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662C24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5C43C1E"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54738B7A" wp14:editId="6FBAAA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4431D5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C8A522"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1D74975F" w14:textId="77777777" w:rsidR="00FD1E1D" w:rsidRDefault="00FD1E1D">
      <w:pPr>
        <w:pStyle w:val="a6"/>
        <w:ind w:right="27"/>
      </w:pPr>
    </w:p>
    <w:p w14:paraId="1CDFCE36" w14:textId="77777777" w:rsidR="00FD1E1D" w:rsidRDefault="00C75926">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50F6B805" w14:textId="77777777" w:rsidR="00FD1E1D" w:rsidRDefault="00FD1E1D">
      <w:pPr>
        <w:pStyle w:val="a6"/>
        <w:ind w:right="27"/>
        <w:rPr>
          <w:highlight w:val="yellow"/>
        </w:rPr>
      </w:pPr>
    </w:p>
    <w:p w14:paraId="23FE7FD2" w14:textId="77777777" w:rsidR="00FD1E1D" w:rsidRDefault="00C75926">
      <w:pPr>
        <w:pStyle w:val="31"/>
        <w:ind w:right="27"/>
      </w:pPr>
      <w:bookmarkStart w:id="101" w:name="_Toc79688797"/>
      <w:bookmarkStart w:id="102" w:name="_Toc79688491"/>
      <w:r>
        <w:t>7.2.1</w:t>
      </w:r>
      <w:r>
        <w:tab/>
        <w:t>&lt;1st Round Comments&gt;</w:t>
      </w:r>
      <w:bookmarkEnd w:id="101"/>
      <w:bookmarkEnd w:id="102"/>
    </w:p>
    <w:p w14:paraId="757A5342" w14:textId="77777777" w:rsidR="00FD1E1D" w:rsidRDefault="00C75926">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70D8FF1D" w14:textId="77777777" w:rsidR="00FD1E1D" w:rsidRDefault="00C75926">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4FBFEA5A" w14:textId="77777777" w:rsidR="00FD1E1D" w:rsidRDefault="00C75926">
      <w:pPr>
        <w:pStyle w:val="afc"/>
        <w:numPr>
          <w:ilvl w:val="0"/>
          <w:numId w:val="56"/>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108E716A" w14:textId="77777777" w:rsidR="00FD1E1D" w:rsidRDefault="00C75926">
      <w:pPr>
        <w:pStyle w:val="afc"/>
        <w:numPr>
          <w:ilvl w:val="0"/>
          <w:numId w:val="56"/>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43A1A681" w14:textId="77777777" w:rsidR="00FD1E1D" w:rsidRDefault="00FD1E1D">
      <w:pPr>
        <w:spacing w:after="0"/>
        <w:ind w:right="29"/>
        <w:rPr>
          <w:rFonts w:ascii="Arial" w:hAnsi="Arial"/>
          <w:lang w:val="en-US" w:eastAsia="zh-CN"/>
        </w:rPr>
      </w:pPr>
    </w:p>
    <w:p w14:paraId="2B7D8924"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4"/>
        <w:tblW w:w="9085" w:type="dxa"/>
        <w:tblLayout w:type="fixed"/>
        <w:tblLook w:val="04A0" w:firstRow="1" w:lastRow="0" w:firstColumn="1" w:lastColumn="0" w:noHBand="0" w:noVBand="1"/>
      </w:tblPr>
      <w:tblGrid>
        <w:gridCol w:w="1525"/>
        <w:gridCol w:w="7560"/>
      </w:tblGrid>
      <w:tr w:rsidR="00FD1E1D" w14:paraId="14E54CC7" w14:textId="77777777">
        <w:tc>
          <w:tcPr>
            <w:tcW w:w="1525" w:type="dxa"/>
          </w:tcPr>
          <w:p w14:paraId="0A030199"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3061040E" w14:textId="77777777" w:rsidR="00FD1E1D" w:rsidRDefault="00C75926">
            <w:pPr>
              <w:pStyle w:val="a6"/>
              <w:spacing w:after="0"/>
              <w:ind w:right="27"/>
              <w:rPr>
                <w:b/>
                <w:sz w:val="20"/>
                <w:szCs w:val="20"/>
                <w:lang w:val="de-DE"/>
              </w:rPr>
            </w:pPr>
            <w:r>
              <w:rPr>
                <w:b/>
                <w:sz w:val="20"/>
                <w:szCs w:val="20"/>
                <w:lang w:val="de-DE"/>
              </w:rPr>
              <w:t>View/Position</w:t>
            </w:r>
          </w:p>
        </w:tc>
      </w:tr>
      <w:tr w:rsidR="00FD1E1D" w14:paraId="695F0F76" w14:textId="77777777">
        <w:tc>
          <w:tcPr>
            <w:tcW w:w="1525" w:type="dxa"/>
          </w:tcPr>
          <w:p w14:paraId="3BBF30E8"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C3FA1E"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FD1E1D" w14:paraId="23B1AF90" w14:textId="77777777">
        <w:tc>
          <w:tcPr>
            <w:tcW w:w="1525" w:type="dxa"/>
          </w:tcPr>
          <w:p w14:paraId="7EE11567"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1BFF1412" w14:textId="77777777" w:rsidR="00FD1E1D" w:rsidRDefault="00C75926">
            <w:pPr>
              <w:pStyle w:val="a6"/>
              <w:spacing w:after="0"/>
              <w:ind w:right="27"/>
              <w:rPr>
                <w:sz w:val="20"/>
                <w:szCs w:val="20"/>
                <w:lang w:val="en-US"/>
              </w:rPr>
            </w:pPr>
            <w:r>
              <w:rPr>
                <w:sz w:val="20"/>
                <w:szCs w:val="20"/>
              </w:rPr>
              <w:t>We prefer alt-2. We think this issue should be discussed together with indication of RB number in 7.1.</w:t>
            </w:r>
          </w:p>
        </w:tc>
      </w:tr>
      <w:tr w:rsidR="00FD1E1D" w14:paraId="503F0BAD" w14:textId="77777777">
        <w:tc>
          <w:tcPr>
            <w:tcW w:w="1525" w:type="dxa"/>
          </w:tcPr>
          <w:p w14:paraId="72A8E38D" w14:textId="77777777" w:rsidR="00FD1E1D" w:rsidRDefault="00C75926">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542E99EC" w14:textId="77777777" w:rsidR="00FD1E1D" w:rsidRDefault="00C75926">
            <w:pPr>
              <w:pStyle w:val="a6"/>
              <w:spacing w:after="0"/>
              <w:ind w:right="27"/>
              <w:rPr>
                <w:rFonts w:eastAsia="SimSun"/>
                <w:sz w:val="20"/>
                <w:szCs w:val="20"/>
                <w:lang w:val="en-US"/>
              </w:rPr>
            </w:pPr>
            <w:r>
              <w:rPr>
                <w:rFonts w:eastAsia="SimSun" w:hint="eastAsia"/>
                <w:sz w:val="20"/>
                <w:szCs w:val="20"/>
                <w:lang w:val="en-US"/>
              </w:rPr>
              <w:t>We are fine with Proposal 10.</w:t>
            </w:r>
          </w:p>
          <w:p w14:paraId="1AD3DCC3" w14:textId="77777777" w:rsidR="00FD1E1D" w:rsidRDefault="00C75926">
            <w:pPr>
              <w:pStyle w:val="a6"/>
              <w:spacing w:after="0"/>
              <w:ind w:right="27"/>
              <w:rPr>
                <w:rFonts w:eastAsia="SimSun"/>
                <w:sz w:val="20"/>
                <w:szCs w:val="20"/>
                <w:lang w:val="en-US"/>
              </w:rPr>
            </w:pPr>
            <w:r>
              <w:rPr>
                <w:rFonts w:eastAsia="SimSun" w:hint="eastAsia"/>
                <w:sz w:val="20"/>
                <w:szCs w:val="20"/>
                <w:lang w:val="en-US"/>
              </w:rPr>
              <w:t>A1: Alt1 is preferred due to the better flexibility.</w:t>
            </w:r>
          </w:p>
          <w:p w14:paraId="4CC8D924" w14:textId="77777777" w:rsidR="00FD1E1D" w:rsidRDefault="00C75926">
            <w:pPr>
              <w:pStyle w:val="a6"/>
              <w:spacing w:after="0"/>
              <w:ind w:right="27"/>
              <w:rPr>
                <w:rFonts w:eastAsia="SimSun"/>
                <w:sz w:val="20"/>
                <w:szCs w:val="20"/>
                <w:lang w:val="en-US"/>
              </w:rPr>
            </w:pPr>
            <w:r>
              <w:rPr>
                <w:rFonts w:eastAsia="SimSun" w:hint="eastAsia"/>
                <w:sz w:val="20"/>
                <w:szCs w:val="20"/>
                <w:lang w:val="en-US"/>
              </w:rPr>
              <w:t>A2: We share similar view with Moderator.</w:t>
            </w:r>
          </w:p>
        </w:tc>
      </w:tr>
      <w:tr w:rsidR="00FD1E1D" w14:paraId="32DEC0E3" w14:textId="77777777">
        <w:tc>
          <w:tcPr>
            <w:tcW w:w="1525" w:type="dxa"/>
          </w:tcPr>
          <w:p w14:paraId="1DAFBE45" w14:textId="77777777" w:rsidR="00FD1E1D" w:rsidRDefault="00C75926">
            <w:pPr>
              <w:pStyle w:val="a6"/>
              <w:spacing w:after="0"/>
              <w:ind w:right="27"/>
              <w:rPr>
                <w:sz w:val="20"/>
                <w:szCs w:val="20"/>
                <w:lang w:val="de-DE"/>
              </w:rPr>
            </w:pPr>
            <w:r>
              <w:rPr>
                <w:sz w:val="20"/>
                <w:szCs w:val="20"/>
                <w:lang w:val="de-DE"/>
              </w:rPr>
              <w:t>Huawei/HiSilicon</w:t>
            </w:r>
          </w:p>
        </w:tc>
        <w:tc>
          <w:tcPr>
            <w:tcW w:w="7560" w:type="dxa"/>
          </w:tcPr>
          <w:p w14:paraId="7A232F69" w14:textId="77777777" w:rsidR="00FD1E1D" w:rsidRDefault="00C75926">
            <w:pPr>
              <w:pStyle w:val="a6"/>
              <w:spacing w:after="0"/>
              <w:ind w:right="27"/>
              <w:rPr>
                <w:sz w:val="20"/>
                <w:szCs w:val="20"/>
                <w:lang w:val="en-US"/>
              </w:rPr>
            </w:pPr>
            <w:r>
              <w:rPr>
                <w:sz w:val="20"/>
                <w:szCs w:val="20"/>
                <w:lang w:val="en-US"/>
              </w:rPr>
              <w:t>We are fine with Proposal 10.</w:t>
            </w:r>
          </w:p>
        </w:tc>
      </w:tr>
      <w:tr w:rsidR="00FD1E1D" w14:paraId="58E42CFC" w14:textId="77777777">
        <w:tc>
          <w:tcPr>
            <w:tcW w:w="1525" w:type="dxa"/>
          </w:tcPr>
          <w:p w14:paraId="269A941E" w14:textId="77777777" w:rsidR="00FD1E1D" w:rsidRDefault="00C75926">
            <w:pPr>
              <w:pStyle w:val="a6"/>
              <w:spacing w:after="0"/>
              <w:ind w:right="27"/>
              <w:rPr>
                <w:sz w:val="20"/>
                <w:szCs w:val="20"/>
                <w:lang w:val="de-DE"/>
              </w:rPr>
            </w:pPr>
            <w:r>
              <w:rPr>
                <w:sz w:val="20"/>
                <w:szCs w:val="20"/>
              </w:rPr>
              <w:t>Lenovo, Motoroloa Mobility</w:t>
            </w:r>
          </w:p>
        </w:tc>
        <w:tc>
          <w:tcPr>
            <w:tcW w:w="7560" w:type="dxa"/>
          </w:tcPr>
          <w:p w14:paraId="1330F999" w14:textId="77777777" w:rsidR="00FD1E1D" w:rsidRDefault="00C75926">
            <w:pPr>
              <w:pStyle w:val="a6"/>
              <w:spacing w:after="0"/>
              <w:ind w:right="27"/>
              <w:rPr>
                <w:sz w:val="20"/>
                <w:szCs w:val="20"/>
                <w:lang w:val="en-US"/>
              </w:rPr>
            </w:pPr>
            <w:r>
              <w:rPr>
                <w:sz w:val="20"/>
                <w:szCs w:val="20"/>
              </w:rPr>
              <w:t>We support Alt 2.</w:t>
            </w:r>
          </w:p>
        </w:tc>
      </w:tr>
      <w:tr w:rsidR="00FD1E1D" w14:paraId="150BC8DC" w14:textId="77777777">
        <w:tc>
          <w:tcPr>
            <w:tcW w:w="1525" w:type="dxa"/>
          </w:tcPr>
          <w:p w14:paraId="449EA78C" w14:textId="77777777" w:rsidR="00FD1E1D" w:rsidRDefault="00C75926">
            <w:pPr>
              <w:pStyle w:val="a6"/>
              <w:spacing w:after="0"/>
              <w:ind w:right="27"/>
              <w:rPr>
                <w:sz w:val="20"/>
                <w:szCs w:val="20"/>
                <w:lang w:val="de-DE"/>
              </w:rPr>
            </w:pPr>
            <w:r>
              <w:rPr>
                <w:sz w:val="20"/>
                <w:szCs w:val="20"/>
                <w:lang w:val="de-DE"/>
              </w:rPr>
              <w:t>Apple</w:t>
            </w:r>
          </w:p>
        </w:tc>
        <w:tc>
          <w:tcPr>
            <w:tcW w:w="7560" w:type="dxa"/>
          </w:tcPr>
          <w:p w14:paraId="158E8432" w14:textId="77777777" w:rsidR="00FD1E1D" w:rsidRDefault="00C75926">
            <w:pPr>
              <w:pStyle w:val="a6"/>
              <w:spacing w:after="0"/>
              <w:ind w:right="27"/>
              <w:rPr>
                <w:sz w:val="20"/>
                <w:szCs w:val="20"/>
                <w:lang w:val="en-US"/>
              </w:rPr>
            </w:pPr>
            <w:r>
              <w:rPr>
                <w:sz w:val="20"/>
                <w:szCs w:val="20"/>
                <w:lang w:val="en-US"/>
              </w:rPr>
              <w:t>We are fine with the proposal</w:t>
            </w:r>
          </w:p>
          <w:p w14:paraId="17723FF1" w14:textId="77777777" w:rsidR="00FD1E1D" w:rsidRDefault="00C75926">
            <w:pPr>
              <w:pStyle w:val="a6"/>
              <w:spacing w:after="0"/>
              <w:ind w:right="27"/>
              <w:rPr>
                <w:sz w:val="20"/>
                <w:szCs w:val="20"/>
                <w:lang w:val="en-US"/>
              </w:rPr>
            </w:pPr>
            <w:r>
              <w:rPr>
                <w:sz w:val="20"/>
                <w:szCs w:val="20"/>
                <w:lang w:val="en-US"/>
              </w:rPr>
              <w:t xml:space="preserve">As Vivo has said, this should be jointly discussed with the issue in 7.1. </w:t>
            </w:r>
          </w:p>
        </w:tc>
      </w:tr>
      <w:tr w:rsidR="00FD1E1D" w14:paraId="353862E0" w14:textId="77777777">
        <w:tc>
          <w:tcPr>
            <w:tcW w:w="1525" w:type="dxa"/>
          </w:tcPr>
          <w:p w14:paraId="00255E44" w14:textId="77777777" w:rsidR="00FD1E1D" w:rsidRDefault="00C75926">
            <w:pPr>
              <w:pStyle w:val="a6"/>
              <w:spacing w:after="0"/>
              <w:ind w:right="27"/>
              <w:rPr>
                <w:lang w:val="de-DE"/>
              </w:rPr>
            </w:pPr>
            <w:r>
              <w:rPr>
                <w:sz w:val="20"/>
                <w:szCs w:val="20"/>
                <w:lang w:val="de-DE"/>
              </w:rPr>
              <w:t>Intel</w:t>
            </w:r>
          </w:p>
        </w:tc>
        <w:tc>
          <w:tcPr>
            <w:tcW w:w="7560" w:type="dxa"/>
          </w:tcPr>
          <w:p w14:paraId="349E0EFA" w14:textId="77777777" w:rsidR="00FD1E1D" w:rsidRDefault="00C75926">
            <w:pPr>
              <w:pStyle w:val="a6"/>
              <w:spacing w:after="0"/>
              <w:ind w:right="27"/>
              <w:rPr>
                <w:sz w:val="20"/>
                <w:szCs w:val="20"/>
                <w:lang w:val="en-US"/>
              </w:rPr>
            </w:pPr>
            <w:r>
              <w:rPr>
                <w:sz w:val="20"/>
                <w:szCs w:val="20"/>
                <w:lang w:val="en-US"/>
              </w:rPr>
              <w:t>Q1: we support Alt-1, since we should prefer to configure the number of PRBs through RRC signalling, which may offer more flexibility than hardcoding some values in the spec.</w:t>
            </w:r>
          </w:p>
          <w:p w14:paraId="2EB1501C" w14:textId="77777777" w:rsidR="00FD1E1D" w:rsidRDefault="00FD1E1D">
            <w:pPr>
              <w:pStyle w:val="a6"/>
              <w:spacing w:after="0"/>
              <w:ind w:right="27"/>
              <w:rPr>
                <w:sz w:val="20"/>
                <w:szCs w:val="20"/>
                <w:lang w:val="en-US"/>
              </w:rPr>
            </w:pPr>
          </w:p>
          <w:p w14:paraId="635B0861" w14:textId="77777777" w:rsidR="00FD1E1D" w:rsidRDefault="00C75926">
            <w:pPr>
              <w:pStyle w:val="a6"/>
              <w:spacing w:after="0"/>
              <w:ind w:right="27"/>
              <w:rPr>
                <w:sz w:val="20"/>
                <w:szCs w:val="20"/>
                <w:lang w:val="en-US"/>
              </w:rPr>
            </w:pPr>
            <w:r>
              <w:rPr>
                <w:sz w:val="20"/>
                <w:szCs w:val="20"/>
                <w:lang w:val="en-US"/>
              </w:rPr>
              <w:t xml:space="preserve">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w:t>
            </w:r>
            <w:r>
              <w:rPr>
                <w:sz w:val="20"/>
                <w:szCs w:val="20"/>
                <w:lang w:val="en-US"/>
              </w:rPr>
              <w:lastRenderedPageBreak/>
              <w:t>as the available number of PRBs would not be sufficient, and multiplexing capability would be extremely constrained compared to legacy.</w:t>
            </w:r>
          </w:p>
          <w:p w14:paraId="365D52A5" w14:textId="77777777" w:rsidR="00FD1E1D" w:rsidRDefault="00FD1E1D">
            <w:pPr>
              <w:pStyle w:val="a6"/>
              <w:spacing w:after="0"/>
              <w:ind w:right="27"/>
              <w:rPr>
                <w:lang w:val="en-US"/>
              </w:rPr>
            </w:pPr>
          </w:p>
        </w:tc>
      </w:tr>
      <w:tr w:rsidR="00FD1E1D" w14:paraId="75A89E4B" w14:textId="77777777">
        <w:tc>
          <w:tcPr>
            <w:tcW w:w="1525" w:type="dxa"/>
          </w:tcPr>
          <w:p w14:paraId="4F360A89" w14:textId="77777777" w:rsidR="00FD1E1D" w:rsidRDefault="00C75926">
            <w:pPr>
              <w:pStyle w:val="a6"/>
              <w:spacing w:after="0"/>
              <w:ind w:right="27"/>
              <w:rPr>
                <w:lang w:val="de-DE"/>
              </w:rPr>
            </w:pPr>
            <w:r>
              <w:rPr>
                <w:lang w:val="de-DE"/>
              </w:rPr>
              <w:lastRenderedPageBreak/>
              <w:t>CATT</w:t>
            </w:r>
          </w:p>
        </w:tc>
        <w:tc>
          <w:tcPr>
            <w:tcW w:w="7560" w:type="dxa"/>
          </w:tcPr>
          <w:p w14:paraId="673EF778" w14:textId="77777777" w:rsidR="00FD1E1D" w:rsidRDefault="00C75926">
            <w:pPr>
              <w:pStyle w:val="a6"/>
              <w:spacing w:after="0"/>
              <w:ind w:right="27"/>
              <w:rPr>
                <w:lang w:val="de-DE"/>
              </w:rPr>
            </w:pPr>
            <w:r>
              <w:rPr>
                <w:sz w:val="20"/>
                <w:szCs w:val="20"/>
              </w:rPr>
              <w:t>We support Alt 2.</w:t>
            </w:r>
          </w:p>
        </w:tc>
      </w:tr>
      <w:tr w:rsidR="00FD1E1D" w14:paraId="74F49B26" w14:textId="77777777">
        <w:tc>
          <w:tcPr>
            <w:tcW w:w="1525" w:type="dxa"/>
          </w:tcPr>
          <w:p w14:paraId="60CD8C12" w14:textId="77777777" w:rsidR="00FD1E1D" w:rsidRDefault="00C75926">
            <w:pPr>
              <w:pStyle w:val="a6"/>
              <w:spacing w:after="0"/>
              <w:ind w:right="27"/>
              <w:rPr>
                <w:lang w:val="de-DE"/>
              </w:rPr>
            </w:pPr>
            <w:r>
              <w:rPr>
                <w:lang w:val="de-DE"/>
              </w:rPr>
              <w:t>Sony</w:t>
            </w:r>
          </w:p>
        </w:tc>
        <w:tc>
          <w:tcPr>
            <w:tcW w:w="7560" w:type="dxa"/>
          </w:tcPr>
          <w:p w14:paraId="48836CE0" w14:textId="77777777" w:rsidR="00FD1E1D" w:rsidRDefault="00C75926">
            <w:pPr>
              <w:pStyle w:val="a6"/>
              <w:spacing w:after="0"/>
              <w:ind w:right="27"/>
            </w:pPr>
            <w:r>
              <w:rPr>
                <w:sz w:val="20"/>
                <w:szCs w:val="20"/>
                <w:lang w:val="en-US"/>
              </w:rPr>
              <w:t>We are okay with the proposal. As pointed out by others, 7.1 and 7.2 can better be discussed together.</w:t>
            </w:r>
          </w:p>
        </w:tc>
      </w:tr>
      <w:tr w:rsidR="00FD1E1D" w14:paraId="14F0E6E7" w14:textId="77777777">
        <w:tc>
          <w:tcPr>
            <w:tcW w:w="1525" w:type="dxa"/>
          </w:tcPr>
          <w:p w14:paraId="66F0EF79" w14:textId="77777777" w:rsidR="00FD1E1D" w:rsidRDefault="00C75926">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41FD9BC" w14:textId="77777777" w:rsidR="00FD1E1D" w:rsidRDefault="00C75926">
            <w:pPr>
              <w:pStyle w:val="a6"/>
              <w:spacing w:after="0"/>
              <w:ind w:right="27"/>
              <w:rPr>
                <w:lang w:val="en-US"/>
              </w:rPr>
            </w:pPr>
            <w:r>
              <w:rPr>
                <w:rFonts w:eastAsia="Yu Mincho"/>
                <w:sz w:val="20"/>
                <w:szCs w:val="20"/>
                <w:lang w:eastAsia="ja-JP"/>
              </w:rPr>
              <w:t>Question 1: We support Alt.1.</w:t>
            </w:r>
          </w:p>
        </w:tc>
      </w:tr>
      <w:tr w:rsidR="00FD1E1D" w14:paraId="39526480" w14:textId="77777777">
        <w:tc>
          <w:tcPr>
            <w:tcW w:w="1525" w:type="dxa"/>
          </w:tcPr>
          <w:p w14:paraId="78D6EB14" w14:textId="77777777" w:rsidR="00FD1E1D" w:rsidRDefault="00C75926">
            <w:pPr>
              <w:pStyle w:val="a6"/>
              <w:spacing w:after="0"/>
              <w:ind w:right="27"/>
              <w:rPr>
                <w:rFonts w:eastAsia="Yu Mincho"/>
                <w:lang w:val="de-DE" w:eastAsia="ja-JP"/>
              </w:rPr>
            </w:pPr>
            <w:r>
              <w:rPr>
                <w:rFonts w:eastAsia="Yu Mincho"/>
                <w:lang w:val="de-DE" w:eastAsia="ja-JP"/>
              </w:rPr>
              <w:t>Qualcomm</w:t>
            </w:r>
          </w:p>
        </w:tc>
        <w:tc>
          <w:tcPr>
            <w:tcW w:w="7560" w:type="dxa"/>
          </w:tcPr>
          <w:p w14:paraId="68056330" w14:textId="77777777" w:rsidR="00FD1E1D" w:rsidRDefault="00C75926">
            <w:pPr>
              <w:pStyle w:val="a6"/>
              <w:spacing w:after="0"/>
              <w:ind w:right="27"/>
              <w:rPr>
                <w:lang w:val="en-US"/>
              </w:rPr>
            </w:pPr>
            <w:r>
              <w:rPr>
                <w:lang w:val="en-US"/>
              </w:rPr>
              <w:t>For Question 1: we support N_RB indicated through RRC for its flexibility.</w:t>
            </w:r>
          </w:p>
          <w:p w14:paraId="31BB0B45" w14:textId="77777777" w:rsidR="00FD1E1D" w:rsidRDefault="00FD1E1D">
            <w:pPr>
              <w:pStyle w:val="a6"/>
              <w:spacing w:after="0"/>
              <w:ind w:right="27"/>
              <w:rPr>
                <w:lang w:val="en-US"/>
              </w:rPr>
            </w:pPr>
          </w:p>
          <w:p w14:paraId="6FAC1FF1" w14:textId="77777777" w:rsidR="00FD1E1D" w:rsidRDefault="00C75926">
            <w:pPr>
              <w:pStyle w:val="a6"/>
              <w:spacing w:after="0"/>
              <w:ind w:right="27"/>
              <w:rPr>
                <w:rFonts w:eastAsia="Yu Mincho"/>
                <w:lang w:eastAsia="ja-JP"/>
              </w:rPr>
            </w:pPr>
            <w:r>
              <w:t>For example contruction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FD1E1D" w14:paraId="2EA0FB66" w14:textId="77777777">
        <w:tc>
          <w:tcPr>
            <w:tcW w:w="1525" w:type="dxa"/>
          </w:tcPr>
          <w:p w14:paraId="28E65765" w14:textId="77777777" w:rsidR="00FD1E1D" w:rsidRDefault="00C75926">
            <w:pPr>
              <w:pStyle w:val="a6"/>
              <w:spacing w:after="0"/>
              <w:ind w:right="27"/>
              <w:rPr>
                <w:rFonts w:eastAsia="Yu Mincho"/>
                <w:lang w:val="de-DE" w:eastAsia="ja-JP"/>
              </w:rPr>
            </w:pPr>
            <w:r>
              <w:rPr>
                <w:rFonts w:hint="eastAsia"/>
                <w:lang w:val="de-DE"/>
              </w:rPr>
              <w:t>S</w:t>
            </w:r>
            <w:r>
              <w:rPr>
                <w:lang w:val="de-DE"/>
              </w:rPr>
              <w:t xml:space="preserve">amsung </w:t>
            </w:r>
          </w:p>
        </w:tc>
        <w:tc>
          <w:tcPr>
            <w:tcW w:w="7560" w:type="dxa"/>
          </w:tcPr>
          <w:p w14:paraId="27B38FD1" w14:textId="77777777" w:rsidR="00FD1E1D" w:rsidRDefault="00C75926">
            <w:pPr>
              <w:pStyle w:val="a6"/>
              <w:spacing w:after="0"/>
              <w:ind w:right="27"/>
              <w:rPr>
                <w:lang w:val="en-US"/>
              </w:rPr>
            </w:pPr>
            <w:r>
              <w:rPr>
                <w:lang w:val="en-US"/>
              </w:rPr>
              <w:t xml:space="preserve">Share similar view with Sony that </w:t>
            </w:r>
            <w:r>
              <w:rPr>
                <w:sz w:val="20"/>
                <w:szCs w:val="20"/>
                <w:lang w:val="en-US"/>
              </w:rPr>
              <w:t>7.1 and 7.2 can better be discussed together.</w:t>
            </w:r>
          </w:p>
        </w:tc>
      </w:tr>
      <w:tr w:rsidR="00FD1E1D" w14:paraId="163415CD" w14:textId="77777777">
        <w:tc>
          <w:tcPr>
            <w:tcW w:w="1525" w:type="dxa"/>
          </w:tcPr>
          <w:p w14:paraId="70D953EA" w14:textId="77777777" w:rsidR="00FD1E1D" w:rsidRDefault="00C75926">
            <w:pPr>
              <w:pStyle w:val="a6"/>
              <w:spacing w:after="0"/>
              <w:ind w:right="27"/>
              <w:rPr>
                <w:lang w:val="de-DE"/>
              </w:rPr>
            </w:pPr>
            <w:r>
              <w:rPr>
                <w:rFonts w:eastAsia="Yu Mincho" w:hint="eastAsia"/>
                <w:sz w:val="20"/>
                <w:szCs w:val="20"/>
                <w:lang w:val="de-DE" w:eastAsia="ja-JP"/>
              </w:rPr>
              <w:t>OPPO</w:t>
            </w:r>
          </w:p>
        </w:tc>
        <w:tc>
          <w:tcPr>
            <w:tcW w:w="7560" w:type="dxa"/>
          </w:tcPr>
          <w:p w14:paraId="5C752C5F" w14:textId="77777777" w:rsidR="00FD1E1D" w:rsidRDefault="00C75926">
            <w:pPr>
              <w:pStyle w:val="a6"/>
              <w:spacing w:after="0"/>
              <w:ind w:right="27"/>
              <w:rPr>
                <w:lang w:val="en-US"/>
              </w:rPr>
            </w:pPr>
            <w:r>
              <w:rPr>
                <w:rFonts w:eastAsia="Times New Roman"/>
                <w:sz w:val="20"/>
                <w:szCs w:val="20"/>
                <w:lang w:eastAsia="en-US"/>
              </w:rPr>
              <w:t xml:space="preserve">It seems that 7.2 is a next step of 7.1, so maybe we could first naildown 7.1. </w:t>
            </w:r>
          </w:p>
        </w:tc>
      </w:tr>
      <w:tr w:rsidR="00FD1E1D" w14:paraId="636C50AF" w14:textId="77777777">
        <w:tc>
          <w:tcPr>
            <w:tcW w:w="1525" w:type="dxa"/>
          </w:tcPr>
          <w:p w14:paraId="6735126B" w14:textId="77777777" w:rsidR="00FD1E1D" w:rsidRDefault="00C75926">
            <w:pPr>
              <w:pStyle w:val="a6"/>
              <w:spacing w:after="0"/>
              <w:ind w:right="27"/>
              <w:rPr>
                <w:rFonts w:eastAsia="맑은 고딕"/>
                <w:sz w:val="20"/>
                <w:lang w:val="de-DE" w:eastAsia="ko-KR"/>
              </w:rPr>
            </w:pPr>
            <w:r>
              <w:rPr>
                <w:rFonts w:eastAsia="맑은 고딕" w:hint="eastAsia"/>
                <w:sz w:val="20"/>
                <w:lang w:val="de-DE" w:eastAsia="ko-KR"/>
              </w:rPr>
              <w:t>LG Electronics</w:t>
            </w:r>
          </w:p>
        </w:tc>
        <w:tc>
          <w:tcPr>
            <w:tcW w:w="7560" w:type="dxa"/>
          </w:tcPr>
          <w:p w14:paraId="7A106E81" w14:textId="77777777" w:rsidR="00FD1E1D" w:rsidRDefault="00C75926">
            <w:pPr>
              <w:pStyle w:val="a6"/>
              <w:spacing w:after="0"/>
              <w:ind w:right="27"/>
              <w:rPr>
                <w:rFonts w:eastAsia="맑은 고딕"/>
                <w:sz w:val="20"/>
                <w:lang w:eastAsia="ko-KR"/>
              </w:rPr>
            </w:pPr>
            <w:r>
              <w:rPr>
                <w:rFonts w:eastAsia="맑은 고딕" w:hint="eastAsia"/>
                <w:sz w:val="20"/>
                <w:lang w:eastAsia="ko-KR"/>
              </w:rPr>
              <w:t xml:space="preserve">We </w:t>
            </w:r>
            <w:r>
              <w:rPr>
                <w:rFonts w:eastAsia="맑은 고딕"/>
                <w:sz w:val="20"/>
                <w:lang w:eastAsia="ko-KR"/>
              </w:rPr>
              <w:t>prefer</w:t>
            </w:r>
            <w:r>
              <w:rPr>
                <w:rFonts w:eastAsia="맑은 고딕" w:hint="eastAsia"/>
                <w:sz w:val="20"/>
                <w:lang w:eastAsia="ko-KR"/>
              </w:rPr>
              <w:t xml:space="preserve"> Alt 1</w:t>
            </w:r>
            <w:r>
              <w:rPr>
                <w:rFonts w:eastAsia="맑은 고딕"/>
                <w:sz w:val="20"/>
                <w:lang w:eastAsia="ko-KR"/>
              </w:rPr>
              <w:t xml:space="preserve"> between Alt 1 and Alt 2. The value of N</w:t>
            </w:r>
            <w:r>
              <w:rPr>
                <w:rFonts w:eastAsia="맑은 고딕"/>
                <w:sz w:val="20"/>
                <w:vertAlign w:val="subscript"/>
                <w:lang w:eastAsia="ko-KR"/>
              </w:rPr>
              <w:t>RB</w:t>
            </w:r>
            <w:r>
              <w:rPr>
                <w:rFonts w:eastAsia="맑은 고딕"/>
                <w:sz w:val="20"/>
                <w:lang w:eastAsia="ko-KR"/>
              </w:rPr>
              <w:t xml:space="preserve"> can be configured by gNB rather than hardwired by the specification. Moreover, the PRB offset value in the Table is needed to be scaled considering the value of N</w:t>
            </w:r>
            <w:r>
              <w:rPr>
                <w:rFonts w:eastAsia="맑은 고딕"/>
                <w:sz w:val="20"/>
                <w:vertAlign w:val="subscript"/>
                <w:lang w:eastAsia="ko-KR"/>
              </w:rPr>
              <w:t>RB</w:t>
            </w:r>
            <w:r>
              <w:rPr>
                <w:rFonts w:eastAsia="맑은 고딕"/>
                <w:sz w:val="20"/>
                <w:lang w:eastAsia="ko-KR"/>
              </w:rPr>
              <w:t>.</w:t>
            </w:r>
          </w:p>
        </w:tc>
      </w:tr>
      <w:tr w:rsidR="00FD1E1D" w14:paraId="60DB4DEB" w14:textId="77777777">
        <w:tc>
          <w:tcPr>
            <w:tcW w:w="1525" w:type="dxa"/>
          </w:tcPr>
          <w:p w14:paraId="4D60334C" w14:textId="77777777" w:rsidR="00FD1E1D" w:rsidRDefault="00C75926">
            <w:pPr>
              <w:pStyle w:val="a6"/>
              <w:spacing w:after="0"/>
              <w:ind w:right="27"/>
              <w:rPr>
                <w:rFonts w:eastAsia="맑은 고딕"/>
                <w:lang w:val="de-DE" w:eastAsia="ko-KR"/>
              </w:rPr>
            </w:pPr>
            <w:r>
              <w:rPr>
                <w:sz w:val="20"/>
                <w:szCs w:val="20"/>
                <w:lang w:val="de-DE"/>
              </w:rPr>
              <w:t>Futurewei</w:t>
            </w:r>
          </w:p>
        </w:tc>
        <w:tc>
          <w:tcPr>
            <w:tcW w:w="7560" w:type="dxa"/>
          </w:tcPr>
          <w:p w14:paraId="7E9CCFC2" w14:textId="77777777" w:rsidR="00FD1E1D" w:rsidRDefault="00C75926">
            <w:pPr>
              <w:pStyle w:val="a6"/>
              <w:spacing w:after="0"/>
              <w:ind w:right="27"/>
              <w:rPr>
                <w:rFonts w:eastAsia="맑은 고딕"/>
                <w:lang w:eastAsia="ko-KR"/>
              </w:rPr>
            </w:pPr>
            <w:r>
              <w:rPr>
                <w:sz w:val="20"/>
                <w:szCs w:val="20"/>
                <w:lang w:val="en-US"/>
              </w:rPr>
              <w:t xml:space="preserve">We prefer Alt-1 for better flexibility. Besides, if Alt-2 is selected, the existing Table 9.2.1-1 needs enhancement, which takes more standard effort. </w:t>
            </w:r>
          </w:p>
        </w:tc>
      </w:tr>
      <w:tr w:rsidR="00FD1E1D" w14:paraId="3C5CD652" w14:textId="77777777">
        <w:tc>
          <w:tcPr>
            <w:tcW w:w="1525" w:type="dxa"/>
            <w:shd w:val="clear" w:color="auto" w:fill="00B0F0"/>
          </w:tcPr>
          <w:p w14:paraId="584927BB" w14:textId="77777777" w:rsidR="00FD1E1D" w:rsidRDefault="00C75926">
            <w:pPr>
              <w:pStyle w:val="a6"/>
              <w:spacing w:after="0"/>
              <w:ind w:right="27"/>
              <w:rPr>
                <w:sz w:val="20"/>
                <w:lang w:val="de-DE"/>
              </w:rPr>
            </w:pPr>
            <w:r>
              <w:rPr>
                <w:sz w:val="20"/>
                <w:lang w:val="de-DE"/>
              </w:rPr>
              <w:t>Moderator</w:t>
            </w:r>
          </w:p>
        </w:tc>
        <w:tc>
          <w:tcPr>
            <w:tcW w:w="7560" w:type="dxa"/>
          </w:tcPr>
          <w:p w14:paraId="09861857" w14:textId="77777777" w:rsidR="00FD1E1D" w:rsidRDefault="00C75926">
            <w:pPr>
              <w:pStyle w:val="a6"/>
              <w:spacing w:after="0"/>
              <w:ind w:right="27"/>
              <w:rPr>
                <w:sz w:val="20"/>
                <w:lang w:val="en-US"/>
              </w:rPr>
            </w:pPr>
            <w:r>
              <w:rPr>
                <w:sz w:val="20"/>
                <w:lang w:val="en-US"/>
              </w:rPr>
              <w:t>Please continue to discuss.</w:t>
            </w:r>
          </w:p>
          <w:p w14:paraId="78606831" w14:textId="77777777" w:rsidR="00FD1E1D" w:rsidRDefault="00FD1E1D">
            <w:pPr>
              <w:pStyle w:val="a6"/>
              <w:spacing w:after="0"/>
              <w:ind w:right="27"/>
              <w:rPr>
                <w:sz w:val="20"/>
                <w:lang w:val="en-US"/>
              </w:rPr>
            </w:pPr>
          </w:p>
          <w:p w14:paraId="258A0E8C" w14:textId="77777777" w:rsidR="00FD1E1D" w:rsidRDefault="00C75926">
            <w:pPr>
              <w:pStyle w:val="a6"/>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FD1E1D" w14:paraId="6FCD71F1" w14:textId="77777777">
        <w:tc>
          <w:tcPr>
            <w:tcW w:w="1525" w:type="dxa"/>
          </w:tcPr>
          <w:p w14:paraId="5096C9E0" w14:textId="77777777" w:rsidR="00FD1E1D" w:rsidRDefault="00C75926">
            <w:pPr>
              <w:pStyle w:val="a6"/>
              <w:spacing w:after="0"/>
              <w:ind w:right="27"/>
              <w:rPr>
                <w:sz w:val="20"/>
                <w:lang w:val="de-DE"/>
              </w:rPr>
            </w:pPr>
            <w:r>
              <w:rPr>
                <w:sz w:val="20"/>
                <w:lang w:val="de-DE"/>
              </w:rPr>
              <w:t>InterDigital</w:t>
            </w:r>
          </w:p>
        </w:tc>
        <w:tc>
          <w:tcPr>
            <w:tcW w:w="7560" w:type="dxa"/>
          </w:tcPr>
          <w:p w14:paraId="43CB7828" w14:textId="77777777" w:rsidR="00FD1E1D" w:rsidRDefault="00C75926">
            <w:pPr>
              <w:pStyle w:val="a6"/>
              <w:spacing w:after="0"/>
              <w:ind w:right="27"/>
              <w:rPr>
                <w:sz w:val="20"/>
                <w:lang w:val="en-US"/>
              </w:rPr>
            </w:pPr>
            <w:r>
              <w:rPr>
                <w:sz w:val="20"/>
                <w:lang w:val="en-US"/>
              </w:rPr>
              <w:t xml:space="preserve">We support Alt-1 for flexible implementation. </w:t>
            </w:r>
          </w:p>
        </w:tc>
      </w:tr>
    </w:tbl>
    <w:p w14:paraId="37991B78" w14:textId="45CEC012" w:rsidR="00FD1E1D" w:rsidRDefault="00FD1E1D">
      <w:pPr>
        <w:pStyle w:val="a6"/>
        <w:ind w:right="27"/>
        <w:rPr>
          <w:rFonts w:cs="Arial"/>
          <w:lang w:val="en-US"/>
        </w:rPr>
      </w:pPr>
    </w:p>
    <w:p w14:paraId="27AB3C6C" w14:textId="352507BC" w:rsidR="00131082" w:rsidRDefault="00131082" w:rsidP="00131082">
      <w:pPr>
        <w:pStyle w:val="31"/>
        <w:rPr>
          <w:lang w:val="en-US"/>
        </w:rPr>
      </w:pPr>
      <w:r>
        <w:rPr>
          <w:lang w:val="en-US"/>
        </w:rPr>
        <w:t>7.2.1</w:t>
      </w:r>
      <w:r>
        <w:rPr>
          <w:lang w:val="en-US"/>
        </w:rPr>
        <w:tab/>
        <w:t xml:space="preserve">&lt;Summary of </w:t>
      </w:r>
      <w:r w:rsidR="00413010">
        <w:rPr>
          <w:lang w:val="en-US"/>
        </w:rPr>
        <w:t>1</w:t>
      </w:r>
      <w:r w:rsidR="00413010">
        <w:rPr>
          <w:vertAlign w:val="superscript"/>
          <w:lang w:val="en-US"/>
        </w:rPr>
        <w:t>st</w:t>
      </w:r>
      <w:r>
        <w:rPr>
          <w:lang w:val="en-US"/>
        </w:rPr>
        <w:t xml:space="preserve"> Round&gt;</w:t>
      </w:r>
    </w:p>
    <w:p w14:paraId="5A43482B" w14:textId="77777777" w:rsidR="00131082" w:rsidRDefault="00131082" w:rsidP="00131082">
      <w:pPr>
        <w:pStyle w:val="a6"/>
        <w:ind w:right="27"/>
        <w:rPr>
          <w:rFonts w:cs="Arial"/>
          <w:lang w:val="en-US"/>
        </w:rPr>
      </w:pPr>
      <w:r>
        <w:rPr>
          <w:rFonts w:cs="Arial"/>
          <w:lang w:val="en-US"/>
        </w:rPr>
        <w:t>The following is a summary of responses to Question 1:</w:t>
      </w:r>
    </w:p>
    <w:p w14:paraId="6234866A" w14:textId="2E4FE464" w:rsidR="00131082" w:rsidRDefault="00131082" w:rsidP="00131082">
      <w:pPr>
        <w:pStyle w:val="a6"/>
        <w:numPr>
          <w:ilvl w:val="0"/>
          <w:numId w:val="62"/>
        </w:numPr>
        <w:spacing w:after="0"/>
        <w:ind w:right="29"/>
        <w:rPr>
          <w:rFonts w:cs="Arial"/>
          <w:lang w:val="en-US"/>
        </w:rPr>
      </w:pPr>
      <w:r>
        <w:rPr>
          <w:rFonts w:cs="Arial"/>
          <w:lang w:val="en-US"/>
        </w:rPr>
        <w:t>Alt-1:</w:t>
      </w:r>
    </w:p>
    <w:p w14:paraId="49F9A093" w14:textId="5A7BD9F7" w:rsidR="00131082" w:rsidRDefault="00131082" w:rsidP="00131082">
      <w:pPr>
        <w:pStyle w:val="a6"/>
        <w:numPr>
          <w:ilvl w:val="1"/>
          <w:numId w:val="62"/>
        </w:numPr>
        <w:spacing w:after="0"/>
        <w:ind w:right="29"/>
        <w:rPr>
          <w:rFonts w:cs="Arial"/>
          <w:lang w:val="en-US"/>
        </w:rPr>
      </w:pPr>
      <w:r>
        <w:rPr>
          <w:rFonts w:cs="Arial"/>
          <w:lang w:val="en-US"/>
        </w:rPr>
        <w:t>ZTE/Sanchips, Intel, NTT DOCOMO, LGE, Futurewei, Ericsson</w:t>
      </w:r>
    </w:p>
    <w:p w14:paraId="18E1F8DD" w14:textId="089215DA" w:rsidR="00131082" w:rsidRDefault="00131082" w:rsidP="00131082">
      <w:pPr>
        <w:pStyle w:val="a6"/>
        <w:numPr>
          <w:ilvl w:val="0"/>
          <w:numId w:val="62"/>
        </w:numPr>
        <w:spacing w:after="0"/>
        <w:ind w:right="29"/>
        <w:rPr>
          <w:rFonts w:cs="Arial"/>
          <w:lang w:val="en-US"/>
        </w:rPr>
      </w:pPr>
      <w:r>
        <w:rPr>
          <w:rFonts w:cs="Arial"/>
          <w:lang w:val="en-US"/>
        </w:rPr>
        <w:t>Alt-2:</w:t>
      </w:r>
    </w:p>
    <w:p w14:paraId="675CF5A1" w14:textId="3439F749" w:rsidR="00131082" w:rsidRDefault="00131082" w:rsidP="00131082">
      <w:pPr>
        <w:pStyle w:val="a6"/>
        <w:numPr>
          <w:ilvl w:val="1"/>
          <w:numId w:val="62"/>
        </w:numPr>
        <w:spacing w:after="0"/>
        <w:ind w:right="29"/>
        <w:rPr>
          <w:rFonts w:cs="Arial"/>
          <w:lang w:val="en-US"/>
        </w:rPr>
      </w:pPr>
      <w:r>
        <w:rPr>
          <w:rFonts w:cs="Arial"/>
          <w:lang w:val="en-US"/>
        </w:rPr>
        <w:t>Nokia/NSB, vivo, Lenovo/MotMob, CATT</w:t>
      </w:r>
    </w:p>
    <w:p w14:paraId="1AF3C4F8" w14:textId="5C65CDFE" w:rsidR="00131082" w:rsidRDefault="00131082">
      <w:pPr>
        <w:pStyle w:val="a6"/>
        <w:ind w:right="27"/>
        <w:rPr>
          <w:rFonts w:cs="Arial"/>
          <w:lang w:val="en-US"/>
        </w:rPr>
      </w:pPr>
    </w:p>
    <w:p w14:paraId="489C6D61" w14:textId="57F4DCF7" w:rsidR="00131082" w:rsidRDefault="00131082">
      <w:pPr>
        <w:pStyle w:val="a6"/>
        <w:ind w:right="27"/>
        <w:rPr>
          <w:rFonts w:cs="Arial"/>
          <w:lang w:val="en-US"/>
        </w:rPr>
      </w:pPr>
      <w:r>
        <w:rPr>
          <w:rFonts w:cs="Arial"/>
          <w:lang w:val="en-US"/>
        </w:rPr>
        <w:t xml:space="preserve">The support is somewhat mixed. The moderator recommends that we try to agree on Proposal </w:t>
      </w:r>
      <w:r w:rsidR="00413010">
        <w:rPr>
          <w:rFonts w:cs="Arial"/>
          <w:lang w:val="en-US"/>
        </w:rPr>
        <w:t xml:space="preserve">9a in Section 7.1.2 first since that is a high level detail. We can revisit issue 7.2 once there is more clarity on the indication of the number of RBs. However, if you have further comments, please feel free to express them in the table below. </w:t>
      </w:r>
    </w:p>
    <w:p w14:paraId="47F8D33F" w14:textId="33EC77B4" w:rsidR="00413010" w:rsidRDefault="00413010" w:rsidP="00413010">
      <w:pPr>
        <w:pStyle w:val="31"/>
        <w:rPr>
          <w:lang w:val="en-US"/>
        </w:rPr>
      </w:pPr>
      <w:r>
        <w:rPr>
          <w:lang w:val="en-US"/>
        </w:rPr>
        <w:t>7.2.2</w:t>
      </w:r>
      <w:r>
        <w:rPr>
          <w:lang w:val="en-US"/>
        </w:rPr>
        <w:tab/>
        <w:t>&lt;2</w:t>
      </w:r>
      <w:r w:rsidRPr="00413010">
        <w:rPr>
          <w:vertAlign w:val="superscript"/>
          <w:lang w:val="en-US"/>
        </w:rPr>
        <w:t>nd</w:t>
      </w:r>
      <w:r>
        <w:rPr>
          <w:lang w:val="en-US"/>
        </w:rPr>
        <w:t xml:space="preserve"> Round Comments&gt;</w:t>
      </w:r>
    </w:p>
    <w:tbl>
      <w:tblPr>
        <w:tblStyle w:val="af4"/>
        <w:tblW w:w="9085" w:type="dxa"/>
        <w:tblLayout w:type="fixed"/>
        <w:tblLook w:val="04A0" w:firstRow="1" w:lastRow="0" w:firstColumn="1" w:lastColumn="0" w:noHBand="0" w:noVBand="1"/>
      </w:tblPr>
      <w:tblGrid>
        <w:gridCol w:w="1525"/>
        <w:gridCol w:w="7560"/>
      </w:tblGrid>
      <w:tr w:rsidR="00413010" w14:paraId="4AD9D211" w14:textId="77777777" w:rsidTr="00CC1AD7">
        <w:tc>
          <w:tcPr>
            <w:tcW w:w="1525" w:type="dxa"/>
          </w:tcPr>
          <w:p w14:paraId="4FF987A5" w14:textId="77777777" w:rsidR="00413010" w:rsidRPr="00AA7378" w:rsidRDefault="00413010" w:rsidP="00CC1AD7">
            <w:pPr>
              <w:pStyle w:val="a6"/>
              <w:spacing w:after="0"/>
              <w:ind w:right="27"/>
              <w:rPr>
                <w:b/>
                <w:sz w:val="20"/>
                <w:szCs w:val="20"/>
                <w:lang w:val="de-DE"/>
              </w:rPr>
            </w:pPr>
            <w:r w:rsidRPr="00AA7378">
              <w:rPr>
                <w:b/>
                <w:sz w:val="20"/>
                <w:szCs w:val="20"/>
                <w:lang w:val="de-DE"/>
              </w:rPr>
              <w:t>Company</w:t>
            </w:r>
          </w:p>
        </w:tc>
        <w:tc>
          <w:tcPr>
            <w:tcW w:w="7560" w:type="dxa"/>
          </w:tcPr>
          <w:p w14:paraId="32D5B051" w14:textId="77777777" w:rsidR="00413010" w:rsidRPr="00AA7378" w:rsidRDefault="00413010" w:rsidP="00CC1AD7">
            <w:pPr>
              <w:pStyle w:val="a6"/>
              <w:spacing w:after="0"/>
              <w:ind w:right="27"/>
              <w:rPr>
                <w:b/>
                <w:sz w:val="20"/>
                <w:szCs w:val="20"/>
                <w:lang w:val="de-DE"/>
              </w:rPr>
            </w:pPr>
            <w:r w:rsidRPr="00AA7378">
              <w:rPr>
                <w:b/>
                <w:sz w:val="20"/>
                <w:szCs w:val="20"/>
                <w:lang w:val="de-DE"/>
              </w:rPr>
              <w:t>View/Position</w:t>
            </w:r>
          </w:p>
        </w:tc>
      </w:tr>
      <w:tr w:rsidR="00413010" w:rsidRPr="00D11A4A" w14:paraId="1FA24454" w14:textId="77777777" w:rsidTr="00CC1AD7">
        <w:tc>
          <w:tcPr>
            <w:tcW w:w="1525" w:type="dxa"/>
          </w:tcPr>
          <w:p w14:paraId="215CAA53" w14:textId="1253136B" w:rsidR="00413010" w:rsidRPr="00AA7378" w:rsidRDefault="000B173B" w:rsidP="00CC1AD7">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FEE4F3" w14:textId="5D521E72" w:rsidR="00413010" w:rsidRPr="00AA7378" w:rsidRDefault="00862CA9" w:rsidP="00CC1AD7">
            <w:pPr>
              <w:pStyle w:val="a6"/>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B2B96" w:rsidRPr="002C0391" w14:paraId="681065B5" w14:textId="77777777" w:rsidTr="00CC1AD7">
        <w:tc>
          <w:tcPr>
            <w:tcW w:w="1525" w:type="dxa"/>
          </w:tcPr>
          <w:p w14:paraId="2F23FC58" w14:textId="00A24AC6" w:rsidR="00CB2B96" w:rsidRPr="00AA7378" w:rsidRDefault="00CB2B96" w:rsidP="00CB2B96">
            <w:pPr>
              <w:pStyle w:val="a6"/>
              <w:spacing w:after="0"/>
              <w:ind w:right="27"/>
              <w:rPr>
                <w:sz w:val="20"/>
                <w:szCs w:val="20"/>
                <w:lang w:val="de-DE"/>
              </w:rPr>
            </w:pPr>
            <w:r>
              <w:rPr>
                <w:rFonts w:eastAsia="맑은 고딕" w:hint="eastAsia"/>
                <w:sz w:val="20"/>
                <w:szCs w:val="20"/>
                <w:lang w:val="de-DE" w:eastAsia="ko-KR"/>
              </w:rPr>
              <w:t>LG Electronics</w:t>
            </w:r>
          </w:p>
        </w:tc>
        <w:tc>
          <w:tcPr>
            <w:tcW w:w="7560" w:type="dxa"/>
          </w:tcPr>
          <w:p w14:paraId="12948DCB" w14:textId="6D1B321E" w:rsidR="00CB2B96" w:rsidRPr="00AA7378" w:rsidRDefault="00CB2B96" w:rsidP="00CB2B96">
            <w:pPr>
              <w:pStyle w:val="a6"/>
              <w:spacing w:after="0"/>
              <w:ind w:right="27"/>
              <w:rPr>
                <w:rFonts w:eastAsiaTheme="minorEastAsia"/>
                <w:sz w:val="20"/>
                <w:szCs w:val="20"/>
                <w:lang w:val="de-DE"/>
              </w:rPr>
            </w:pPr>
            <w:r>
              <w:rPr>
                <w:rFonts w:eastAsia="맑은 고딕" w:hint="eastAsia"/>
                <w:sz w:val="20"/>
                <w:szCs w:val="20"/>
                <w:lang w:val="de-DE" w:eastAsia="ko-KR"/>
              </w:rPr>
              <w:t>We are fine with FL</w:t>
            </w:r>
            <w:r>
              <w:rPr>
                <w:rFonts w:eastAsia="맑은 고딕"/>
                <w:sz w:val="20"/>
                <w:szCs w:val="20"/>
                <w:lang w:val="de-DE" w:eastAsia="ko-KR"/>
              </w:rPr>
              <w:t>’s recommendation.</w:t>
            </w:r>
          </w:p>
        </w:tc>
      </w:tr>
      <w:tr w:rsidR="00CB2B96" w:rsidRPr="002C0391" w14:paraId="580EE136" w14:textId="77777777" w:rsidTr="00CC1AD7">
        <w:tc>
          <w:tcPr>
            <w:tcW w:w="1525" w:type="dxa"/>
          </w:tcPr>
          <w:p w14:paraId="581ABD19" w14:textId="77777777" w:rsidR="00CB2B96" w:rsidRPr="00AA7378" w:rsidRDefault="00CB2B96" w:rsidP="00CB2B96">
            <w:pPr>
              <w:pStyle w:val="a6"/>
              <w:spacing w:after="0"/>
              <w:ind w:right="27"/>
              <w:rPr>
                <w:sz w:val="20"/>
                <w:szCs w:val="20"/>
                <w:lang w:val="de-DE"/>
              </w:rPr>
            </w:pPr>
          </w:p>
        </w:tc>
        <w:tc>
          <w:tcPr>
            <w:tcW w:w="7560" w:type="dxa"/>
          </w:tcPr>
          <w:p w14:paraId="14D55AF3" w14:textId="77777777" w:rsidR="00CB2B96" w:rsidRPr="00AA7378" w:rsidRDefault="00CB2B96" w:rsidP="00CB2B96">
            <w:pPr>
              <w:pStyle w:val="a6"/>
              <w:spacing w:after="0"/>
              <w:ind w:right="27"/>
              <w:rPr>
                <w:sz w:val="20"/>
                <w:szCs w:val="20"/>
                <w:lang w:val="de-DE"/>
              </w:rPr>
            </w:pPr>
          </w:p>
        </w:tc>
      </w:tr>
      <w:tr w:rsidR="00CB2B96" w:rsidRPr="002C0391" w14:paraId="694E119D" w14:textId="77777777" w:rsidTr="00CC1AD7">
        <w:tc>
          <w:tcPr>
            <w:tcW w:w="1525" w:type="dxa"/>
          </w:tcPr>
          <w:p w14:paraId="4DE2B2A7" w14:textId="77777777" w:rsidR="00CB2B96" w:rsidRPr="00AA7378" w:rsidRDefault="00CB2B96" w:rsidP="00CB2B96">
            <w:pPr>
              <w:pStyle w:val="a6"/>
              <w:spacing w:after="0"/>
              <w:ind w:right="27"/>
              <w:rPr>
                <w:rFonts w:eastAsiaTheme="minorEastAsia"/>
                <w:sz w:val="20"/>
                <w:szCs w:val="20"/>
                <w:lang w:val="de-DE"/>
              </w:rPr>
            </w:pPr>
          </w:p>
        </w:tc>
        <w:tc>
          <w:tcPr>
            <w:tcW w:w="7560" w:type="dxa"/>
          </w:tcPr>
          <w:p w14:paraId="0CEC88F0" w14:textId="77777777" w:rsidR="00CB2B96" w:rsidRPr="00AA7378" w:rsidRDefault="00CB2B96" w:rsidP="00CB2B96">
            <w:pPr>
              <w:pStyle w:val="a6"/>
              <w:spacing w:after="0"/>
              <w:ind w:right="27"/>
              <w:rPr>
                <w:rFonts w:eastAsiaTheme="minorEastAsia"/>
                <w:sz w:val="20"/>
                <w:szCs w:val="20"/>
                <w:lang w:val="de-DE"/>
              </w:rPr>
            </w:pPr>
          </w:p>
        </w:tc>
      </w:tr>
    </w:tbl>
    <w:p w14:paraId="11B90458" w14:textId="77777777" w:rsidR="00413010" w:rsidRPr="00413010" w:rsidRDefault="00413010" w:rsidP="00413010">
      <w:pPr>
        <w:rPr>
          <w:lang w:val="en-US"/>
        </w:rPr>
      </w:pPr>
    </w:p>
    <w:p w14:paraId="07BF9A3F" w14:textId="77777777" w:rsidR="00FD1E1D" w:rsidRDefault="00C75926">
      <w:pPr>
        <w:pStyle w:val="1"/>
      </w:pPr>
      <w:bookmarkStart w:id="103" w:name="_Toc79688492"/>
      <w:bookmarkStart w:id="104" w:name="_Toc79688798"/>
      <w:bookmarkStart w:id="105" w:name="_Toc71910541"/>
      <w:r>
        <w:t>References</w:t>
      </w:r>
      <w:bookmarkEnd w:id="83"/>
      <w:bookmarkEnd w:id="84"/>
      <w:bookmarkEnd w:id="85"/>
      <w:bookmarkEnd w:id="86"/>
      <w:bookmarkEnd w:id="87"/>
      <w:bookmarkEnd w:id="88"/>
      <w:bookmarkEnd w:id="89"/>
      <w:bookmarkEnd w:id="90"/>
      <w:bookmarkEnd w:id="91"/>
      <w:bookmarkEnd w:id="92"/>
      <w:bookmarkEnd w:id="103"/>
      <w:bookmarkEnd w:id="104"/>
      <w:bookmarkEnd w:id="105"/>
    </w:p>
    <w:p w14:paraId="5C8D1995" w14:textId="77777777" w:rsidR="00FD1E1D" w:rsidRDefault="00C75926">
      <w:pPr>
        <w:pStyle w:val="Reference"/>
        <w:overflowPunct/>
        <w:autoSpaceDE/>
        <w:autoSpaceDN/>
        <w:adjustRightInd/>
        <w:spacing w:after="0"/>
        <w:ind w:left="562" w:hanging="562"/>
        <w:jc w:val="left"/>
        <w:textAlignment w:val="auto"/>
      </w:pPr>
      <w:bookmarkStart w:id="106" w:name="_Ref79407410"/>
      <w:r>
        <w:t>R1-2106424, "LS reply on maximum UE EIRP and conducted power," RAN4, RAN4#99-e, May 2021.</w:t>
      </w:r>
      <w:bookmarkEnd w:id="106"/>
    </w:p>
    <w:p w14:paraId="2C1B59E6" w14:textId="77777777" w:rsidR="00FD1E1D" w:rsidRDefault="00C75926">
      <w:pPr>
        <w:pStyle w:val="Reference"/>
        <w:overflowPunct/>
        <w:autoSpaceDE/>
        <w:autoSpaceDN/>
        <w:adjustRightInd/>
        <w:spacing w:after="0"/>
        <w:ind w:left="562" w:hanging="562"/>
        <w:jc w:val="left"/>
        <w:textAlignment w:val="auto"/>
      </w:pPr>
      <w:bookmarkStart w:id="107" w:name="_Ref79501119"/>
      <w:r>
        <w:t>R1-2104001, "FL Summary 2 for Enhancements for PUCCH formats 0/1/4," Moderator (Ericsson), RAN1#104bis-e, April 2021.</w:t>
      </w:r>
      <w:bookmarkEnd w:id="107"/>
    </w:p>
    <w:p w14:paraId="30548E31" w14:textId="77777777" w:rsidR="00FD1E1D" w:rsidRDefault="00C75926">
      <w:pPr>
        <w:pStyle w:val="Reference"/>
        <w:spacing w:after="0"/>
        <w:ind w:left="562" w:hanging="562"/>
        <w:jc w:val="left"/>
      </w:pPr>
      <w:r>
        <w:t>R1-2106444</w:t>
      </w:r>
      <w:r>
        <w:tab/>
        <w:t>Enhancement on PUCCH formats</w:t>
      </w:r>
      <w:r>
        <w:tab/>
        <w:t>Huawei, HiSilicon</w:t>
      </w:r>
    </w:p>
    <w:p w14:paraId="36DFCC23" w14:textId="77777777" w:rsidR="00FD1E1D" w:rsidRDefault="00C75926">
      <w:pPr>
        <w:pStyle w:val="Reference"/>
        <w:spacing w:after="0"/>
        <w:ind w:left="562" w:hanging="562"/>
        <w:jc w:val="left"/>
      </w:pPr>
      <w:r>
        <w:t>R1-2106581</w:t>
      </w:r>
      <w:r>
        <w:tab/>
        <w:t>Discussions on PUCCH enhancements for NR operation from 52.6GHz to 71GHz</w:t>
      </w:r>
      <w:r>
        <w:tab/>
        <w:t>vivo</w:t>
      </w:r>
    </w:p>
    <w:p w14:paraId="42A7287E" w14:textId="77777777" w:rsidR="00FD1E1D" w:rsidRDefault="00C75926">
      <w:pPr>
        <w:pStyle w:val="Reference"/>
        <w:spacing w:after="0"/>
        <w:ind w:left="562" w:hanging="562"/>
        <w:jc w:val="left"/>
      </w:pPr>
      <w:r>
        <w:t>R1-2106693</w:t>
      </w:r>
      <w:r>
        <w:tab/>
        <w:t>Discussion on enhancements for PUCCH formats 0/1/4 for above 52.6GHz</w:t>
      </w:r>
      <w:r>
        <w:tab/>
        <w:t>Spreadtrum Communications</w:t>
      </w:r>
    </w:p>
    <w:p w14:paraId="21C93215" w14:textId="77777777" w:rsidR="00FD1E1D" w:rsidRDefault="00C75926">
      <w:pPr>
        <w:pStyle w:val="Reference"/>
        <w:spacing w:after="0"/>
        <w:ind w:left="562" w:hanging="562"/>
        <w:jc w:val="left"/>
      </w:pPr>
      <w:r>
        <w:t>R1-2106768</w:t>
      </w:r>
      <w:r>
        <w:tab/>
        <w:t>Discussions on enhancements for PUCCH formats 0/1/4</w:t>
      </w:r>
      <w:r>
        <w:tab/>
        <w:t>InterDigital, Inc.</w:t>
      </w:r>
    </w:p>
    <w:p w14:paraId="3E930DF8" w14:textId="77777777" w:rsidR="00FD1E1D" w:rsidRDefault="00C75926">
      <w:pPr>
        <w:pStyle w:val="Reference"/>
        <w:spacing w:after="0"/>
        <w:ind w:left="562" w:hanging="562"/>
        <w:jc w:val="left"/>
      </w:pPr>
      <w:r>
        <w:t>R1-2106797</w:t>
      </w:r>
      <w:r>
        <w:tab/>
        <w:t>More considerations on PUCCH enhancements for PUCCH formats 0/1/4</w:t>
      </w:r>
      <w:r>
        <w:tab/>
        <w:t>Sony</w:t>
      </w:r>
    </w:p>
    <w:p w14:paraId="2A8BC1BB" w14:textId="77777777" w:rsidR="00FD1E1D" w:rsidRDefault="00C75926">
      <w:pPr>
        <w:pStyle w:val="Reference"/>
        <w:spacing w:after="0"/>
        <w:ind w:left="562" w:hanging="562"/>
        <w:jc w:val="left"/>
      </w:pPr>
      <w:r>
        <w:t>R1-2106833</w:t>
      </w:r>
      <w:r>
        <w:tab/>
        <w:t>Enhancements to PUCCH formats 0/1/4 for NR from 52.6 GHz to 71GHz</w:t>
      </w:r>
      <w:r>
        <w:tab/>
        <w:t>Lenovo, Motorola Mobility</w:t>
      </w:r>
    </w:p>
    <w:p w14:paraId="4E93E638" w14:textId="77777777" w:rsidR="00FD1E1D" w:rsidRDefault="00C75926">
      <w:pPr>
        <w:pStyle w:val="Reference"/>
        <w:spacing w:after="0"/>
        <w:ind w:left="562" w:hanging="562"/>
        <w:jc w:val="left"/>
      </w:pPr>
      <w:bookmarkStart w:id="108" w:name="_Ref79497278"/>
      <w:r>
        <w:t>R1-2106875</w:t>
      </w:r>
      <w:r>
        <w:tab/>
        <w:t>Enhancements for PUCCH format 0/1/4 for NR from 52.6 GHz to 71 GHz</w:t>
      </w:r>
      <w:r>
        <w:tab/>
        <w:t>Samsung</w:t>
      </w:r>
      <w:bookmarkEnd w:id="108"/>
    </w:p>
    <w:p w14:paraId="1AF3D088" w14:textId="77777777" w:rsidR="00FD1E1D" w:rsidRDefault="00C75926">
      <w:pPr>
        <w:pStyle w:val="Reference"/>
        <w:spacing w:after="0"/>
        <w:ind w:left="562" w:hanging="562"/>
        <w:jc w:val="left"/>
      </w:pPr>
      <w:r>
        <w:t>R1-2106958</w:t>
      </w:r>
      <w:r>
        <w:tab/>
        <w:t>Enhancements for PUCCH formats for up to 71GHz operation</w:t>
      </w:r>
      <w:r>
        <w:tab/>
        <w:t>CATT</w:t>
      </w:r>
    </w:p>
    <w:p w14:paraId="1693B13F" w14:textId="77777777" w:rsidR="00FD1E1D" w:rsidRDefault="00C75926">
      <w:pPr>
        <w:pStyle w:val="Reference"/>
        <w:spacing w:after="0"/>
        <w:ind w:left="562" w:hanging="562"/>
        <w:jc w:val="left"/>
      </w:pPr>
      <w:r>
        <w:t>R1-2107002</w:t>
      </w:r>
      <w:r>
        <w:tab/>
        <w:t>Discussion on the PUCCH enhancements for 52.6 to 71GHz</w:t>
      </w:r>
      <w:r>
        <w:tab/>
        <w:t>ZTE, Sanechips</w:t>
      </w:r>
    </w:p>
    <w:p w14:paraId="3B038E6F" w14:textId="77777777" w:rsidR="00FD1E1D" w:rsidRDefault="00C75926">
      <w:pPr>
        <w:pStyle w:val="Reference"/>
        <w:spacing w:after="0"/>
        <w:ind w:left="562" w:hanging="562"/>
        <w:jc w:val="left"/>
      </w:pPr>
      <w:bookmarkStart w:id="109" w:name="_Ref79499030"/>
      <w:r>
        <w:t>R1-2107052</w:t>
      </w:r>
      <w:r>
        <w:tab/>
        <w:t>PUCCH enhancements</w:t>
      </w:r>
      <w:r>
        <w:tab/>
        <w:t>Ericsson</w:t>
      </w:r>
      <w:bookmarkEnd w:id="109"/>
    </w:p>
    <w:p w14:paraId="127C1C48" w14:textId="77777777" w:rsidR="00FD1E1D" w:rsidRDefault="00C75926">
      <w:pPr>
        <w:pStyle w:val="Reference"/>
        <w:spacing w:after="0"/>
        <w:ind w:left="562" w:hanging="562"/>
        <w:jc w:val="left"/>
      </w:pPr>
      <w:r>
        <w:t>R1-2107099</w:t>
      </w:r>
      <w:r>
        <w:tab/>
        <w:t>Resource mapping and sequences for PUCCH formats 0/1/4 for 52.6GHz to 71GHz</w:t>
      </w:r>
      <w:r>
        <w:tab/>
        <w:t>FUTUREWEI</w:t>
      </w:r>
    </w:p>
    <w:p w14:paraId="3E55B579" w14:textId="77777777" w:rsidR="00FD1E1D" w:rsidRDefault="00C75926">
      <w:pPr>
        <w:pStyle w:val="Reference"/>
        <w:spacing w:after="0"/>
        <w:ind w:left="562" w:hanging="562"/>
        <w:jc w:val="left"/>
      </w:pPr>
      <w:bookmarkStart w:id="110" w:name="_Ref79684870"/>
      <w:r>
        <w:t>R1-2107106</w:t>
      </w:r>
      <w:r>
        <w:tab/>
        <w:t>Enhanced PUCCH formats 0/1/4</w:t>
      </w:r>
      <w:r>
        <w:tab/>
        <w:t>Nokia, Nokia Shanghai Bell</w:t>
      </w:r>
      <w:bookmarkEnd w:id="110"/>
    </w:p>
    <w:p w14:paraId="791FA916" w14:textId="77777777" w:rsidR="00FD1E1D" w:rsidRDefault="00C75926">
      <w:pPr>
        <w:pStyle w:val="Reference"/>
        <w:spacing w:after="0"/>
        <w:ind w:left="562" w:hanging="562"/>
        <w:jc w:val="left"/>
      </w:pPr>
      <w:r>
        <w:t>R1-2107239</w:t>
      </w:r>
      <w:r>
        <w:tab/>
        <w:t>Discussion on enhancements for PUCCH format 0/1/4</w:t>
      </w:r>
      <w:r>
        <w:tab/>
        <w:t>OPPO</w:t>
      </w:r>
    </w:p>
    <w:p w14:paraId="4EA6B1CB" w14:textId="77777777" w:rsidR="00FD1E1D" w:rsidRDefault="00C75926">
      <w:pPr>
        <w:pStyle w:val="Reference"/>
        <w:spacing w:after="0"/>
        <w:ind w:left="562" w:hanging="562"/>
        <w:jc w:val="left"/>
      </w:pPr>
      <w:bookmarkStart w:id="111" w:name="_Ref79682528"/>
      <w:r>
        <w:t>R1-2107332</w:t>
      </w:r>
      <w:r>
        <w:tab/>
        <w:t>Enhancements for PUCCH for NR in 52.6 to 71GHz band</w:t>
      </w:r>
      <w:r>
        <w:tab/>
        <w:t>Qualcomm Incorporated</w:t>
      </w:r>
      <w:bookmarkEnd w:id="111"/>
    </w:p>
    <w:p w14:paraId="6BFF9BE0" w14:textId="77777777" w:rsidR="00FD1E1D" w:rsidRDefault="00C75926">
      <w:pPr>
        <w:pStyle w:val="Reference"/>
        <w:spacing w:after="0"/>
        <w:ind w:left="562" w:hanging="562"/>
        <w:jc w:val="left"/>
      </w:pPr>
      <w:r>
        <w:t>R1-2107437</w:t>
      </w:r>
      <w:r>
        <w:tab/>
        <w:t>Enhancements for PUCCH formats 0/1/4 to support NR above 52.6 GHz</w:t>
      </w:r>
      <w:r>
        <w:tab/>
        <w:t>LG Electronics</w:t>
      </w:r>
    </w:p>
    <w:p w14:paraId="480BC621" w14:textId="77777777" w:rsidR="00FD1E1D" w:rsidRDefault="00C75926">
      <w:pPr>
        <w:pStyle w:val="Reference"/>
        <w:spacing w:after="0"/>
        <w:ind w:left="562" w:hanging="562"/>
        <w:jc w:val="left"/>
      </w:pPr>
      <w:r>
        <w:t>R1-2107509</w:t>
      </w:r>
      <w:r>
        <w:tab/>
        <w:t>On Enhancements for PUCCH formats 0/1/4</w:t>
      </w:r>
      <w:r>
        <w:tab/>
        <w:t>MediaTek Inc.</w:t>
      </w:r>
    </w:p>
    <w:p w14:paraId="06BCAD3E" w14:textId="77777777" w:rsidR="00FD1E1D" w:rsidRDefault="00C75926">
      <w:pPr>
        <w:pStyle w:val="Reference"/>
        <w:spacing w:after="0"/>
        <w:ind w:left="562" w:hanging="562"/>
        <w:jc w:val="left"/>
      </w:pPr>
      <w:r>
        <w:t>R1-2107579</w:t>
      </w:r>
      <w:r>
        <w:tab/>
        <w:t>Discussion on PUCCH enhancements for extending NR up to 71 GHz</w:t>
      </w:r>
      <w:r>
        <w:tab/>
        <w:t>Intel Corporation</w:t>
      </w:r>
    </w:p>
    <w:p w14:paraId="0F4EE16B" w14:textId="77777777" w:rsidR="00FD1E1D" w:rsidRDefault="00C75926">
      <w:pPr>
        <w:pStyle w:val="Reference"/>
        <w:spacing w:after="0"/>
        <w:ind w:left="562" w:hanging="562"/>
        <w:jc w:val="left"/>
      </w:pPr>
      <w:r>
        <w:t>R1-2107728</w:t>
      </w:r>
      <w:r>
        <w:tab/>
        <w:t>Discussion on Enhancements for PUCCH formats 0/1/4 above 52.6 GHz</w:t>
      </w:r>
      <w:r>
        <w:tab/>
        <w:t>Apple</w:t>
      </w:r>
    </w:p>
    <w:p w14:paraId="602A7AB2" w14:textId="77777777" w:rsidR="00FD1E1D" w:rsidRDefault="00C75926">
      <w:pPr>
        <w:pStyle w:val="Reference"/>
        <w:spacing w:after="0"/>
        <w:ind w:left="562" w:hanging="562"/>
        <w:jc w:val="left"/>
      </w:pPr>
      <w:r>
        <w:t>R1-2107847</w:t>
      </w:r>
      <w:r>
        <w:tab/>
        <w:t>PUCCH format 0/1/4 enhancements for NR from 52.6 to 71 GHz</w:t>
      </w:r>
      <w:r>
        <w:tab/>
        <w:t>NTT DOCOMO, INC.</w:t>
      </w:r>
    </w:p>
    <w:p w14:paraId="58B1DAAD" w14:textId="77777777" w:rsidR="00FD1E1D" w:rsidRDefault="00C75926">
      <w:pPr>
        <w:pStyle w:val="Reference"/>
        <w:spacing w:after="0"/>
        <w:ind w:left="562" w:hanging="562"/>
        <w:jc w:val="left"/>
      </w:pPr>
      <w:r>
        <w:t>R1-2108149</w:t>
      </w:r>
      <w:r>
        <w:tab/>
        <w:t>Discussion on PUCCH enhancement for PUCCH format 0/1/4</w:t>
      </w:r>
      <w:r>
        <w:tab/>
        <w:t>WILUS Inc.</w:t>
      </w:r>
    </w:p>
    <w:p w14:paraId="3A1EFAC9" w14:textId="77777777" w:rsidR="00FD1E1D" w:rsidRDefault="00FD1E1D">
      <w:pPr>
        <w:pStyle w:val="a6"/>
        <w:rPr>
          <w:rFonts w:cs="Arial"/>
        </w:rPr>
      </w:pPr>
    </w:p>
    <w:p w14:paraId="5187C5FD" w14:textId="77777777" w:rsidR="00FD1E1D" w:rsidRDefault="00FD1E1D">
      <w:pPr>
        <w:rPr>
          <w:rFonts w:ascii="Arial" w:hAnsi="Arial" w:cs="Arial"/>
          <w:lang w:val="en-US" w:eastAsia="zh-CN"/>
        </w:rPr>
      </w:pPr>
    </w:p>
    <w:sectPr w:rsidR="00FD1E1D">
      <w:headerReference w:type="even" r:id="rId45"/>
      <w:footerReference w:type="default" r:id="rId46"/>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7E668" w14:textId="77777777" w:rsidR="009849ED" w:rsidRDefault="009849ED">
      <w:pPr>
        <w:spacing w:after="0" w:line="240" w:lineRule="auto"/>
      </w:pPr>
      <w:r>
        <w:separator/>
      </w:r>
    </w:p>
  </w:endnote>
  <w:endnote w:type="continuationSeparator" w:id="0">
    <w:p w14:paraId="235FB0BF" w14:textId="77777777" w:rsidR="009849ED" w:rsidRDefault="009849ED">
      <w:pPr>
        <w:spacing w:after="0" w:line="240" w:lineRule="auto"/>
      </w:pPr>
      <w:r>
        <w:continuationSeparator/>
      </w:r>
    </w:p>
  </w:endnote>
  <w:endnote w:type="continuationNotice" w:id="1">
    <w:p w14:paraId="5ABAD86D" w14:textId="77777777" w:rsidR="009849ED" w:rsidRDefault="009849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Nokia Pure Text Light">
    <w:altName w:val="Times New Roman"/>
    <w:charset w:val="00"/>
    <w:family w:val="swiss"/>
    <w:pitch w:val="default"/>
    <w:sig w:usb0="00000000" w:usb1="00000000"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68C7D" w14:textId="34AD8FDD" w:rsidR="0001685E" w:rsidRDefault="0001685E">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C520EB">
      <w:rPr>
        <w:rStyle w:val="af6"/>
        <w:noProof/>
      </w:rPr>
      <w:t>23</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C520EB">
      <w:rPr>
        <w:rStyle w:val="af6"/>
        <w:noProof/>
      </w:rPr>
      <w:t>49</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5E69E" w14:textId="77777777" w:rsidR="009849ED" w:rsidRDefault="009849ED">
      <w:pPr>
        <w:spacing w:after="0" w:line="240" w:lineRule="auto"/>
      </w:pPr>
      <w:r>
        <w:separator/>
      </w:r>
    </w:p>
  </w:footnote>
  <w:footnote w:type="continuationSeparator" w:id="0">
    <w:p w14:paraId="557077BC" w14:textId="77777777" w:rsidR="009849ED" w:rsidRDefault="009849ED">
      <w:pPr>
        <w:spacing w:after="0" w:line="240" w:lineRule="auto"/>
      </w:pPr>
      <w:r>
        <w:continuationSeparator/>
      </w:r>
    </w:p>
  </w:footnote>
  <w:footnote w:type="continuationNotice" w:id="1">
    <w:p w14:paraId="7A49FC3D" w14:textId="77777777" w:rsidR="009849ED" w:rsidRDefault="009849E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99097" w14:textId="77777777" w:rsidR="0001685E" w:rsidRDefault="0001685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A0687"/>
    <w:multiLevelType w:val="hybridMultilevel"/>
    <w:tmpl w:val="16D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57155B"/>
    <w:multiLevelType w:val="hybridMultilevel"/>
    <w:tmpl w:val="AC58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25962CC6"/>
    <w:multiLevelType w:val="hybridMultilevel"/>
    <w:tmpl w:val="ABD0F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9"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4A8355B9"/>
    <w:multiLevelType w:val="hybridMultilevel"/>
    <w:tmpl w:val="D57EF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C300002"/>
    <w:multiLevelType w:val="multilevel"/>
    <w:tmpl w:val="4C300002"/>
    <w:lvl w:ilvl="0">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61292533"/>
    <w:multiLevelType w:val="hybridMultilevel"/>
    <w:tmpl w:val="B518E3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6"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4" w15:restartNumberingAfterBreak="0">
    <w:nsid w:val="6B417C0F"/>
    <w:multiLevelType w:val="hybridMultilevel"/>
    <w:tmpl w:val="259E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8" w15:restartNumberingAfterBreak="0">
    <w:nsid w:val="7141232C"/>
    <w:multiLevelType w:val="hybridMultilevel"/>
    <w:tmpl w:val="22128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1" w15:restartNumberingAfterBreak="0">
    <w:nsid w:val="75BA4431"/>
    <w:multiLevelType w:val="hybridMultilevel"/>
    <w:tmpl w:val="94DE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5"/>
  </w:num>
  <w:num w:numId="2">
    <w:abstractNumId w:val="24"/>
  </w:num>
  <w:num w:numId="3">
    <w:abstractNumId w:val="9"/>
  </w:num>
  <w:num w:numId="4">
    <w:abstractNumId w:val="18"/>
  </w:num>
  <w:num w:numId="5">
    <w:abstractNumId w:val="16"/>
  </w:num>
  <w:num w:numId="6">
    <w:abstractNumId w:val="43"/>
  </w:num>
  <w:num w:numId="7">
    <w:abstractNumId w:val="0"/>
  </w:num>
  <w:num w:numId="8">
    <w:abstractNumId w:val="60"/>
  </w:num>
  <w:num w:numId="9">
    <w:abstractNumId w:val="20"/>
  </w:num>
  <w:num w:numId="10">
    <w:abstractNumId w:val="33"/>
  </w:num>
  <w:num w:numId="11">
    <w:abstractNumId w:val="28"/>
  </w:num>
  <w:num w:numId="12">
    <w:abstractNumId w:val="36"/>
  </w:num>
  <w:num w:numId="13">
    <w:abstractNumId w:val="39"/>
  </w:num>
  <w:num w:numId="14">
    <w:abstractNumId w:val="27"/>
  </w:num>
  <w:num w:numId="15">
    <w:abstractNumId w:val="22"/>
  </w:num>
  <w:num w:numId="16">
    <w:abstractNumId w:val="62"/>
  </w:num>
  <w:num w:numId="17">
    <w:abstractNumId w:val="50"/>
  </w:num>
  <w:num w:numId="18">
    <w:abstractNumId w:val="35"/>
  </w:num>
  <w:num w:numId="19">
    <w:abstractNumId w:val="59"/>
  </w:num>
  <w:num w:numId="20">
    <w:abstractNumId w:val="56"/>
  </w:num>
  <w:num w:numId="21">
    <w:abstractNumId w:val="48"/>
  </w:num>
  <w:num w:numId="22">
    <w:abstractNumId w:val="30"/>
  </w:num>
  <w:num w:numId="23">
    <w:abstractNumId w:val="7"/>
  </w:num>
  <w:num w:numId="24">
    <w:abstractNumId w:val="53"/>
  </w:num>
  <w:num w:numId="25">
    <w:abstractNumId w:val="47"/>
  </w:num>
  <w:num w:numId="26">
    <w:abstractNumId w:val="63"/>
  </w:num>
  <w:num w:numId="27">
    <w:abstractNumId w:val="42"/>
  </w:num>
  <w:num w:numId="28">
    <w:abstractNumId w:val="12"/>
  </w:num>
  <w:num w:numId="29">
    <w:abstractNumId w:val="45"/>
  </w:num>
  <w:num w:numId="30">
    <w:abstractNumId w:val="29"/>
  </w:num>
  <w:num w:numId="31">
    <w:abstractNumId w:val="25"/>
  </w:num>
  <w:num w:numId="32">
    <w:abstractNumId w:val="15"/>
  </w:num>
  <w:num w:numId="33">
    <w:abstractNumId w:val="52"/>
  </w:num>
  <w:num w:numId="34">
    <w:abstractNumId w:val="37"/>
  </w:num>
  <w:num w:numId="35">
    <w:abstractNumId w:val="2"/>
  </w:num>
  <w:num w:numId="36">
    <w:abstractNumId w:val="1"/>
  </w:num>
  <w:num w:numId="37">
    <w:abstractNumId w:val="49"/>
  </w:num>
  <w:num w:numId="38">
    <w:abstractNumId w:val="26"/>
  </w:num>
  <w:num w:numId="39">
    <w:abstractNumId w:val="34"/>
  </w:num>
  <w:num w:numId="40">
    <w:abstractNumId w:val="31"/>
  </w:num>
  <w:num w:numId="41">
    <w:abstractNumId w:val="41"/>
  </w:num>
  <w:num w:numId="42">
    <w:abstractNumId w:val="46"/>
  </w:num>
  <w:num w:numId="43">
    <w:abstractNumId w:val="23"/>
  </w:num>
  <w:num w:numId="44">
    <w:abstractNumId w:val="11"/>
  </w:num>
  <w:num w:numId="45">
    <w:abstractNumId w:val="38"/>
  </w:num>
  <w:num w:numId="46">
    <w:abstractNumId w:val="51"/>
  </w:num>
  <w:num w:numId="47">
    <w:abstractNumId w:val="5"/>
  </w:num>
  <w:num w:numId="48">
    <w:abstractNumId w:val="10"/>
  </w:num>
  <w:num w:numId="49">
    <w:abstractNumId w:val="13"/>
  </w:num>
  <w:num w:numId="50">
    <w:abstractNumId w:val="57"/>
  </w:num>
  <w:num w:numId="51">
    <w:abstractNumId w:val="3"/>
  </w:num>
  <w:num w:numId="52">
    <w:abstractNumId w:val="4"/>
  </w:num>
  <w:num w:numId="53">
    <w:abstractNumId w:val="40"/>
  </w:num>
  <w:num w:numId="54">
    <w:abstractNumId w:val="6"/>
  </w:num>
  <w:num w:numId="55">
    <w:abstractNumId w:val="19"/>
  </w:num>
  <w:num w:numId="56">
    <w:abstractNumId w:val="21"/>
  </w:num>
  <w:num w:numId="57">
    <w:abstractNumId w:val="17"/>
  </w:num>
  <w:num w:numId="58">
    <w:abstractNumId w:val="54"/>
  </w:num>
  <w:num w:numId="59">
    <w:abstractNumId w:val="61"/>
  </w:num>
  <w:num w:numId="60">
    <w:abstractNumId w:val="8"/>
  </w:num>
  <w:num w:numId="61">
    <w:abstractNumId w:val="44"/>
  </w:num>
  <w:num w:numId="62">
    <w:abstractNumId w:val="14"/>
  </w:num>
  <w:num w:numId="63">
    <w:abstractNumId w:val="32"/>
  </w:num>
  <w:num w:numId="64">
    <w:abstractNumId w:val="58"/>
  </w:num>
  <w:num w:numId="65">
    <w:abstractNumId w:val="6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77A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61E9"/>
    <w:rsid w:val="000B6BA4"/>
    <w:rsid w:val="000C0A17"/>
    <w:rsid w:val="000C121C"/>
    <w:rsid w:val="000C165A"/>
    <w:rsid w:val="000C29AF"/>
    <w:rsid w:val="000C2B9A"/>
    <w:rsid w:val="000C2E19"/>
    <w:rsid w:val="000C43F6"/>
    <w:rsid w:val="000C5149"/>
    <w:rsid w:val="000C548F"/>
    <w:rsid w:val="000D0D07"/>
    <w:rsid w:val="000D13A4"/>
    <w:rsid w:val="000D2D94"/>
    <w:rsid w:val="000D354E"/>
    <w:rsid w:val="000D4797"/>
    <w:rsid w:val="000D4F5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329"/>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1082"/>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1457"/>
    <w:rsid w:val="001B47E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BA3"/>
    <w:rsid w:val="002C0D1A"/>
    <w:rsid w:val="002C24CF"/>
    <w:rsid w:val="002C2BC1"/>
    <w:rsid w:val="002C41E6"/>
    <w:rsid w:val="002C4B12"/>
    <w:rsid w:val="002C5272"/>
    <w:rsid w:val="002C7493"/>
    <w:rsid w:val="002D071A"/>
    <w:rsid w:val="002D083F"/>
    <w:rsid w:val="002D0C7C"/>
    <w:rsid w:val="002D1B48"/>
    <w:rsid w:val="002D1CBE"/>
    <w:rsid w:val="002D2A20"/>
    <w:rsid w:val="002D34B2"/>
    <w:rsid w:val="002D48B0"/>
    <w:rsid w:val="002D4CC2"/>
    <w:rsid w:val="002D5351"/>
    <w:rsid w:val="002D5865"/>
    <w:rsid w:val="002D5B37"/>
    <w:rsid w:val="002D739D"/>
    <w:rsid w:val="002D7637"/>
    <w:rsid w:val="002E17F2"/>
    <w:rsid w:val="002E53B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30F68"/>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47DB"/>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DA"/>
    <w:rsid w:val="00413AAC"/>
    <w:rsid w:val="00413B7F"/>
    <w:rsid w:val="00413E92"/>
    <w:rsid w:val="0041431F"/>
    <w:rsid w:val="00414E85"/>
    <w:rsid w:val="00415393"/>
    <w:rsid w:val="00415C60"/>
    <w:rsid w:val="00416FB9"/>
    <w:rsid w:val="00421105"/>
    <w:rsid w:val="00422AA4"/>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5A93"/>
    <w:rsid w:val="00575D23"/>
    <w:rsid w:val="00580DEE"/>
    <w:rsid w:val="005818FC"/>
    <w:rsid w:val="00581C27"/>
    <w:rsid w:val="00582809"/>
    <w:rsid w:val="005849A3"/>
    <w:rsid w:val="0058707E"/>
    <w:rsid w:val="0058798C"/>
    <w:rsid w:val="005900FA"/>
    <w:rsid w:val="0059209F"/>
    <w:rsid w:val="005929E1"/>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2099"/>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01A"/>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7091"/>
    <w:rsid w:val="007E7915"/>
    <w:rsid w:val="007F4B5D"/>
    <w:rsid w:val="007F7887"/>
    <w:rsid w:val="0080039D"/>
    <w:rsid w:val="00800DFF"/>
    <w:rsid w:val="00802616"/>
    <w:rsid w:val="00802DAD"/>
    <w:rsid w:val="00803C80"/>
    <w:rsid w:val="00803FAE"/>
    <w:rsid w:val="00804EB3"/>
    <w:rsid w:val="0080605F"/>
    <w:rsid w:val="0080639F"/>
    <w:rsid w:val="00806DB6"/>
    <w:rsid w:val="00807786"/>
    <w:rsid w:val="0081100F"/>
    <w:rsid w:val="00811D1F"/>
    <w:rsid w:val="00811E67"/>
    <w:rsid w:val="00811FCB"/>
    <w:rsid w:val="0081291F"/>
    <w:rsid w:val="008153A7"/>
    <w:rsid w:val="00815412"/>
    <w:rsid w:val="008158D6"/>
    <w:rsid w:val="00816458"/>
    <w:rsid w:val="00817196"/>
    <w:rsid w:val="00817BA4"/>
    <w:rsid w:val="0082063C"/>
    <w:rsid w:val="00821E66"/>
    <w:rsid w:val="008229FB"/>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30A"/>
    <w:rsid w:val="0096554B"/>
    <w:rsid w:val="009655DF"/>
    <w:rsid w:val="0096584A"/>
    <w:rsid w:val="009658BB"/>
    <w:rsid w:val="00966E3E"/>
    <w:rsid w:val="00970067"/>
    <w:rsid w:val="0097034E"/>
    <w:rsid w:val="00970EEF"/>
    <w:rsid w:val="00971751"/>
    <w:rsid w:val="00971F08"/>
    <w:rsid w:val="00972837"/>
    <w:rsid w:val="009733FF"/>
    <w:rsid w:val="0097421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B74"/>
    <w:rsid w:val="00A473FB"/>
    <w:rsid w:val="00A5058E"/>
    <w:rsid w:val="00A50EF3"/>
    <w:rsid w:val="00A516DE"/>
    <w:rsid w:val="00A5198B"/>
    <w:rsid w:val="00A5205D"/>
    <w:rsid w:val="00A52E1D"/>
    <w:rsid w:val="00A53BE8"/>
    <w:rsid w:val="00A568D1"/>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37E"/>
    <w:rsid w:val="00A978E5"/>
    <w:rsid w:val="00AA016F"/>
    <w:rsid w:val="00AA0AA0"/>
    <w:rsid w:val="00AA1745"/>
    <w:rsid w:val="00AA1B5B"/>
    <w:rsid w:val="00AA1ED6"/>
    <w:rsid w:val="00AA2954"/>
    <w:rsid w:val="00AA3BE7"/>
    <w:rsid w:val="00AA4E0E"/>
    <w:rsid w:val="00AA51D6"/>
    <w:rsid w:val="00AA6375"/>
    <w:rsid w:val="00AB0BC8"/>
    <w:rsid w:val="00AB11CA"/>
    <w:rsid w:val="00AB14D9"/>
    <w:rsid w:val="00AB1AD1"/>
    <w:rsid w:val="00AB4AB8"/>
    <w:rsid w:val="00AB4EA9"/>
    <w:rsid w:val="00AB4EAC"/>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5BF"/>
    <w:rsid w:val="00AF087E"/>
    <w:rsid w:val="00AF1C5D"/>
    <w:rsid w:val="00AF3689"/>
    <w:rsid w:val="00AF37D1"/>
    <w:rsid w:val="00AF402F"/>
    <w:rsid w:val="00AF42D7"/>
    <w:rsid w:val="00AF4601"/>
    <w:rsid w:val="00AF49E7"/>
    <w:rsid w:val="00AF6B7F"/>
    <w:rsid w:val="00AF6E85"/>
    <w:rsid w:val="00AF70D7"/>
    <w:rsid w:val="00B006FE"/>
    <w:rsid w:val="00B007CB"/>
    <w:rsid w:val="00B00CA3"/>
    <w:rsid w:val="00B011B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6C6A"/>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3F67"/>
    <w:rsid w:val="00C2532D"/>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73A5"/>
    <w:rsid w:val="00C47482"/>
    <w:rsid w:val="00C477A5"/>
    <w:rsid w:val="00C47B1F"/>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A0573"/>
    <w:rsid w:val="00CA0609"/>
    <w:rsid w:val="00CA1ED8"/>
    <w:rsid w:val="00CA2662"/>
    <w:rsid w:val="00CA4852"/>
    <w:rsid w:val="00CA4F9F"/>
    <w:rsid w:val="00CA59CA"/>
    <w:rsid w:val="00CA60C8"/>
    <w:rsid w:val="00CB1F63"/>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11A9"/>
    <w:rsid w:val="00D911F0"/>
    <w:rsid w:val="00D91758"/>
    <w:rsid w:val="00D9177A"/>
    <w:rsid w:val="00D9196D"/>
    <w:rsid w:val="00D926A8"/>
    <w:rsid w:val="00D92982"/>
    <w:rsid w:val="00D92AF4"/>
    <w:rsid w:val="00D934B9"/>
    <w:rsid w:val="00D934FE"/>
    <w:rsid w:val="00D94135"/>
    <w:rsid w:val="00D94DD8"/>
    <w:rsid w:val="00D96A31"/>
    <w:rsid w:val="00D96DBC"/>
    <w:rsid w:val="00D97EE4"/>
    <w:rsid w:val="00DA0BBE"/>
    <w:rsid w:val="00DA14F0"/>
    <w:rsid w:val="00DA180C"/>
    <w:rsid w:val="00DA1B3F"/>
    <w:rsid w:val="00DA1E5C"/>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3838"/>
    <w:rsid w:val="00E64434"/>
    <w:rsid w:val="00E64678"/>
    <w:rsid w:val="00E66D60"/>
    <w:rsid w:val="00E67C51"/>
    <w:rsid w:val="00E70253"/>
    <w:rsid w:val="00E72912"/>
    <w:rsid w:val="00E72EFC"/>
    <w:rsid w:val="00E734DF"/>
    <w:rsid w:val="00E74416"/>
    <w:rsid w:val="00E74E3F"/>
    <w:rsid w:val="00E758EC"/>
    <w:rsid w:val="00E76A65"/>
    <w:rsid w:val="00E77510"/>
    <w:rsid w:val="00E775EE"/>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664"/>
    <w:rsid w:val="00EB6754"/>
    <w:rsid w:val="00EB70E5"/>
    <w:rsid w:val="00EB738D"/>
    <w:rsid w:val="00EC24D5"/>
    <w:rsid w:val="00EC27C6"/>
    <w:rsid w:val="00EC330B"/>
    <w:rsid w:val="00EC4207"/>
    <w:rsid w:val="00EC5035"/>
    <w:rsid w:val="00EC556C"/>
    <w:rsid w:val="00EC5653"/>
    <w:rsid w:val="00EC6EA4"/>
    <w:rsid w:val="00EC6FF5"/>
    <w:rsid w:val="00EC71CE"/>
    <w:rsid w:val="00EC72D5"/>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2E1F"/>
    <w:rsid w:val="00F4367C"/>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44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B6CDA"/>
    <w:rsid w:val="00FC054E"/>
    <w:rsid w:val="00FC1F07"/>
    <w:rsid w:val="00FC51A3"/>
    <w:rsid w:val="00FC5475"/>
    <w:rsid w:val="00FC5F28"/>
    <w:rsid w:val="00FC60BC"/>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BE7341E"/>
  <w15:docId w15:val="{EC0BD79A-E82B-4D27-82D3-79E70684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aliases w:val="Table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c"/>
    <w:qFormat/>
    <w:rPr>
      <w:rFonts w:ascii="Segoe UI" w:hAnsi="Segoe UI" w:cs="Segoe UI"/>
      <w:sz w:val="18"/>
      <w:szCs w:val="18"/>
      <w:lang w:eastAsia="ja-JP"/>
    </w:rPr>
  </w:style>
  <w:style w:type="character" w:customStyle="1" w:styleId="Char2">
    <w:name w:val="메모 텍스트 Char"/>
    <w:link w:val="a9"/>
    <w:uiPriority w:val="99"/>
    <w:qFormat/>
    <w:rPr>
      <w:rFonts w:ascii="Times New Roman" w:hAnsi="Times New Roman"/>
      <w:lang w:eastAsia="ja-JP"/>
    </w:rPr>
  </w:style>
  <w:style w:type="character" w:customStyle="1" w:styleId="Char8">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e"/>
    <w:qFormat/>
    <w:rPr>
      <w:rFonts w:ascii="Arial" w:hAnsi="Arial"/>
      <w:b/>
      <w:sz w:val="18"/>
      <w:lang w:eastAsia="ja-JP"/>
    </w:rPr>
  </w:style>
  <w:style w:type="character" w:customStyle="1" w:styleId="Char5">
    <w:name w:val="바닥글 Char"/>
    <w:link w:val="ad"/>
    <w:qFormat/>
    <w:rPr>
      <w:rFonts w:ascii="Arial" w:hAnsi="Arial"/>
      <w:b/>
      <w:i/>
      <w:sz w:val="18"/>
      <w:lang w:eastAsia="ja-JP"/>
    </w:rPr>
  </w:style>
  <w:style w:type="character" w:customStyle="1" w:styleId="Char7">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1"/>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목록 단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캡션 Char"/>
    <w:link w:val="a7"/>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바탕"/>
      <w:color w:val="5000FF"/>
      <w:szCs w:val="24"/>
      <w:lang w:eastAsia="en-US"/>
    </w:rPr>
  </w:style>
  <w:style w:type="character" w:styleId="afd">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바탕"/>
      <w:lang w:eastAsia="en-US"/>
    </w:rPr>
  </w:style>
  <w:style w:type="character" w:customStyle="1" w:styleId="0MaintextChar">
    <w:name w:val="0 Main text Char"/>
    <w:basedOn w:val="a2"/>
    <w:link w:val="0Maintext"/>
    <w:qFormat/>
    <w:rPr>
      <w:rFonts w:ascii="Times New Roman" w:eastAsia="Times New Roman" w:hAnsi="Times New Roman" w:cs="바탕"/>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e"/>
    <w:qFormat/>
    <w:pPr>
      <w:tabs>
        <w:tab w:val="right" w:pos="9072"/>
        <w:tab w:val="right" w:pos="10206"/>
      </w:tabs>
      <w:overflowPunct/>
      <w:autoSpaceDE/>
      <w:autoSpaceDN/>
      <w:adjustRightInd/>
      <w:spacing w:after="0" w:line="240" w:lineRule="auto"/>
      <w:jc w:val="both"/>
      <w:textAlignment w:val="auto"/>
    </w:pPr>
    <w:rPr>
      <w:rFonts w:eastAsia="바탕"/>
      <w:sz w:val="20"/>
      <w:lang w:eastAsia="en-US"/>
    </w:rPr>
  </w:style>
  <w:style w:type="table" w:customStyle="1" w:styleId="TableGrid10">
    <w:name w:val="Table Grid1"/>
    <w:basedOn w:val="a3"/>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13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5.bin"/><Relationship Id="rId21" Type="http://schemas.openxmlformats.org/officeDocument/2006/relationships/image" Target="media/image8.wmf"/><Relationship Id="rId34" Type="http://schemas.openxmlformats.org/officeDocument/2006/relationships/oleObject" Target="embeddings/oleObject10.bin"/><Relationship Id="rId42" Type="http://schemas.openxmlformats.org/officeDocument/2006/relationships/image" Target="media/image15.wmf"/><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3.bin"/><Relationship Id="rId40" Type="http://schemas.openxmlformats.org/officeDocument/2006/relationships/oleObject" Target="embeddings/oleObject16.bin"/><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oleObject" Target="embeddings/oleObject12.bin"/><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60.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oleObject" Target="embeddings/oleObject3.bin"/><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oleObject" Target="embeddings/oleObject11.bin"/><Relationship Id="rId43" Type="http://schemas.openxmlformats.org/officeDocument/2006/relationships/image" Target="media/image16.wmf"/><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9.bin"/><Relationship Id="rId38" Type="http://schemas.openxmlformats.org/officeDocument/2006/relationships/oleObject" Target="embeddings/oleObject14.bin"/><Relationship Id="rId46" Type="http://schemas.openxmlformats.org/officeDocument/2006/relationships/footer" Target="footer1.xml"/><Relationship Id="rId20" Type="http://schemas.openxmlformats.org/officeDocument/2006/relationships/oleObject" Target="embeddings/oleObject2.bin"/><Relationship Id="rId41" Type="http://schemas.openxmlformats.org/officeDocument/2006/relationships/image" Target="media/image1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75A985-A86A-4D5A-957F-129F961A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6</TotalTime>
  <Pages>1</Pages>
  <Words>18242</Words>
  <Characters>103985</Characters>
  <Application>Microsoft Office Word</Application>
  <DocSecurity>0</DocSecurity>
  <Lines>866</Lines>
  <Paragraphs>243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121984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cp:lastModifiedBy>Sechang</cp:lastModifiedBy>
  <cp:revision>4</cp:revision>
  <cp:lastPrinted>2008-01-30T21:09:00Z</cp:lastPrinted>
  <dcterms:created xsi:type="dcterms:W3CDTF">2021-08-20T06:22:00Z</dcterms:created>
  <dcterms:modified xsi:type="dcterms:W3CDTF">2021-08-20T06:28:00Z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0x010100E0B0DDEA5689E843A77FF07E023D2573</vt:lpwstr>
  </property>
  <property fmtid="{D5CDD505-2E9C-101B-9397-08002B2CF9AE}" pid="6" name="_dlc_DocIdItemGuid">
    <vt:lpwstr>2aeb8070-c937-43d7-ba49-a43508b39484</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y fmtid="{D5CDD505-2E9C-101B-9397-08002B2CF9AE}" pid="32" name="NSCPROP_SA">
    <vt:lpwstr>D:\work\Contributions\RAN1\RAN1_106e\60GHZ\R1-21xxxxx FL Summary for [106-e-NR-52-71GHz-03] v25_LG_DCM.docx</vt:lpwstr>
  </property>
</Properties>
</file>