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6D4E" w14:textId="77777777" w:rsidR="00FD1E1D" w:rsidRDefault="00C75926">
      <w:pPr>
        <w:pStyle w:val="3GPPHeader"/>
        <w:spacing w:after="0"/>
        <w:rPr>
          <w:sz w:val="20"/>
          <w:lang w:val="en-US"/>
        </w:rPr>
      </w:pPr>
      <w:bookmarkStart w:id="0" w:name="_GoBack"/>
      <w:bookmarkEnd w:id="0"/>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1"/>
      </w:pPr>
      <w:bookmarkStart w:id="1" w:name="_Toc5596355"/>
      <w:bookmarkStart w:id="2" w:name="_Toc8398209"/>
      <w:bookmarkStart w:id="3" w:name="_Toc71910520"/>
      <w:bookmarkStart w:id="4" w:name="_Toc17755475"/>
      <w:bookmarkStart w:id="5" w:name="_Toc5100795"/>
      <w:bookmarkStart w:id="6" w:name="_Toc8247940"/>
      <w:bookmarkStart w:id="7" w:name="_Toc535588806"/>
      <w:bookmarkStart w:id="8" w:name="_Toc1970552"/>
      <w:bookmarkStart w:id="9" w:name="_Toc5596041"/>
      <w:bookmarkStart w:id="10" w:name="_Toc62396097"/>
      <w:bookmarkStart w:id="11" w:name="_Toc69069510"/>
      <w:bookmarkStart w:id="12" w:name="_Toc79688779"/>
      <w:r>
        <w:t>1</w:t>
      </w:r>
      <w:r>
        <w:tab/>
        <w:t>Introduction</w:t>
      </w:r>
      <w:bookmarkEnd w:id="1"/>
      <w:bookmarkEnd w:id="2"/>
      <w:bookmarkEnd w:id="3"/>
      <w:bookmarkEnd w:id="4"/>
      <w:bookmarkEnd w:id="5"/>
      <w:bookmarkEnd w:id="6"/>
      <w:bookmarkEnd w:id="7"/>
      <w:bookmarkEnd w:id="8"/>
      <w:bookmarkEnd w:id="9"/>
      <w:bookmarkEnd w:id="10"/>
      <w:bookmarkEnd w:id="11"/>
      <w:bookmarkEnd w:id="12"/>
    </w:p>
    <w:p w14:paraId="6E37F763" w14:textId="77777777" w:rsidR="00FD1E1D" w:rsidRDefault="00C75926">
      <w:pPr>
        <w:pStyle w:val="a6"/>
      </w:pPr>
      <w:bookmarkStart w:id="13"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a6"/>
        <w:spacing w:after="0"/>
        <w:jc w:val="left"/>
      </w:pPr>
      <w:r>
        <w:t>The following email thread is assigned for discussion of this topic:</w:t>
      </w:r>
    </w:p>
    <w:p w14:paraId="38197919" w14:textId="77777777" w:rsidR="00FD1E1D" w:rsidRDefault="00FD1E1D">
      <w:pPr>
        <w:pStyle w:val="a6"/>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a6"/>
        <w:jc w:val="left"/>
      </w:pPr>
      <w:r>
        <w:t>The following is an outline of the summary:</w:t>
      </w:r>
    </w:p>
    <w:p w14:paraId="17E896A3" w14:textId="3FA34DD0" w:rsidR="00FD1E1D" w:rsidRDefault="00C75926">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a6"/>
        <w:spacing w:after="0"/>
        <w:jc w:val="left"/>
      </w:pPr>
      <w:r>
        <w:fldChar w:fldCharType="end"/>
      </w:r>
    </w:p>
    <w:p w14:paraId="702725B0" w14:textId="77777777" w:rsidR="00FD1E1D" w:rsidRDefault="00C75926">
      <w:pPr>
        <w:pStyle w:val="1"/>
      </w:pPr>
      <w:bookmarkStart w:id="14" w:name="_Toc62396103"/>
      <w:bookmarkStart w:id="15" w:name="_Toc71910522"/>
      <w:bookmarkStart w:id="16" w:name="_Toc79688780"/>
      <w:bookmarkStart w:id="17" w:name="_Toc69069512"/>
      <w:bookmarkStart w:id="18" w:name="_Toc5100796"/>
      <w:bookmarkStart w:id="19" w:name="_Toc5596042"/>
      <w:bookmarkStart w:id="20" w:name="_Toc17755481"/>
      <w:bookmarkStart w:id="21" w:name="_Toc5596356"/>
      <w:bookmarkStart w:id="22" w:name="_Toc8247941"/>
      <w:bookmarkStart w:id="23" w:name="_Toc8398210"/>
      <w:bookmarkStart w:id="24" w:name="_Toc62396101"/>
      <w:bookmarkStart w:id="25" w:name="_Toc535588812"/>
      <w:bookmarkStart w:id="26" w:name="_Toc1970558"/>
      <w:bookmarkEnd w:id="13"/>
      <w:r>
        <w:t>2</w:t>
      </w:r>
      <w:r>
        <w:tab/>
        <w:t xml:space="preserve">Maximum Number of </w:t>
      </w:r>
      <w:bookmarkEnd w:id="14"/>
      <w:r>
        <w:t>RBs for Enhanced PF0/1/4</w:t>
      </w:r>
      <w:bookmarkEnd w:id="15"/>
      <w:bookmarkEnd w:id="16"/>
      <w:bookmarkEnd w:id="17"/>
    </w:p>
    <w:p w14:paraId="28DDD171" w14:textId="77777777" w:rsidR="00FD1E1D" w:rsidRDefault="00C75926">
      <w:pPr>
        <w:pStyle w:val="a6"/>
      </w:pPr>
      <w:r>
        <w:t>The following agreements were made in RAN1#104bis-e:</w:t>
      </w:r>
    </w:p>
    <w:p w14:paraId="60B8A34E" w14:textId="77777777" w:rsidR="00FD1E1D" w:rsidRDefault="00C75926">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szCs w:val="24"/>
          <w:lang w:eastAsia="zh-CN"/>
        </w:rPr>
        <w:t>The maximum values for the configured number of RBs, N</w:t>
      </w:r>
      <w:r>
        <w:rPr>
          <w:rFonts w:ascii="Times" w:eastAsia="바탕" w:hAnsi="Times"/>
          <w:szCs w:val="24"/>
          <w:vertAlign w:val="subscript"/>
          <w:lang w:eastAsia="zh-CN"/>
        </w:rPr>
        <w:t>RB</w:t>
      </w:r>
      <w:r>
        <w:rPr>
          <w:rFonts w:ascii="Times" w:eastAsia="바탕"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바탕" w:hAnsi="Times"/>
          <w:szCs w:val="24"/>
          <w:lang w:eastAsia="zh-CN"/>
        </w:rPr>
        <w:t xml:space="preserve"> </w:t>
      </w:r>
    </w:p>
    <w:p w14:paraId="2502C514" w14:textId="77777777" w:rsidR="00FD1E1D" w:rsidRDefault="00FD1E1D">
      <w:pPr>
        <w:spacing w:after="0" w:line="240" w:lineRule="auto"/>
        <w:ind w:left="360"/>
        <w:rPr>
          <w:rFonts w:ascii="Times" w:eastAsia="바탕" w:hAnsi="Times"/>
          <w:szCs w:val="24"/>
          <w:lang w:eastAsia="zh-CN"/>
        </w:rPr>
      </w:pPr>
    </w:p>
    <w:p w14:paraId="764F5A38" w14:textId="77777777" w:rsidR="00FD1E1D" w:rsidRDefault="00C75926">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5D44FAE5" w14:textId="77777777" w:rsidR="00FD1E1D" w:rsidRDefault="00C75926">
      <w:pPr>
        <w:spacing w:after="0" w:line="240" w:lineRule="auto"/>
        <w:ind w:left="360"/>
        <w:rPr>
          <w:rFonts w:ascii="Times" w:eastAsia="바탕" w:hAnsi="Times"/>
          <w:szCs w:val="24"/>
          <w:lang w:eastAsia="zh-CN"/>
        </w:rPr>
      </w:pPr>
      <w:r>
        <w:rPr>
          <w:rFonts w:ascii="Times" w:eastAsia="바탕" w:hAnsi="Times"/>
          <w:szCs w:val="24"/>
        </w:rPr>
        <w:t>For addressing the FFS from the prior agreement in RAN1#104bis-e on the maximum values for the configured number RBs</w:t>
      </w:r>
      <w:r>
        <w:rPr>
          <w:rFonts w:ascii="Times" w:eastAsia="바탕" w:hAnsi="Times"/>
          <w:szCs w:val="24"/>
          <w:lang w:eastAsia="zh-CN"/>
        </w:rPr>
        <w:t>, send an LS to RAN4 asking for feasible maximum values for UE_EIRP and UE_P for operation in 52.6-71 GHz.</w:t>
      </w:r>
    </w:p>
    <w:p w14:paraId="3A5A1A67" w14:textId="77777777" w:rsidR="00FD1E1D" w:rsidRDefault="00FD1E1D">
      <w:pPr>
        <w:pStyle w:val="a6"/>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01685E" w:rsidRDefault="0001685E">
                            <w:pPr>
                              <w:spacing w:before="120" w:after="60"/>
                              <w:rPr>
                                <w:rFonts w:eastAsia="맑은 고딕"/>
                                <w:b/>
                                <w:bCs/>
                                <w:lang w:eastAsia="en-GB"/>
                              </w:rPr>
                            </w:pPr>
                            <w:r>
                              <w:rPr>
                                <w:rFonts w:eastAsia="맑은 고딕"/>
                                <w:b/>
                                <w:bCs/>
                                <w:lang w:eastAsia="en-GB"/>
                              </w:rPr>
                              <w:t>Answer</w:t>
                            </w:r>
                          </w:p>
                          <w:p w14:paraId="59744604" w14:textId="77777777" w:rsidR="0001685E" w:rsidRDefault="0001685E">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5CAEDFF1" w14:textId="77777777" w:rsidR="0001685E" w:rsidRDefault="0001685E">
                            <w:pPr>
                              <w:spacing w:after="0" w:line="240" w:lineRule="auto"/>
                              <w:rPr>
                                <w:rFonts w:eastAsia="맑은 고딕"/>
                                <w:lang w:eastAsia="en-GB"/>
                              </w:rPr>
                            </w:pPr>
                          </w:p>
                          <w:p w14:paraId="3BD20E3F" w14:textId="77777777" w:rsidR="0001685E" w:rsidRDefault="0001685E">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7" w:name="_Hlk72749043"/>
                            <w:r>
                              <w:rPr>
                                <w:rFonts w:eastAsia="맑은 고딕"/>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맑은 고딕"/>
                                <w:lang w:eastAsia="en-GB"/>
                              </w:rPr>
                              <w:t>.</w:t>
                            </w:r>
                            <w:bookmarkEnd w:id="27"/>
                            <w:r>
                              <w:rPr>
                                <w:rFonts w:eastAsia="맑은 고딕"/>
                                <w:lang w:eastAsia="en-GB"/>
                              </w:rPr>
                              <w:t xml:space="preserve"> </w:t>
                            </w:r>
                            <w:bookmarkStart w:id="28" w:name="_Hlk72981634"/>
                            <w:r>
                              <w:rPr>
                                <w:rFonts w:eastAsia="맑은 고딕"/>
                                <w:lang w:eastAsia="en-GB"/>
                              </w:rPr>
                              <w:t>A power ranging from minimum peak EIRP to below the regulatory maximum EIRP limit, is technically valid for the UE to transmit out.</w:t>
                            </w:r>
                            <w:bookmarkEnd w:id="28"/>
                          </w:p>
                          <w:p w14:paraId="04795DBC" w14:textId="77777777" w:rsidR="0001685E" w:rsidRDefault="0001685E">
                            <w:pPr>
                              <w:spacing w:after="0" w:line="240" w:lineRule="auto"/>
                              <w:rPr>
                                <w:rFonts w:eastAsia="맑은 고딕"/>
                                <w:lang w:eastAsia="en-GB"/>
                              </w:rPr>
                            </w:pPr>
                          </w:p>
                          <w:p w14:paraId="3F0D966A" w14:textId="77777777" w:rsidR="0001685E" w:rsidRDefault="0001685E">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01685E" w:rsidRDefault="0001685E">
                            <w:pPr>
                              <w:spacing w:after="120" w:line="240" w:lineRule="auto"/>
                              <w:rPr>
                                <w:rFonts w:eastAsia="맑은 고딕"/>
                                <w:lang w:eastAsia="en-GB"/>
                              </w:rPr>
                            </w:pPr>
                          </w:p>
                          <w:p w14:paraId="2D7EE720" w14:textId="77777777" w:rsidR="0001685E" w:rsidRDefault="0001685E">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1685E" w14:paraId="267C8628" w14:textId="77777777">
                              <w:trPr>
                                <w:trHeight w:val="576"/>
                                <w:jc w:val="center"/>
                              </w:trPr>
                              <w:tc>
                                <w:tcPr>
                                  <w:tcW w:w="2592" w:type="dxa"/>
                                  <w:tcBorders>
                                    <w:top w:val="double" w:sz="12" w:space="0" w:color="auto"/>
                                    <w:left w:val="nil"/>
                                  </w:tcBorders>
                                  <w:vAlign w:val="center"/>
                                </w:tcPr>
                                <w:p w14:paraId="787575C9" w14:textId="77777777" w:rsidR="0001685E" w:rsidRDefault="0001685E">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4D34A4F1"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Max TRP</w:t>
                                  </w:r>
                                </w:p>
                                <w:p w14:paraId="77A89461"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tcBorders>
                                  <w:vAlign w:val="center"/>
                                </w:tcPr>
                                <w:p w14:paraId="19513D7C"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5CB0756B"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Min peak EIRP</w:t>
                                  </w:r>
                                </w:p>
                                <w:p w14:paraId="78956CA0"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right w:val="nil"/>
                                  </w:tcBorders>
                                  <w:vAlign w:val="center"/>
                                </w:tcPr>
                                <w:p w14:paraId="17751F67"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Max EIRP</w:t>
                                  </w:r>
                                </w:p>
                                <w:p w14:paraId="03426DD7"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[dBm]</w:t>
                                  </w:r>
                                </w:p>
                              </w:tc>
                            </w:tr>
                            <w:tr w:rsidR="0001685E" w14:paraId="117C744B" w14:textId="77777777">
                              <w:trPr>
                                <w:trHeight w:val="288"/>
                                <w:jc w:val="center"/>
                              </w:trPr>
                              <w:tc>
                                <w:tcPr>
                                  <w:tcW w:w="2592" w:type="dxa"/>
                                  <w:vMerge w:val="restart"/>
                                  <w:tcBorders>
                                    <w:left w:val="nil"/>
                                  </w:tcBorders>
                                  <w:vAlign w:val="center"/>
                                </w:tcPr>
                                <w:p w14:paraId="12337717" w14:textId="77777777" w:rsidR="0001685E" w:rsidRDefault="0001685E">
                                  <w:pPr>
                                    <w:spacing w:after="40"/>
                                    <w:rPr>
                                      <w:rFonts w:eastAsia="맑은 고딕"/>
                                      <w:sz w:val="18"/>
                                      <w:szCs w:val="18"/>
                                      <w:lang w:eastAsia="en-GB"/>
                                    </w:rPr>
                                  </w:pPr>
                                  <w:r>
                                    <w:rPr>
                                      <w:rFonts w:eastAsia="맑은 고딕"/>
                                      <w:sz w:val="18"/>
                                      <w:szCs w:val="18"/>
                                      <w:lang w:eastAsia="en-GB"/>
                                    </w:rPr>
                                    <w:t>Power class 1</w:t>
                                  </w:r>
                                </w:p>
                                <w:p w14:paraId="5B6C6D91" w14:textId="77777777" w:rsidR="0001685E" w:rsidRDefault="0001685E">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69B44710" w14:textId="77777777" w:rsidR="0001685E" w:rsidRDefault="0001685E">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44172686"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472DCA3B" w14:textId="77777777" w:rsidR="0001685E" w:rsidRDefault="0001685E">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42B41452" w14:textId="77777777" w:rsidR="0001685E" w:rsidRDefault="0001685E">
                                  <w:pPr>
                                    <w:spacing w:after="0"/>
                                    <w:jc w:val="center"/>
                                    <w:rPr>
                                      <w:rFonts w:eastAsia="맑은 고딕"/>
                                      <w:sz w:val="18"/>
                                      <w:szCs w:val="18"/>
                                      <w:lang w:eastAsia="en-GB"/>
                                    </w:rPr>
                                  </w:pPr>
                                  <w:r>
                                    <w:rPr>
                                      <w:rFonts w:eastAsia="맑은 고딕"/>
                                      <w:sz w:val="18"/>
                                      <w:szCs w:val="18"/>
                                      <w:lang w:eastAsia="en-GB"/>
                                    </w:rPr>
                                    <w:t>55</w:t>
                                  </w:r>
                                </w:p>
                              </w:tc>
                            </w:tr>
                            <w:tr w:rsidR="0001685E" w14:paraId="5F1C7CFA" w14:textId="77777777">
                              <w:trPr>
                                <w:trHeight w:val="288"/>
                                <w:jc w:val="center"/>
                              </w:trPr>
                              <w:tc>
                                <w:tcPr>
                                  <w:tcW w:w="2592" w:type="dxa"/>
                                  <w:vMerge/>
                                  <w:tcBorders>
                                    <w:left w:val="nil"/>
                                    <w:bottom w:val="single" w:sz="12" w:space="0" w:color="auto"/>
                                  </w:tcBorders>
                                  <w:vAlign w:val="center"/>
                                </w:tcPr>
                                <w:p w14:paraId="6E86274D" w14:textId="77777777" w:rsidR="0001685E" w:rsidRDefault="0001685E">
                                  <w:pPr>
                                    <w:spacing w:after="0"/>
                                    <w:jc w:val="center"/>
                                    <w:rPr>
                                      <w:rFonts w:eastAsia="맑은 고딕"/>
                                      <w:sz w:val="18"/>
                                      <w:szCs w:val="18"/>
                                      <w:lang w:eastAsia="en-GB"/>
                                    </w:rPr>
                                  </w:pPr>
                                </w:p>
                              </w:tc>
                              <w:tc>
                                <w:tcPr>
                                  <w:tcW w:w="1440" w:type="dxa"/>
                                  <w:vMerge/>
                                  <w:tcBorders>
                                    <w:bottom w:val="single" w:sz="12" w:space="0" w:color="auto"/>
                                  </w:tcBorders>
                                </w:tcPr>
                                <w:p w14:paraId="2B9EAECF"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01A4FC2B" w14:textId="77777777" w:rsidR="0001685E" w:rsidRDefault="0001685E">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316A9D3E" w14:textId="77777777" w:rsidR="0001685E" w:rsidRDefault="0001685E">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621F2006" w14:textId="77777777" w:rsidR="0001685E" w:rsidRDefault="0001685E">
                                  <w:pPr>
                                    <w:spacing w:after="0"/>
                                    <w:jc w:val="center"/>
                                    <w:rPr>
                                      <w:rFonts w:eastAsia="맑은 고딕"/>
                                      <w:sz w:val="18"/>
                                      <w:szCs w:val="18"/>
                                      <w:lang w:eastAsia="en-GB"/>
                                    </w:rPr>
                                  </w:pPr>
                                </w:p>
                              </w:tc>
                            </w:tr>
                            <w:tr w:rsidR="0001685E" w14:paraId="0E0B8B43" w14:textId="77777777">
                              <w:trPr>
                                <w:trHeight w:val="432"/>
                                <w:jc w:val="center"/>
                              </w:trPr>
                              <w:tc>
                                <w:tcPr>
                                  <w:tcW w:w="2592" w:type="dxa"/>
                                  <w:tcBorders>
                                    <w:left w:val="nil"/>
                                    <w:bottom w:val="single" w:sz="12" w:space="0" w:color="auto"/>
                                  </w:tcBorders>
                                  <w:vAlign w:val="center"/>
                                </w:tcPr>
                                <w:p w14:paraId="62F36F77" w14:textId="77777777" w:rsidR="0001685E" w:rsidRDefault="0001685E">
                                  <w:pPr>
                                    <w:spacing w:after="40"/>
                                    <w:rPr>
                                      <w:rFonts w:eastAsia="맑은 고딕"/>
                                      <w:sz w:val="18"/>
                                      <w:szCs w:val="18"/>
                                      <w:lang w:eastAsia="en-GB"/>
                                    </w:rPr>
                                  </w:pPr>
                                  <w:r>
                                    <w:rPr>
                                      <w:rFonts w:eastAsia="맑은 고딕"/>
                                      <w:sz w:val="18"/>
                                      <w:szCs w:val="18"/>
                                      <w:lang w:eastAsia="en-GB"/>
                                    </w:rPr>
                                    <w:t>Power class 2</w:t>
                                  </w:r>
                                </w:p>
                                <w:p w14:paraId="3008109B" w14:textId="77777777" w:rsidR="0001685E" w:rsidRDefault="0001685E">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4071E51F"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6C6FB5CB"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149E1D4B" w14:textId="77777777" w:rsidR="0001685E" w:rsidRDefault="0001685E">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10D67322"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01685E" w:rsidRDefault="0001685E">
                                  <w:pPr>
                                    <w:spacing w:after="40"/>
                                    <w:rPr>
                                      <w:rFonts w:eastAsia="맑은 고딕"/>
                                      <w:sz w:val="18"/>
                                      <w:szCs w:val="18"/>
                                      <w:lang w:eastAsia="en-GB"/>
                                    </w:rPr>
                                  </w:pPr>
                                  <w:r>
                                    <w:rPr>
                                      <w:rFonts w:eastAsia="맑은 고딕"/>
                                      <w:sz w:val="18"/>
                                      <w:szCs w:val="18"/>
                                      <w:lang w:eastAsia="en-GB"/>
                                    </w:rPr>
                                    <w:t>Power class 3</w:t>
                                  </w:r>
                                </w:p>
                                <w:p w14:paraId="16B5925F" w14:textId="77777777" w:rsidR="0001685E" w:rsidRDefault="0001685E">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4EBD1543"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46E58182"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6DA62DB8" w14:textId="77777777" w:rsidR="0001685E" w:rsidRDefault="0001685E">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1B34CF5A"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0FAB88D8" w14:textId="77777777">
                              <w:trPr>
                                <w:trHeight w:val="288"/>
                                <w:jc w:val="center"/>
                              </w:trPr>
                              <w:tc>
                                <w:tcPr>
                                  <w:tcW w:w="2592" w:type="dxa"/>
                                  <w:vMerge/>
                                  <w:tcBorders>
                                    <w:left w:val="nil"/>
                                  </w:tcBorders>
                                  <w:vAlign w:val="center"/>
                                </w:tcPr>
                                <w:p w14:paraId="2242522D" w14:textId="77777777" w:rsidR="0001685E" w:rsidRDefault="0001685E">
                                  <w:pPr>
                                    <w:spacing w:after="0"/>
                                    <w:rPr>
                                      <w:rFonts w:eastAsia="맑은 고딕"/>
                                      <w:sz w:val="18"/>
                                      <w:szCs w:val="18"/>
                                      <w:lang w:eastAsia="en-GB"/>
                                    </w:rPr>
                                  </w:pPr>
                                </w:p>
                              </w:tc>
                              <w:tc>
                                <w:tcPr>
                                  <w:tcW w:w="1440" w:type="dxa"/>
                                  <w:vMerge/>
                                </w:tcPr>
                                <w:p w14:paraId="65573A2C" w14:textId="77777777" w:rsidR="0001685E" w:rsidRDefault="0001685E">
                                  <w:pPr>
                                    <w:spacing w:after="0"/>
                                    <w:rPr>
                                      <w:rFonts w:eastAsia="맑은 고딕"/>
                                      <w:sz w:val="18"/>
                                      <w:szCs w:val="18"/>
                                      <w:lang w:eastAsia="en-GB"/>
                                    </w:rPr>
                                  </w:pPr>
                                </w:p>
                              </w:tc>
                              <w:tc>
                                <w:tcPr>
                                  <w:tcW w:w="1584" w:type="dxa"/>
                                  <w:vAlign w:val="center"/>
                                </w:tcPr>
                                <w:p w14:paraId="5E5FA22B" w14:textId="77777777" w:rsidR="0001685E" w:rsidRDefault="0001685E">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15DD32F3" w14:textId="77777777" w:rsidR="0001685E" w:rsidRDefault="0001685E">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61F85A42" w14:textId="77777777" w:rsidR="0001685E" w:rsidRDefault="0001685E">
                                  <w:pPr>
                                    <w:spacing w:after="0"/>
                                    <w:jc w:val="center"/>
                                    <w:rPr>
                                      <w:rFonts w:eastAsia="맑은 고딕"/>
                                      <w:sz w:val="18"/>
                                      <w:szCs w:val="18"/>
                                      <w:lang w:eastAsia="en-GB"/>
                                    </w:rPr>
                                  </w:pPr>
                                </w:p>
                              </w:tc>
                            </w:tr>
                            <w:tr w:rsidR="0001685E" w14:paraId="3712773F" w14:textId="77777777">
                              <w:trPr>
                                <w:trHeight w:val="288"/>
                                <w:jc w:val="center"/>
                              </w:trPr>
                              <w:tc>
                                <w:tcPr>
                                  <w:tcW w:w="2592" w:type="dxa"/>
                                  <w:vMerge/>
                                  <w:tcBorders>
                                    <w:left w:val="nil"/>
                                  </w:tcBorders>
                                  <w:vAlign w:val="center"/>
                                </w:tcPr>
                                <w:p w14:paraId="42AD8B67" w14:textId="77777777" w:rsidR="0001685E" w:rsidRDefault="0001685E">
                                  <w:pPr>
                                    <w:spacing w:after="0"/>
                                    <w:rPr>
                                      <w:rFonts w:eastAsia="맑은 고딕"/>
                                      <w:sz w:val="18"/>
                                      <w:szCs w:val="18"/>
                                      <w:lang w:eastAsia="en-GB"/>
                                    </w:rPr>
                                  </w:pPr>
                                </w:p>
                              </w:tc>
                              <w:tc>
                                <w:tcPr>
                                  <w:tcW w:w="1440" w:type="dxa"/>
                                  <w:vMerge/>
                                </w:tcPr>
                                <w:p w14:paraId="16C9CC75" w14:textId="77777777" w:rsidR="0001685E" w:rsidRDefault="0001685E">
                                  <w:pPr>
                                    <w:spacing w:after="0"/>
                                    <w:rPr>
                                      <w:rFonts w:eastAsia="맑은 고딕"/>
                                      <w:sz w:val="18"/>
                                      <w:szCs w:val="18"/>
                                      <w:lang w:eastAsia="en-GB"/>
                                    </w:rPr>
                                  </w:pPr>
                                </w:p>
                              </w:tc>
                              <w:tc>
                                <w:tcPr>
                                  <w:tcW w:w="1584" w:type="dxa"/>
                                  <w:vAlign w:val="center"/>
                                </w:tcPr>
                                <w:p w14:paraId="56B55668" w14:textId="77777777" w:rsidR="0001685E" w:rsidRDefault="0001685E">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05C0AC93" w14:textId="77777777" w:rsidR="0001685E" w:rsidRDefault="0001685E">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4BA9403E" w14:textId="77777777" w:rsidR="0001685E" w:rsidRDefault="0001685E">
                                  <w:pPr>
                                    <w:spacing w:after="0"/>
                                    <w:jc w:val="center"/>
                                    <w:rPr>
                                      <w:rFonts w:eastAsia="맑은 고딕"/>
                                      <w:sz w:val="18"/>
                                      <w:szCs w:val="18"/>
                                      <w:lang w:eastAsia="en-GB"/>
                                    </w:rPr>
                                  </w:pPr>
                                </w:p>
                              </w:tc>
                            </w:tr>
                            <w:tr w:rsidR="0001685E" w14:paraId="66E88C66" w14:textId="77777777">
                              <w:trPr>
                                <w:trHeight w:val="288"/>
                                <w:jc w:val="center"/>
                              </w:trPr>
                              <w:tc>
                                <w:tcPr>
                                  <w:tcW w:w="2592" w:type="dxa"/>
                                  <w:vMerge/>
                                  <w:tcBorders>
                                    <w:left w:val="nil"/>
                                    <w:bottom w:val="single" w:sz="12" w:space="0" w:color="auto"/>
                                  </w:tcBorders>
                                  <w:vAlign w:val="center"/>
                                </w:tcPr>
                                <w:p w14:paraId="5A7574DE" w14:textId="77777777" w:rsidR="0001685E" w:rsidRDefault="0001685E">
                                  <w:pPr>
                                    <w:spacing w:after="0"/>
                                    <w:rPr>
                                      <w:rFonts w:eastAsia="맑은 고딕"/>
                                      <w:sz w:val="18"/>
                                      <w:szCs w:val="18"/>
                                      <w:lang w:eastAsia="en-GB"/>
                                    </w:rPr>
                                  </w:pPr>
                                </w:p>
                              </w:tc>
                              <w:tc>
                                <w:tcPr>
                                  <w:tcW w:w="1440" w:type="dxa"/>
                                  <w:vMerge/>
                                  <w:tcBorders>
                                    <w:bottom w:val="single" w:sz="12" w:space="0" w:color="auto"/>
                                  </w:tcBorders>
                                </w:tcPr>
                                <w:p w14:paraId="67113F57"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1BB7CC84" w14:textId="77777777" w:rsidR="0001685E" w:rsidRDefault="0001685E">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752DAA9C" w14:textId="77777777" w:rsidR="0001685E" w:rsidRDefault="0001685E">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73F70786" w14:textId="77777777" w:rsidR="0001685E" w:rsidRDefault="0001685E">
                                  <w:pPr>
                                    <w:spacing w:after="0"/>
                                    <w:jc w:val="center"/>
                                    <w:rPr>
                                      <w:rFonts w:eastAsia="맑은 고딕"/>
                                      <w:sz w:val="18"/>
                                      <w:szCs w:val="18"/>
                                      <w:lang w:eastAsia="en-GB"/>
                                    </w:rPr>
                                  </w:pPr>
                                </w:p>
                              </w:tc>
                            </w:tr>
                            <w:tr w:rsidR="0001685E"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01685E" w:rsidRDefault="0001685E">
                                  <w:pPr>
                                    <w:spacing w:after="40"/>
                                    <w:rPr>
                                      <w:rFonts w:eastAsia="맑은 고딕"/>
                                      <w:sz w:val="18"/>
                                      <w:szCs w:val="18"/>
                                      <w:lang w:eastAsia="en-GB"/>
                                    </w:rPr>
                                  </w:pPr>
                                  <w:r>
                                    <w:rPr>
                                      <w:rFonts w:eastAsia="맑은 고딕"/>
                                      <w:sz w:val="18"/>
                                      <w:szCs w:val="18"/>
                                      <w:lang w:eastAsia="en-GB"/>
                                    </w:rPr>
                                    <w:t>Power class 4</w:t>
                                  </w:r>
                                </w:p>
                                <w:p w14:paraId="14A1439F" w14:textId="77777777" w:rsidR="0001685E" w:rsidRDefault="0001685E">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09ABE031"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21C46F7A"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07F54D3A" w14:textId="77777777" w:rsidR="0001685E" w:rsidRDefault="0001685E">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68A05C7F"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09BB7057" w14:textId="77777777">
                              <w:trPr>
                                <w:trHeight w:val="288"/>
                                <w:jc w:val="center"/>
                              </w:trPr>
                              <w:tc>
                                <w:tcPr>
                                  <w:tcW w:w="2592" w:type="dxa"/>
                                  <w:vMerge/>
                                  <w:tcBorders>
                                    <w:left w:val="nil"/>
                                    <w:bottom w:val="single" w:sz="12" w:space="0" w:color="auto"/>
                                  </w:tcBorders>
                                  <w:vAlign w:val="center"/>
                                </w:tcPr>
                                <w:p w14:paraId="60689153" w14:textId="77777777" w:rsidR="0001685E" w:rsidRDefault="0001685E">
                                  <w:pPr>
                                    <w:spacing w:after="0"/>
                                    <w:rPr>
                                      <w:rFonts w:eastAsia="맑은 고딕"/>
                                      <w:sz w:val="18"/>
                                      <w:szCs w:val="18"/>
                                      <w:lang w:eastAsia="en-GB"/>
                                    </w:rPr>
                                  </w:pPr>
                                </w:p>
                              </w:tc>
                              <w:tc>
                                <w:tcPr>
                                  <w:tcW w:w="1440" w:type="dxa"/>
                                  <w:vMerge/>
                                  <w:tcBorders>
                                    <w:bottom w:val="single" w:sz="12" w:space="0" w:color="auto"/>
                                  </w:tcBorders>
                                </w:tcPr>
                                <w:p w14:paraId="269C0C93"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4B9B1AB3" w14:textId="77777777" w:rsidR="0001685E" w:rsidRDefault="0001685E">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185C20D1" w14:textId="77777777" w:rsidR="0001685E" w:rsidRDefault="0001685E">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2163B8F6" w14:textId="77777777" w:rsidR="0001685E" w:rsidRDefault="0001685E">
                                  <w:pPr>
                                    <w:spacing w:after="0"/>
                                    <w:jc w:val="center"/>
                                    <w:rPr>
                                      <w:rFonts w:eastAsia="맑은 고딕"/>
                                      <w:sz w:val="18"/>
                                      <w:szCs w:val="18"/>
                                      <w:lang w:eastAsia="en-GB"/>
                                    </w:rPr>
                                  </w:pPr>
                                </w:p>
                              </w:tc>
                            </w:tr>
                            <w:tr w:rsidR="0001685E"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01685E" w:rsidRDefault="0001685E">
                                  <w:pPr>
                                    <w:spacing w:after="40"/>
                                    <w:rPr>
                                      <w:rFonts w:eastAsia="맑은 고딕"/>
                                      <w:sz w:val="18"/>
                                      <w:szCs w:val="18"/>
                                      <w:lang w:eastAsia="en-GB"/>
                                    </w:rPr>
                                  </w:pPr>
                                  <w:r>
                                    <w:rPr>
                                      <w:rFonts w:eastAsia="맑은 고딕"/>
                                      <w:sz w:val="18"/>
                                      <w:szCs w:val="18"/>
                                      <w:lang w:eastAsia="en-GB"/>
                                    </w:rPr>
                                    <w:t>Power class 5</w:t>
                                  </w:r>
                                </w:p>
                                <w:p w14:paraId="5B0AB388" w14:textId="77777777" w:rsidR="0001685E" w:rsidRDefault="0001685E">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44965C2C"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575ACFD0" w14:textId="77777777" w:rsidR="0001685E" w:rsidRDefault="0001685E">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51E33182" w14:textId="77777777" w:rsidR="0001685E" w:rsidRDefault="0001685E">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13EF24FE"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55817AA9" w14:textId="77777777">
                              <w:trPr>
                                <w:trHeight w:val="288"/>
                                <w:jc w:val="center"/>
                              </w:trPr>
                              <w:tc>
                                <w:tcPr>
                                  <w:tcW w:w="2592" w:type="dxa"/>
                                  <w:vMerge/>
                                  <w:tcBorders>
                                    <w:left w:val="nil"/>
                                    <w:bottom w:val="single" w:sz="12" w:space="0" w:color="auto"/>
                                  </w:tcBorders>
                                  <w:vAlign w:val="center"/>
                                </w:tcPr>
                                <w:p w14:paraId="1525FAF6" w14:textId="77777777" w:rsidR="0001685E" w:rsidRDefault="0001685E">
                                  <w:pPr>
                                    <w:spacing w:after="0"/>
                                    <w:jc w:val="center"/>
                                    <w:rPr>
                                      <w:rFonts w:eastAsia="맑은 고딕"/>
                                      <w:b/>
                                      <w:bCs/>
                                      <w:sz w:val="18"/>
                                      <w:szCs w:val="18"/>
                                      <w:lang w:eastAsia="en-GB"/>
                                    </w:rPr>
                                  </w:pPr>
                                </w:p>
                              </w:tc>
                              <w:tc>
                                <w:tcPr>
                                  <w:tcW w:w="1440" w:type="dxa"/>
                                  <w:vMerge/>
                                  <w:tcBorders>
                                    <w:bottom w:val="single" w:sz="12" w:space="0" w:color="auto"/>
                                  </w:tcBorders>
                                </w:tcPr>
                                <w:p w14:paraId="6D1965D6"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0264C4F9" w14:textId="77777777" w:rsidR="0001685E" w:rsidRDefault="0001685E">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6EE52C3E" w14:textId="77777777" w:rsidR="0001685E" w:rsidRDefault="0001685E">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68DF31AC" w14:textId="77777777" w:rsidR="0001685E" w:rsidRDefault="0001685E">
                                  <w:pPr>
                                    <w:spacing w:after="0"/>
                                    <w:jc w:val="center"/>
                                    <w:rPr>
                                      <w:rFonts w:eastAsia="맑은 고딕"/>
                                      <w:sz w:val="18"/>
                                      <w:szCs w:val="18"/>
                                      <w:lang w:eastAsia="en-GB"/>
                                    </w:rPr>
                                  </w:pPr>
                                </w:p>
                              </w:tc>
                            </w:tr>
                          </w:tbl>
                          <w:p w14:paraId="634B83CD" w14:textId="77777777" w:rsidR="0001685E" w:rsidRDefault="0001685E">
                            <w:pPr>
                              <w:spacing w:after="0" w:line="240" w:lineRule="auto"/>
                              <w:rPr>
                                <w:rFonts w:eastAsia="맑은 고딕"/>
                                <w:sz w:val="10"/>
                                <w:szCs w:val="10"/>
                                <w:lang w:eastAsia="en-GB"/>
                              </w:rPr>
                            </w:pPr>
                          </w:p>
                          <w:p w14:paraId="630C4A94" w14:textId="77777777" w:rsidR="0001685E" w:rsidRDefault="0001685E">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6995FA50" w14:textId="77777777" w:rsidR="0001685E" w:rsidRDefault="0001685E">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39B0B424" w14:textId="77777777" w:rsidR="0001685E" w:rsidRDefault="0001685E">
                            <w:pPr>
                              <w:spacing w:after="60" w:line="240" w:lineRule="auto"/>
                              <w:rPr>
                                <w:rFonts w:eastAsia="맑은 고딕"/>
                                <w:lang w:eastAsia="en-GB"/>
                              </w:rPr>
                            </w:pPr>
                          </w:p>
                          <w:p w14:paraId="4AFBA431" w14:textId="77777777" w:rsidR="0001685E" w:rsidRDefault="0001685E">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32D6C0D8" w14:textId="77777777" w:rsidR="0001685E" w:rsidRDefault="0001685E"/>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01685E" w:rsidRDefault="0001685E">
                      <w:pPr>
                        <w:spacing w:before="120" w:after="60"/>
                        <w:rPr>
                          <w:rFonts w:eastAsia="맑은 고딕"/>
                          <w:b/>
                          <w:bCs/>
                          <w:lang w:eastAsia="en-GB"/>
                        </w:rPr>
                      </w:pPr>
                      <w:r>
                        <w:rPr>
                          <w:rFonts w:eastAsia="맑은 고딕"/>
                          <w:b/>
                          <w:bCs/>
                          <w:lang w:eastAsia="en-GB"/>
                        </w:rPr>
                        <w:t>Answer</w:t>
                      </w:r>
                    </w:p>
                    <w:p w14:paraId="59744604" w14:textId="77777777" w:rsidR="0001685E" w:rsidRDefault="0001685E">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5CAEDFF1" w14:textId="77777777" w:rsidR="0001685E" w:rsidRDefault="0001685E">
                      <w:pPr>
                        <w:spacing w:after="0" w:line="240" w:lineRule="auto"/>
                        <w:rPr>
                          <w:rFonts w:eastAsia="맑은 고딕"/>
                          <w:lang w:eastAsia="en-GB"/>
                        </w:rPr>
                      </w:pPr>
                    </w:p>
                    <w:p w14:paraId="3BD20E3F" w14:textId="77777777" w:rsidR="0001685E" w:rsidRDefault="0001685E">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9" w:name="_Hlk72749043"/>
                      <w:r>
                        <w:rPr>
                          <w:rFonts w:eastAsia="맑은 고딕"/>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맑은 고딕"/>
                          <w:lang w:eastAsia="en-GB"/>
                        </w:rPr>
                        <w:t>.</w:t>
                      </w:r>
                      <w:bookmarkEnd w:id="29"/>
                      <w:r>
                        <w:rPr>
                          <w:rFonts w:eastAsia="맑은 고딕"/>
                          <w:lang w:eastAsia="en-GB"/>
                        </w:rPr>
                        <w:t xml:space="preserve"> </w:t>
                      </w:r>
                      <w:bookmarkStart w:id="30" w:name="_Hlk72981634"/>
                      <w:r>
                        <w:rPr>
                          <w:rFonts w:eastAsia="맑은 고딕"/>
                          <w:lang w:eastAsia="en-GB"/>
                        </w:rPr>
                        <w:t>A power ranging from minimum peak EIRP to below the regulatory maximum EIRP limit, is technically valid for the UE to transmit out.</w:t>
                      </w:r>
                      <w:bookmarkEnd w:id="30"/>
                    </w:p>
                    <w:p w14:paraId="04795DBC" w14:textId="77777777" w:rsidR="0001685E" w:rsidRDefault="0001685E">
                      <w:pPr>
                        <w:spacing w:after="0" w:line="240" w:lineRule="auto"/>
                        <w:rPr>
                          <w:rFonts w:eastAsia="맑은 고딕"/>
                          <w:lang w:eastAsia="en-GB"/>
                        </w:rPr>
                      </w:pPr>
                    </w:p>
                    <w:p w14:paraId="3F0D966A" w14:textId="77777777" w:rsidR="0001685E" w:rsidRDefault="0001685E">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01685E" w:rsidRDefault="0001685E">
                      <w:pPr>
                        <w:spacing w:after="120" w:line="240" w:lineRule="auto"/>
                        <w:rPr>
                          <w:rFonts w:eastAsia="맑은 고딕"/>
                          <w:lang w:eastAsia="en-GB"/>
                        </w:rPr>
                      </w:pPr>
                    </w:p>
                    <w:p w14:paraId="2D7EE720" w14:textId="77777777" w:rsidR="0001685E" w:rsidRDefault="0001685E">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1685E" w14:paraId="267C8628" w14:textId="77777777">
                        <w:trPr>
                          <w:trHeight w:val="576"/>
                          <w:jc w:val="center"/>
                        </w:trPr>
                        <w:tc>
                          <w:tcPr>
                            <w:tcW w:w="2592" w:type="dxa"/>
                            <w:tcBorders>
                              <w:top w:val="double" w:sz="12" w:space="0" w:color="auto"/>
                              <w:left w:val="nil"/>
                            </w:tcBorders>
                            <w:vAlign w:val="center"/>
                          </w:tcPr>
                          <w:p w14:paraId="787575C9" w14:textId="77777777" w:rsidR="0001685E" w:rsidRDefault="0001685E">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4D34A4F1"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Max TRP</w:t>
                            </w:r>
                          </w:p>
                          <w:p w14:paraId="77A89461"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tcBorders>
                            <w:vAlign w:val="center"/>
                          </w:tcPr>
                          <w:p w14:paraId="19513D7C"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5CB0756B"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Min peak EIRP</w:t>
                            </w:r>
                          </w:p>
                          <w:p w14:paraId="78956CA0"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right w:val="nil"/>
                            </w:tcBorders>
                            <w:vAlign w:val="center"/>
                          </w:tcPr>
                          <w:p w14:paraId="17751F67"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Max EIRP</w:t>
                            </w:r>
                          </w:p>
                          <w:p w14:paraId="03426DD7" w14:textId="77777777" w:rsidR="0001685E" w:rsidRDefault="0001685E">
                            <w:pPr>
                              <w:spacing w:after="0"/>
                              <w:jc w:val="center"/>
                              <w:rPr>
                                <w:rFonts w:eastAsia="맑은 고딕"/>
                                <w:b/>
                                <w:bCs/>
                                <w:sz w:val="18"/>
                                <w:szCs w:val="18"/>
                                <w:lang w:eastAsia="en-GB"/>
                              </w:rPr>
                            </w:pPr>
                            <w:r>
                              <w:rPr>
                                <w:rFonts w:eastAsia="맑은 고딕"/>
                                <w:b/>
                                <w:bCs/>
                                <w:sz w:val="18"/>
                                <w:szCs w:val="18"/>
                                <w:lang w:eastAsia="en-GB"/>
                              </w:rPr>
                              <w:t>[dBm]</w:t>
                            </w:r>
                          </w:p>
                        </w:tc>
                      </w:tr>
                      <w:tr w:rsidR="0001685E" w14:paraId="117C744B" w14:textId="77777777">
                        <w:trPr>
                          <w:trHeight w:val="288"/>
                          <w:jc w:val="center"/>
                        </w:trPr>
                        <w:tc>
                          <w:tcPr>
                            <w:tcW w:w="2592" w:type="dxa"/>
                            <w:vMerge w:val="restart"/>
                            <w:tcBorders>
                              <w:left w:val="nil"/>
                            </w:tcBorders>
                            <w:vAlign w:val="center"/>
                          </w:tcPr>
                          <w:p w14:paraId="12337717" w14:textId="77777777" w:rsidR="0001685E" w:rsidRDefault="0001685E">
                            <w:pPr>
                              <w:spacing w:after="40"/>
                              <w:rPr>
                                <w:rFonts w:eastAsia="맑은 고딕"/>
                                <w:sz w:val="18"/>
                                <w:szCs w:val="18"/>
                                <w:lang w:eastAsia="en-GB"/>
                              </w:rPr>
                            </w:pPr>
                            <w:r>
                              <w:rPr>
                                <w:rFonts w:eastAsia="맑은 고딕"/>
                                <w:sz w:val="18"/>
                                <w:szCs w:val="18"/>
                                <w:lang w:eastAsia="en-GB"/>
                              </w:rPr>
                              <w:t>Power class 1</w:t>
                            </w:r>
                          </w:p>
                          <w:p w14:paraId="5B6C6D91" w14:textId="77777777" w:rsidR="0001685E" w:rsidRDefault="0001685E">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69B44710" w14:textId="77777777" w:rsidR="0001685E" w:rsidRDefault="0001685E">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44172686"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472DCA3B" w14:textId="77777777" w:rsidR="0001685E" w:rsidRDefault="0001685E">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42B41452" w14:textId="77777777" w:rsidR="0001685E" w:rsidRDefault="0001685E">
                            <w:pPr>
                              <w:spacing w:after="0"/>
                              <w:jc w:val="center"/>
                              <w:rPr>
                                <w:rFonts w:eastAsia="맑은 고딕"/>
                                <w:sz w:val="18"/>
                                <w:szCs w:val="18"/>
                                <w:lang w:eastAsia="en-GB"/>
                              </w:rPr>
                            </w:pPr>
                            <w:r>
                              <w:rPr>
                                <w:rFonts w:eastAsia="맑은 고딕"/>
                                <w:sz w:val="18"/>
                                <w:szCs w:val="18"/>
                                <w:lang w:eastAsia="en-GB"/>
                              </w:rPr>
                              <w:t>55</w:t>
                            </w:r>
                          </w:p>
                        </w:tc>
                      </w:tr>
                      <w:tr w:rsidR="0001685E" w14:paraId="5F1C7CFA" w14:textId="77777777">
                        <w:trPr>
                          <w:trHeight w:val="288"/>
                          <w:jc w:val="center"/>
                        </w:trPr>
                        <w:tc>
                          <w:tcPr>
                            <w:tcW w:w="2592" w:type="dxa"/>
                            <w:vMerge/>
                            <w:tcBorders>
                              <w:left w:val="nil"/>
                              <w:bottom w:val="single" w:sz="12" w:space="0" w:color="auto"/>
                            </w:tcBorders>
                            <w:vAlign w:val="center"/>
                          </w:tcPr>
                          <w:p w14:paraId="6E86274D" w14:textId="77777777" w:rsidR="0001685E" w:rsidRDefault="0001685E">
                            <w:pPr>
                              <w:spacing w:after="0"/>
                              <w:jc w:val="center"/>
                              <w:rPr>
                                <w:rFonts w:eastAsia="맑은 고딕"/>
                                <w:sz w:val="18"/>
                                <w:szCs w:val="18"/>
                                <w:lang w:eastAsia="en-GB"/>
                              </w:rPr>
                            </w:pPr>
                          </w:p>
                        </w:tc>
                        <w:tc>
                          <w:tcPr>
                            <w:tcW w:w="1440" w:type="dxa"/>
                            <w:vMerge/>
                            <w:tcBorders>
                              <w:bottom w:val="single" w:sz="12" w:space="0" w:color="auto"/>
                            </w:tcBorders>
                          </w:tcPr>
                          <w:p w14:paraId="2B9EAECF"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01A4FC2B" w14:textId="77777777" w:rsidR="0001685E" w:rsidRDefault="0001685E">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316A9D3E" w14:textId="77777777" w:rsidR="0001685E" w:rsidRDefault="0001685E">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621F2006" w14:textId="77777777" w:rsidR="0001685E" w:rsidRDefault="0001685E">
                            <w:pPr>
                              <w:spacing w:after="0"/>
                              <w:jc w:val="center"/>
                              <w:rPr>
                                <w:rFonts w:eastAsia="맑은 고딕"/>
                                <w:sz w:val="18"/>
                                <w:szCs w:val="18"/>
                                <w:lang w:eastAsia="en-GB"/>
                              </w:rPr>
                            </w:pPr>
                          </w:p>
                        </w:tc>
                      </w:tr>
                      <w:tr w:rsidR="0001685E" w14:paraId="0E0B8B43" w14:textId="77777777">
                        <w:trPr>
                          <w:trHeight w:val="432"/>
                          <w:jc w:val="center"/>
                        </w:trPr>
                        <w:tc>
                          <w:tcPr>
                            <w:tcW w:w="2592" w:type="dxa"/>
                            <w:tcBorders>
                              <w:left w:val="nil"/>
                              <w:bottom w:val="single" w:sz="12" w:space="0" w:color="auto"/>
                            </w:tcBorders>
                            <w:vAlign w:val="center"/>
                          </w:tcPr>
                          <w:p w14:paraId="62F36F77" w14:textId="77777777" w:rsidR="0001685E" w:rsidRDefault="0001685E">
                            <w:pPr>
                              <w:spacing w:after="40"/>
                              <w:rPr>
                                <w:rFonts w:eastAsia="맑은 고딕"/>
                                <w:sz w:val="18"/>
                                <w:szCs w:val="18"/>
                                <w:lang w:eastAsia="en-GB"/>
                              </w:rPr>
                            </w:pPr>
                            <w:r>
                              <w:rPr>
                                <w:rFonts w:eastAsia="맑은 고딕"/>
                                <w:sz w:val="18"/>
                                <w:szCs w:val="18"/>
                                <w:lang w:eastAsia="en-GB"/>
                              </w:rPr>
                              <w:t>Power class 2</w:t>
                            </w:r>
                          </w:p>
                          <w:p w14:paraId="3008109B" w14:textId="77777777" w:rsidR="0001685E" w:rsidRDefault="0001685E">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4071E51F"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6C6FB5CB"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149E1D4B" w14:textId="77777777" w:rsidR="0001685E" w:rsidRDefault="0001685E">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10D67322"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01685E" w:rsidRDefault="0001685E">
                            <w:pPr>
                              <w:spacing w:after="40"/>
                              <w:rPr>
                                <w:rFonts w:eastAsia="맑은 고딕"/>
                                <w:sz w:val="18"/>
                                <w:szCs w:val="18"/>
                                <w:lang w:eastAsia="en-GB"/>
                              </w:rPr>
                            </w:pPr>
                            <w:r>
                              <w:rPr>
                                <w:rFonts w:eastAsia="맑은 고딕"/>
                                <w:sz w:val="18"/>
                                <w:szCs w:val="18"/>
                                <w:lang w:eastAsia="en-GB"/>
                              </w:rPr>
                              <w:t>Power class 3</w:t>
                            </w:r>
                          </w:p>
                          <w:p w14:paraId="16B5925F" w14:textId="77777777" w:rsidR="0001685E" w:rsidRDefault="0001685E">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4EBD1543"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46E58182"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6DA62DB8" w14:textId="77777777" w:rsidR="0001685E" w:rsidRDefault="0001685E">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1B34CF5A"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0FAB88D8" w14:textId="77777777">
                        <w:trPr>
                          <w:trHeight w:val="288"/>
                          <w:jc w:val="center"/>
                        </w:trPr>
                        <w:tc>
                          <w:tcPr>
                            <w:tcW w:w="2592" w:type="dxa"/>
                            <w:vMerge/>
                            <w:tcBorders>
                              <w:left w:val="nil"/>
                            </w:tcBorders>
                            <w:vAlign w:val="center"/>
                          </w:tcPr>
                          <w:p w14:paraId="2242522D" w14:textId="77777777" w:rsidR="0001685E" w:rsidRDefault="0001685E">
                            <w:pPr>
                              <w:spacing w:after="0"/>
                              <w:rPr>
                                <w:rFonts w:eastAsia="맑은 고딕"/>
                                <w:sz w:val="18"/>
                                <w:szCs w:val="18"/>
                                <w:lang w:eastAsia="en-GB"/>
                              </w:rPr>
                            </w:pPr>
                          </w:p>
                        </w:tc>
                        <w:tc>
                          <w:tcPr>
                            <w:tcW w:w="1440" w:type="dxa"/>
                            <w:vMerge/>
                          </w:tcPr>
                          <w:p w14:paraId="65573A2C" w14:textId="77777777" w:rsidR="0001685E" w:rsidRDefault="0001685E">
                            <w:pPr>
                              <w:spacing w:after="0"/>
                              <w:rPr>
                                <w:rFonts w:eastAsia="맑은 고딕"/>
                                <w:sz w:val="18"/>
                                <w:szCs w:val="18"/>
                                <w:lang w:eastAsia="en-GB"/>
                              </w:rPr>
                            </w:pPr>
                          </w:p>
                        </w:tc>
                        <w:tc>
                          <w:tcPr>
                            <w:tcW w:w="1584" w:type="dxa"/>
                            <w:vAlign w:val="center"/>
                          </w:tcPr>
                          <w:p w14:paraId="5E5FA22B" w14:textId="77777777" w:rsidR="0001685E" w:rsidRDefault="0001685E">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15DD32F3" w14:textId="77777777" w:rsidR="0001685E" w:rsidRDefault="0001685E">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61F85A42" w14:textId="77777777" w:rsidR="0001685E" w:rsidRDefault="0001685E">
                            <w:pPr>
                              <w:spacing w:after="0"/>
                              <w:jc w:val="center"/>
                              <w:rPr>
                                <w:rFonts w:eastAsia="맑은 고딕"/>
                                <w:sz w:val="18"/>
                                <w:szCs w:val="18"/>
                                <w:lang w:eastAsia="en-GB"/>
                              </w:rPr>
                            </w:pPr>
                          </w:p>
                        </w:tc>
                      </w:tr>
                      <w:tr w:rsidR="0001685E" w14:paraId="3712773F" w14:textId="77777777">
                        <w:trPr>
                          <w:trHeight w:val="288"/>
                          <w:jc w:val="center"/>
                        </w:trPr>
                        <w:tc>
                          <w:tcPr>
                            <w:tcW w:w="2592" w:type="dxa"/>
                            <w:vMerge/>
                            <w:tcBorders>
                              <w:left w:val="nil"/>
                            </w:tcBorders>
                            <w:vAlign w:val="center"/>
                          </w:tcPr>
                          <w:p w14:paraId="42AD8B67" w14:textId="77777777" w:rsidR="0001685E" w:rsidRDefault="0001685E">
                            <w:pPr>
                              <w:spacing w:after="0"/>
                              <w:rPr>
                                <w:rFonts w:eastAsia="맑은 고딕"/>
                                <w:sz w:val="18"/>
                                <w:szCs w:val="18"/>
                                <w:lang w:eastAsia="en-GB"/>
                              </w:rPr>
                            </w:pPr>
                          </w:p>
                        </w:tc>
                        <w:tc>
                          <w:tcPr>
                            <w:tcW w:w="1440" w:type="dxa"/>
                            <w:vMerge/>
                          </w:tcPr>
                          <w:p w14:paraId="16C9CC75" w14:textId="77777777" w:rsidR="0001685E" w:rsidRDefault="0001685E">
                            <w:pPr>
                              <w:spacing w:after="0"/>
                              <w:rPr>
                                <w:rFonts w:eastAsia="맑은 고딕"/>
                                <w:sz w:val="18"/>
                                <w:szCs w:val="18"/>
                                <w:lang w:eastAsia="en-GB"/>
                              </w:rPr>
                            </w:pPr>
                          </w:p>
                        </w:tc>
                        <w:tc>
                          <w:tcPr>
                            <w:tcW w:w="1584" w:type="dxa"/>
                            <w:vAlign w:val="center"/>
                          </w:tcPr>
                          <w:p w14:paraId="56B55668" w14:textId="77777777" w:rsidR="0001685E" w:rsidRDefault="0001685E">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05C0AC93" w14:textId="77777777" w:rsidR="0001685E" w:rsidRDefault="0001685E">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4BA9403E" w14:textId="77777777" w:rsidR="0001685E" w:rsidRDefault="0001685E">
                            <w:pPr>
                              <w:spacing w:after="0"/>
                              <w:jc w:val="center"/>
                              <w:rPr>
                                <w:rFonts w:eastAsia="맑은 고딕"/>
                                <w:sz w:val="18"/>
                                <w:szCs w:val="18"/>
                                <w:lang w:eastAsia="en-GB"/>
                              </w:rPr>
                            </w:pPr>
                          </w:p>
                        </w:tc>
                      </w:tr>
                      <w:tr w:rsidR="0001685E" w14:paraId="66E88C66" w14:textId="77777777">
                        <w:trPr>
                          <w:trHeight w:val="288"/>
                          <w:jc w:val="center"/>
                        </w:trPr>
                        <w:tc>
                          <w:tcPr>
                            <w:tcW w:w="2592" w:type="dxa"/>
                            <w:vMerge/>
                            <w:tcBorders>
                              <w:left w:val="nil"/>
                              <w:bottom w:val="single" w:sz="12" w:space="0" w:color="auto"/>
                            </w:tcBorders>
                            <w:vAlign w:val="center"/>
                          </w:tcPr>
                          <w:p w14:paraId="5A7574DE" w14:textId="77777777" w:rsidR="0001685E" w:rsidRDefault="0001685E">
                            <w:pPr>
                              <w:spacing w:after="0"/>
                              <w:rPr>
                                <w:rFonts w:eastAsia="맑은 고딕"/>
                                <w:sz w:val="18"/>
                                <w:szCs w:val="18"/>
                                <w:lang w:eastAsia="en-GB"/>
                              </w:rPr>
                            </w:pPr>
                          </w:p>
                        </w:tc>
                        <w:tc>
                          <w:tcPr>
                            <w:tcW w:w="1440" w:type="dxa"/>
                            <w:vMerge/>
                            <w:tcBorders>
                              <w:bottom w:val="single" w:sz="12" w:space="0" w:color="auto"/>
                            </w:tcBorders>
                          </w:tcPr>
                          <w:p w14:paraId="67113F57"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1BB7CC84" w14:textId="77777777" w:rsidR="0001685E" w:rsidRDefault="0001685E">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752DAA9C" w14:textId="77777777" w:rsidR="0001685E" w:rsidRDefault="0001685E">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73F70786" w14:textId="77777777" w:rsidR="0001685E" w:rsidRDefault="0001685E">
                            <w:pPr>
                              <w:spacing w:after="0"/>
                              <w:jc w:val="center"/>
                              <w:rPr>
                                <w:rFonts w:eastAsia="맑은 고딕"/>
                                <w:sz w:val="18"/>
                                <w:szCs w:val="18"/>
                                <w:lang w:eastAsia="en-GB"/>
                              </w:rPr>
                            </w:pPr>
                          </w:p>
                        </w:tc>
                      </w:tr>
                      <w:tr w:rsidR="0001685E"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01685E" w:rsidRDefault="0001685E">
                            <w:pPr>
                              <w:spacing w:after="40"/>
                              <w:rPr>
                                <w:rFonts w:eastAsia="맑은 고딕"/>
                                <w:sz w:val="18"/>
                                <w:szCs w:val="18"/>
                                <w:lang w:eastAsia="en-GB"/>
                              </w:rPr>
                            </w:pPr>
                            <w:r>
                              <w:rPr>
                                <w:rFonts w:eastAsia="맑은 고딕"/>
                                <w:sz w:val="18"/>
                                <w:szCs w:val="18"/>
                                <w:lang w:eastAsia="en-GB"/>
                              </w:rPr>
                              <w:t>Power class 4</w:t>
                            </w:r>
                          </w:p>
                          <w:p w14:paraId="14A1439F" w14:textId="77777777" w:rsidR="0001685E" w:rsidRDefault="0001685E">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09ABE031"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21C46F7A" w14:textId="77777777" w:rsidR="0001685E" w:rsidRDefault="0001685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07F54D3A" w14:textId="77777777" w:rsidR="0001685E" w:rsidRDefault="0001685E">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68A05C7F"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09BB7057" w14:textId="77777777">
                        <w:trPr>
                          <w:trHeight w:val="288"/>
                          <w:jc w:val="center"/>
                        </w:trPr>
                        <w:tc>
                          <w:tcPr>
                            <w:tcW w:w="2592" w:type="dxa"/>
                            <w:vMerge/>
                            <w:tcBorders>
                              <w:left w:val="nil"/>
                              <w:bottom w:val="single" w:sz="12" w:space="0" w:color="auto"/>
                            </w:tcBorders>
                            <w:vAlign w:val="center"/>
                          </w:tcPr>
                          <w:p w14:paraId="60689153" w14:textId="77777777" w:rsidR="0001685E" w:rsidRDefault="0001685E">
                            <w:pPr>
                              <w:spacing w:after="0"/>
                              <w:rPr>
                                <w:rFonts w:eastAsia="맑은 고딕"/>
                                <w:sz w:val="18"/>
                                <w:szCs w:val="18"/>
                                <w:lang w:eastAsia="en-GB"/>
                              </w:rPr>
                            </w:pPr>
                          </w:p>
                        </w:tc>
                        <w:tc>
                          <w:tcPr>
                            <w:tcW w:w="1440" w:type="dxa"/>
                            <w:vMerge/>
                            <w:tcBorders>
                              <w:bottom w:val="single" w:sz="12" w:space="0" w:color="auto"/>
                            </w:tcBorders>
                          </w:tcPr>
                          <w:p w14:paraId="269C0C93"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4B9B1AB3" w14:textId="77777777" w:rsidR="0001685E" w:rsidRDefault="0001685E">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185C20D1" w14:textId="77777777" w:rsidR="0001685E" w:rsidRDefault="0001685E">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2163B8F6" w14:textId="77777777" w:rsidR="0001685E" w:rsidRDefault="0001685E">
                            <w:pPr>
                              <w:spacing w:after="0"/>
                              <w:jc w:val="center"/>
                              <w:rPr>
                                <w:rFonts w:eastAsia="맑은 고딕"/>
                                <w:sz w:val="18"/>
                                <w:szCs w:val="18"/>
                                <w:lang w:eastAsia="en-GB"/>
                              </w:rPr>
                            </w:pPr>
                          </w:p>
                        </w:tc>
                      </w:tr>
                      <w:tr w:rsidR="0001685E"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01685E" w:rsidRDefault="0001685E">
                            <w:pPr>
                              <w:spacing w:after="40"/>
                              <w:rPr>
                                <w:rFonts w:eastAsia="맑은 고딕"/>
                                <w:sz w:val="18"/>
                                <w:szCs w:val="18"/>
                                <w:lang w:eastAsia="en-GB"/>
                              </w:rPr>
                            </w:pPr>
                            <w:r>
                              <w:rPr>
                                <w:rFonts w:eastAsia="맑은 고딕"/>
                                <w:sz w:val="18"/>
                                <w:szCs w:val="18"/>
                                <w:lang w:eastAsia="en-GB"/>
                              </w:rPr>
                              <w:t>Power class 5</w:t>
                            </w:r>
                          </w:p>
                          <w:p w14:paraId="5B0AB388" w14:textId="77777777" w:rsidR="0001685E" w:rsidRDefault="0001685E">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44965C2C" w14:textId="77777777" w:rsidR="0001685E" w:rsidRDefault="0001685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575ACFD0" w14:textId="77777777" w:rsidR="0001685E" w:rsidRDefault="0001685E">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51E33182" w14:textId="77777777" w:rsidR="0001685E" w:rsidRDefault="0001685E">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13EF24FE" w14:textId="77777777" w:rsidR="0001685E" w:rsidRDefault="0001685E">
                            <w:pPr>
                              <w:spacing w:after="0"/>
                              <w:jc w:val="center"/>
                              <w:rPr>
                                <w:rFonts w:eastAsia="맑은 고딕"/>
                                <w:sz w:val="18"/>
                                <w:szCs w:val="18"/>
                                <w:lang w:eastAsia="en-GB"/>
                              </w:rPr>
                            </w:pPr>
                            <w:r>
                              <w:rPr>
                                <w:rFonts w:eastAsia="맑은 고딕"/>
                                <w:sz w:val="18"/>
                                <w:szCs w:val="18"/>
                                <w:lang w:eastAsia="en-GB"/>
                              </w:rPr>
                              <w:t>43</w:t>
                            </w:r>
                          </w:p>
                        </w:tc>
                      </w:tr>
                      <w:tr w:rsidR="0001685E" w14:paraId="55817AA9" w14:textId="77777777">
                        <w:trPr>
                          <w:trHeight w:val="288"/>
                          <w:jc w:val="center"/>
                        </w:trPr>
                        <w:tc>
                          <w:tcPr>
                            <w:tcW w:w="2592" w:type="dxa"/>
                            <w:vMerge/>
                            <w:tcBorders>
                              <w:left w:val="nil"/>
                              <w:bottom w:val="single" w:sz="12" w:space="0" w:color="auto"/>
                            </w:tcBorders>
                            <w:vAlign w:val="center"/>
                          </w:tcPr>
                          <w:p w14:paraId="1525FAF6" w14:textId="77777777" w:rsidR="0001685E" w:rsidRDefault="0001685E">
                            <w:pPr>
                              <w:spacing w:after="0"/>
                              <w:jc w:val="center"/>
                              <w:rPr>
                                <w:rFonts w:eastAsia="맑은 고딕"/>
                                <w:b/>
                                <w:bCs/>
                                <w:sz w:val="18"/>
                                <w:szCs w:val="18"/>
                                <w:lang w:eastAsia="en-GB"/>
                              </w:rPr>
                            </w:pPr>
                          </w:p>
                        </w:tc>
                        <w:tc>
                          <w:tcPr>
                            <w:tcW w:w="1440" w:type="dxa"/>
                            <w:vMerge/>
                            <w:tcBorders>
                              <w:bottom w:val="single" w:sz="12" w:space="0" w:color="auto"/>
                            </w:tcBorders>
                          </w:tcPr>
                          <w:p w14:paraId="6D1965D6" w14:textId="77777777" w:rsidR="0001685E" w:rsidRDefault="0001685E">
                            <w:pPr>
                              <w:spacing w:after="0"/>
                              <w:rPr>
                                <w:rFonts w:eastAsia="맑은 고딕"/>
                                <w:sz w:val="18"/>
                                <w:szCs w:val="18"/>
                                <w:lang w:eastAsia="en-GB"/>
                              </w:rPr>
                            </w:pPr>
                          </w:p>
                        </w:tc>
                        <w:tc>
                          <w:tcPr>
                            <w:tcW w:w="1584" w:type="dxa"/>
                            <w:tcBorders>
                              <w:bottom w:val="single" w:sz="12" w:space="0" w:color="auto"/>
                            </w:tcBorders>
                            <w:vAlign w:val="center"/>
                          </w:tcPr>
                          <w:p w14:paraId="0264C4F9" w14:textId="77777777" w:rsidR="0001685E" w:rsidRDefault="0001685E">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6EE52C3E" w14:textId="77777777" w:rsidR="0001685E" w:rsidRDefault="0001685E">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68DF31AC" w14:textId="77777777" w:rsidR="0001685E" w:rsidRDefault="0001685E">
                            <w:pPr>
                              <w:spacing w:after="0"/>
                              <w:jc w:val="center"/>
                              <w:rPr>
                                <w:rFonts w:eastAsia="맑은 고딕"/>
                                <w:sz w:val="18"/>
                                <w:szCs w:val="18"/>
                                <w:lang w:eastAsia="en-GB"/>
                              </w:rPr>
                            </w:pPr>
                          </w:p>
                        </w:tc>
                      </w:tr>
                    </w:tbl>
                    <w:p w14:paraId="634B83CD" w14:textId="77777777" w:rsidR="0001685E" w:rsidRDefault="0001685E">
                      <w:pPr>
                        <w:spacing w:after="0" w:line="240" w:lineRule="auto"/>
                        <w:rPr>
                          <w:rFonts w:eastAsia="맑은 고딕"/>
                          <w:sz w:val="10"/>
                          <w:szCs w:val="10"/>
                          <w:lang w:eastAsia="en-GB"/>
                        </w:rPr>
                      </w:pPr>
                    </w:p>
                    <w:p w14:paraId="630C4A94" w14:textId="77777777" w:rsidR="0001685E" w:rsidRDefault="0001685E">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6995FA50" w14:textId="77777777" w:rsidR="0001685E" w:rsidRDefault="0001685E">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39B0B424" w14:textId="77777777" w:rsidR="0001685E" w:rsidRDefault="0001685E">
                      <w:pPr>
                        <w:spacing w:after="60" w:line="240" w:lineRule="auto"/>
                        <w:rPr>
                          <w:rFonts w:eastAsia="맑은 고딕"/>
                          <w:lang w:eastAsia="en-GB"/>
                        </w:rPr>
                      </w:pPr>
                    </w:p>
                    <w:p w14:paraId="4AFBA431" w14:textId="77777777" w:rsidR="0001685E" w:rsidRDefault="0001685E">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32D6C0D8" w14:textId="77777777" w:rsidR="0001685E" w:rsidRDefault="0001685E"/>
                  </w:txbxContent>
                </v:textbox>
                <w10:wrap type="topAndBottom" anchorx="margin"/>
              </v:shape>
            </w:pict>
          </mc:Fallback>
        </mc:AlternateContent>
      </w:r>
    </w:p>
    <w:p w14:paraId="42103C3E" w14:textId="77777777" w:rsidR="00FD1E1D" w:rsidRDefault="00FD1E1D">
      <w:pPr>
        <w:pStyle w:val="a6"/>
        <w:spacing w:after="0"/>
      </w:pPr>
    </w:p>
    <w:p w14:paraId="03E3E2E1" w14:textId="77777777" w:rsidR="00FD1E1D" w:rsidRDefault="00C75926">
      <w:pPr>
        <w:pStyle w:val="a6"/>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a6"/>
        <w:spacing w:after="0"/>
      </w:pPr>
    </w:p>
    <w:p w14:paraId="49217A93" w14:textId="77777777" w:rsidR="00FD1E1D" w:rsidRDefault="00C75926">
      <w:pPr>
        <w:pStyle w:val="a6"/>
        <w:spacing w:after="0"/>
        <w:ind w:right="27"/>
      </w:pPr>
      <w:bookmarkStart w:id="31" w:name="_Toc62396104"/>
      <w:bookmarkStart w:id="32" w:name="_Toc69069513"/>
      <w:r>
        <w:t>The following table provides a summary of company proposals on this topic.</w:t>
      </w:r>
    </w:p>
    <w:p w14:paraId="246830EC"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a6"/>
              <w:spacing w:after="0"/>
              <w:ind w:right="27"/>
              <w:rPr>
                <w:b/>
                <w:sz w:val="20"/>
                <w:szCs w:val="20"/>
                <w:lang w:val="de-DE"/>
              </w:rPr>
            </w:pPr>
            <w:bookmarkStart w:id="33" w:name="_Hlk62138312"/>
            <w:r>
              <w:rPr>
                <w:b/>
                <w:sz w:val="20"/>
                <w:szCs w:val="20"/>
                <w:lang w:val="de-DE"/>
              </w:rPr>
              <w:t>Company</w:t>
            </w:r>
          </w:p>
        </w:tc>
        <w:tc>
          <w:tcPr>
            <w:tcW w:w="7560" w:type="dxa"/>
          </w:tcPr>
          <w:p w14:paraId="7034BBF1"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FD1E1D" w14:paraId="07B27047" w14:textId="77777777">
        <w:tc>
          <w:tcPr>
            <w:tcW w:w="1525" w:type="dxa"/>
          </w:tcPr>
          <w:p w14:paraId="0B40D5E3" w14:textId="77777777" w:rsidR="00FD1E1D" w:rsidRDefault="00C75926">
            <w:pPr>
              <w:pStyle w:val="a6"/>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4"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4"/>
          </w:p>
          <w:p w14:paraId="2990BEA0" w14:textId="77777777" w:rsidR="00FD1E1D" w:rsidRDefault="00FD1E1D">
            <w:pPr>
              <w:pStyle w:val="a6"/>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a6"/>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a6"/>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a6"/>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a6"/>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a6"/>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#4: Although UE types with larger EIRP in RAN4 LS reply are considered, it is not necessary to increase the N</w:t>
            </w:r>
            <w:r>
              <w:rPr>
                <w:rFonts w:eastAsia="바탕"/>
                <w:b/>
                <w:vertAlign w:val="subscript"/>
                <w:lang w:eastAsia="ko-KR"/>
              </w:rPr>
              <w:t>RB</w:t>
            </w:r>
            <w:r>
              <w:rPr>
                <w:rFonts w:eastAsia="바탕"/>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a6"/>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a6"/>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맑은 고딕"/>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a6"/>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960 kHz SCS: 4</w:t>
            </w:r>
          </w:p>
        </w:tc>
      </w:tr>
      <w:tr w:rsidR="00FD1E1D" w14:paraId="779EFD88" w14:textId="77777777">
        <w:tc>
          <w:tcPr>
            <w:tcW w:w="1525" w:type="dxa"/>
          </w:tcPr>
          <w:p w14:paraId="31DD540C" w14:textId="77777777" w:rsidR="00FD1E1D" w:rsidRDefault="00C75926">
            <w:pPr>
              <w:pStyle w:val="a6"/>
              <w:spacing w:after="0"/>
              <w:ind w:right="27"/>
              <w:rPr>
                <w:sz w:val="20"/>
                <w:lang w:val="de-DE"/>
              </w:rPr>
            </w:pPr>
            <w:r>
              <w:rPr>
                <w:sz w:val="20"/>
                <w:lang w:val="de-DE"/>
              </w:rPr>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a6"/>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3"/>
    </w:tbl>
    <w:p w14:paraId="3E5B7603" w14:textId="77777777" w:rsidR="00FD1E1D" w:rsidRDefault="00FD1E1D">
      <w:pPr>
        <w:pStyle w:val="a6"/>
      </w:pPr>
    </w:p>
    <w:p w14:paraId="55CB38F0" w14:textId="77777777" w:rsidR="00FD1E1D" w:rsidRDefault="00C75926">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705445F2" w14:textId="77777777" w:rsidR="00FD1E1D" w:rsidRDefault="00FD1E1D">
      <w:pPr>
        <w:pStyle w:val="a6"/>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7C733AB6" w14:textId="77777777" w:rsidR="00FD1E1D" w:rsidRDefault="00FD1E1D">
      <w:pPr>
        <w:pStyle w:val="a6"/>
        <w:ind w:right="27"/>
      </w:pPr>
    </w:p>
    <w:p w14:paraId="6BA06042" w14:textId="77777777" w:rsidR="00FD1E1D" w:rsidRDefault="00C75926">
      <w:pPr>
        <w:pStyle w:val="a6"/>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0299C5D5" w14:textId="77777777" w:rsidR="00FD1E1D" w:rsidRDefault="00C75926">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a7"/>
        <w:keepNext/>
        <w:jc w:val="center"/>
      </w:pPr>
      <w:bookmarkStart w:id="35" w:name="_Ref70605364"/>
      <w:r>
        <w:t xml:space="preserve">Table </w:t>
      </w:r>
      <w:r>
        <w:fldChar w:fldCharType="begin"/>
      </w:r>
      <w:r>
        <w:instrText xml:space="preserve"> SEQ Table \* ARABIC </w:instrText>
      </w:r>
      <w:r>
        <w:fldChar w:fldCharType="separate"/>
      </w:r>
      <w:r>
        <w:t>5</w:t>
      </w:r>
      <w:r>
        <w:fldChar w:fldCharType="end"/>
      </w:r>
      <w:bookmarkEnd w:id="35"/>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a6"/>
        <w:ind w:right="27"/>
      </w:pPr>
      <w:r>
        <w:t>Multiple companies have also pointed out that it is the US regulatory region that requires the largest number of RBs, and the above table assumes this.</w:t>
      </w:r>
    </w:p>
    <w:p w14:paraId="63E82B47" w14:textId="77777777" w:rsidR="00FD1E1D" w:rsidRDefault="00C75926">
      <w:pPr>
        <w:pStyle w:val="a6"/>
        <w:ind w:right="27"/>
      </w:pPr>
      <w:r>
        <w:t>Based on various combinations of the above observations, companies have provided the following candidate values for the maximum number of RBs:</w:t>
      </w:r>
    </w:p>
    <w:p w14:paraId="5CD14085" w14:textId="77777777" w:rsidR="00FD1E1D" w:rsidRDefault="00C75926">
      <w:pPr>
        <w:pStyle w:val="a6"/>
        <w:numPr>
          <w:ilvl w:val="0"/>
          <w:numId w:val="18"/>
        </w:numPr>
        <w:ind w:right="27"/>
      </w:pPr>
      <w:r>
        <w:t>40 / 18 / 8 (Intel, Option 1)</w:t>
      </w:r>
    </w:p>
    <w:p w14:paraId="62A52693" w14:textId="77777777" w:rsidR="00FD1E1D" w:rsidRDefault="00C75926">
      <w:pPr>
        <w:pStyle w:val="a6"/>
        <w:numPr>
          <w:ilvl w:val="0"/>
          <w:numId w:val="18"/>
        </w:numPr>
        <w:ind w:right="27"/>
      </w:pPr>
      <w:r>
        <w:t>32 / 8 / 4 (OPPO, Huawei)</w:t>
      </w:r>
    </w:p>
    <w:p w14:paraId="74C5C3B2" w14:textId="77777777" w:rsidR="00FD1E1D" w:rsidRDefault="00C75926">
      <w:pPr>
        <w:pStyle w:val="a6"/>
        <w:numPr>
          <w:ilvl w:val="0"/>
          <w:numId w:val="18"/>
        </w:numPr>
        <w:ind w:right="27"/>
      </w:pPr>
      <w:r>
        <w:t>32 / ? / ? (ZTE)</w:t>
      </w:r>
    </w:p>
    <w:p w14:paraId="61F16BE3" w14:textId="77777777" w:rsidR="00FD1E1D" w:rsidRDefault="00C75926">
      <w:pPr>
        <w:pStyle w:val="a6"/>
        <w:numPr>
          <w:ilvl w:val="0"/>
          <w:numId w:val="18"/>
        </w:numPr>
        <w:ind w:right="27"/>
      </w:pPr>
      <w:r>
        <w:t>28 / 7 / 4 (CATT, assuming CM = 2 dB)</w:t>
      </w:r>
    </w:p>
    <w:p w14:paraId="05C4D6C9" w14:textId="77777777" w:rsidR="00FD1E1D" w:rsidRDefault="00C75926">
      <w:pPr>
        <w:pStyle w:val="a6"/>
        <w:numPr>
          <w:ilvl w:val="0"/>
          <w:numId w:val="18"/>
        </w:numPr>
        <w:ind w:right="27"/>
      </w:pPr>
      <w:r>
        <w:t>22 / 6 / 3 (Futurewei)</w:t>
      </w:r>
    </w:p>
    <w:p w14:paraId="6B707F09" w14:textId="77777777" w:rsidR="00FD1E1D" w:rsidRDefault="00C75926">
      <w:pPr>
        <w:pStyle w:val="a6"/>
        <w:numPr>
          <w:ilvl w:val="0"/>
          <w:numId w:val="18"/>
        </w:numPr>
        <w:ind w:right="27"/>
      </w:pPr>
      <w:r>
        <w:t>20 / 12 / 4 (Intel, Option 2)</w:t>
      </w:r>
    </w:p>
    <w:p w14:paraId="55C667F1" w14:textId="77777777" w:rsidR="00FD1E1D" w:rsidRDefault="00C75926">
      <w:pPr>
        <w:pStyle w:val="a6"/>
        <w:numPr>
          <w:ilvl w:val="0"/>
          <w:numId w:val="18"/>
        </w:numPr>
        <w:ind w:right="27"/>
        <w:rPr>
          <w:color w:val="FF0000"/>
        </w:rPr>
      </w:pPr>
      <w:r>
        <w:rPr>
          <w:color w:val="FF0000"/>
        </w:rPr>
        <w:t>16 / 4 / 2 (LGE)</w:t>
      </w:r>
    </w:p>
    <w:p w14:paraId="378E6324" w14:textId="77777777" w:rsidR="00FD1E1D" w:rsidRDefault="00C75926">
      <w:pPr>
        <w:pStyle w:val="a6"/>
        <w:numPr>
          <w:ilvl w:val="0"/>
          <w:numId w:val="18"/>
        </w:numPr>
        <w:ind w:right="27"/>
      </w:pPr>
      <w:r>
        <w:t>16 / 4 / ? (Nokia)</w:t>
      </w:r>
    </w:p>
    <w:p w14:paraId="6C7E26B4" w14:textId="77777777" w:rsidR="00FD1E1D" w:rsidRDefault="00C75926">
      <w:pPr>
        <w:pStyle w:val="a6"/>
        <w:numPr>
          <w:ilvl w:val="0"/>
          <w:numId w:val="18"/>
        </w:numPr>
        <w:ind w:right="27"/>
      </w:pPr>
      <w:r>
        <w:t>16 / ? / ? (Samsung)</w:t>
      </w:r>
    </w:p>
    <w:p w14:paraId="3E9FC44C" w14:textId="77777777" w:rsidR="00FD1E1D" w:rsidRDefault="00C75926">
      <w:pPr>
        <w:pStyle w:val="a6"/>
        <w:numPr>
          <w:ilvl w:val="0"/>
          <w:numId w:val="18"/>
        </w:numPr>
        <w:ind w:right="27"/>
      </w:pPr>
      <w:r>
        <w:t>12 / 3 / 2 (Apple, LGE)</w:t>
      </w:r>
    </w:p>
    <w:p w14:paraId="123A69A9" w14:textId="77777777" w:rsidR="00FD1E1D" w:rsidRDefault="00FD1E1D">
      <w:pPr>
        <w:pStyle w:val="a6"/>
        <w:ind w:right="27"/>
      </w:pPr>
    </w:p>
    <w:p w14:paraId="65F427E6" w14:textId="77777777" w:rsidR="00FD1E1D" w:rsidRDefault="00C75926">
      <w:pPr>
        <w:pStyle w:val="a6"/>
        <w:ind w:right="27"/>
      </w:pPr>
      <w:r>
        <w:t>Given the rather wide spread of proposals, clearly further discussion is needed.</w:t>
      </w:r>
    </w:p>
    <w:p w14:paraId="62AB8289" w14:textId="77777777" w:rsidR="00FD1E1D" w:rsidRDefault="00C75926">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21"/>
      </w:pPr>
      <w:bookmarkStart w:id="36" w:name="_Toc79688781"/>
      <w:bookmarkStart w:id="37" w:name="_Toc79688475"/>
      <w:bookmarkEnd w:id="31"/>
      <w:bookmarkEnd w:id="32"/>
      <w:r>
        <w:t>2.1</w:t>
      </w:r>
      <w:r>
        <w:tab/>
        <w:t>&lt;1st Round Comments&gt;</w:t>
      </w:r>
      <w:bookmarkEnd w:id="36"/>
      <w:bookmarkEnd w:id="37"/>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a6"/>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a6"/>
              <w:spacing w:after="0"/>
              <w:ind w:right="27"/>
              <w:rPr>
                <w:sz w:val="20"/>
                <w:szCs w:val="20"/>
              </w:rPr>
            </w:pPr>
            <w:r>
              <w:rPr>
                <w:sz w:val="20"/>
                <w:szCs w:val="20"/>
              </w:rPr>
              <w:t xml:space="preserve">We are okay with proposal 1. </w:t>
            </w:r>
          </w:p>
          <w:p w14:paraId="63EBFA24" w14:textId="77777777" w:rsidR="00FD1E1D" w:rsidRDefault="00FD1E1D">
            <w:pPr>
              <w:pStyle w:val="a6"/>
              <w:spacing w:after="0"/>
              <w:ind w:right="27"/>
              <w:rPr>
                <w:sz w:val="20"/>
                <w:szCs w:val="20"/>
              </w:rPr>
            </w:pPr>
          </w:p>
          <w:p w14:paraId="6EE83268" w14:textId="77777777" w:rsidR="00FD1E1D" w:rsidRDefault="00C75926">
            <w:pPr>
              <w:pStyle w:val="a6"/>
              <w:spacing w:after="0"/>
              <w:ind w:right="27"/>
              <w:rPr>
                <w:sz w:val="20"/>
                <w:szCs w:val="20"/>
              </w:rPr>
            </w:pPr>
            <w:r>
              <w:rPr>
                <w:sz w:val="20"/>
                <w:szCs w:val="20"/>
              </w:rPr>
              <w:t>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5CE2BF3C" w14:textId="77777777" w:rsidR="00FD1E1D" w:rsidRDefault="00C75926">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a6"/>
              <w:spacing w:after="0"/>
              <w:ind w:right="27"/>
              <w:rPr>
                <w:sz w:val="20"/>
                <w:szCs w:val="20"/>
              </w:rPr>
            </w:pPr>
          </w:p>
          <w:p w14:paraId="05E112B3" w14:textId="77777777" w:rsidR="00FD1E1D" w:rsidRDefault="00C75926">
            <w:pPr>
              <w:pStyle w:val="a6"/>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26972364" w14:textId="77777777" w:rsidR="00FD1E1D" w:rsidRDefault="00FD1E1D">
            <w:pPr>
              <w:pStyle w:val="a6"/>
              <w:spacing w:after="0"/>
              <w:ind w:right="27"/>
              <w:rPr>
                <w:sz w:val="20"/>
                <w:szCs w:val="20"/>
              </w:rPr>
            </w:pPr>
          </w:p>
          <w:p w14:paraId="0F356CF1" w14:textId="77777777" w:rsidR="00FD1E1D" w:rsidRDefault="00C75926">
            <w:pPr>
              <w:pStyle w:val="a6"/>
              <w:spacing w:after="0"/>
              <w:ind w:right="27"/>
              <w:rPr>
                <w:sz w:val="20"/>
                <w:szCs w:val="20"/>
              </w:rPr>
            </w:pPr>
            <w:r>
              <w:rPr>
                <w:sz w:val="20"/>
                <w:szCs w:val="20"/>
              </w:rPr>
              <w:t>Q4: we prefer not to wait for further RAN4 feedback if later than the next meeting to make a decision.</w:t>
            </w:r>
          </w:p>
        </w:tc>
      </w:tr>
      <w:tr w:rsidR="00FD1E1D" w14:paraId="6112C05B" w14:textId="77777777">
        <w:tc>
          <w:tcPr>
            <w:tcW w:w="1525" w:type="dxa"/>
          </w:tcPr>
          <w:p w14:paraId="321FD466" w14:textId="77777777" w:rsidR="00FD1E1D" w:rsidRDefault="00C75926">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0A242177"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a6"/>
              <w:spacing w:after="0"/>
              <w:ind w:right="27"/>
              <w:rPr>
                <w:rFonts w:eastAsia="SimSun"/>
                <w:sz w:val="20"/>
                <w:szCs w:val="20"/>
                <w:lang w:val="en-US"/>
              </w:rPr>
            </w:pPr>
            <w:r>
              <w:rPr>
                <w:rFonts w:eastAsia="SimSun" w:hint="eastAsia"/>
                <w:sz w:val="20"/>
                <w:szCs w:val="20"/>
                <w:lang w:val="en-US"/>
              </w:rPr>
              <w:t>A2: Yes. TxBF should be 0dBm.</w:t>
            </w:r>
          </w:p>
          <w:p w14:paraId="62E72F5F" w14:textId="77777777" w:rsidR="00FD1E1D" w:rsidRDefault="00C75926">
            <w:pPr>
              <w:pStyle w:val="a6"/>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a6"/>
              <w:spacing w:after="0"/>
              <w:ind w:right="27"/>
              <w:rPr>
                <w:rFonts w:eastAsia="SimSun"/>
                <w:sz w:val="20"/>
                <w:szCs w:val="20"/>
                <w:lang w:val="en-US"/>
              </w:rPr>
            </w:pPr>
            <w:r>
              <w:rPr>
                <w:rFonts w:eastAsia="SimSun" w:hint="eastAsia"/>
                <w:sz w:val="20"/>
                <w:szCs w:val="20"/>
                <w:lang w:val="en-US"/>
              </w:rPr>
              <w:t>A4. RAN1 should try to make a consensus on additional value set of {UE_EIRP, UE_P, TxBF}, if no consensus, RAN1 could wait for further RAN4 feedback.</w:t>
            </w:r>
          </w:p>
        </w:tc>
      </w:tr>
      <w:tr w:rsidR="00FD1E1D" w14:paraId="2695F26B" w14:textId="77777777">
        <w:tc>
          <w:tcPr>
            <w:tcW w:w="1525" w:type="dxa"/>
          </w:tcPr>
          <w:p w14:paraId="276A4478"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a6"/>
              <w:spacing w:after="0"/>
              <w:ind w:right="27"/>
              <w:rPr>
                <w:sz w:val="20"/>
                <w:szCs w:val="20"/>
                <w:lang w:val="en-US"/>
              </w:rPr>
            </w:pPr>
            <w:r>
              <w:rPr>
                <w:sz w:val="20"/>
                <w:szCs w:val="20"/>
              </w:rPr>
              <w:t>Lenovo, Motoroloa Mobility</w:t>
            </w:r>
          </w:p>
        </w:tc>
        <w:tc>
          <w:tcPr>
            <w:tcW w:w="7560" w:type="dxa"/>
          </w:tcPr>
          <w:p w14:paraId="49C588BD" w14:textId="77777777" w:rsidR="00FD1E1D" w:rsidRDefault="00C75926">
            <w:pPr>
              <w:pStyle w:val="a6"/>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a6"/>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a6"/>
              <w:spacing w:after="0"/>
              <w:ind w:right="27"/>
              <w:rPr>
                <w:sz w:val="20"/>
                <w:szCs w:val="20"/>
              </w:rPr>
            </w:pPr>
            <w:r>
              <w:rPr>
                <w:sz w:val="20"/>
                <w:szCs w:val="20"/>
              </w:rPr>
              <w:t>Apple</w:t>
            </w:r>
          </w:p>
        </w:tc>
        <w:tc>
          <w:tcPr>
            <w:tcW w:w="7560" w:type="dxa"/>
          </w:tcPr>
          <w:p w14:paraId="7DD9CAA6" w14:textId="77777777" w:rsidR="00FD1E1D" w:rsidRDefault="00C75926">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a6"/>
              <w:spacing w:after="0"/>
              <w:ind w:right="27"/>
              <w:rPr>
                <w:sz w:val="20"/>
                <w:szCs w:val="20"/>
              </w:rPr>
            </w:pPr>
            <w:r>
              <w:rPr>
                <w:sz w:val="20"/>
                <w:szCs w:val="20"/>
              </w:rPr>
              <w:t>Q1: Yes. Agree with the FL</w:t>
            </w:r>
          </w:p>
          <w:p w14:paraId="68D6B4DE" w14:textId="77777777" w:rsidR="00FD1E1D" w:rsidRDefault="00C75926">
            <w:pPr>
              <w:pStyle w:val="a6"/>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0FE58783" w14:textId="77777777" w:rsidR="00FD1E1D" w:rsidRDefault="00C75926">
            <w:pPr>
              <w:pStyle w:val="a6"/>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a6"/>
              <w:spacing w:after="0"/>
              <w:ind w:right="27"/>
            </w:pPr>
            <w:r>
              <w:rPr>
                <w:sz w:val="20"/>
                <w:szCs w:val="20"/>
                <w:lang w:val="de-DE"/>
              </w:rPr>
              <w:t>Intel</w:t>
            </w:r>
          </w:p>
        </w:tc>
        <w:tc>
          <w:tcPr>
            <w:tcW w:w="7560" w:type="dxa"/>
          </w:tcPr>
          <w:p w14:paraId="746C7F8B" w14:textId="77777777" w:rsidR="00FD1E1D" w:rsidRDefault="00C75926">
            <w:pPr>
              <w:pStyle w:val="a6"/>
              <w:numPr>
                <w:ilvl w:val="0"/>
                <w:numId w:val="19"/>
              </w:numPr>
              <w:spacing w:after="0"/>
              <w:ind w:right="27"/>
              <w:rPr>
                <w:sz w:val="20"/>
                <w:szCs w:val="20"/>
              </w:rPr>
            </w:pPr>
            <w:r>
              <w:rPr>
                <w:sz w:val="20"/>
                <w:szCs w:val="20"/>
              </w:rPr>
              <w:t>Q1: Our understanding is indeed that UE_P may be dominat on UE_EIRP to determine the number of PRBs</w:t>
            </w:r>
          </w:p>
          <w:p w14:paraId="0165F155" w14:textId="77777777" w:rsidR="00FD1E1D" w:rsidRDefault="00FD1E1D">
            <w:pPr>
              <w:pStyle w:val="a6"/>
              <w:spacing w:after="0"/>
              <w:ind w:left="360" w:right="27"/>
              <w:rPr>
                <w:sz w:val="20"/>
                <w:szCs w:val="20"/>
              </w:rPr>
            </w:pPr>
          </w:p>
          <w:p w14:paraId="3EE80AD8" w14:textId="77777777" w:rsidR="00FD1E1D" w:rsidRDefault="00C75926">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66F4C673" w14:textId="77777777" w:rsidR="00FD1E1D" w:rsidRDefault="00C75926">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Q3: In our opinion 21 dBm is very limitative as UE’s output power, and a larger value should be supported as a worse case scenario used to identify the highest number of PRBs to support. As indicated above, our understanding is that RAN4 would use FR2-1 as a baseline to define power classes for FR2-2. For this reason the highest supported TRP should be considered, which correspond to 35 dBm for UE power class 1.</w:t>
            </w:r>
          </w:p>
          <w:p w14:paraId="576E281B" w14:textId="77777777" w:rsidR="00FD1E1D" w:rsidRDefault="00C75926">
            <w:pPr>
              <w:pStyle w:val="a6"/>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38057717" w14:textId="77777777" w:rsidR="00FD1E1D" w:rsidRDefault="00C75926">
            <w:pPr>
              <w:pStyle w:val="a6"/>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a6"/>
              <w:spacing w:after="0"/>
              <w:ind w:right="27"/>
              <w:rPr>
                <w:lang w:val="de-DE"/>
              </w:rPr>
            </w:pPr>
            <w:r>
              <w:rPr>
                <w:lang w:val="de-DE"/>
              </w:rPr>
              <w:t>CATT1</w:t>
            </w:r>
          </w:p>
        </w:tc>
        <w:tc>
          <w:tcPr>
            <w:tcW w:w="7560" w:type="dxa"/>
          </w:tcPr>
          <w:p w14:paraId="73538963" w14:textId="77777777" w:rsidR="00FD1E1D" w:rsidRDefault="00C75926">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a6"/>
              <w:spacing w:after="0"/>
              <w:ind w:right="27"/>
              <w:rPr>
                <w:lang w:val="en-US"/>
              </w:rPr>
            </w:pPr>
            <w:r>
              <w:rPr>
                <w:lang w:val="en-US"/>
              </w:rPr>
              <w:t>Q2: additional combination is needed</w:t>
            </w:r>
          </w:p>
          <w:p w14:paraId="06114DFA" w14:textId="77777777" w:rsidR="00FD1E1D" w:rsidRDefault="00C75926">
            <w:pPr>
              <w:pStyle w:val="a6"/>
              <w:spacing w:after="0"/>
              <w:ind w:right="27"/>
              <w:rPr>
                <w:lang w:val="en-US"/>
              </w:rPr>
            </w:pPr>
            <w:r>
              <w:rPr>
                <w:lang w:val="en-US"/>
              </w:rPr>
              <w:t>Q3:additional value is needed</w:t>
            </w:r>
          </w:p>
          <w:p w14:paraId="60E910C9" w14:textId="77777777" w:rsidR="00FD1E1D" w:rsidRDefault="00C75926">
            <w:pPr>
              <w:pStyle w:val="a6"/>
              <w:spacing w:after="0"/>
              <w:ind w:left="360" w:right="27"/>
            </w:pPr>
            <w:r>
              <w:rPr>
                <w:lang w:val="en-US"/>
              </w:rPr>
              <w:t>Q4:we can always try to reach some consensus in ran1. If failed then may be we need to wait for ran4.</w:t>
            </w:r>
          </w:p>
        </w:tc>
      </w:tr>
      <w:tr w:rsidR="00FD1E1D" w14:paraId="14DD3688" w14:textId="77777777">
        <w:tc>
          <w:tcPr>
            <w:tcW w:w="1525" w:type="dxa"/>
          </w:tcPr>
          <w:p w14:paraId="77B4348D" w14:textId="77777777" w:rsidR="00FD1E1D" w:rsidRDefault="00C75926">
            <w:pPr>
              <w:pStyle w:val="a6"/>
              <w:spacing w:after="0"/>
              <w:ind w:right="27"/>
            </w:pPr>
            <w:r>
              <w:rPr>
                <w:sz w:val="20"/>
                <w:szCs w:val="20"/>
              </w:rPr>
              <w:t>Sony</w:t>
            </w:r>
          </w:p>
        </w:tc>
        <w:tc>
          <w:tcPr>
            <w:tcW w:w="7560" w:type="dxa"/>
          </w:tcPr>
          <w:p w14:paraId="5750EA00" w14:textId="77777777" w:rsidR="00FD1E1D" w:rsidRDefault="00C75926">
            <w:pPr>
              <w:pStyle w:val="a6"/>
              <w:spacing w:after="0"/>
              <w:ind w:right="27"/>
              <w:rPr>
                <w:sz w:val="20"/>
                <w:szCs w:val="20"/>
              </w:rPr>
            </w:pPr>
            <w:r>
              <w:rPr>
                <w:sz w:val="20"/>
                <w:szCs w:val="20"/>
              </w:rPr>
              <w:t>We are okay with proposal 1.</w:t>
            </w:r>
          </w:p>
          <w:p w14:paraId="562DE7AD" w14:textId="77777777" w:rsidR="00FD1E1D" w:rsidRDefault="00C75926">
            <w:pPr>
              <w:pStyle w:val="a6"/>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3A1DC458" w14:textId="77777777" w:rsidR="00FD1E1D" w:rsidRDefault="00C75926">
            <w:pPr>
              <w:pStyle w:val="a6"/>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23023E69" w14:textId="77777777" w:rsidR="00FD1E1D" w:rsidRDefault="00C75926">
            <w:pPr>
              <w:pStyle w:val="a6"/>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맑은 고딕"/>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a6"/>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527442B2" w14:textId="77777777" w:rsidR="00FD1E1D" w:rsidRDefault="00C75926">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a6"/>
              <w:spacing w:after="0"/>
              <w:ind w:right="27"/>
            </w:pPr>
            <w:r>
              <w:t>We are fine with proposal 1. Given the reply from RAN4, while there are no concrent final numbers for the band, we need to discuss to further increase the maximum number of RBs.</w:t>
            </w:r>
          </w:p>
          <w:p w14:paraId="7061B9CE" w14:textId="77777777" w:rsidR="00FD1E1D" w:rsidRDefault="00C75926">
            <w:pPr>
              <w:pStyle w:val="a6"/>
              <w:spacing w:after="0"/>
              <w:ind w:right="27"/>
            </w:pPr>
            <w:r>
              <w:t>For questions listed by FL, please see our response below:</w:t>
            </w:r>
          </w:p>
          <w:p w14:paraId="7022025A" w14:textId="77777777" w:rsidR="00FD1E1D" w:rsidRDefault="00C75926">
            <w:pPr>
              <w:pStyle w:val="a6"/>
              <w:spacing w:after="0"/>
              <w:ind w:right="27"/>
            </w:pPr>
            <w:r>
              <w:t>A1: Yes, we share same view as FL</w:t>
            </w:r>
          </w:p>
          <w:p w14:paraId="63C133E6" w14:textId="77777777" w:rsidR="00FD1E1D" w:rsidRDefault="00C75926">
            <w:pPr>
              <w:pStyle w:val="a6"/>
              <w:spacing w:after="0"/>
              <w:ind w:right="27"/>
            </w:pPr>
            <w:r>
              <w:t>A2&amp;A3: Yes, additional (UE_EIRP,TxBF, UE_P) should be considered, like proposed optional combination (40,6, 23)</w:t>
            </w:r>
          </w:p>
          <w:p w14:paraId="05F0EC7A" w14:textId="77777777" w:rsidR="00FD1E1D" w:rsidRDefault="00C75926">
            <w:pPr>
              <w:pStyle w:val="a6"/>
              <w:spacing w:after="0"/>
              <w:ind w:right="27"/>
              <w:rPr>
                <w:rFonts w:eastAsia="Times New Roman"/>
                <w:lang w:val="en-US" w:eastAsia="en-US"/>
              </w:rPr>
            </w:pPr>
            <w:r>
              <w:t>A4: If companies may agree on an additional sets of EIRP/TxBF/UE_P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a6"/>
              <w:spacing w:after="0"/>
              <w:ind w:right="27"/>
              <w:rPr>
                <w:rFonts w:eastAsia="Yu Mincho"/>
                <w:lang w:val="de-DE" w:eastAsia="ja-JP"/>
              </w:rPr>
            </w:pPr>
            <w:r>
              <w:rPr>
                <w:rFonts w:hint="eastAsia"/>
              </w:rPr>
              <w:t>S</w:t>
            </w:r>
            <w:r>
              <w:t>amsung</w:t>
            </w:r>
          </w:p>
        </w:tc>
        <w:tc>
          <w:tcPr>
            <w:tcW w:w="7560" w:type="dxa"/>
          </w:tcPr>
          <w:p w14:paraId="281353EA" w14:textId="77777777" w:rsidR="00FD1E1D" w:rsidRDefault="00C75926">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a6"/>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40F2816F" w14:textId="77777777" w:rsidR="00FD1E1D" w:rsidRDefault="00C75926">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34650567" w14:textId="77777777" w:rsidR="00FD1E1D" w:rsidRDefault="00C75926">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a6"/>
              <w:spacing w:after="0"/>
              <w:ind w:right="27"/>
              <w:rPr>
                <w:rFonts w:eastAsia="맑은 고딕"/>
                <w:lang w:val="de-DE" w:eastAsia="ko-KR"/>
              </w:rPr>
            </w:pPr>
            <w:r>
              <w:rPr>
                <w:rFonts w:eastAsia="맑은 고딕" w:hint="eastAsia"/>
                <w:lang w:val="de-DE" w:eastAsia="ko-KR"/>
              </w:rPr>
              <w:t>LG Electronics</w:t>
            </w:r>
          </w:p>
        </w:tc>
        <w:tc>
          <w:tcPr>
            <w:tcW w:w="7560" w:type="dxa"/>
          </w:tcPr>
          <w:p w14:paraId="3D0827F0" w14:textId="77777777" w:rsidR="00FD1E1D" w:rsidRDefault="00C75926">
            <w:pPr>
              <w:pStyle w:val="a6"/>
              <w:spacing w:after="0"/>
              <w:ind w:right="27"/>
              <w:rPr>
                <w:rFonts w:eastAsia="Times New Roman"/>
                <w:lang w:eastAsia="en-US"/>
              </w:rPr>
            </w:pPr>
            <w:r>
              <w:rPr>
                <w:rFonts w:eastAsia="맑은 고딕" w:hint="eastAsia"/>
                <w:sz w:val="20"/>
                <w:lang w:eastAsia="ko-KR"/>
              </w:rPr>
              <w:t xml:space="preserve">We </w:t>
            </w:r>
            <w:r>
              <w:rPr>
                <w:rFonts w:eastAsia="맑은 고딕"/>
                <w:sz w:val="20"/>
                <w:lang w:eastAsia="ko-KR"/>
              </w:rPr>
              <w:t>are fine with</w:t>
            </w:r>
            <w:r>
              <w:rPr>
                <w:rFonts w:eastAsia="맑은 고딕" w:hint="eastAsia"/>
                <w:sz w:val="20"/>
                <w:lang w:eastAsia="ko-KR"/>
              </w:rPr>
              <w:t xml:space="preserve"> </w:t>
            </w:r>
            <w:r>
              <w:rPr>
                <w:rFonts w:eastAsia="맑은 고딕"/>
                <w:sz w:val="20"/>
                <w:lang w:eastAsia="ko-KR"/>
              </w:rPr>
              <w:t>P</w:t>
            </w:r>
            <w:r>
              <w:rPr>
                <w:rFonts w:eastAsia="맑은 고딕" w:hint="eastAsia"/>
                <w:sz w:val="20"/>
                <w:lang w:eastAsia="ko-KR"/>
              </w:rPr>
              <w:t xml:space="preserve">roposal 1 and we </w:t>
            </w:r>
            <w:r>
              <w:rPr>
                <w:rFonts w:eastAsia="맑은 고딕"/>
                <w:sz w:val="20"/>
                <w:lang w:eastAsia="ko-KR"/>
              </w:rPr>
              <w:t>added our preferred</w:t>
            </w:r>
            <w:r>
              <w:rPr>
                <w:rFonts w:eastAsia="맑은 고딕" w:hint="eastAsia"/>
                <w:sz w:val="20"/>
                <w:lang w:eastAsia="ko-KR"/>
              </w:rPr>
              <w:t xml:space="preserve"> candidate values</w:t>
            </w:r>
            <w:r>
              <w:rPr>
                <w:rFonts w:eastAsia="맑은 고딕"/>
                <w:sz w:val="20"/>
                <w:lang w:eastAsia="ko-KR"/>
              </w:rPr>
              <w:t xml:space="preserve"> (16/4/2 for 120/480/960kHz SCS)</w:t>
            </w:r>
            <w:r>
              <w:rPr>
                <w:rFonts w:eastAsia="맑은 고딕" w:hint="eastAsia"/>
                <w:sz w:val="20"/>
                <w:lang w:eastAsia="ko-KR"/>
              </w:rPr>
              <w:t xml:space="preserve"> for the maximum number of RBs in </w:t>
            </w:r>
            <w:r>
              <w:rPr>
                <w:rFonts w:eastAsia="맑은 고딕"/>
                <w:sz w:val="20"/>
                <w:lang w:eastAsia="ko-KR"/>
              </w:rPr>
              <w:t>the above</w:t>
            </w:r>
            <w:r>
              <w:rPr>
                <w:rFonts w:eastAsia="맑은 고딕" w:hint="eastAsia"/>
                <w:sz w:val="20"/>
                <w:lang w:eastAsia="ko-KR"/>
              </w:rPr>
              <w:t xml:space="preserve"> summary.</w:t>
            </w:r>
            <w:r>
              <w:rPr>
                <w:rFonts w:eastAsia="맑은 고딕"/>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a6"/>
              <w:spacing w:after="0"/>
              <w:ind w:right="27"/>
              <w:rPr>
                <w:rFonts w:eastAsia="맑은 고딕"/>
                <w:lang w:val="de-DE" w:eastAsia="ko-KR"/>
              </w:rPr>
            </w:pPr>
            <w:r>
              <w:rPr>
                <w:sz w:val="20"/>
                <w:szCs w:val="20"/>
                <w:lang w:val="de-DE"/>
              </w:rPr>
              <w:t>Futurewei</w:t>
            </w:r>
          </w:p>
        </w:tc>
        <w:tc>
          <w:tcPr>
            <w:tcW w:w="7560" w:type="dxa"/>
          </w:tcPr>
          <w:p w14:paraId="26838A48" w14:textId="77777777" w:rsidR="00FD1E1D" w:rsidRDefault="00C75926">
            <w:pPr>
              <w:pStyle w:val="a6"/>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a6"/>
              <w:spacing w:after="0"/>
              <w:ind w:right="27"/>
              <w:rPr>
                <w:rFonts w:eastAsia="SimSun"/>
                <w:sz w:val="20"/>
                <w:szCs w:val="20"/>
                <w:lang w:val="en-US"/>
              </w:rPr>
            </w:pPr>
          </w:p>
          <w:p w14:paraId="7F4FC3FF" w14:textId="77777777" w:rsidR="00FD1E1D" w:rsidRDefault="00C75926">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&amp;Q3: Additional values can be considered for (UE_EIRP, TxBF)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a6"/>
              <w:spacing w:after="0"/>
              <w:ind w:right="27"/>
              <w:rPr>
                <w:rFonts w:eastAsia="SimSun"/>
                <w:sz w:val="20"/>
                <w:szCs w:val="20"/>
                <w:lang w:val="en-US"/>
              </w:rPr>
            </w:pPr>
          </w:p>
          <w:p w14:paraId="6AFE52E3" w14:textId="77777777" w:rsidR="00FD1E1D" w:rsidRDefault="00C75926">
            <w:pPr>
              <w:pStyle w:val="a6"/>
              <w:spacing w:after="0"/>
              <w:ind w:right="27"/>
              <w:rPr>
                <w:rFonts w:eastAsia="맑은 고딕"/>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a6"/>
      </w:pPr>
    </w:p>
    <w:p w14:paraId="2609DA6A" w14:textId="77777777" w:rsidR="00FD1E1D" w:rsidRDefault="00C75926">
      <w:pPr>
        <w:pStyle w:val="21"/>
      </w:pPr>
      <w:r>
        <w:t>2.2</w:t>
      </w:r>
      <w:r>
        <w:tab/>
        <w:t>&lt;Summary of 1st Round&gt;</w:t>
      </w:r>
    </w:p>
    <w:p w14:paraId="630CEBCC" w14:textId="77777777" w:rsidR="00FD1E1D" w:rsidRDefault="00C75926">
      <w:pPr>
        <w:pStyle w:val="a6"/>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01BEE268" w14:textId="77777777" w:rsidR="00FD1E1D" w:rsidRDefault="00C75926">
      <w:pPr>
        <w:pStyle w:val="a6"/>
      </w:pPr>
      <w:r>
        <w:t>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a6"/>
      </w:pPr>
    </w:p>
    <w:p w14:paraId="0EDBC473" w14:textId="77777777" w:rsidR="00FD1E1D" w:rsidRDefault="00C75926">
      <w:pPr>
        <w:pStyle w:val="a6"/>
        <w:ind w:right="27"/>
        <w:rPr>
          <w:b/>
          <w:bCs/>
          <w:highlight w:val="yellow"/>
        </w:rPr>
      </w:pPr>
      <w:r>
        <w:rPr>
          <w:b/>
          <w:bCs/>
          <w:highlight w:val="yellow"/>
        </w:rPr>
        <w:t>Proposal 1a</w:t>
      </w:r>
      <w:r>
        <w:rPr>
          <w:b/>
          <w:bCs/>
          <w:highlight w:val="yellow"/>
        </w:rPr>
        <w:tab/>
      </w:r>
    </w:p>
    <w:p w14:paraId="200C30D1" w14:textId="77777777" w:rsidR="00FD1E1D" w:rsidRDefault="00C75926">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a6"/>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19FA821F" w14:textId="77777777" w:rsidR="00FD1E1D" w:rsidRDefault="00C75926">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1952F85F" w14:textId="77777777" w:rsidR="00FD1E1D" w:rsidRDefault="00C75926">
      <w:pPr>
        <w:pStyle w:val="a6"/>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3 RBs for 960 kHz SCS</w:t>
      </w:r>
    </w:p>
    <w:p w14:paraId="0FC8D14C" w14:textId="77777777" w:rsidR="00FD1E1D" w:rsidRDefault="00FD1E1D">
      <w:pPr>
        <w:pStyle w:val="a6"/>
      </w:pPr>
    </w:p>
    <w:p w14:paraId="2612062F" w14:textId="77777777" w:rsidR="00FD1E1D" w:rsidRDefault="00C75926">
      <w:pPr>
        <w:pStyle w:val="21"/>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a6"/>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a6"/>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a6"/>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a6"/>
              <w:spacing w:after="0"/>
              <w:ind w:right="27"/>
              <w:rPr>
                <w:sz w:val="20"/>
                <w:szCs w:val="20"/>
                <w:lang w:val="en-US"/>
              </w:rPr>
            </w:pPr>
          </w:p>
          <w:p w14:paraId="79A99169" w14:textId="77777777" w:rsidR="00FD1E1D" w:rsidRDefault="00C75926">
            <w:pPr>
              <w:pStyle w:val="a6"/>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793C678C" w14:textId="77777777" w:rsidR="00FD1E1D" w:rsidRDefault="00C75926">
            <w:pPr>
              <w:pStyle w:val="a6"/>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1D5D502F" w14:textId="77777777" w:rsidR="00FD1E1D" w:rsidRDefault="00C75926">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0625973D" w14:textId="77777777" w:rsidR="00FD1E1D" w:rsidRDefault="00C75926">
            <w:pPr>
              <w:pStyle w:val="a6"/>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6B27A898" w14:textId="77777777" w:rsidR="00FD1E1D" w:rsidRDefault="00FD1E1D">
            <w:pPr>
              <w:pStyle w:val="a6"/>
              <w:spacing w:after="0"/>
              <w:ind w:right="27"/>
              <w:rPr>
                <w:sz w:val="20"/>
                <w:szCs w:val="20"/>
                <w:lang w:val="en-US"/>
              </w:rPr>
            </w:pPr>
          </w:p>
          <w:p w14:paraId="6B7BBA37" w14:textId="77777777" w:rsidR="00FD1E1D" w:rsidRDefault="00C75926">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a6"/>
              <w:spacing w:after="0"/>
              <w:ind w:right="27"/>
              <w:rPr>
                <w:sz w:val="20"/>
                <w:szCs w:val="20"/>
                <w:lang w:val="en-US"/>
              </w:rPr>
            </w:pPr>
            <w:r>
              <w:rPr>
                <w:sz w:val="20"/>
                <w:szCs w:val="20"/>
                <w:lang w:val="en-US"/>
              </w:rPr>
              <w:t>However we want to point out two things:</w:t>
            </w:r>
          </w:p>
          <w:p w14:paraId="17EA15B1" w14:textId="77777777" w:rsidR="00FD1E1D" w:rsidRDefault="00C75926">
            <w:pPr>
              <w:pStyle w:val="a6"/>
              <w:numPr>
                <w:ilvl w:val="0"/>
                <w:numId w:val="21"/>
              </w:numPr>
              <w:spacing w:after="0"/>
              <w:ind w:right="27"/>
              <w:rPr>
                <w:sz w:val="20"/>
                <w:szCs w:val="20"/>
                <w:lang w:val="en-US"/>
              </w:rPr>
            </w:pPr>
            <w:r>
              <w:rPr>
                <w:sz w:val="20"/>
                <w:szCs w:val="20"/>
                <w:lang w:val="en-US"/>
              </w:rPr>
              <w:t>the 16 PRBs constrain many companies are posing seems to be related to the maximum number of PRBs that PF 2/3 in Rel.16 supports, which is uncorrelated with the issue that we are solving in this WI and specifically in this AI since the KPI are very different here. Our understanding is that: a)  we are not enhancing PFs 2/3, and b) we are enhancing because the transmit power is contrained due to regulatory restrictions, which we beleive are different goals than those set in Rel.16.</w:t>
            </w:r>
          </w:p>
          <w:p w14:paraId="0A4EDF33" w14:textId="77777777" w:rsidR="00FD1E1D" w:rsidRDefault="00C75926">
            <w:pPr>
              <w:pStyle w:val="a6"/>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a6"/>
              <w:spacing w:after="0"/>
              <w:ind w:right="27"/>
              <w:rPr>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ko-KR"/>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ko-KR"/>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ko-KR"/>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a6"/>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a6"/>
              <w:spacing w:after="0"/>
              <w:ind w:right="27"/>
              <w:rPr>
                <w:sz w:val="20"/>
                <w:szCs w:val="20"/>
                <w:lang w:val="de-DE"/>
              </w:rPr>
            </w:pPr>
          </w:p>
          <w:p w14:paraId="5C3B0A2A" w14:textId="77777777" w:rsidR="00FD1E1D" w:rsidRDefault="00C75926">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001E60A" w14:textId="77777777" w:rsidR="00FD1E1D" w:rsidRDefault="00FD1E1D">
            <w:pPr>
              <w:pStyle w:val="a6"/>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a6"/>
              <w:spacing w:after="0"/>
              <w:ind w:right="27"/>
              <w:rPr>
                <w:sz w:val="20"/>
                <w:szCs w:val="20"/>
                <w:lang w:val="de-DE"/>
              </w:rPr>
            </w:pPr>
            <w:r>
              <w:rPr>
                <w:sz w:val="20"/>
                <w:szCs w:val="20"/>
                <w:lang w:val="de-DE"/>
              </w:rPr>
              <w:t>Nokia, NSB</w:t>
            </w:r>
          </w:p>
        </w:tc>
        <w:tc>
          <w:tcPr>
            <w:tcW w:w="7560" w:type="dxa"/>
          </w:tcPr>
          <w:p w14:paraId="317A0AD5" w14:textId="77777777" w:rsidR="00FD1E1D" w:rsidRDefault="00C75926">
            <w:pPr>
              <w:pStyle w:val="a6"/>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5881335E" w14:textId="77777777" w:rsidR="00FD1E1D" w:rsidRDefault="00C75926">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a6"/>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a6"/>
              <w:spacing w:after="0"/>
              <w:ind w:right="27"/>
              <w:rPr>
                <w:sz w:val="20"/>
                <w:szCs w:val="20"/>
                <w:lang w:val="de-DE"/>
              </w:rPr>
            </w:pPr>
            <w:r>
              <w:rPr>
                <w:sz w:val="20"/>
                <w:szCs w:val="20"/>
              </w:rPr>
              <w:t>Lenovo, Motoroloa Mobility</w:t>
            </w:r>
          </w:p>
        </w:tc>
        <w:tc>
          <w:tcPr>
            <w:tcW w:w="7560" w:type="dxa"/>
          </w:tcPr>
          <w:p w14:paraId="305DC78E" w14:textId="77777777" w:rsidR="00FD1E1D" w:rsidRDefault="00C75926">
            <w:pPr>
              <w:pStyle w:val="a6"/>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a6"/>
              <w:spacing w:after="0"/>
              <w:ind w:right="27"/>
            </w:pPr>
            <w:r>
              <w:t>Huawei/HiSilicon</w:t>
            </w:r>
          </w:p>
        </w:tc>
        <w:tc>
          <w:tcPr>
            <w:tcW w:w="7560" w:type="dxa"/>
          </w:tcPr>
          <w:p w14:paraId="41938B8C" w14:textId="77777777" w:rsidR="00FD1E1D" w:rsidRDefault="00C75926">
            <w:pPr>
              <w:pStyle w:val="a6"/>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a6"/>
              <w:spacing w:after="0"/>
              <w:ind w:right="27"/>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51E00AD6" w14:textId="77777777" w:rsidR="00FD1E1D" w:rsidRDefault="00C75926">
            <w:pPr>
              <w:pStyle w:val="a6"/>
              <w:spacing w:after="0"/>
              <w:ind w:right="27"/>
              <w:rPr>
                <w:lang w:val="en-US"/>
              </w:rPr>
            </w:pPr>
            <w:r>
              <w:rPr>
                <w:rFonts w:eastAsia="맑은 고딕" w:hint="eastAsia"/>
                <w:sz w:val="20"/>
                <w:szCs w:val="20"/>
                <w:lang w:val="de-DE" w:eastAsia="ko-KR"/>
              </w:rPr>
              <w:t xml:space="preserve">We support Alt-2. </w:t>
            </w:r>
            <w:r>
              <w:rPr>
                <w:rFonts w:eastAsia="맑은 고딕"/>
                <w:sz w:val="20"/>
                <w:szCs w:val="20"/>
                <w:lang w:val="de-DE" w:eastAsia="ko-KR"/>
              </w:rPr>
              <w:t xml:space="preserve">As we mentioned before, </w:t>
            </w:r>
            <w:r>
              <w:rPr>
                <w:rFonts w:eastAsia="맑은 고딕"/>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Default="00C75926">
            <w:pPr>
              <w:pStyle w:val="a6"/>
              <w:spacing w:after="0"/>
              <w:ind w:right="27"/>
              <w:rPr>
                <w:rFonts w:eastAsia="Yu Mincho"/>
                <w:lang w:val="de-DE" w:eastAsia="ja-JP"/>
              </w:rPr>
            </w:pPr>
            <w:r>
              <w:rPr>
                <w:rFonts w:eastAsia="Yu Mincho"/>
                <w:lang w:val="de-DE" w:eastAsia="ja-JP"/>
              </w:rPr>
              <w:t>Our preference is Alt-2 or Alt-3.</w:t>
            </w:r>
          </w:p>
        </w:tc>
      </w:tr>
      <w:tr w:rsidR="00FD1E1D" w14:paraId="1628A41A" w14:textId="77777777">
        <w:tc>
          <w:tcPr>
            <w:tcW w:w="1525" w:type="dxa"/>
          </w:tcPr>
          <w:p w14:paraId="47208017" w14:textId="77777777" w:rsidR="00FD1E1D" w:rsidRDefault="00C75926">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a6"/>
              <w:spacing w:after="0"/>
              <w:ind w:right="27"/>
              <w:rPr>
                <w:rFonts w:ascii="Times New Roman" w:hAnsi="Times New Roman"/>
              </w:rPr>
            </w:pPr>
            <w:r>
              <w:rPr>
                <w:rFonts w:hint="eastAsia"/>
                <w:sz w:val="20"/>
                <w:szCs w:val="20"/>
                <w:lang w:val="de-DE"/>
              </w:rPr>
              <w:t>W</w:t>
            </w:r>
            <w:r>
              <w:rPr>
                <w:sz w:val="20"/>
                <w:szCs w:val="20"/>
                <w:lang w:val="de-DE"/>
              </w:rPr>
              <w:t xml:space="preserve">e prefer Alt-1 or </w:t>
            </w:r>
            <w:r>
              <w:rPr>
                <w:rFonts w:ascii="Times New Roman" w:hAnsi="Times New Roman"/>
              </w:rPr>
              <w:t>Alt-2 with the following reasons:</w:t>
            </w:r>
          </w:p>
          <w:p w14:paraId="312A18E6" w14:textId="77777777" w:rsidR="00FD1E1D" w:rsidRDefault="00C75926">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a6"/>
              <w:spacing w:after="0"/>
              <w:ind w:right="27"/>
              <w:rPr>
                <w:rFonts w:eastAsia="SimSun" w:cs="Arial"/>
                <w:lang w:val="en-US"/>
              </w:rPr>
            </w:pPr>
            <w:r>
              <w:rPr>
                <w:rFonts w:eastAsia="SimSun" w:cs="Arial" w:hint="eastAsia"/>
                <w:lang w:val="en-US"/>
              </w:rPr>
              <w:t>ZTE, Sanechips</w:t>
            </w:r>
          </w:p>
        </w:tc>
        <w:tc>
          <w:tcPr>
            <w:tcW w:w="7560" w:type="dxa"/>
          </w:tcPr>
          <w:p w14:paraId="293751BF" w14:textId="77777777" w:rsidR="00FD1E1D" w:rsidRDefault="00C75926">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a6"/>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a6"/>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a6"/>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a6"/>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a6"/>
              <w:spacing w:after="0"/>
              <w:ind w:right="27"/>
              <w:rPr>
                <w:rFonts w:eastAsia="SimSun" w:cs="Arial"/>
                <w:sz w:val="20"/>
                <w:lang w:val="en-US"/>
              </w:rPr>
            </w:pPr>
            <w:r>
              <w:rPr>
                <w:rFonts w:eastAsia="SimSun" w:cs="Arial"/>
                <w:lang w:val="en-US"/>
              </w:rPr>
              <w:t>Apple</w:t>
            </w:r>
          </w:p>
        </w:tc>
        <w:tc>
          <w:tcPr>
            <w:tcW w:w="7560" w:type="dxa"/>
          </w:tcPr>
          <w:p w14:paraId="206BB351" w14:textId="731A3541" w:rsidR="001B1457" w:rsidRPr="001B1457" w:rsidRDefault="001B1457" w:rsidP="001B1457">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a6"/>
        <w:ind w:right="27"/>
        <w:rPr>
          <w:rFonts w:cs="Arial"/>
          <w:lang w:val="en-US"/>
        </w:rPr>
      </w:pPr>
    </w:p>
    <w:p w14:paraId="3BD8F5A6" w14:textId="54B35807" w:rsidR="00CA4F9F" w:rsidRDefault="00CA4F9F" w:rsidP="00DA1E5C">
      <w:pPr>
        <w:pStyle w:val="21"/>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a6"/>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a6"/>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a6"/>
        <w:numPr>
          <w:ilvl w:val="1"/>
          <w:numId w:val="57"/>
        </w:numPr>
        <w:spacing w:after="0"/>
        <w:ind w:right="29"/>
        <w:rPr>
          <w:rFonts w:cs="Arial"/>
          <w:lang w:val="en-US"/>
        </w:rPr>
      </w:pPr>
      <w:r>
        <w:rPr>
          <w:rFonts w:cs="Arial"/>
          <w:lang w:val="en-US"/>
        </w:rPr>
        <w:t>Nokia/NSB, vivo, Lenovo/MotMob(1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a6"/>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a6"/>
        <w:numPr>
          <w:ilvl w:val="1"/>
          <w:numId w:val="57"/>
        </w:numPr>
        <w:spacing w:after="0"/>
        <w:ind w:right="29"/>
        <w:rPr>
          <w:rFonts w:cs="Arial"/>
          <w:lang w:val="en-US"/>
        </w:rPr>
      </w:pPr>
      <w:r>
        <w:rPr>
          <w:rFonts w:cs="Arial"/>
          <w:lang w:val="en-US"/>
        </w:rPr>
        <w:t>Nokia/NSB, Lenovo/MotMob(2</w:t>
      </w:r>
      <w:r w:rsidRPr="00CA4F9F">
        <w:rPr>
          <w:rFonts w:cs="Arial"/>
          <w:vertAlign w:val="superscript"/>
          <w:lang w:val="en-US"/>
        </w:rPr>
        <w:t>nd</w:t>
      </w:r>
      <w:r>
        <w:rPr>
          <w:rFonts w:cs="Arial"/>
          <w:lang w:val="en-US"/>
        </w:rPr>
        <w:t xml:space="preserve"> choice), Huawei/HiSilicon,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a6"/>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a6"/>
        <w:numPr>
          <w:ilvl w:val="1"/>
          <w:numId w:val="57"/>
        </w:numPr>
        <w:spacing w:after="0"/>
        <w:ind w:right="29"/>
        <w:rPr>
          <w:rFonts w:cs="Arial"/>
          <w:lang w:val="en-US"/>
        </w:rPr>
      </w:pPr>
      <w:r>
        <w:rPr>
          <w:rFonts w:cs="Arial"/>
          <w:lang w:val="en-US"/>
        </w:rPr>
        <w:t>Futurewei, Huawei/HiSilicon,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a6"/>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a6"/>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a6"/>
        <w:numPr>
          <w:ilvl w:val="1"/>
          <w:numId w:val="57"/>
        </w:numPr>
        <w:spacing w:after="0"/>
        <w:ind w:right="29"/>
        <w:rPr>
          <w:rFonts w:cs="Arial"/>
          <w:lang w:val="en-US"/>
        </w:rPr>
      </w:pPr>
      <w:r>
        <w:rPr>
          <w:rFonts w:cs="Arial"/>
          <w:lang w:val="en-US"/>
        </w:rPr>
        <w:t>Futurewei (28 / 7 / 4)</w:t>
      </w:r>
    </w:p>
    <w:p w14:paraId="1C0BD0B9" w14:textId="25AC5513" w:rsidR="004629D4" w:rsidRDefault="004629D4" w:rsidP="004629D4">
      <w:pPr>
        <w:pStyle w:val="a6"/>
        <w:ind w:right="27"/>
        <w:rPr>
          <w:rFonts w:cs="Arial"/>
          <w:lang w:val="en-US"/>
        </w:rPr>
      </w:pPr>
    </w:p>
    <w:p w14:paraId="5F4882BB" w14:textId="064474E0" w:rsidR="004629D4" w:rsidRDefault="004629D4" w:rsidP="004629D4">
      <w:pPr>
        <w:pStyle w:val="a6"/>
        <w:ind w:right="27"/>
        <w:rPr>
          <w:rFonts w:cs="Arial"/>
          <w:lang w:val="en-US"/>
        </w:rPr>
      </w:pPr>
      <w:r>
        <w:rPr>
          <w:rFonts w:cs="Arial"/>
          <w:lang w:val="en-US"/>
        </w:rPr>
        <w:t>The moderator thanks companies that have compromised. It apeears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14BD9B5F" w14:textId="77777777" w:rsidR="004629D4" w:rsidRDefault="004629D4" w:rsidP="004629D4">
      <w:pPr>
        <w:pStyle w:val="a6"/>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a6"/>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a6"/>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a6"/>
        <w:numPr>
          <w:ilvl w:val="1"/>
          <w:numId w:val="57"/>
        </w:numPr>
        <w:spacing w:after="0"/>
        <w:ind w:right="29"/>
        <w:rPr>
          <w:rFonts w:cs="Arial"/>
          <w:lang w:val="en-US"/>
        </w:rPr>
      </w:pPr>
      <w:r>
        <w:rPr>
          <w:rFonts w:cs="Arial"/>
          <w:lang w:val="en-US"/>
        </w:rPr>
        <w:t>Nokia/NSB, Lenovo/MotMob, Huawei/HiSilicon, LGE, NTT DOCOMO, Samsung, ZTE, Qualcomm, Sony, Ericsson</w:t>
      </w:r>
      <w:r w:rsidR="001B1457">
        <w:rPr>
          <w:rFonts w:cs="Arial"/>
          <w:lang w:val="en-US"/>
        </w:rPr>
        <w:t>, Apple</w:t>
      </w:r>
    </w:p>
    <w:p w14:paraId="50690096" w14:textId="77777777" w:rsidR="004629D4" w:rsidRDefault="004629D4" w:rsidP="004629D4">
      <w:pPr>
        <w:pStyle w:val="a6"/>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a6"/>
        <w:numPr>
          <w:ilvl w:val="1"/>
          <w:numId w:val="57"/>
        </w:numPr>
        <w:spacing w:after="0"/>
        <w:ind w:right="29"/>
        <w:rPr>
          <w:rFonts w:cs="Arial"/>
          <w:lang w:val="en-US"/>
        </w:rPr>
      </w:pPr>
      <w:r>
        <w:rPr>
          <w:rFonts w:cs="Arial"/>
          <w:lang w:val="en-US"/>
        </w:rPr>
        <w:t>Futurewei</w:t>
      </w:r>
    </w:p>
    <w:p w14:paraId="5F8153E6" w14:textId="77777777" w:rsidR="004629D4" w:rsidRDefault="004629D4" w:rsidP="004629D4">
      <w:pPr>
        <w:pStyle w:val="a6"/>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a6"/>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a6"/>
        <w:ind w:right="27"/>
        <w:rPr>
          <w:rFonts w:cs="Arial"/>
          <w:lang w:val="en-US"/>
        </w:rPr>
      </w:pPr>
    </w:p>
    <w:p w14:paraId="3C62BD32" w14:textId="297FD869" w:rsidR="004629D4" w:rsidRDefault="004629D4" w:rsidP="004629D4">
      <w:pPr>
        <w:pStyle w:val="a6"/>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observation, and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a6"/>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74D5E62C" w14:textId="7BD157C0" w:rsidR="00DA1E5C" w:rsidRDefault="00DA1E5C" w:rsidP="004629D4">
      <w:pPr>
        <w:pStyle w:val="a6"/>
        <w:ind w:right="27"/>
        <w:rPr>
          <w:rFonts w:cs="Arial"/>
          <w:lang w:val="en-US"/>
        </w:rPr>
      </w:pPr>
    </w:p>
    <w:p w14:paraId="2920647A" w14:textId="2DE52DB0" w:rsidR="00DA1E5C" w:rsidRDefault="00DA1E5C" w:rsidP="007D1DB0">
      <w:pPr>
        <w:pStyle w:val="21"/>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af4"/>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a6"/>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a6"/>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426D97" w14:textId="0D261E94" w:rsidR="00693074" w:rsidRDefault="00F8754B" w:rsidP="00BD3A5B">
            <w:pPr>
              <w:pStyle w:val="a6"/>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eMBB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So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a6"/>
              <w:spacing w:after="0"/>
              <w:ind w:right="27"/>
              <w:rPr>
                <w:rFonts w:eastAsia="Times New Roman"/>
                <w:sz w:val="20"/>
                <w:szCs w:val="20"/>
                <w:lang w:eastAsia="en-US"/>
              </w:rPr>
            </w:pPr>
          </w:p>
          <w:p w14:paraId="6340F50D" w14:textId="499E9F41" w:rsidR="00824092" w:rsidRDefault="00CC0EEB" w:rsidP="00BD3A5B">
            <w:pPr>
              <w:pStyle w:val="a6"/>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Tdoc,</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At the moment, we </w:t>
            </w:r>
            <w:r w:rsidR="000506EF">
              <w:rPr>
                <w:rFonts w:eastAsia="Times New Roman"/>
                <w:sz w:val="20"/>
                <w:szCs w:val="20"/>
                <w:lang w:eastAsia="en-US"/>
              </w:rPr>
              <w:t>were not convinced that this was the case.</w:t>
            </w:r>
          </w:p>
          <w:p w14:paraId="3ED09671" w14:textId="77777777" w:rsidR="00BD518F" w:rsidRDefault="00BD518F" w:rsidP="00BD3A5B">
            <w:pPr>
              <w:pStyle w:val="a6"/>
              <w:spacing w:after="0"/>
              <w:ind w:right="27"/>
              <w:rPr>
                <w:rFonts w:eastAsia="Times New Roman"/>
                <w:sz w:val="20"/>
                <w:szCs w:val="20"/>
                <w:lang w:eastAsia="en-US"/>
              </w:rPr>
            </w:pPr>
          </w:p>
          <w:p w14:paraId="0F752B59" w14:textId="5D27FF72" w:rsidR="00F93B2E" w:rsidRPr="00AA7378" w:rsidRDefault="000506EF" w:rsidP="001B47EE">
            <w:pPr>
              <w:pStyle w:val="a6"/>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ly suggest to keep</w:t>
            </w:r>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50EC6BCA" w:rsidR="007D1DB0"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7CBDCE76" w14:textId="0B0A8ED4" w:rsidR="007D1DB0" w:rsidRPr="00AA7378" w:rsidRDefault="0001685E" w:rsidP="0001685E">
            <w:pPr>
              <w:pStyle w:val="a6"/>
              <w:spacing w:after="0"/>
              <w:ind w:right="27"/>
              <w:rPr>
                <w:rFonts w:eastAsiaTheme="minorEastAsia"/>
                <w:sz w:val="20"/>
                <w:szCs w:val="20"/>
                <w:lang w:val="de-DE"/>
              </w:rPr>
            </w:pPr>
            <w:r>
              <w:rPr>
                <w:rFonts w:eastAsiaTheme="minorEastAsia"/>
                <w:sz w:val="20"/>
                <w:szCs w:val="20"/>
                <w:lang w:val="de-DE"/>
              </w:rPr>
              <w:t>We are okay with proposal 1b</w:t>
            </w:r>
          </w:p>
        </w:tc>
      </w:tr>
      <w:tr w:rsidR="007D1DB0" w:rsidRPr="002C0391" w14:paraId="41ADBA05" w14:textId="77777777" w:rsidTr="00CC1AD7">
        <w:tc>
          <w:tcPr>
            <w:tcW w:w="1525" w:type="dxa"/>
          </w:tcPr>
          <w:p w14:paraId="4793B1FA" w14:textId="77777777" w:rsidR="007D1DB0" w:rsidRPr="00AA7378" w:rsidRDefault="007D1DB0" w:rsidP="00CC1AD7">
            <w:pPr>
              <w:pStyle w:val="a6"/>
              <w:spacing w:after="0"/>
              <w:ind w:right="27"/>
              <w:rPr>
                <w:sz w:val="20"/>
                <w:szCs w:val="20"/>
                <w:lang w:val="de-DE"/>
              </w:rPr>
            </w:pPr>
          </w:p>
        </w:tc>
        <w:tc>
          <w:tcPr>
            <w:tcW w:w="7560" w:type="dxa"/>
          </w:tcPr>
          <w:p w14:paraId="081FA947" w14:textId="77777777" w:rsidR="007D1DB0" w:rsidRPr="00AA7378" w:rsidRDefault="007D1DB0" w:rsidP="00CC1AD7">
            <w:pPr>
              <w:pStyle w:val="a6"/>
              <w:spacing w:after="0"/>
              <w:ind w:right="27"/>
              <w:rPr>
                <w:sz w:val="20"/>
                <w:szCs w:val="20"/>
                <w:lang w:val="de-DE"/>
              </w:rPr>
            </w:pPr>
          </w:p>
        </w:tc>
      </w:tr>
      <w:tr w:rsidR="007D1DB0" w:rsidRPr="002C0391" w14:paraId="5F956ADD" w14:textId="77777777" w:rsidTr="00CC1AD7">
        <w:tc>
          <w:tcPr>
            <w:tcW w:w="1525" w:type="dxa"/>
          </w:tcPr>
          <w:p w14:paraId="40C6389E" w14:textId="77777777" w:rsidR="007D1DB0" w:rsidRPr="00AA7378" w:rsidRDefault="007D1DB0" w:rsidP="00CC1AD7">
            <w:pPr>
              <w:pStyle w:val="a6"/>
              <w:spacing w:after="0"/>
              <w:ind w:right="27"/>
              <w:rPr>
                <w:rFonts w:eastAsiaTheme="minorEastAsia"/>
                <w:sz w:val="20"/>
                <w:szCs w:val="20"/>
                <w:lang w:val="de-DE"/>
              </w:rPr>
            </w:pPr>
          </w:p>
        </w:tc>
        <w:tc>
          <w:tcPr>
            <w:tcW w:w="7560" w:type="dxa"/>
          </w:tcPr>
          <w:p w14:paraId="0F76E755" w14:textId="77777777" w:rsidR="007D1DB0" w:rsidRPr="00AA7378" w:rsidRDefault="007D1DB0" w:rsidP="00CC1AD7">
            <w:pPr>
              <w:pStyle w:val="a6"/>
              <w:spacing w:after="0"/>
              <w:ind w:right="27"/>
              <w:rPr>
                <w:rFonts w:eastAsiaTheme="minorEastAsia"/>
                <w:sz w:val="20"/>
                <w:szCs w:val="20"/>
                <w:lang w:val="de-DE"/>
              </w:rPr>
            </w:pPr>
          </w:p>
        </w:tc>
      </w:tr>
    </w:tbl>
    <w:p w14:paraId="4C1672A2" w14:textId="77777777" w:rsidR="00DA1E5C" w:rsidRDefault="00DA1E5C" w:rsidP="004629D4">
      <w:pPr>
        <w:pStyle w:val="a6"/>
        <w:ind w:right="27"/>
        <w:rPr>
          <w:rFonts w:cs="Arial"/>
          <w:lang w:val="en-US"/>
        </w:rPr>
      </w:pPr>
    </w:p>
    <w:p w14:paraId="292EB64A" w14:textId="77777777" w:rsidR="00FD1E1D" w:rsidRDefault="00C75926">
      <w:pPr>
        <w:pStyle w:val="1"/>
      </w:pPr>
      <w:bookmarkStart w:id="38" w:name="_Toc79688782"/>
      <w:bookmarkStart w:id="39" w:name="_Hlk71744693"/>
      <w:r>
        <w:t>3</w:t>
      </w:r>
      <w:r>
        <w:tab/>
        <w:t>Configuration of Number of RBs</w:t>
      </w:r>
      <w:bookmarkEnd w:id="38"/>
    </w:p>
    <w:p w14:paraId="00140D14" w14:textId="77777777" w:rsidR="00FD1E1D" w:rsidRDefault="00C75926">
      <w:pPr>
        <w:pStyle w:val="a6"/>
      </w:pPr>
      <w:r>
        <w:t>The following agreement was made in RAN1#104 on the configuration of the number of RBs for enhanced PF0/1/4 by dedicated signaling:</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4D1CF031" w14:textId="77777777" w:rsidR="00FD1E1D" w:rsidRDefault="00C75926">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3766A8" w14:textId="77777777" w:rsidR="00FD1E1D" w:rsidRDefault="00C75926">
      <w:pPr>
        <w:pStyle w:val="a6"/>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2914C90" w14:textId="77777777" w:rsidR="00FD1E1D" w:rsidRDefault="00FD1E1D"/>
    <w:p w14:paraId="2B331B9D" w14:textId="77777777" w:rsidR="00FD1E1D" w:rsidRDefault="00C75926">
      <w:pPr>
        <w:pStyle w:val="a6"/>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FD1E1D" w14:paraId="03B12615" w14:textId="77777777">
        <w:tc>
          <w:tcPr>
            <w:tcW w:w="1525" w:type="dxa"/>
          </w:tcPr>
          <w:p w14:paraId="05179FBE"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a6"/>
              <w:spacing w:after="0"/>
              <w:ind w:right="27"/>
              <w:rPr>
                <w:b/>
                <w:sz w:val="20"/>
                <w:szCs w:val="20"/>
                <w:lang w:val="en-US"/>
              </w:rPr>
            </w:pPr>
          </w:p>
          <w:p w14:paraId="3E2745E5" w14:textId="77777777" w:rsidR="00FD1E1D" w:rsidRDefault="00C75926">
            <w:pPr>
              <w:pStyle w:val="a6"/>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a6"/>
              <w:spacing w:after="0"/>
              <w:ind w:right="27"/>
              <w:rPr>
                <w:sz w:val="20"/>
                <w:szCs w:val="20"/>
                <w:lang w:val="de-DE"/>
              </w:rPr>
            </w:pPr>
            <w:r>
              <w:rPr>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189C7B60" w14:textId="77777777" w:rsidR="00FD1E1D" w:rsidRDefault="00FD1E1D">
      <w:pPr>
        <w:pStyle w:val="a6"/>
      </w:pPr>
      <w:bookmarkStart w:id="40" w:name="_Toc71910528"/>
    </w:p>
    <w:p w14:paraId="4635E319" w14:textId="77777777" w:rsidR="00FD1E1D" w:rsidRDefault="00C75926">
      <w:pPr>
        <w:pStyle w:val="a6"/>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바탕" w:hAnsi="Times"/>
          <w:szCs w:val="24"/>
          <w:lang w:eastAsia="zh-CN"/>
        </w:rPr>
      </w:pPr>
      <w:r>
        <w:rPr>
          <w:rFonts w:ascii="Times" w:eastAsia="바탕" w:hAnsi="Times"/>
          <w:szCs w:val="24"/>
          <w:highlight w:val="green"/>
          <w:lang w:eastAsia="zh-CN"/>
        </w:rPr>
        <w:t>Agreement:</w:t>
      </w:r>
    </w:p>
    <w:p w14:paraId="2C182922" w14:textId="77777777" w:rsidR="00FD1E1D" w:rsidRDefault="00C75926">
      <w:pPr>
        <w:spacing w:after="0" w:line="240" w:lineRule="auto"/>
        <w:ind w:left="567"/>
        <w:rPr>
          <w:rFonts w:ascii="Times" w:eastAsia="바탕" w:hAnsi="Times"/>
          <w:szCs w:val="24"/>
          <w:lang w:eastAsia="zh-CN"/>
        </w:rPr>
      </w:pPr>
      <w:r>
        <w:rPr>
          <w:rFonts w:ascii="Times" w:eastAsia="바탕" w:hAnsi="Times"/>
          <w:color w:val="FF0000"/>
          <w:szCs w:val="24"/>
          <w:lang w:eastAsia="zh-CN"/>
        </w:rPr>
        <w:t xml:space="preserve">Down select to one of the following two alternatives for the configuration of the number of RBs, </w:t>
      </w:r>
      <m:oMath>
        <m:sSub>
          <m:sSubPr>
            <m:ctrlPr>
              <w:rPr>
                <w:rFonts w:ascii="Cambria Math" w:eastAsia="바탕" w:hAnsi="Cambria Math"/>
                <w:i/>
                <w:color w:val="FF0000"/>
                <w:szCs w:val="24"/>
              </w:rPr>
            </m:ctrlPr>
          </m:sSubPr>
          <m:e>
            <m:r>
              <w:rPr>
                <w:rFonts w:ascii="Cambria Math" w:eastAsia="바탕" w:hAnsi="Cambria Math"/>
                <w:color w:val="FF0000"/>
                <w:szCs w:val="24"/>
              </w:rPr>
              <m:t>N</m:t>
            </m:r>
          </m:e>
          <m:sub>
            <m:r>
              <m:rPr>
                <m:nor/>
              </m:rPr>
              <w:rPr>
                <w:rFonts w:ascii="Times" w:eastAsia="바탕" w:hAnsi="Times"/>
                <w:color w:val="FF0000"/>
                <w:szCs w:val="24"/>
              </w:rPr>
              <m:t>RB</m:t>
            </m:r>
          </m:sub>
        </m:sSub>
      </m:oMath>
      <w:r>
        <w:rPr>
          <w:rFonts w:ascii="Times" w:eastAsia="바탕" w:hAnsi="Times"/>
          <w:color w:val="FF0000"/>
          <w:szCs w:val="24"/>
          <w:lang w:eastAsia="zh-CN"/>
        </w:rPr>
        <w:t>, for enhanced PUCCH formats 0/1/4</w:t>
      </w:r>
      <w:r>
        <w:rPr>
          <w:rFonts w:ascii="Times" w:eastAsia="바탕"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Alt-1</w:t>
      </w:r>
      <w:r>
        <w:rPr>
          <w:rFonts w:eastAsia="바탕"/>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PF4</w:t>
      </w:r>
    </w:p>
    <w:p w14:paraId="328F4E43" w14:textId="77777777" w:rsidR="00FD1E1D" w:rsidRDefault="00C75926">
      <w:pPr>
        <w:numPr>
          <w:ilvl w:val="2"/>
          <w:numId w:val="23"/>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xml:space="preserve">)] for each SCS that fulfill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Alt-2</w:t>
      </w:r>
      <w:r>
        <w:rPr>
          <w:rFonts w:eastAsia="바탕"/>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Same as Alt-1, but with coarser granularity, i.e., not all integer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w:t>
      </w:r>
      <w:r>
        <w:rPr>
          <w:rFonts w:eastAsia="바탕"/>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FFS: Which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are s</w:t>
      </w:r>
      <w:r>
        <w:rPr>
          <w:rFonts w:eastAsia="바탕"/>
          <w:szCs w:val="24"/>
          <w:lang w:eastAsia="zh-CN"/>
        </w:rPr>
        <w:t>upported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w:t>
      </w:r>
    </w:p>
    <w:p w14:paraId="5EBEC250" w14:textId="77777777" w:rsidR="00FD1E1D" w:rsidRDefault="00FD1E1D">
      <w:pPr>
        <w:pStyle w:val="a6"/>
        <w:spacing w:after="0"/>
      </w:pPr>
    </w:p>
    <w:p w14:paraId="57315FF6" w14:textId="77777777" w:rsidR="00FD1E1D" w:rsidRDefault="00FD1E1D">
      <w:pPr>
        <w:pStyle w:val="a6"/>
        <w:spacing w:after="0"/>
      </w:pPr>
    </w:p>
    <w:p w14:paraId="1C3B5110" w14:textId="77777777" w:rsidR="00FD1E1D" w:rsidRDefault="00C75926">
      <w:pPr>
        <w:pStyle w:val="a6"/>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N</m:t>
                  </m:r>
                </m:e>
                <m:sub>
                  <m:r>
                    <m:rPr>
                      <m:nor/>
                    </m:rPr>
                    <w:rPr>
                      <w:rFonts w:eastAsia="바탕"/>
                      <w:b/>
                      <w:bCs/>
                      <w:lang w:val="en-US" w:eastAsia="en-US"/>
                    </w:rPr>
                    <m:t>RB</m:t>
                  </m:r>
                </m:sub>
              </m:sSub>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2</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3</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5</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sup>
              </m:sSup>
            </m:oMath>
            <w:r>
              <w:rPr>
                <w:rFonts w:eastAsia="바탕"/>
                <w:b/>
                <w:bCs/>
                <w:lang w:val="en-US" w:eastAsia="zh-CN"/>
              </w:rPr>
              <w:t xml:space="preserve"> where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oMath>
            <w:r>
              <w:rPr>
                <w:rFonts w:eastAsia="바탕"/>
                <w:b/>
                <w:bCs/>
                <w:lang w:val="en-US" w:eastAsia="zh-CN"/>
              </w:rPr>
              <w:t xml:space="preserve"> is a set of non-negative integers. FFS: on the specific values.</w:t>
            </w:r>
          </w:p>
          <w:p w14:paraId="76EF544C" w14:textId="77777777" w:rsidR="00FD1E1D" w:rsidRDefault="00FD1E1D">
            <w:pPr>
              <w:pStyle w:val="a6"/>
              <w:spacing w:after="0"/>
              <w:ind w:right="27"/>
              <w:rPr>
                <w:sz w:val="20"/>
                <w:szCs w:val="20"/>
                <w:lang w:val="de-DE"/>
              </w:rPr>
            </w:pPr>
          </w:p>
        </w:tc>
      </w:tr>
      <w:tr w:rsidR="00FD1E1D" w14:paraId="008CFDC8" w14:textId="77777777">
        <w:tc>
          <w:tcPr>
            <w:tcW w:w="1525" w:type="dxa"/>
          </w:tcPr>
          <w:p w14:paraId="4F7ED58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a6"/>
              <w:spacing w:after="0"/>
              <w:ind w:right="27"/>
              <w:rPr>
                <w:sz w:val="20"/>
                <w:lang w:val="de-DE"/>
              </w:rPr>
            </w:pPr>
            <w:r>
              <w:rPr>
                <w:sz w:val="20"/>
                <w:lang w:val="de-DE"/>
              </w:rPr>
              <w:t>NTT DOCOMO</w:t>
            </w:r>
          </w:p>
        </w:tc>
        <w:tc>
          <w:tcPr>
            <w:tcW w:w="7560" w:type="dxa"/>
          </w:tcPr>
          <w:p w14:paraId="7C91496B"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바탕"/>
                <w:i/>
                <w:iCs/>
                <w:lang w:eastAsia="zh-CN"/>
              </w:rPr>
              <w:t xml:space="preserve">all integer values that fulfill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바탕"/>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바탕"/>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a6"/>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a6"/>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CA0573">
              <w:rPr>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12pt" equationxml="&lt;">
                  <v:imagedata r:id="rId15" o:title="" chromakey="white"/>
                </v:shape>
              </w:pict>
            </w:r>
            <w:r>
              <w:rPr>
                <w:i/>
                <w:iCs/>
                <w:lang w:val="en-US"/>
              </w:rPr>
              <w:t xml:space="preserve">  where </w:t>
            </w:r>
            <w:r w:rsidR="00F54067">
              <w:rPr>
                <w:position w:val="-5"/>
                <w:sz w:val="20"/>
                <w:szCs w:val="20"/>
              </w:rPr>
              <w:pict w14:anchorId="63C1238F">
                <v:shape id="_x0000_i1026" type="#_x0000_t75" style="width:38.9pt;height:12pt" equationxml="&lt;">
                  <v:imagedata r:id="rId16"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a6"/>
              <w:spacing w:after="0"/>
              <w:ind w:right="27"/>
              <w:rPr>
                <w:sz w:val="20"/>
                <w:lang w:val="de-DE"/>
              </w:rPr>
            </w:pPr>
            <w:r>
              <w:rPr>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바탕"/>
                <w:b/>
                <w:lang w:eastAsia="ko-KR"/>
              </w:rPr>
              <w:t>Proposal #2: For t</w:t>
            </w:r>
            <w:r>
              <w:rPr>
                <w:rFonts w:eastAsia="바탕" w:hint="eastAsia"/>
                <w:b/>
                <w:lang w:eastAsia="ko-KR"/>
              </w:rPr>
              <w:t>he allowed values of N</w:t>
            </w:r>
            <w:r>
              <w:rPr>
                <w:rFonts w:eastAsia="바탕"/>
                <w:b/>
                <w:vertAlign w:val="subscript"/>
                <w:lang w:eastAsia="ko-KR"/>
              </w:rPr>
              <w:t>RB</w:t>
            </w:r>
            <w:r>
              <w:rPr>
                <w:rFonts w:eastAsia="바탕"/>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a6"/>
              <w:spacing w:after="0"/>
              <w:ind w:right="27"/>
              <w:rPr>
                <w:sz w:val="20"/>
                <w:lang w:val="de-DE"/>
              </w:rPr>
            </w:pPr>
            <w:r>
              <w:rPr>
                <w:sz w:val="20"/>
                <w:lang w:val="de-DE"/>
              </w:rPr>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a6"/>
              <w:spacing w:after="0"/>
              <w:ind w:right="27"/>
              <w:rPr>
                <w:sz w:val="20"/>
                <w:lang w:val="de-DE"/>
              </w:rPr>
            </w:pPr>
            <w:r>
              <w:rPr>
                <w:sz w:val="20"/>
                <w:lang w:val="de-DE"/>
              </w:rPr>
              <w:t>Samsung</w:t>
            </w:r>
          </w:p>
        </w:tc>
        <w:tc>
          <w:tcPr>
            <w:tcW w:w="7560" w:type="dxa"/>
          </w:tcPr>
          <w:p w14:paraId="7A1E4191" w14:textId="77777777" w:rsidR="00FD1E1D" w:rsidRDefault="00C75926">
            <w:pPr>
              <w:overflowPunct/>
              <w:autoSpaceDE/>
              <w:autoSpaceDN/>
              <w:adjustRightInd/>
              <w:spacing w:line="240" w:lineRule="auto"/>
              <w:jc w:val="both"/>
              <w:textAlignment w:val="auto"/>
              <w:rPr>
                <w:rFonts w:eastAsia="맑은 고딕"/>
                <w:b/>
                <w:lang w:eastAsia="zh-CN"/>
              </w:rPr>
            </w:pPr>
            <w:r>
              <w:rPr>
                <w:rFonts w:eastAsia="맑은 고딕"/>
                <w:b/>
                <w:lang w:eastAsia="zh-CN"/>
              </w:rPr>
              <w:t>Proposal 2: Support configuration of all integer values in the range of [1 ..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per SCS, for PUCCH format 0/1. Support configuration of all integer values in the range [1 ..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xml:space="preserve">)] for each SCS that fulfills the requirement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2</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3</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5</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sup>
              </m:sSup>
            </m:oMath>
            <w:r>
              <w:rPr>
                <w:rFonts w:eastAsia="맑은 고딕"/>
                <w:b/>
                <w:lang w:eastAsia="ko-KR"/>
              </w:rPr>
              <w:t xml:space="preserve"> where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oMath>
            <w:r>
              <w:rPr>
                <w:rFonts w:eastAsia="맑은 고딕"/>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a6"/>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a6"/>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a6"/>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a6"/>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a6"/>
        <w:spacing w:after="0"/>
        <w:ind w:right="27"/>
      </w:pPr>
    </w:p>
    <w:p w14:paraId="5B90369F" w14:textId="77777777" w:rsidR="00FD1E1D" w:rsidRDefault="00C75926">
      <w:pPr>
        <w:pStyle w:val="a6"/>
        <w:spacing w:after="0"/>
        <w:ind w:right="27"/>
      </w:pPr>
      <w:r>
        <w:t>There seems to be consensus that dedicated signaling is needed for the configuration of the number of RBs. On the issue of configuration granularity, here is a summary of the support for the two alternatives:</w:t>
      </w:r>
    </w:p>
    <w:p w14:paraId="468C6B12" w14:textId="77777777" w:rsidR="00FD1E1D" w:rsidRDefault="00C75926">
      <w:pPr>
        <w:pStyle w:val="a6"/>
        <w:numPr>
          <w:ilvl w:val="0"/>
          <w:numId w:val="25"/>
        </w:numPr>
        <w:spacing w:after="0"/>
        <w:ind w:right="29"/>
      </w:pPr>
      <w:r>
        <w:t>Alt-1</w:t>
      </w:r>
    </w:p>
    <w:p w14:paraId="13F46E4E" w14:textId="77777777" w:rsidR="00FD1E1D" w:rsidRDefault="00C75926">
      <w:pPr>
        <w:pStyle w:val="a6"/>
        <w:numPr>
          <w:ilvl w:val="1"/>
          <w:numId w:val="25"/>
        </w:numPr>
        <w:spacing w:after="0"/>
        <w:ind w:right="29"/>
      </w:pPr>
      <w:r>
        <w:t>vivo, ZTE, NTT DOCOMO, Nokia, Apple, LGE, OPPO, Samsung, Huawei, Qualcomm, Spreadtrum</w:t>
      </w:r>
    </w:p>
    <w:p w14:paraId="233854DE" w14:textId="77777777" w:rsidR="00FD1E1D" w:rsidRDefault="00C75926">
      <w:pPr>
        <w:pStyle w:val="a6"/>
        <w:numPr>
          <w:ilvl w:val="0"/>
          <w:numId w:val="25"/>
        </w:numPr>
        <w:spacing w:after="0"/>
        <w:ind w:right="29"/>
      </w:pPr>
      <w:r>
        <w:t>Alt-2</w:t>
      </w:r>
    </w:p>
    <w:p w14:paraId="431C9AC5" w14:textId="77777777" w:rsidR="00FD1E1D" w:rsidRDefault="00C75926">
      <w:pPr>
        <w:pStyle w:val="a6"/>
        <w:numPr>
          <w:ilvl w:val="1"/>
          <w:numId w:val="25"/>
        </w:numPr>
        <w:ind w:right="27"/>
      </w:pPr>
      <w:r>
        <w:t>Intel, vivo (if N_RB &gt; 16)</w:t>
      </w:r>
    </w:p>
    <w:p w14:paraId="3B6A5467" w14:textId="77777777" w:rsidR="00FD1E1D" w:rsidRDefault="00C75926">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a6"/>
        <w:ind w:right="27"/>
      </w:pPr>
    </w:p>
    <w:p w14:paraId="7A00CB27" w14:textId="77777777" w:rsidR="00FD1E1D" w:rsidRDefault="00C75926">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a6"/>
        <w:ind w:right="27"/>
      </w:pPr>
      <w:r>
        <w:t>Based on this, the moderator makes the following two proposals:</w:t>
      </w:r>
    </w:p>
    <w:p w14:paraId="13062350" w14:textId="77777777" w:rsidR="00FD1E1D" w:rsidRDefault="00C75926">
      <w:pPr>
        <w:pStyle w:val="a6"/>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a6"/>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a6"/>
        <w:numPr>
          <w:ilvl w:val="0"/>
          <w:numId w:val="26"/>
        </w:numPr>
        <w:ind w:right="27"/>
        <w:rPr>
          <w:rFonts w:ascii="Times New Roman" w:hAnsi="Times New Roman"/>
        </w:rPr>
      </w:pPr>
      <w:r>
        <w:rPr>
          <w:rFonts w:ascii="Times New Roman" w:hAnsi="Times New Roman"/>
        </w:rPr>
        <w:t>The parameter is provided by dedicated signaling (per UE) per BWP</w:t>
      </w:r>
    </w:p>
    <w:p w14:paraId="29281F82" w14:textId="77777777" w:rsidR="00FD1E1D" w:rsidRDefault="00FD1E1D">
      <w:pPr>
        <w:pStyle w:val="a6"/>
        <w:ind w:right="27"/>
        <w:rPr>
          <w:rFonts w:ascii="Times New Roman" w:hAnsi="Times New Roman"/>
        </w:rPr>
      </w:pPr>
    </w:p>
    <w:p w14:paraId="034D98E5" w14:textId="77777777" w:rsidR="00FD1E1D" w:rsidRDefault="00C75926">
      <w:pPr>
        <w:pStyle w:val="a6"/>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a6"/>
        <w:numPr>
          <w:ilvl w:val="0"/>
          <w:numId w:val="26"/>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3DBB0C06" w14:textId="77777777" w:rsidR="00FD1E1D" w:rsidRDefault="00C75926">
      <w:pPr>
        <w:pStyle w:val="a6"/>
        <w:numPr>
          <w:ilvl w:val="0"/>
          <w:numId w:val="26"/>
        </w:numPr>
        <w:ind w:right="27"/>
        <w:rPr>
          <w:rFonts w:ascii="Times New Roman" w:hAnsi="Times New Roman"/>
        </w:rPr>
      </w:pPr>
      <w:r>
        <w:rPr>
          <w:rFonts w:ascii="Times New Roman" w:hAnsi="Times New Roman"/>
        </w:rPr>
        <w:t>FFS: N_RB_Max for each SCS value (120, 480, and 960 kHz)</w:t>
      </w:r>
    </w:p>
    <w:p w14:paraId="4BC9052A" w14:textId="77777777" w:rsidR="00FD1E1D" w:rsidRDefault="00FD1E1D">
      <w:pPr>
        <w:pStyle w:val="a6"/>
        <w:ind w:right="27"/>
        <w:rPr>
          <w:rFonts w:ascii="Times New Roman" w:hAnsi="Times New Roman"/>
        </w:rPr>
      </w:pPr>
    </w:p>
    <w:p w14:paraId="79D804EE" w14:textId="77777777" w:rsidR="00FD1E1D" w:rsidRDefault="00C75926">
      <w:pPr>
        <w:pStyle w:val="21"/>
      </w:pPr>
      <w:bookmarkStart w:id="41" w:name="_Toc79688783"/>
      <w:bookmarkStart w:id="42" w:name="_Toc79688477"/>
      <w:r>
        <w:t>3.1</w:t>
      </w:r>
      <w:r>
        <w:tab/>
        <w:t>&lt;1st Round Comments&gt;</w:t>
      </w:r>
      <w:bookmarkEnd w:id="41"/>
      <w:bookmarkEnd w:id="42"/>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a6"/>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1D9EBE8" w14:textId="77777777" w:rsidR="00FD1E1D" w:rsidRDefault="00C75926">
            <w:pPr>
              <w:pStyle w:val="a6"/>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141BC740"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a6"/>
              <w:spacing w:after="0"/>
              <w:ind w:right="27"/>
              <w:rPr>
                <w:rFonts w:eastAsia="SimSun"/>
                <w:sz w:val="20"/>
                <w:szCs w:val="20"/>
                <w:lang w:val="en-US"/>
              </w:rPr>
            </w:pPr>
          </w:p>
          <w:p w14:paraId="208E56E0" w14:textId="77777777" w:rsidR="00FD1E1D" w:rsidRDefault="00FD1E1D">
            <w:pPr>
              <w:pStyle w:val="a6"/>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AAD3B5"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a6"/>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a6"/>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a6"/>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 </w:t>
            </w:r>
          </w:p>
          <w:p w14:paraId="477E0CD1"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바탕"/>
                <w:szCs w:val="24"/>
              </w:rPr>
              <w:t xml:space="preserve">fulfill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rPr>
              <w:t xml:space="preserve"> is a set of non-negative integers, should be considered. </w:t>
            </w:r>
          </w:p>
          <w:p w14:paraId="2F230817" w14:textId="77777777" w:rsidR="00FD1E1D" w:rsidRDefault="00FD1E1D">
            <w:pPr>
              <w:pStyle w:val="a6"/>
              <w:spacing w:after="0"/>
              <w:ind w:right="27"/>
              <w:rPr>
                <w:lang w:val="en-US"/>
              </w:rPr>
            </w:pPr>
          </w:p>
        </w:tc>
      </w:tr>
      <w:tr w:rsidR="00FD1E1D" w14:paraId="5ECC7203" w14:textId="77777777">
        <w:tc>
          <w:tcPr>
            <w:tcW w:w="1525" w:type="dxa"/>
          </w:tcPr>
          <w:p w14:paraId="301EF174" w14:textId="77777777" w:rsidR="00FD1E1D" w:rsidRDefault="00C75926">
            <w:pPr>
              <w:pStyle w:val="a6"/>
              <w:spacing w:after="0"/>
              <w:ind w:right="27"/>
              <w:rPr>
                <w:lang w:val="de-DE"/>
              </w:rPr>
            </w:pPr>
            <w:r>
              <w:rPr>
                <w:rFonts w:eastAsia="Yu Mincho"/>
                <w:lang w:val="de-DE" w:eastAsia="ja-JP"/>
              </w:rPr>
              <w:t>CATT</w:t>
            </w:r>
          </w:p>
        </w:tc>
        <w:tc>
          <w:tcPr>
            <w:tcW w:w="7560" w:type="dxa"/>
          </w:tcPr>
          <w:p w14:paraId="2E21B93F" w14:textId="77777777" w:rsidR="00FD1E1D" w:rsidRDefault="00C75926">
            <w:pPr>
              <w:pStyle w:val="a6"/>
              <w:spacing w:after="0"/>
              <w:ind w:right="27"/>
              <w:rPr>
                <w:rFonts w:eastAsia="Times New Roman"/>
                <w:lang w:eastAsia="en-US"/>
              </w:rPr>
            </w:pPr>
            <w:r>
              <w:rPr>
                <w:lang w:val="en-US"/>
              </w:rPr>
              <w:t>For P7 we think the step (granuality) should be configurable.</w:t>
            </w:r>
          </w:p>
        </w:tc>
      </w:tr>
      <w:tr w:rsidR="00FD1E1D" w14:paraId="16B5B521" w14:textId="77777777">
        <w:tc>
          <w:tcPr>
            <w:tcW w:w="1525" w:type="dxa"/>
          </w:tcPr>
          <w:p w14:paraId="643ECBE8" w14:textId="77777777" w:rsidR="00FD1E1D" w:rsidRDefault="00C75926">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a6"/>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a6"/>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a6"/>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a6"/>
              <w:spacing w:after="0"/>
              <w:ind w:right="27"/>
              <w:rPr>
                <w:lang w:val="en-US"/>
              </w:rPr>
            </w:pPr>
            <w:r>
              <w:rPr>
                <w:lang w:val="en-US"/>
              </w:rPr>
              <w:t>We support proposal 6</w:t>
            </w:r>
          </w:p>
          <w:p w14:paraId="742DF77E" w14:textId="77777777" w:rsidR="00FD1E1D" w:rsidRDefault="00C75926">
            <w:pPr>
              <w:pStyle w:val="a6"/>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FD1E1D" w14:paraId="28FA5DA1" w14:textId="77777777">
        <w:tc>
          <w:tcPr>
            <w:tcW w:w="1525" w:type="dxa"/>
          </w:tcPr>
          <w:p w14:paraId="21799653" w14:textId="77777777" w:rsidR="00FD1E1D" w:rsidRDefault="00C75926">
            <w:pPr>
              <w:pStyle w:val="a6"/>
              <w:spacing w:after="0"/>
              <w:ind w:right="27"/>
              <w:rPr>
                <w:lang w:val="en-US"/>
              </w:rPr>
            </w:pPr>
            <w:r>
              <w:rPr>
                <w:rFonts w:hint="eastAsia"/>
                <w:lang w:val="de-DE"/>
              </w:rPr>
              <w:t>S</w:t>
            </w:r>
            <w:r>
              <w:rPr>
                <w:lang w:val="de-DE"/>
              </w:rPr>
              <w:t xml:space="preserve">amsung </w:t>
            </w:r>
          </w:p>
        </w:tc>
        <w:tc>
          <w:tcPr>
            <w:tcW w:w="7560" w:type="dxa"/>
          </w:tcPr>
          <w:p w14:paraId="5088BE53" w14:textId="77777777" w:rsidR="00FD1E1D" w:rsidRDefault="00C75926">
            <w:pPr>
              <w:pStyle w:val="a6"/>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a6"/>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a6"/>
              <w:spacing w:after="0"/>
              <w:ind w:right="27"/>
              <w:rPr>
                <w:rFonts w:eastAsia="맑은 고딕"/>
                <w:sz w:val="20"/>
                <w:lang w:val="de-DE" w:eastAsia="ko-KR"/>
              </w:rPr>
            </w:pPr>
            <w:r>
              <w:rPr>
                <w:rFonts w:eastAsia="맑은 고딕" w:hint="eastAsia"/>
                <w:sz w:val="20"/>
                <w:lang w:val="de-DE" w:eastAsia="ko-KR"/>
              </w:rPr>
              <w:t>LG Electronics</w:t>
            </w:r>
          </w:p>
        </w:tc>
        <w:tc>
          <w:tcPr>
            <w:tcW w:w="7560" w:type="dxa"/>
          </w:tcPr>
          <w:p w14:paraId="752E1C1F" w14:textId="77777777" w:rsidR="00FD1E1D" w:rsidRDefault="00C75926">
            <w:pPr>
              <w:pStyle w:val="a6"/>
              <w:spacing w:after="0"/>
              <w:ind w:right="27"/>
              <w:rPr>
                <w:rFonts w:eastAsia="맑은 고딕"/>
                <w:sz w:val="20"/>
                <w:lang w:eastAsia="ko-KR"/>
              </w:rPr>
            </w:pPr>
            <w:r>
              <w:rPr>
                <w:rFonts w:eastAsia="맑은 고딕"/>
                <w:sz w:val="20"/>
                <w:lang w:eastAsia="ko-KR"/>
              </w:rPr>
              <w:t>We are fine with Proposal 6 with the understanding that the number of RBs for  each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a6"/>
              <w:spacing w:after="0"/>
              <w:ind w:right="27"/>
              <w:rPr>
                <w:rFonts w:eastAsia="맑은 고딕"/>
                <w:lang w:val="de-DE" w:eastAsia="ko-KR"/>
              </w:rPr>
            </w:pPr>
            <w:r>
              <w:rPr>
                <w:sz w:val="20"/>
                <w:szCs w:val="20"/>
                <w:lang w:val="de-DE"/>
              </w:rPr>
              <w:t>Futurewei</w:t>
            </w:r>
          </w:p>
        </w:tc>
        <w:tc>
          <w:tcPr>
            <w:tcW w:w="7560" w:type="dxa"/>
          </w:tcPr>
          <w:p w14:paraId="4A51A23E" w14:textId="77777777" w:rsidR="00FD1E1D" w:rsidRDefault="00C75926">
            <w:pPr>
              <w:pStyle w:val="a6"/>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a6"/>
              <w:spacing w:after="0"/>
              <w:ind w:right="27"/>
              <w:rPr>
                <w:rFonts w:eastAsia="맑은 고딕"/>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a6"/>
        <w:rPr>
          <w:rFonts w:cs="Arial"/>
        </w:rPr>
      </w:pPr>
    </w:p>
    <w:p w14:paraId="672615BD" w14:textId="77777777" w:rsidR="00FD1E1D" w:rsidRDefault="00C75926">
      <w:pPr>
        <w:pStyle w:val="21"/>
      </w:pPr>
      <w:r>
        <w:t>3.2</w:t>
      </w:r>
      <w:r>
        <w:tab/>
        <w:t>&lt;Summary of 1st Round&gt;</w:t>
      </w:r>
    </w:p>
    <w:p w14:paraId="3B1CD54B" w14:textId="77777777" w:rsidR="00FD1E1D" w:rsidRDefault="00C75926">
      <w:pPr>
        <w:pStyle w:val="a6"/>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a6"/>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a6"/>
        <w:numPr>
          <w:ilvl w:val="0"/>
          <w:numId w:val="26"/>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1ADE1293" w14:textId="77777777" w:rsidR="00FD1E1D" w:rsidRDefault="00FD1E1D">
      <w:pPr>
        <w:pStyle w:val="a6"/>
        <w:rPr>
          <w:rFonts w:cs="Arial"/>
        </w:rPr>
      </w:pPr>
    </w:p>
    <w:p w14:paraId="547B62C6" w14:textId="77777777" w:rsidR="00FD1E1D" w:rsidRDefault="00C75926">
      <w:pPr>
        <w:pStyle w:val="a6"/>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1C8929D0" w14:textId="77777777" w:rsidR="00FD1E1D" w:rsidRDefault="00FD1E1D">
      <w:pPr>
        <w:pStyle w:val="a6"/>
        <w:rPr>
          <w:rFonts w:cs="Arial"/>
        </w:rPr>
      </w:pPr>
    </w:p>
    <w:p w14:paraId="5515C8E8" w14:textId="77777777" w:rsidR="00FD1E1D" w:rsidRDefault="00C75926">
      <w:pPr>
        <w:pStyle w:val="a6"/>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a6"/>
        <w:numPr>
          <w:ilvl w:val="0"/>
          <w:numId w:val="26"/>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N_RB_Max]</w:t>
      </w:r>
    </w:p>
    <w:p w14:paraId="7E100FD8" w14:textId="77777777" w:rsidR="00FD1E1D" w:rsidRDefault="00C75926">
      <w:pPr>
        <w:numPr>
          <w:ilvl w:val="1"/>
          <w:numId w:val="26"/>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PF4</w:t>
      </w:r>
    </w:p>
    <w:p w14:paraId="493CC72E" w14:textId="77777777" w:rsidR="00FD1E1D" w:rsidRDefault="00C75926">
      <w:pPr>
        <w:numPr>
          <w:ilvl w:val="2"/>
          <w:numId w:val="26"/>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 xml:space="preserve">N_RB_Max] </w:t>
      </w:r>
      <w:r>
        <w:rPr>
          <w:rFonts w:eastAsia="바탕"/>
          <w:szCs w:val="24"/>
          <w:lang w:eastAsia="zh-CN"/>
        </w:rPr>
        <w:t xml:space="preserve">that fulfill the requirement </w:t>
      </w:r>
      <m:oMath>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3BB21756" w14:textId="77777777" w:rsidR="00FD1E1D" w:rsidRDefault="00C75926">
      <w:pPr>
        <w:pStyle w:val="a6"/>
        <w:numPr>
          <w:ilvl w:val="0"/>
          <w:numId w:val="26"/>
        </w:numPr>
        <w:ind w:right="27"/>
        <w:rPr>
          <w:rFonts w:ascii="Times New Roman" w:hAnsi="Times New Roman"/>
        </w:rPr>
      </w:pPr>
      <w:r>
        <w:rPr>
          <w:rFonts w:ascii="Times New Roman" w:hAnsi="Times New Roman"/>
        </w:rPr>
        <w:t>FFS: N_RB_Max for each SCS value (120, 480, and 960 kHz)</w:t>
      </w:r>
    </w:p>
    <w:p w14:paraId="3A362019" w14:textId="77777777" w:rsidR="00FD1E1D" w:rsidRDefault="00C75926">
      <w:pPr>
        <w:pStyle w:val="21"/>
      </w:pPr>
      <w:r>
        <w:t>3.3</w:t>
      </w:r>
      <w:r>
        <w:tab/>
        <w:t>&lt; 2nd Round Comments&gt;</w:t>
      </w:r>
    </w:p>
    <w:p w14:paraId="497A4176" w14:textId="77777777" w:rsidR="00FD1E1D" w:rsidRDefault="00C75926">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a6"/>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a6"/>
              <w:spacing w:after="0"/>
              <w:ind w:right="27"/>
              <w:rPr>
                <w:sz w:val="20"/>
                <w:szCs w:val="20"/>
                <w:lang w:val="de-DE"/>
              </w:rPr>
            </w:pPr>
            <w:r>
              <w:rPr>
                <w:sz w:val="20"/>
                <w:szCs w:val="20"/>
                <w:lang w:val="de-DE"/>
              </w:rPr>
              <w:t xml:space="preserve">Intel </w:t>
            </w:r>
          </w:p>
        </w:tc>
        <w:tc>
          <w:tcPr>
            <w:tcW w:w="7560" w:type="dxa"/>
          </w:tcPr>
          <w:p w14:paraId="26F0D3BA" w14:textId="77777777" w:rsidR="00FD1E1D" w:rsidRDefault="00C75926">
            <w:pPr>
              <w:pStyle w:val="a6"/>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a6"/>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a6"/>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a6"/>
              <w:spacing w:after="0"/>
              <w:ind w:right="27"/>
              <w:rPr>
                <w:lang w:val="de-DE"/>
              </w:rPr>
            </w:pPr>
            <w:r>
              <w:rPr>
                <w:lang w:val="de-DE"/>
              </w:rPr>
              <w:t>InterDigital</w:t>
            </w:r>
          </w:p>
        </w:tc>
        <w:tc>
          <w:tcPr>
            <w:tcW w:w="7560" w:type="dxa"/>
          </w:tcPr>
          <w:p w14:paraId="22C66E8B" w14:textId="77777777" w:rsidR="00FD1E1D" w:rsidRDefault="00C75926">
            <w:pPr>
              <w:pStyle w:val="a6"/>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a6"/>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a6"/>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a6"/>
              <w:spacing w:after="0"/>
              <w:ind w:right="27"/>
              <w:rPr>
                <w:sz w:val="20"/>
                <w:szCs w:val="20"/>
                <w:lang w:val="en-US"/>
              </w:rPr>
            </w:pPr>
            <w:r>
              <w:rPr>
                <w:sz w:val="20"/>
                <w:szCs w:val="20"/>
                <w:lang w:val="en-US"/>
              </w:rPr>
              <w:t>We support Proposal 7a, but we also agree with Intel and Futurewei to first conclude the maximum number of PRBs.</w:t>
            </w:r>
          </w:p>
        </w:tc>
      </w:tr>
      <w:tr w:rsidR="00FD1E1D" w14:paraId="26146C76" w14:textId="77777777">
        <w:trPr>
          <w:trHeight w:val="431"/>
        </w:trPr>
        <w:tc>
          <w:tcPr>
            <w:tcW w:w="1525" w:type="dxa"/>
          </w:tcPr>
          <w:p w14:paraId="0A2D27F1" w14:textId="77777777" w:rsidR="00FD1E1D" w:rsidRDefault="00C75926">
            <w:pPr>
              <w:pStyle w:val="a6"/>
              <w:spacing w:after="0"/>
              <w:ind w:right="27"/>
              <w:rPr>
                <w:lang w:val="de-DE"/>
              </w:rPr>
            </w:pPr>
            <w:r>
              <w:rPr>
                <w:lang w:val="de-DE"/>
              </w:rPr>
              <w:t>Huawei/HiSilicon</w:t>
            </w:r>
          </w:p>
        </w:tc>
        <w:tc>
          <w:tcPr>
            <w:tcW w:w="7560" w:type="dxa"/>
          </w:tcPr>
          <w:p w14:paraId="0161F584" w14:textId="77777777" w:rsidR="00FD1E1D" w:rsidRDefault="00C75926">
            <w:pPr>
              <w:pStyle w:val="a6"/>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a6"/>
              <w:spacing w:after="0"/>
              <w:ind w:right="27"/>
              <w:rPr>
                <w:lang w:val="de-DE"/>
              </w:rPr>
            </w:pPr>
            <w:r>
              <w:rPr>
                <w:rFonts w:eastAsia="맑은 고딕"/>
                <w:sz w:val="20"/>
                <w:szCs w:val="20"/>
                <w:lang w:val="de-DE" w:eastAsia="ko-KR"/>
              </w:rPr>
              <w:t>LG Electronics</w:t>
            </w:r>
          </w:p>
        </w:tc>
        <w:tc>
          <w:tcPr>
            <w:tcW w:w="7560" w:type="dxa"/>
          </w:tcPr>
          <w:p w14:paraId="097A98CF" w14:textId="77777777" w:rsidR="00FD1E1D" w:rsidRDefault="00C75926">
            <w:pPr>
              <w:pStyle w:val="a6"/>
              <w:spacing w:after="0"/>
              <w:ind w:right="27"/>
              <w:rPr>
                <w:lang w:val="en-US"/>
              </w:rPr>
            </w:pPr>
            <w:r>
              <w:rPr>
                <w:rFonts w:eastAsia="맑은 고딕" w:hint="eastAsia"/>
                <w:sz w:val="20"/>
                <w:szCs w:val="20"/>
                <w:lang w:val="de-DE"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a6"/>
              <w:spacing w:after="0"/>
              <w:ind w:right="27"/>
              <w:rPr>
                <w:rFonts w:eastAsia="맑은 고딕"/>
                <w:lang w:val="de-DE" w:eastAsia="ko-KR"/>
              </w:rPr>
            </w:pPr>
            <w:r>
              <w:rPr>
                <w:sz w:val="20"/>
                <w:szCs w:val="20"/>
                <w:lang w:val="de-DE"/>
              </w:rPr>
              <w:t>NTT DOCOMO</w:t>
            </w:r>
          </w:p>
        </w:tc>
        <w:tc>
          <w:tcPr>
            <w:tcW w:w="7560" w:type="dxa"/>
          </w:tcPr>
          <w:p w14:paraId="746ABB63" w14:textId="77777777" w:rsidR="00FD1E1D" w:rsidRDefault="00C75926">
            <w:pPr>
              <w:pStyle w:val="a6"/>
              <w:spacing w:after="0"/>
              <w:ind w:right="27"/>
              <w:rPr>
                <w:rFonts w:eastAsia="맑은 고딕"/>
                <w:lang w:val="de-DE" w:eastAsia="ko-KR"/>
              </w:rPr>
            </w:pPr>
            <w:r>
              <w:rPr>
                <w:rFonts w:eastAsia="Yu Mincho" w:hint="eastAsia"/>
                <w:sz w:val="20"/>
                <w:szCs w:val="20"/>
                <w:lang w:val="de-DE" w:eastAsia="ja-JP"/>
              </w:rPr>
              <w:t>W</w:t>
            </w:r>
            <w:r>
              <w:rPr>
                <w:rFonts w:eastAsia="Yu Mincho"/>
                <w:sz w:val="20"/>
                <w:szCs w:val="20"/>
                <w:lang w:val="de-DE"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a6"/>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a6"/>
              <w:spacing w:after="0"/>
              <w:ind w:right="27"/>
              <w:rPr>
                <w:rFonts w:eastAsia="Yu Mincho"/>
                <w:lang w:val="de-DE" w:eastAsia="ja-JP"/>
              </w:rPr>
            </w:pPr>
            <w:r>
              <w:rPr>
                <w:rFonts w:eastAsia="맑은 고딕"/>
                <w:sz w:val="20"/>
                <w:szCs w:val="20"/>
                <w:lang w:val="de-DE" w:eastAsia="ko-KR"/>
              </w:rPr>
              <w:t>We</w:t>
            </w:r>
            <w:r>
              <w:rPr>
                <w:rFonts w:eastAsia="맑은 고딕" w:hint="eastAsia"/>
                <w:sz w:val="20"/>
                <w:szCs w:val="20"/>
                <w:lang w:val="de-DE" w:eastAsia="ko-KR"/>
              </w:rPr>
              <w:t xml:space="preserve"> support Proposal 7a.</w:t>
            </w:r>
            <w:r>
              <w:rPr>
                <w:rFonts w:eastAsia="맑은 고딕"/>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a6"/>
              <w:spacing w:after="0"/>
              <w:ind w:right="27"/>
              <w:rPr>
                <w:lang w:val="en-US"/>
              </w:rPr>
            </w:pPr>
            <w:r>
              <w:rPr>
                <w:rFonts w:hint="eastAsia"/>
                <w:lang w:val="en-US"/>
              </w:rPr>
              <w:t>ZTE, Sanechips</w:t>
            </w:r>
          </w:p>
        </w:tc>
        <w:tc>
          <w:tcPr>
            <w:tcW w:w="7560" w:type="dxa"/>
          </w:tcPr>
          <w:p w14:paraId="0FBE6BBE" w14:textId="77777777" w:rsidR="00FD1E1D" w:rsidRDefault="00C75926">
            <w:pPr>
              <w:pStyle w:val="a6"/>
              <w:spacing w:after="0"/>
              <w:ind w:right="27"/>
              <w:rPr>
                <w:rFonts w:eastAsia="맑은 고딕"/>
                <w:sz w:val="20"/>
                <w:szCs w:val="20"/>
                <w:lang w:val="de-DE" w:eastAsia="ko-KR"/>
              </w:rPr>
            </w:pPr>
            <w:r>
              <w:rPr>
                <w:rFonts w:eastAsia="맑은 고딕"/>
                <w:sz w:val="20"/>
                <w:szCs w:val="20"/>
                <w:lang w:val="de-DE" w:eastAsia="ko-KR"/>
              </w:rPr>
              <w:t>We</w:t>
            </w:r>
            <w:r>
              <w:rPr>
                <w:rFonts w:eastAsia="맑은 고딕" w:hint="eastAsia"/>
                <w:sz w:val="20"/>
                <w:szCs w:val="20"/>
                <w:lang w:val="de-DE" w:eastAsia="ko-KR"/>
              </w:rPr>
              <w:t xml:space="preserve"> support Proposal 7a.</w:t>
            </w:r>
            <w:r>
              <w:rPr>
                <w:rFonts w:eastAsia="맑은 고딕"/>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a6"/>
              <w:spacing w:after="0"/>
              <w:ind w:right="27"/>
              <w:rPr>
                <w:lang w:val="en-US"/>
              </w:rPr>
            </w:pPr>
            <w:r>
              <w:rPr>
                <w:lang w:val="en-US"/>
              </w:rPr>
              <w:t>Qualcomm</w:t>
            </w:r>
          </w:p>
        </w:tc>
        <w:tc>
          <w:tcPr>
            <w:tcW w:w="7560" w:type="dxa"/>
          </w:tcPr>
          <w:p w14:paraId="371DF9C7" w14:textId="77777777" w:rsidR="00CB76B7" w:rsidRDefault="00CB76B7" w:rsidP="00CB76B7">
            <w:pPr>
              <w:pStyle w:val="a6"/>
              <w:spacing w:after="0"/>
              <w:ind w:right="27"/>
              <w:rPr>
                <w:rFonts w:eastAsia="맑은 고딕"/>
                <w:lang w:val="de-DE" w:eastAsia="ko-KR"/>
              </w:rPr>
            </w:pPr>
            <w:r>
              <w:rPr>
                <w:rFonts w:eastAsia="맑은 고딕"/>
                <w:lang w:val="de-DE" w:eastAsia="ko-KR"/>
              </w:rPr>
              <w:t>We share similar view with Lenovo that we may come back to this after N_RB_max is decided.</w:t>
            </w:r>
          </w:p>
          <w:p w14:paraId="140421BC" w14:textId="77777777" w:rsidR="00CB76B7" w:rsidRDefault="00CB76B7" w:rsidP="00CB76B7">
            <w:pPr>
              <w:pStyle w:val="a6"/>
              <w:spacing w:after="0"/>
              <w:ind w:right="27"/>
              <w:rPr>
                <w:rFonts w:eastAsia="맑은 고딕"/>
                <w:lang w:val="de-DE" w:eastAsia="ko-KR"/>
              </w:rPr>
            </w:pPr>
          </w:p>
          <w:p w14:paraId="27EAF8D2" w14:textId="77777777" w:rsidR="00CB76B7" w:rsidRDefault="00CB76B7" w:rsidP="00CB76B7">
            <w:pPr>
              <w:pStyle w:val="a6"/>
              <w:spacing w:after="0"/>
              <w:ind w:right="27"/>
              <w:rPr>
                <w:rFonts w:eastAsia="맑은 고딕"/>
                <w:lang w:val="de-DE" w:eastAsia="ko-KR"/>
              </w:rPr>
            </w:pPr>
            <w:r>
              <w:rPr>
                <w:rFonts w:eastAsia="맑은 고딕"/>
                <w:lang w:val="de-DE" w:eastAsia="ko-KR"/>
              </w:rPr>
              <w:t>Our position of supporting coarser granularity is not about RRC signaling overhead, rather on the modem chip testing effort. With granularity of 1 for a large N_RB_max, we as chip vender need to test all configurable RBs.</w:t>
            </w:r>
          </w:p>
          <w:p w14:paraId="63DE68D6" w14:textId="77777777" w:rsidR="00CB76B7" w:rsidRDefault="00CB76B7" w:rsidP="00CB76B7">
            <w:pPr>
              <w:pStyle w:val="a6"/>
              <w:spacing w:after="0"/>
              <w:ind w:right="27"/>
              <w:rPr>
                <w:rFonts w:eastAsia="맑은 고딕"/>
                <w:lang w:val="de-DE" w:eastAsia="ko-KR"/>
              </w:rPr>
            </w:pPr>
          </w:p>
          <w:p w14:paraId="78863965" w14:textId="5416FFD2" w:rsidR="00CB76B7" w:rsidRDefault="00CB76B7" w:rsidP="00CB76B7">
            <w:pPr>
              <w:pStyle w:val="a6"/>
              <w:spacing w:after="0"/>
              <w:ind w:right="27"/>
              <w:rPr>
                <w:rFonts w:eastAsia="맑은 고딕"/>
                <w:lang w:val="de-DE" w:eastAsia="ko-KR"/>
              </w:rPr>
            </w:pPr>
            <w:r>
              <w:rPr>
                <w:rFonts w:eastAsia="맑은 고딕"/>
                <w:lang w:val="de-DE" w:eastAsia="ko-KR"/>
              </w:rPr>
              <w:t xml:space="preserve">During the email disucssion of </w:t>
            </w:r>
            <w:r w:rsidR="006369EF">
              <w:rPr>
                <w:rFonts w:eastAsia="맑은 고딕"/>
                <w:lang w:val="de-DE" w:eastAsia="ko-KR"/>
              </w:rPr>
              <w:t>105e</w:t>
            </w:r>
            <w:r>
              <w:rPr>
                <w:rFonts w:eastAsia="맑은 고딕"/>
                <w:lang w:val="de-DE" w:eastAsia="ko-KR"/>
              </w:rPr>
              <w:t>, we accepted the Alt-1 as a compromise</w:t>
            </w:r>
            <w:r w:rsidR="006369EF">
              <w:rPr>
                <w:rFonts w:eastAsia="맑은 고딕"/>
                <w:lang w:val="de-DE" w:eastAsia="ko-KR"/>
              </w:rPr>
              <w:t xml:space="preserve"> because </w:t>
            </w:r>
            <w:r w:rsidR="003C2974">
              <w:rPr>
                <w:rFonts w:eastAsia="맑은 고딕"/>
                <w:lang w:val="de-DE" w:eastAsia="ko-KR"/>
              </w:rPr>
              <w:t>for that</w:t>
            </w:r>
            <w:r w:rsidR="006369EF">
              <w:rPr>
                <w:rFonts w:eastAsia="맑은 고딕"/>
                <w:lang w:val="de-DE" w:eastAsia="ko-KR"/>
              </w:rPr>
              <w:t xml:space="preserve"> Alt-1 </w:t>
            </w:r>
            <w:r w:rsidR="003C2974">
              <w:rPr>
                <w:rFonts w:eastAsia="맑은 고딕"/>
                <w:lang w:val="de-DE" w:eastAsia="ko-KR"/>
              </w:rPr>
              <w:t xml:space="preserve">N_RB </w:t>
            </w:r>
            <w:r w:rsidR="006369EF">
              <w:rPr>
                <w:rFonts w:eastAsia="맑은 고딕"/>
                <w:lang w:val="de-DE" w:eastAsia="ko-KR"/>
              </w:rPr>
              <w:t xml:space="preserve">is limited to </w:t>
            </w:r>
            <w:r w:rsidR="003C2974">
              <w:rPr>
                <w:rFonts w:eastAsia="맑은 고딕"/>
                <w:lang w:val="de-DE" w:eastAsia="ko-KR"/>
              </w:rPr>
              <w:t>&lt;=16. In this proposal</w:t>
            </w:r>
            <w:r w:rsidR="00AC28CE">
              <w:rPr>
                <w:rFonts w:eastAsia="맑은 고딕"/>
                <w:lang w:val="de-DE" w:eastAsia="ko-KR"/>
              </w:rPr>
              <w:t>, the limit is removed.</w:t>
            </w:r>
            <w:r w:rsidR="003C2974">
              <w:rPr>
                <w:rFonts w:eastAsia="맑은 고딕"/>
                <w:lang w:val="de-DE" w:eastAsia="ko-KR"/>
              </w:rPr>
              <w:t xml:space="preserve"> </w:t>
            </w:r>
            <w:r>
              <w:rPr>
                <w:rFonts w:eastAsia="맑은 고딕"/>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a6"/>
              <w:spacing w:after="0"/>
              <w:ind w:right="27"/>
              <w:rPr>
                <w:lang w:val="en-US"/>
              </w:rPr>
            </w:pPr>
            <w:r>
              <w:rPr>
                <w:lang w:val="en-US"/>
              </w:rPr>
              <w:t>Sony</w:t>
            </w:r>
          </w:p>
        </w:tc>
        <w:tc>
          <w:tcPr>
            <w:tcW w:w="7560" w:type="dxa"/>
          </w:tcPr>
          <w:p w14:paraId="733C00E5" w14:textId="2BD04260" w:rsidR="00CC3BF6" w:rsidRDefault="00CC3BF6" w:rsidP="00CC3BF6">
            <w:pPr>
              <w:pStyle w:val="a6"/>
              <w:spacing w:after="0"/>
              <w:ind w:right="27"/>
              <w:rPr>
                <w:rFonts w:eastAsia="맑은 고딕"/>
                <w:lang w:val="de-DE" w:eastAsia="ko-KR"/>
              </w:rPr>
            </w:pPr>
            <w:r>
              <w:rPr>
                <w:rFonts w:eastAsia="맑은 고딕"/>
                <w:lang w:val="de-DE" w:eastAsia="ko-KR"/>
              </w:rPr>
              <w:t xml:space="preserve">We support proposal 7a, but also see Intel and Futurewei´s point of concluding first on the maximum number of RBs for each SCS and are okay </w:t>
            </w:r>
            <w:r w:rsidR="000C0A17">
              <w:rPr>
                <w:rFonts w:eastAsia="맑은 고딕"/>
                <w:lang w:val="de-DE" w:eastAsia="ko-KR"/>
              </w:rPr>
              <w:t>with</w:t>
            </w:r>
            <w:r>
              <w:rPr>
                <w:rFonts w:eastAsia="맑은 고딕"/>
                <w:lang w:val="de-DE"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a6"/>
              <w:spacing w:after="0"/>
              <w:ind w:right="27"/>
              <w:rPr>
                <w:sz w:val="20"/>
                <w:lang w:val="en-US"/>
              </w:rPr>
            </w:pPr>
            <w:r>
              <w:rPr>
                <w:lang w:val="en-US"/>
              </w:rPr>
              <w:t>Apple</w:t>
            </w:r>
          </w:p>
        </w:tc>
        <w:tc>
          <w:tcPr>
            <w:tcW w:w="7560" w:type="dxa"/>
          </w:tcPr>
          <w:p w14:paraId="172A3CA3" w14:textId="42E0DB09" w:rsidR="001B1457" w:rsidRPr="001B1457" w:rsidRDefault="001B1457" w:rsidP="001B1457">
            <w:pPr>
              <w:pStyle w:val="a6"/>
              <w:spacing w:after="0"/>
              <w:ind w:right="27"/>
              <w:rPr>
                <w:rFonts w:eastAsia="맑은 고딕"/>
                <w:sz w:val="20"/>
                <w:lang w:val="de-DE" w:eastAsia="ko-KR"/>
              </w:rPr>
            </w:pPr>
            <w:r>
              <w:rPr>
                <w:rFonts w:eastAsia="맑은 고딕"/>
                <w:lang w:val="de-DE" w:eastAsia="ko-KR"/>
              </w:rPr>
              <w:t>Given the possible increase in N_RB under discussion, it may be a good idea to wait until it is decided.</w:t>
            </w:r>
          </w:p>
        </w:tc>
      </w:tr>
    </w:tbl>
    <w:p w14:paraId="5BA82479" w14:textId="4F92970A" w:rsidR="00FD1E1D" w:rsidRDefault="00FD1E1D">
      <w:pPr>
        <w:pStyle w:val="a6"/>
        <w:rPr>
          <w:rFonts w:cs="Arial"/>
        </w:rPr>
      </w:pPr>
    </w:p>
    <w:p w14:paraId="45B93FC9" w14:textId="4080D1F7" w:rsidR="00614ABA" w:rsidRDefault="00614ABA" w:rsidP="00614ABA">
      <w:pPr>
        <w:pStyle w:val="21"/>
      </w:pPr>
      <w:r>
        <w:t>3.3</w:t>
      </w:r>
      <w:r>
        <w:tab/>
        <w:t>&lt; Summary of 2</w:t>
      </w:r>
      <w:r w:rsidRPr="00614ABA">
        <w:rPr>
          <w:vertAlign w:val="superscript"/>
        </w:rPr>
        <w:t>nd</w:t>
      </w:r>
      <w:r>
        <w:t xml:space="preserve"> Round&gt;</w:t>
      </w:r>
    </w:p>
    <w:p w14:paraId="40D10E2E" w14:textId="25D60FEF" w:rsidR="00614ABA" w:rsidRPr="00614ABA" w:rsidRDefault="00614ABA">
      <w:pPr>
        <w:pStyle w:val="a6"/>
        <w:rPr>
          <w:rFonts w:eastAsia="맑은 고딕"/>
          <w:lang w:val="de-DE" w:eastAsia="ko-KR"/>
        </w:rPr>
      </w:pPr>
      <w:r>
        <w:rPr>
          <w:rFonts w:eastAsia="맑은 고딕"/>
          <w:lang w:val="de-DE" w:eastAsia="ko-KR"/>
        </w:rPr>
        <w:t xml:space="preserve">Several companies have suggested </w:t>
      </w:r>
      <w:r w:rsidR="00125773">
        <w:rPr>
          <w:rFonts w:eastAsia="맑은 고딕"/>
          <w:lang w:val="de-DE" w:eastAsia="ko-KR"/>
        </w:rPr>
        <w:t>that the maximum number of RBs</w:t>
      </w:r>
      <w:r>
        <w:rPr>
          <w:rFonts w:eastAsia="맑은 고딕"/>
          <w:lang w:val="de-DE" w:eastAsia="ko-KR"/>
        </w:rPr>
        <w:t xml:space="preserve"> should be decided first.</w:t>
      </w:r>
    </w:p>
    <w:p w14:paraId="45E83762" w14:textId="367B3EF9" w:rsidR="00614ABA" w:rsidRDefault="00614ABA" w:rsidP="00614ABA">
      <w:pPr>
        <w:pStyle w:val="21"/>
      </w:pPr>
      <w:r>
        <w:t>3.4</w:t>
      </w:r>
      <w:r>
        <w:tab/>
        <w:t>&lt;3</w:t>
      </w:r>
      <w:r w:rsidRPr="00614ABA">
        <w:rPr>
          <w:vertAlign w:val="superscript"/>
        </w:rPr>
        <w:t>rd</w:t>
      </w:r>
      <w:r>
        <w:t xml:space="preserve"> Round Comments&gt;</w:t>
      </w:r>
    </w:p>
    <w:p w14:paraId="1B5A2A00" w14:textId="3FB6137B" w:rsidR="00614ABA" w:rsidRDefault="00614ABA" w:rsidP="00614ABA">
      <w:pPr>
        <w:pStyle w:val="a6"/>
        <w:spacing w:after="0"/>
        <w:ind w:right="27"/>
        <w:rPr>
          <w:rFonts w:eastAsia="맑은 고딕"/>
          <w:lang w:val="de-DE" w:eastAsia="ko-KR"/>
        </w:rPr>
      </w:pPr>
      <w:r>
        <w:rPr>
          <w:rFonts w:eastAsia="맑은 고딕"/>
          <w:lang w:val="de-DE" w:eastAsia="ko-KR"/>
        </w:rPr>
        <w:t xml:space="preserve">Please provide your view on the following question that </w:t>
      </w:r>
      <w:r w:rsidR="00125773">
        <w:rPr>
          <w:rFonts w:eastAsia="맑은 고딕"/>
          <w:lang w:val="de-DE" w:eastAsia="ko-KR"/>
        </w:rPr>
        <w:t>could</w:t>
      </w:r>
      <w:r>
        <w:rPr>
          <w:rFonts w:eastAsia="맑은 고딕"/>
          <w:lang w:val="de-DE" w:eastAsia="ko-KR"/>
        </w:rPr>
        <w:t xml:space="preserve"> help </w:t>
      </w:r>
      <w:r w:rsidR="00125773">
        <w:rPr>
          <w:rFonts w:eastAsia="맑은 고딕"/>
          <w:lang w:val="de-DE" w:eastAsia="ko-KR"/>
        </w:rPr>
        <w:t>with</w:t>
      </w:r>
      <w:r>
        <w:rPr>
          <w:rFonts w:eastAsia="맑은 고딕"/>
          <w:lang w:val="de-DE" w:eastAsia="ko-KR"/>
        </w:rPr>
        <w:t xml:space="preserve"> mov</w:t>
      </w:r>
      <w:r w:rsidR="00125773">
        <w:rPr>
          <w:rFonts w:eastAsia="맑은 고딕"/>
          <w:lang w:val="de-DE" w:eastAsia="ko-KR"/>
        </w:rPr>
        <w:t>ing</w:t>
      </w:r>
      <w:r>
        <w:rPr>
          <w:rFonts w:eastAsia="맑은 고딕"/>
          <w:lang w:val="de-DE" w:eastAsia="ko-KR"/>
        </w:rPr>
        <w:t xml:space="preserve"> forward. To be clear, the moderator's intention is to agree on </w:t>
      </w:r>
      <w:r w:rsidR="00125773">
        <w:rPr>
          <w:rFonts w:eastAsia="맑은 고딕"/>
          <w:lang w:val="de-DE" w:eastAsia="ko-KR"/>
        </w:rPr>
        <w:t>the maximum number of RBs first</w:t>
      </w:r>
      <w:r>
        <w:rPr>
          <w:rFonts w:eastAsia="맑은 고딕"/>
          <w:lang w:val="de-DE" w:eastAsia="ko-KR"/>
        </w:rPr>
        <w:t>, but it is helpful to have a</w:t>
      </w:r>
      <w:r w:rsidR="00F62440">
        <w:rPr>
          <w:rFonts w:eastAsia="맑은 고딕"/>
          <w:lang w:val="de-DE" w:eastAsia="ko-KR"/>
        </w:rPr>
        <w:t>n extra</w:t>
      </w:r>
      <w:r>
        <w:rPr>
          <w:rFonts w:eastAsia="맑은 고딕"/>
          <w:lang w:val="de-DE" w:eastAsia="ko-KR"/>
        </w:rPr>
        <w:t xml:space="preserve"> temperature check on Proposal 7a.</w:t>
      </w:r>
    </w:p>
    <w:p w14:paraId="6D0A1132" w14:textId="77777777" w:rsidR="00614ABA" w:rsidRDefault="00614ABA" w:rsidP="00614ABA">
      <w:pPr>
        <w:pStyle w:val="a6"/>
        <w:spacing w:after="0"/>
        <w:ind w:right="27"/>
        <w:rPr>
          <w:rFonts w:eastAsia="맑은 고딕"/>
          <w:lang w:val="de-DE" w:eastAsia="ko-KR"/>
        </w:rPr>
      </w:pPr>
    </w:p>
    <w:p w14:paraId="48DEEB36" w14:textId="5496ED70" w:rsidR="00F62440" w:rsidRPr="00614ABA" w:rsidRDefault="00614ABA" w:rsidP="00614ABA">
      <w:pPr>
        <w:ind w:right="27"/>
        <w:rPr>
          <w:rFonts w:ascii="Arial" w:eastAsia="맑은 고딕" w:hAnsi="Arial"/>
          <w:lang w:val="de-DE" w:eastAsia="ko-KR"/>
        </w:rPr>
      </w:pPr>
      <w:r w:rsidRPr="00614ABA">
        <w:rPr>
          <w:rFonts w:ascii="Arial" w:eastAsia="맑은 고딕" w:hAnsi="Arial"/>
          <w:b/>
          <w:bCs/>
          <w:lang w:val="de-DE" w:eastAsia="ko-KR"/>
        </w:rPr>
        <w:t>Question</w:t>
      </w:r>
      <w:r w:rsidRPr="00614ABA">
        <w:rPr>
          <w:rFonts w:ascii="Arial" w:eastAsia="맑은 고딕" w:hAnsi="Arial"/>
          <w:lang w:val="de-DE" w:eastAsia="ko-KR"/>
        </w:rPr>
        <w:t>: If Proposal 1b in Section 2.4 is agreed, do you support Proposal 7a above?</w:t>
      </w:r>
    </w:p>
    <w:tbl>
      <w:tblPr>
        <w:tblStyle w:val="af4"/>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a6"/>
              <w:spacing w:after="0"/>
              <w:ind w:right="27"/>
              <w:rPr>
                <w:b/>
                <w:sz w:val="20"/>
                <w:szCs w:val="20"/>
                <w:lang w:val="de-DE"/>
              </w:rPr>
            </w:pPr>
            <w:r w:rsidRPr="00AA7378">
              <w:rPr>
                <w:b/>
                <w:sz w:val="20"/>
                <w:szCs w:val="20"/>
                <w:lang w:val="de-DE"/>
              </w:rPr>
              <w:t>Company</w:t>
            </w:r>
          </w:p>
        </w:tc>
        <w:tc>
          <w:tcPr>
            <w:tcW w:w="7560" w:type="dxa"/>
          </w:tcPr>
          <w:p w14:paraId="67BA2FDB" w14:textId="77777777" w:rsidR="00614ABA" w:rsidRPr="00AA7378" w:rsidRDefault="00614ABA" w:rsidP="00CC1AD7">
            <w:pPr>
              <w:pStyle w:val="a6"/>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372C89" w14:textId="565770AE" w:rsidR="0087292D" w:rsidRDefault="00D434BD" w:rsidP="00CC1AD7">
            <w:pPr>
              <w:pStyle w:val="a6"/>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a6"/>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r w:rsidR="002C4B12" w:rsidRPr="002C4B12">
              <w:rPr>
                <w:sz w:val="20"/>
                <w:szCs w:val="20"/>
                <w:lang w:val="en-US"/>
              </w:rPr>
              <w:t>N_RB_Max</w:t>
            </w:r>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e.g.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23F41B32" w:rsidR="00614ABA"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37A8DD1C" w14:textId="68343411" w:rsidR="00614ABA" w:rsidRDefault="0001685E" w:rsidP="00CC1AD7">
            <w:pPr>
              <w:pStyle w:val="a6"/>
              <w:spacing w:after="0"/>
              <w:ind w:right="27"/>
              <w:rPr>
                <w:rFonts w:eastAsiaTheme="minorEastAsia"/>
                <w:sz w:val="20"/>
                <w:szCs w:val="20"/>
                <w:lang w:val="de-DE"/>
              </w:rPr>
            </w:pPr>
            <w:r>
              <w:rPr>
                <w:rFonts w:eastAsiaTheme="minorEastAsia"/>
                <w:sz w:val="20"/>
                <w:szCs w:val="20"/>
                <w:lang w:val="de-DE"/>
              </w:rPr>
              <w:t xml:space="preserve">Yes. If proposal 1b is agreed, we support </w:t>
            </w:r>
            <w:r w:rsidR="00E74E3F">
              <w:rPr>
                <w:rFonts w:eastAsiaTheme="minorEastAsia"/>
                <w:sz w:val="20"/>
                <w:szCs w:val="20"/>
                <w:lang w:val="de-DE"/>
              </w:rPr>
              <w:t xml:space="preserve">the 1st bullet of </w:t>
            </w:r>
            <w:r>
              <w:rPr>
                <w:rFonts w:eastAsiaTheme="minorEastAsia"/>
                <w:sz w:val="20"/>
                <w:szCs w:val="20"/>
                <w:lang w:val="de-DE"/>
              </w:rPr>
              <w:t>proposal 7a.</w:t>
            </w:r>
          </w:p>
          <w:p w14:paraId="65CA0441" w14:textId="0A1B79A6" w:rsidR="0001685E" w:rsidRPr="00AA7378" w:rsidRDefault="0001685E" w:rsidP="0001685E">
            <w:pPr>
              <w:pStyle w:val="a6"/>
              <w:spacing w:after="0"/>
              <w:ind w:right="27"/>
              <w:rPr>
                <w:rFonts w:eastAsiaTheme="minorEastAsia"/>
                <w:sz w:val="20"/>
                <w:szCs w:val="20"/>
                <w:lang w:val="de-DE"/>
              </w:rPr>
            </w:pPr>
            <w:r>
              <w:rPr>
                <w:rFonts w:eastAsiaTheme="minorEastAsia"/>
                <w:sz w:val="20"/>
                <w:szCs w:val="20"/>
                <w:lang w:val="de-DE"/>
              </w:rPr>
              <w:t xml:space="preserve">One question. If proposal 1b is agreed, do we still need FFS bullet in proposal 7a? Is the intention that N_RB_MAX </w:t>
            </w:r>
            <w:r w:rsidR="0084280F">
              <w:rPr>
                <w:rFonts w:eastAsiaTheme="minorEastAsia"/>
                <w:sz w:val="20"/>
                <w:szCs w:val="20"/>
                <w:lang w:val="de-DE"/>
              </w:rPr>
              <w:t xml:space="preserve">for each SCS </w:t>
            </w:r>
            <w:r>
              <w:rPr>
                <w:rFonts w:eastAsiaTheme="minorEastAsia"/>
                <w:sz w:val="20"/>
                <w:szCs w:val="20"/>
                <w:lang w:val="de-DE"/>
              </w:rPr>
              <w:t>in RRC can be different from the numbers in proposal 1b?</w:t>
            </w:r>
          </w:p>
        </w:tc>
      </w:tr>
      <w:tr w:rsidR="00614ABA" w:rsidRPr="002C0391" w14:paraId="1E2543DF" w14:textId="77777777" w:rsidTr="00CC1AD7">
        <w:tc>
          <w:tcPr>
            <w:tcW w:w="1525" w:type="dxa"/>
          </w:tcPr>
          <w:p w14:paraId="5A22E93E" w14:textId="77777777" w:rsidR="00614ABA" w:rsidRPr="00AA7378" w:rsidRDefault="00614ABA" w:rsidP="00CC1AD7">
            <w:pPr>
              <w:pStyle w:val="a6"/>
              <w:spacing w:after="0"/>
              <w:ind w:right="27"/>
              <w:rPr>
                <w:sz w:val="20"/>
                <w:szCs w:val="20"/>
                <w:lang w:val="de-DE"/>
              </w:rPr>
            </w:pPr>
          </w:p>
        </w:tc>
        <w:tc>
          <w:tcPr>
            <w:tcW w:w="7560" w:type="dxa"/>
          </w:tcPr>
          <w:p w14:paraId="085ACADD" w14:textId="77777777" w:rsidR="00614ABA" w:rsidRPr="00AA7378" w:rsidRDefault="00614ABA" w:rsidP="00CC1AD7">
            <w:pPr>
              <w:pStyle w:val="a6"/>
              <w:spacing w:after="0"/>
              <w:ind w:right="27"/>
              <w:rPr>
                <w:sz w:val="20"/>
                <w:szCs w:val="20"/>
                <w:lang w:val="de-DE"/>
              </w:rPr>
            </w:pPr>
          </w:p>
        </w:tc>
      </w:tr>
      <w:tr w:rsidR="00614ABA" w:rsidRPr="002C0391" w14:paraId="1027F202" w14:textId="77777777" w:rsidTr="00CC1AD7">
        <w:tc>
          <w:tcPr>
            <w:tcW w:w="1525" w:type="dxa"/>
          </w:tcPr>
          <w:p w14:paraId="16A995B6" w14:textId="77777777" w:rsidR="00614ABA" w:rsidRPr="00AA7378" w:rsidRDefault="00614ABA" w:rsidP="00CC1AD7">
            <w:pPr>
              <w:pStyle w:val="a6"/>
              <w:spacing w:after="0"/>
              <w:ind w:right="27"/>
              <w:rPr>
                <w:rFonts w:eastAsiaTheme="minorEastAsia"/>
                <w:sz w:val="20"/>
                <w:szCs w:val="20"/>
                <w:lang w:val="de-DE"/>
              </w:rPr>
            </w:pPr>
          </w:p>
        </w:tc>
        <w:tc>
          <w:tcPr>
            <w:tcW w:w="7560" w:type="dxa"/>
          </w:tcPr>
          <w:p w14:paraId="02E1167A" w14:textId="77777777" w:rsidR="00614ABA" w:rsidRPr="00AA7378" w:rsidRDefault="00614ABA" w:rsidP="00CC1AD7">
            <w:pPr>
              <w:pStyle w:val="a6"/>
              <w:spacing w:after="0"/>
              <w:ind w:right="27"/>
              <w:rPr>
                <w:rFonts w:eastAsiaTheme="minorEastAsia"/>
                <w:sz w:val="20"/>
                <w:szCs w:val="20"/>
                <w:lang w:val="de-DE"/>
              </w:rPr>
            </w:pPr>
          </w:p>
        </w:tc>
      </w:tr>
    </w:tbl>
    <w:p w14:paraId="312BA8E1" w14:textId="77777777" w:rsidR="00614ABA" w:rsidRDefault="00614ABA">
      <w:pPr>
        <w:pStyle w:val="a6"/>
        <w:rPr>
          <w:rFonts w:cs="Arial"/>
        </w:rPr>
      </w:pPr>
    </w:p>
    <w:p w14:paraId="5C8C1EDB" w14:textId="77777777" w:rsidR="00FD1E1D" w:rsidRDefault="00C75926">
      <w:pPr>
        <w:pStyle w:val="1"/>
      </w:pPr>
      <w:bookmarkStart w:id="43" w:name="_Toc79688784"/>
      <w:bookmarkEnd w:id="40"/>
      <w:r>
        <w:t>4</w:t>
      </w:r>
      <w:r>
        <w:tab/>
        <w:t>Sequence Construction for Enhanced PF0/1</w:t>
      </w:r>
      <w:bookmarkEnd w:id="43"/>
      <w:r>
        <w:t xml:space="preserve"> </w:t>
      </w:r>
    </w:p>
    <w:p w14:paraId="06889CCA" w14:textId="77777777" w:rsidR="00FD1E1D" w:rsidRDefault="00C75926">
      <w:pPr>
        <w:pStyle w:val="a6"/>
        <w:spacing w:after="0"/>
      </w:pPr>
      <w:r>
        <w:t>The following agreements were made in RAN1#104-e and RAN1#104bis-e:</w:t>
      </w:r>
    </w:p>
    <w:p w14:paraId="41F3B412" w14:textId="77777777" w:rsidR="00FD1E1D" w:rsidRDefault="00FD1E1D">
      <w:pPr>
        <w:pStyle w:val="a6"/>
        <w:spacing w:after="0"/>
      </w:pPr>
    </w:p>
    <w:p w14:paraId="3D4FE357" w14:textId="77777777" w:rsidR="00FD1E1D" w:rsidRDefault="00C75926">
      <w:pPr>
        <w:overflowPunct/>
        <w:autoSpaceDE/>
        <w:autoSpaceDN/>
        <w:adjustRightInd/>
        <w:spacing w:after="0" w:line="240" w:lineRule="auto"/>
        <w:ind w:left="360"/>
        <w:textAlignment w:val="auto"/>
        <w:rPr>
          <w:rFonts w:ascii="Times" w:eastAsia="바탕" w:hAnsi="Times"/>
          <w:szCs w:val="24"/>
          <w:lang w:eastAsia="zh-CN"/>
        </w:rPr>
      </w:pPr>
      <w:r>
        <w:rPr>
          <w:rFonts w:ascii="Times" w:eastAsia="바탕"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바탕"/>
          <w:szCs w:val="24"/>
          <w:lang w:eastAsia="zh-CN"/>
        </w:rPr>
      </w:pPr>
      <w:r>
        <w:rPr>
          <w:rFonts w:eastAsia="바탕"/>
          <w:color w:val="FF0000"/>
          <w:szCs w:val="24"/>
          <w:lang w:eastAsia="zh-CN"/>
        </w:rPr>
        <w:t>For enhanced PF0/1, support Type-1 low PAPR sequences. Further study and strive to select one of the following alternatives</w:t>
      </w:r>
      <w:r>
        <w:rPr>
          <w:rFonts w:eastAsia="바탕"/>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Alt-1</w:t>
      </w:r>
      <w:r>
        <w:rPr>
          <w:rFonts w:eastAsia="바탕"/>
          <w:szCs w:val="24"/>
          <w:lang w:eastAsia="zh-CN"/>
        </w:rPr>
        <w:t xml:space="preserve">: A single sequence of length equal to the total number of mapped Res of of the PUCCH resource is used. Cyclic shifts for PF0/1 are defined in the same way as Rel-16 for the case that </w:t>
      </w:r>
      <w:r>
        <w:rPr>
          <w:rFonts w:eastAsia="바탕"/>
          <w:i/>
          <w:iCs/>
          <w:szCs w:val="24"/>
          <w:lang w:eastAsia="zh-CN"/>
        </w:rPr>
        <w:t>useInterlacePUCCH-PUSCH</w:t>
      </w:r>
      <w:r>
        <w:rPr>
          <w:rFonts w:eastAsia="바탕"/>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Alt-2</w:t>
      </w:r>
      <w:r>
        <w:rPr>
          <w:rFonts w:eastAsia="바탕"/>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 xml:space="preserve">Cycling of cyclic shifts across RBs in a similar way as for Rel-16 for PF0/1 for the case that </w:t>
      </w:r>
      <w:r>
        <w:rPr>
          <w:rFonts w:eastAsia="바탕"/>
          <w:i/>
          <w:iCs/>
          <w:szCs w:val="24"/>
          <w:lang w:eastAsia="zh-CN"/>
        </w:rPr>
        <w:t>useInterlacePUCCH-PUSCH</w:t>
      </w:r>
      <w:r>
        <w:rPr>
          <w:rFonts w:eastAsia="바탕"/>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바탕"/>
          <w:szCs w:val="24"/>
          <w:lang w:eastAsia="zh-CN"/>
        </w:rPr>
      </w:pPr>
      <w:r>
        <w:rPr>
          <w:rFonts w:eastAsia="바탕"/>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Specification impact</w:t>
      </w:r>
    </w:p>
    <w:p w14:paraId="4F4A768D" w14:textId="77777777" w:rsidR="00FD1E1D" w:rsidRDefault="00FD1E1D">
      <w:pPr>
        <w:pStyle w:val="a6"/>
        <w:spacing w:after="0"/>
      </w:pPr>
    </w:p>
    <w:p w14:paraId="76B2EF3D" w14:textId="77777777" w:rsidR="00FD1E1D" w:rsidRDefault="00C75926">
      <w:pPr>
        <w:pStyle w:val="a6"/>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Alt-2: Sequence repeated in each RB + cyclic shift cycling for PAPR/CM mitigation</w:t>
      </w:r>
    </w:p>
    <w:p w14:paraId="59B274AC" w14:textId="77777777" w:rsidR="00FD1E1D" w:rsidRDefault="00FD1E1D">
      <w:pPr>
        <w:pStyle w:val="a6"/>
        <w:spacing w:after="0"/>
        <w:ind w:right="27"/>
      </w:pPr>
      <w:bookmarkStart w:id="44" w:name="_Hlk79403159"/>
    </w:p>
    <w:p w14:paraId="2E32CDC4" w14:textId="77777777" w:rsidR="00FD1E1D" w:rsidRDefault="00C75926">
      <w:pPr>
        <w:pStyle w:val="a6"/>
        <w:spacing w:after="0"/>
        <w:ind w:right="27"/>
      </w:pPr>
      <w:r>
        <w:t>The following table provides a summary of company proposals on this topic.</w:t>
      </w:r>
    </w:p>
    <w:p w14:paraId="6E0CA587"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5"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5"/>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a6"/>
              <w:spacing w:after="0"/>
              <w:ind w:right="27"/>
              <w:rPr>
                <w:b/>
                <w:bCs/>
                <w:sz w:val="20"/>
                <w:szCs w:val="20"/>
                <w:lang w:val="en-US"/>
              </w:rPr>
            </w:pPr>
          </w:p>
          <w:p w14:paraId="778D7ACA" w14:textId="77777777" w:rsidR="00FD1E1D" w:rsidRDefault="00C75926">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a6"/>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a6"/>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a6"/>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a6"/>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6"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6"/>
          </w:p>
        </w:tc>
      </w:tr>
      <w:tr w:rsidR="00FD1E1D" w14:paraId="3549846E" w14:textId="77777777">
        <w:tc>
          <w:tcPr>
            <w:tcW w:w="1525" w:type="dxa"/>
          </w:tcPr>
          <w:p w14:paraId="18131728" w14:textId="77777777" w:rsidR="00FD1E1D" w:rsidRDefault="00C75926">
            <w:pPr>
              <w:pStyle w:val="a6"/>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a6"/>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a6"/>
              <w:spacing w:after="0"/>
              <w:ind w:right="27"/>
              <w:rPr>
                <w:sz w:val="20"/>
                <w:lang w:val="de-DE"/>
              </w:rPr>
            </w:pPr>
            <w:r>
              <w:rPr>
                <w:sz w:val="20"/>
                <w:lang w:val="de-DE"/>
              </w:rPr>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hint="eastAsia"/>
                <w:b/>
                <w:lang w:eastAsia="ko-KR"/>
              </w:rPr>
              <w:t>Proposal #</w:t>
            </w:r>
            <w:r>
              <w:rPr>
                <w:rFonts w:eastAsia="바탕"/>
                <w:b/>
                <w:lang w:eastAsia="ko-KR"/>
              </w:rPr>
              <w:t>5</w:t>
            </w:r>
            <w:r>
              <w:rPr>
                <w:rFonts w:eastAsia="바탕" w:hint="eastAsia"/>
                <w:b/>
                <w:lang w:eastAsia="ko-KR"/>
              </w:rPr>
              <w:t>:</w:t>
            </w:r>
            <w:r>
              <w:rPr>
                <w:rFonts w:eastAsia="바탕"/>
                <w:b/>
                <w:lang w:eastAsia="ko-KR"/>
              </w:rPr>
              <w:t xml:space="preserve"> Considering better MIL performance and improved coverage of multi-PRB based initial PUCCH for the specific RB range (e.g., N</w:t>
            </w:r>
            <w:r>
              <w:rPr>
                <w:rFonts w:eastAsia="바탕"/>
                <w:b/>
                <w:vertAlign w:val="subscript"/>
                <w:lang w:eastAsia="ko-KR"/>
              </w:rPr>
              <w:t>RB</w:t>
            </w:r>
            <w:r>
              <w:rPr>
                <w:rFonts w:eastAsia="바탕"/>
                <w:b/>
                <w:lang w:eastAsia="ko-KR"/>
              </w:rPr>
              <w:t xml:space="preserve"> around 12-16), support Alt-2 (a single sequence of length equal to the number of mapped Res per RB with the step size ∆ = 5 for the cycling of cyclic shifts across RBs) for the s</w:t>
            </w:r>
            <w:r>
              <w:rPr>
                <w:rFonts w:eastAsia="맑은 고딕"/>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a6"/>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바탕"/>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a6"/>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a6"/>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맑은 고딕"/>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a6"/>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맑은 고딕" w:hAnsi="Arial" w:cs="Arial"/>
                <w:bCs/>
                <w:sz w:val="20"/>
                <w:lang w:eastAsia="zh-CN"/>
              </w:rPr>
            </w:pPr>
            <w:r>
              <w:rPr>
                <w:rFonts w:ascii="Arial" w:eastAsia="맑은 고딕" w:hAnsi="Arial" w:cs="Arial"/>
                <w:bCs/>
                <w:sz w:val="20"/>
                <w:lang w:eastAsia="zh-CN"/>
              </w:rPr>
              <w:t>Moderator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맑은 고딕" w:hAnsi="Arial" w:cs="Arial"/>
                <w:bCs/>
                <w:sz w:val="20"/>
                <w:lang w:eastAsia="zh-CN"/>
              </w:rPr>
            </w:pPr>
            <w:r>
              <w:rPr>
                <w:rFonts w:ascii="Arial" w:eastAsia="맑은 고딕"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a6"/>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a6"/>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맑은 고딕"/>
                <w:iCs/>
                <w:lang w:val="en-US" w:eastAsia="ko-KR"/>
              </w:rPr>
            </w:pPr>
            <w:r>
              <w:rPr>
                <w:rFonts w:eastAsia="맑은 고딕" w:hint="eastAsia"/>
                <w:i/>
                <w:lang w:val="en-US" w:eastAsia="ko-KR"/>
              </w:rPr>
              <w:t>P</w:t>
            </w:r>
            <w:r>
              <w:rPr>
                <w:rFonts w:eastAsia="맑은 고딕"/>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a6"/>
              <w:spacing w:after="0"/>
              <w:ind w:right="27"/>
              <w:rPr>
                <w:sz w:val="20"/>
                <w:lang w:val="de-DE"/>
              </w:rPr>
            </w:pPr>
            <w:r>
              <w:rPr>
                <w:sz w:val="20"/>
                <w:lang w:val="de-DE"/>
              </w:rPr>
              <w:t>MediaTek</w:t>
            </w:r>
          </w:p>
        </w:tc>
        <w:tc>
          <w:tcPr>
            <w:tcW w:w="7560" w:type="dxa"/>
          </w:tcPr>
          <w:p w14:paraId="48E8C6FE" w14:textId="77777777" w:rsidR="00FD1E1D" w:rsidRDefault="00C75926">
            <w:pPr>
              <w:pStyle w:val="a7"/>
            </w:pPr>
            <w:bookmarkStart w:id="47" w:name="_Ref68353572"/>
            <w:r>
              <w:t>Proposal 1: Alternative 1 should be adopted as the base sequence design for enhanced PUCCH format 0/1.</w:t>
            </w:r>
            <w:bookmarkEnd w:id="47"/>
          </w:p>
        </w:tc>
      </w:tr>
      <w:tr w:rsidR="00FD1E1D" w14:paraId="0F61F624" w14:textId="77777777">
        <w:tc>
          <w:tcPr>
            <w:tcW w:w="1525" w:type="dxa"/>
          </w:tcPr>
          <w:p w14:paraId="6090A76F" w14:textId="77777777" w:rsidR="00FD1E1D" w:rsidRDefault="00C75926">
            <w:pPr>
              <w:pStyle w:val="a6"/>
              <w:spacing w:after="0"/>
              <w:ind w:right="27"/>
              <w:rPr>
                <w:sz w:val="20"/>
                <w:lang w:val="de-DE"/>
              </w:rPr>
            </w:pPr>
            <w:r>
              <w:rPr>
                <w:sz w:val="20"/>
                <w:lang w:val="de-DE"/>
              </w:rPr>
              <w:t>Spreadtrum</w:t>
            </w:r>
          </w:p>
        </w:tc>
        <w:tc>
          <w:tcPr>
            <w:tcW w:w="7560" w:type="dxa"/>
          </w:tcPr>
          <w:p w14:paraId="28744403" w14:textId="77777777" w:rsidR="00FD1E1D" w:rsidRDefault="00C75926">
            <w:pPr>
              <w:pStyle w:val="a7"/>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a6"/>
              <w:spacing w:after="0"/>
              <w:ind w:right="27"/>
              <w:rPr>
                <w:sz w:val="20"/>
                <w:lang w:val="de-DE"/>
              </w:rPr>
            </w:pPr>
            <w:r>
              <w:rPr>
                <w:sz w:val="20"/>
                <w:lang w:val="de-DE"/>
              </w:rPr>
              <w:t>Ericsson</w:t>
            </w:r>
          </w:p>
        </w:tc>
        <w:tc>
          <w:tcPr>
            <w:tcW w:w="7560" w:type="dxa"/>
          </w:tcPr>
          <w:p w14:paraId="146D6D7D" w14:textId="77777777" w:rsidR="00FD1E1D" w:rsidRDefault="00C75926">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a6"/>
        <w:ind w:right="27"/>
      </w:pPr>
    </w:p>
    <w:p w14:paraId="6A03F6D0" w14:textId="77777777" w:rsidR="00FD1E1D" w:rsidRDefault="00C75926">
      <w:pPr>
        <w:pStyle w:val="a6"/>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a6"/>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a6"/>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a6"/>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a6"/>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a6"/>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a6"/>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a6"/>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a6"/>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a6"/>
              <w:numPr>
                <w:ilvl w:val="0"/>
                <w:numId w:val="31"/>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FD1E1D" w14:paraId="5126F9C5" w14:textId="77777777">
        <w:tc>
          <w:tcPr>
            <w:tcW w:w="1525" w:type="dxa"/>
          </w:tcPr>
          <w:p w14:paraId="21870EEF" w14:textId="77777777" w:rsidR="00FD1E1D" w:rsidRDefault="00C75926">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a6"/>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a6"/>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a6"/>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a6"/>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a6"/>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a6"/>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a6"/>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a6"/>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a6"/>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a6"/>
              <w:numPr>
                <w:ilvl w:val="1"/>
                <w:numId w:val="32"/>
              </w:numPr>
              <w:spacing w:after="0"/>
              <w:rPr>
                <w:rFonts w:cs="Arial"/>
                <w:sz w:val="20"/>
                <w:szCs w:val="20"/>
              </w:rPr>
            </w:pPr>
            <w:r>
              <w:rPr>
                <w:rFonts w:cs="Arial"/>
                <w:sz w:val="20"/>
                <w:szCs w:val="20"/>
              </w:rPr>
              <w:t>120 kHz</w:t>
            </w:r>
          </w:p>
          <w:p w14:paraId="60468378" w14:textId="77777777" w:rsidR="00FD1E1D" w:rsidRDefault="00C75926">
            <w:pPr>
              <w:pStyle w:val="a6"/>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a6"/>
              <w:numPr>
                <w:ilvl w:val="1"/>
                <w:numId w:val="32"/>
              </w:numPr>
              <w:spacing w:after="0"/>
              <w:rPr>
                <w:rFonts w:cs="Arial"/>
                <w:sz w:val="20"/>
                <w:szCs w:val="20"/>
              </w:rPr>
            </w:pPr>
            <w:r>
              <w:rPr>
                <w:rFonts w:cs="Arial"/>
                <w:sz w:val="20"/>
                <w:szCs w:val="20"/>
              </w:rPr>
              <w:t>480 kHz</w:t>
            </w:r>
          </w:p>
          <w:p w14:paraId="6C252E71" w14:textId="77777777" w:rsidR="00FD1E1D" w:rsidRDefault="00C75926">
            <w:pPr>
              <w:pStyle w:val="a6"/>
              <w:numPr>
                <w:ilvl w:val="2"/>
                <w:numId w:val="32"/>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697399B6" w14:textId="77777777" w:rsidR="00FD1E1D" w:rsidRDefault="00C75926">
            <w:pPr>
              <w:pStyle w:val="a6"/>
              <w:numPr>
                <w:ilvl w:val="1"/>
                <w:numId w:val="32"/>
              </w:numPr>
              <w:spacing w:after="0"/>
              <w:rPr>
                <w:rFonts w:cs="Arial"/>
                <w:sz w:val="20"/>
                <w:szCs w:val="20"/>
              </w:rPr>
            </w:pPr>
            <w:r>
              <w:rPr>
                <w:rFonts w:cs="Arial"/>
                <w:sz w:val="20"/>
                <w:szCs w:val="20"/>
              </w:rPr>
              <w:t>960 kHz</w:t>
            </w:r>
          </w:p>
          <w:p w14:paraId="12DCD448" w14:textId="77777777" w:rsidR="00FD1E1D" w:rsidRDefault="00C75926">
            <w:pPr>
              <w:pStyle w:val="a6"/>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a6"/>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a6"/>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a6"/>
              <w:numPr>
                <w:ilvl w:val="1"/>
                <w:numId w:val="33"/>
              </w:numPr>
              <w:spacing w:after="0"/>
              <w:rPr>
                <w:rFonts w:cs="Arial"/>
                <w:sz w:val="20"/>
                <w:szCs w:val="20"/>
              </w:rPr>
            </w:pPr>
            <w:r>
              <w:rPr>
                <w:rFonts w:cs="Arial"/>
                <w:sz w:val="20"/>
                <w:szCs w:val="20"/>
              </w:rPr>
              <w:t>120 kHz:</w:t>
            </w:r>
          </w:p>
          <w:p w14:paraId="53186674" w14:textId="77777777" w:rsidR="00FD1E1D" w:rsidRDefault="00C75926">
            <w:pPr>
              <w:pStyle w:val="a6"/>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a6"/>
              <w:numPr>
                <w:ilvl w:val="1"/>
                <w:numId w:val="33"/>
              </w:numPr>
              <w:spacing w:after="0"/>
              <w:rPr>
                <w:rFonts w:cs="Arial"/>
                <w:sz w:val="20"/>
                <w:szCs w:val="20"/>
              </w:rPr>
            </w:pPr>
            <w:r>
              <w:rPr>
                <w:rFonts w:cs="Arial"/>
                <w:sz w:val="20"/>
                <w:szCs w:val="20"/>
              </w:rPr>
              <w:t>480 kHz:</w:t>
            </w:r>
          </w:p>
          <w:p w14:paraId="4F939AC4" w14:textId="77777777" w:rsidR="00FD1E1D" w:rsidRDefault="00C75926">
            <w:pPr>
              <w:pStyle w:val="a6"/>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a6"/>
              <w:numPr>
                <w:ilvl w:val="1"/>
                <w:numId w:val="33"/>
              </w:numPr>
              <w:spacing w:after="0"/>
              <w:rPr>
                <w:rFonts w:cs="Arial"/>
                <w:sz w:val="20"/>
                <w:szCs w:val="20"/>
              </w:rPr>
            </w:pPr>
            <w:r>
              <w:rPr>
                <w:rFonts w:cs="Arial"/>
                <w:sz w:val="20"/>
                <w:szCs w:val="20"/>
              </w:rPr>
              <w:t>960 kHz:</w:t>
            </w:r>
          </w:p>
          <w:p w14:paraId="184B8CD8" w14:textId="77777777" w:rsidR="00FD1E1D" w:rsidRDefault="00C75926">
            <w:pPr>
              <w:pStyle w:val="a6"/>
              <w:numPr>
                <w:ilvl w:val="2"/>
                <w:numId w:val="33"/>
              </w:numPr>
              <w:spacing w:after="0"/>
              <w:rPr>
                <w:rFonts w:cs="Arial"/>
                <w:sz w:val="20"/>
                <w:szCs w:val="20"/>
              </w:rPr>
            </w:pPr>
            <w:r>
              <w:rPr>
                <w:rFonts w:cs="Arial"/>
                <w:sz w:val="20"/>
                <w:szCs w:val="20"/>
              </w:rPr>
              <w:t>Alt-1 can achieve 1 Db Db higher power for 2 RBs (comparable power for 1 RB)</w:t>
            </w:r>
          </w:p>
          <w:p w14:paraId="2566E75A" w14:textId="77777777" w:rsidR="00FD1E1D" w:rsidRDefault="00C75926">
            <w:pPr>
              <w:pStyle w:val="a6"/>
              <w:numPr>
                <w:ilvl w:val="0"/>
                <w:numId w:val="33"/>
              </w:numPr>
              <w:spacing w:after="0"/>
              <w:rPr>
                <w:rFonts w:cs="Arial"/>
                <w:sz w:val="20"/>
                <w:szCs w:val="20"/>
              </w:rPr>
            </w:pPr>
            <w:r>
              <w:rPr>
                <w:rFonts w:cs="Arial"/>
                <w:sz w:val="20"/>
                <w:szCs w:val="20"/>
              </w:rPr>
              <w:t>With (UE_EIRP, UE_P, TxBF) = (40 dBm, 21 dBm, 6 dBi)</w:t>
            </w:r>
          </w:p>
          <w:p w14:paraId="77C639F7" w14:textId="77777777" w:rsidR="00FD1E1D" w:rsidRDefault="00C75926">
            <w:pPr>
              <w:pStyle w:val="a6"/>
              <w:numPr>
                <w:ilvl w:val="1"/>
                <w:numId w:val="33"/>
              </w:numPr>
              <w:spacing w:after="0"/>
              <w:rPr>
                <w:rFonts w:cs="Arial"/>
                <w:sz w:val="20"/>
                <w:szCs w:val="20"/>
              </w:rPr>
            </w:pPr>
            <w:r>
              <w:rPr>
                <w:rFonts w:cs="Arial"/>
                <w:sz w:val="20"/>
                <w:szCs w:val="20"/>
              </w:rPr>
              <w:t>120 kHz:</w:t>
            </w:r>
          </w:p>
          <w:p w14:paraId="0AAAA382" w14:textId="77777777" w:rsidR="00FD1E1D" w:rsidRDefault="00C75926">
            <w:pPr>
              <w:pStyle w:val="a6"/>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a6"/>
              <w:spacing w:after="0"/>
              <w:ind w:right="27"/>
              <w:rPr>
                <w:rFonts w:cs="Arial"/>
                <w:sz w:val="20"/>
                <w:szCs w:val="20"/>
                <w:lang w:val="de-DE"/>
              </w:rPr>
            </w:pPr>
            <w:r>
              <w:rPr>
                <w:rFonts w:cs="Arial"/>
                <w:sz w:val="20"/>
                <w:szCs w:val="20"/>
                <w:lang w:val="de-DE"/>
              </w:rPr>
              <w:t>OPPO</w:t>
            </w:r>
          </w:p>
        </w:tc>
        <w:tc>
          <w:tcPr>
            <w:tcW w:w="7560" w:type="dxa"/>
          </w:tcPr>
          <w:p w14:paraId="4BFF602B" w14:textId="77777777" w:rsidR="00FD1E1D" w:rsidRDefault="00C75926">
            <w:pPr>
              <w:pStyle w:val="a6"/>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a6"/>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a6"/>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a6"/>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a6"/>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a6"/>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a6"/>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a6"/>
              <w:spacing w:after="0"/>
              <w:ind w:right="27"/>
              <w:rPr>
                <w:rFonts w:cs="Arial"/>
                <w:sz w:val="20"/>
                <w:szCs w:val="20"/>
                <w:lang w:val="de-DE"/>
              </w:rPr>
            </w:pPr>
            <w:r>
              <w:rPr>
                <w:rFonts w:cs="Arial"/>
                <w:sz w:val="20"/>
                <w:szCs w:val="20"/>
                <w:lang w:val="de-DE"/>
              </w:rPr>
              <w:t>Huawei</w:t>
            </w:r>
          </w:p>
        </w:tc>
        <w:tc>
          <w:tcPr>
            <w:tcW w:w="7560" w:type="dxa"/>
          </w:tcPr>
          <w:p w14:paraId="029B803F" w14:textId="77777777" w:rsidR="00FD1E1D" w:rsidRDefault="00C75926">
            <w:pPr>
              <w:pStyle w:val="a6"/>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a6"/>
              <w:numPr>
                <w:ilvl w:val="1"/>
                <w:numId w:val="33"/>
              </w:numPr>
              <w:spacing w:after="0"/>
              <w:rPr>
                <w:rFonts w:cs="Arial"/>
                <w:sz w:val="20"/>
                <w:szCs w:val="20"/>
              </w:rPr>
            </w:pPr>
            <w:r>
              <w:rPr>
                <w:rFonts w:cs="Arial"/>
                <w:sz w:val="20"/>
                <w:szCs w:val="20"/>
              </w:rPr>
              <w:t>USA</w:t>
            </w:r>
          </w:p>
          <w:p w14:paraId="13468A49" w14:textId="77777777" w:rsidR="00FD1E1D" w:rsidRDefault="00C75926">
            <w:pPr>
              <w:pStyle w:val="a6"/>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a6"/>
              <w:numPr>
                <w:ilvl w:val="1"/>
                <w:numId w:val="33"/>
              </w:numPr>
              <w:spacing w:after="0"/>
              <w:rPr>
                <w:rFonts w:cs="Arial"/>
                <w:sz w:val="20"/>
                <w:szCs w:val="20"/>
              </w:rPr>
            </w:pPr>
            <w:r>
              <w:rPr>
                <w:rFonts w:cs="Arial"/>
                <w:sz w:val="20"/>
                <w:szCs w:val="20"/>
              </w:rPr>
              <w:t>EU</w:t>
            </w:r>
          </w:p>
          <w:p w14:paraId="20932112" w14:textId="77777777" w:rsidR="00FD1E1D" w:rsidRDefault="00C75926">
            <w:pPr>
              <w:pStyle w:val="a6"/>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a6"/>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a6"/>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a6"/>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a6"/>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a6"/>
        <w:rPr>
          <w:u w:val="single"/>
        </w:rPr>
      </w:pPr>
    </w:p>
    <w:p w14:paraId="17EFC76D" w14:textId="77777777" w:rsidR="00FD1E1D" w:rsidRDefault="00C75926">
      <w:pPr>
        <w:pStyle w:val="a6"/>
      </w:pPr>
      <w:r>
        <w:rPr>
          <w:u w:val="single"/>
        </w:rPr>
        <w:t>Moderator observations based on contributions and reported evaluations</w:t>
      </w:r>
      <w:r>
        <w:t>:</w:t>
      </w:r>
    </w:p>
    <w:p w14:paraId="64C26B26" w14:textId="77777777" w:rsidR="00FD1E1D" w:rsidRDefault="00C75926">
      <w:pPr>
        <w:pStyle w:val="a6"/>
        <w:numPr>
          <w:ilvl w:val="0"/>
          <w:numId w:val="34"/>
        </w:numPr>
        <w:spacing w:after="0"/>
      </w:pPr>
      <w:r>
        <w:t>Spec complexity</w:t>
      </w:r>
    </w:p>
    <w:p w14:paraId="119586BF" w14:textId="77777777" w:rsidR="00FD1E1D" w:rsidRDefault="00C75926">
      <w:pPr>
        <w:pStyle w:val="a6"/>
        <w:numPr>
          <w:ilvl w:val="1"/>
          <w:numId w:val="34"/>
        </w:numPr>
        <w:spacing w:after="0"/>
      </w:pPr>
      <w:r>
        <w:t>Both Alt-1 and Alt-2 can be seen as extensions of Rel-15 or 16, so no real difference in spec complexity</w:t>
      </w:r>
    </w:p>
    <w:p w14:paraId="305EFD1E" w14:textId="77777777" w:rsidR="00FD1E1D" w:rsidRDefault="00C75926">
      <w:pPr>
        <w:pStyle w:val="a6"/>
        <w:numPr>
          <w:ilvl w:val="1"/>
          <w:numId w:val="34"/>
        </w:numPr>
        <w:spacing w:after="0"/>
      </w:pPr>
      <w:r>
        <w:t>Alt-1: Used for DMRS of PF3 in Rel-15/16</w:t>
      </w:r>
    </w:p>
    <w:p w14:paraId="4721366C" w14:textId="77777777" w:rsidR="00FD1E1D" w:rsidRDefault="00C75926">
      <w:pPr>
        <w:pStyle w:val="a6"/>
        <w:numPr>
          <w:ilvl w:val="1"/>
          <w:numId w:val="34"/>
        </w:numPr>
        <w:spacing w:after="0"/>
      </w:pPr>
      <w:r>
        <w:t>Alt-2: Used for PF0/1 in Rel-16 when interlacing configured</w:t>
      </w:r>
    </w:p>
    <w:p w14:paraId="6031B4DC" w14:textId="77777777" w:rsidR="00FD1E1D" w:rsidRDefault="00C75926">
      <w:pPr>
        <w:pStyle w:val="a6"/>
        <w:numPr>
          <w:ilvl w:val="0"/>
          <w:numId w:val="34"/>
        </w:numPr>
        <w:spacing w:after="0"/>
      </w:pPr>
      <w:r>
        <w:t>MIL performance</w:t>
      </w:r>
    </w:p>
    <w:p w14:paraId="6DF43DC7" w14:textId="77777777" w:rsidR="00FD1E1D" w:rsidRDefault="00C75926">
      <w:pPr>
        <w:pStyle w:val="a6"/>
        <w:numPr>
          <w:ilvl w:val="1"/>
          <w:numId w:val="34"/>
        </w:numPr>
        <w:ind w:right="27"/>
      </w:pPr>
      <w:r>
        <w:t>120 kHz</w:t>
      </w:r>
    </w:p>
    <w:p w14:paraId="4DF2DDAC" w14:textId="77777777" w:rsidR="00FD1E1D" w:rsidRDefault="00C75926">
      <w:pPr>
        <w:pStyle w:val="a6"/>
        <w:numPr>
          <w:ilvl w:val="2"/>
          <w:numId w:val="34"/>
        </w:numPr>
        <w:ind w:right="27"/>
      </w:pPr>
      <w:r>
        <w:t>MIL for Alt-1 is either comparable or exceeds MIL for Alt-2 for a wide range of N_RB values (up to 40 RBs)</w:t>
      </w:r>
    </w:p>
    <w:p w14:paraId="792EFC5A" w14:textId="77777777" w:rsidR="00FD1E1D" w:rsidRDefault="00C75926">
      <w:pPr>
        <w:pStyle w:val="a6"/>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a6"/>
        <w:numPr>
          <w:ilvl w:val="2"/>
          <w:numId w:val="34"/>
        </w:numPr>
        <w:ind w:right="27"/>
      </w:pPr>
      <w:r>
        <w:t>In all cases, the difference in MIL between Alt-1 and Alt-2 is within approximately 1.5 Db</w:t>
      </w:r>
    </w:p>
    <w:p w14:paraId="3BB61645" w14:textId="77777777" w:rsidR="00FD1E1D" w:rsidRDefault="00C75926">
      <w:pPr>
        <w:pStyle w:val="a6"/>
        <w:numPr>
          <w:ilvl w:val="1"/>
          <w:numId w:val="34"/>
        </w:numPr>
        <w:ind w:right="27"/>
      </w:pPr>
      <w:r>
        <w:t>480/960 kHz:</w:t>
      </w:r>
    </w:p>
    <w:p w14:paraId="538135B9" w14:textId="77777777" w:rsidR="00FD1E1D" w:rsidRDefault="00C75926">
      <w:pPr>
        <w:pStyle w:val="a6"/>
        <w:numPr>
          <w:ilvl w:val="2"/>
          <w:numId w:val="34"/>
        </w:numPr>
        <w:ind w:right="27"/>
      </w:pPr>
      <w:r>
        <w:t>MIL for Alt-1 exceeds MIL for Alt-2 over all practical values for N_RB</w:t>
      </w:r>
    </w:p>
    <w:p w14:paraId="1EF6E030" w14:textId="77777777" w:rsidR="00FD1E1D" w:rsidRDefault="00C75926">
      <w:pPr>
        <w:pStyle w:val="a6"/>
        <w:numPr>
          <w:ilvl w:val="2"/>
          <w:numId w:val="34"/>
        </w:numPr>
        <w:ind w:right="27"/>
      </w:pPr>
      <w:r>
        <w:t>The difference in MIL between Alt-1 and Alt-2 is within 1.5 Db</w:t>
      </w:r>
    </w:p>
    <w:p w14:paraId="00034D16" w14:textId="77777777" w:rsidR="00FD1E1D" w:rsidRDefault="00C75926">
      <w:pPr>
        <w:pStyle w:val="a6"/>
        <w:numPr>
          <w:ilvl w:val="0"/>
          <w:numId w:val="34"/>
        </w:numPr>
        <w:spacing w:after="0"/>
      </w:pPr>
      <w:r>
        <w:t>Multiplexing of users with misaligned RB allocations</w:t>
      </w:r>
    </w:p>
    <w:p w14:paraId="19B0E896" w14:textId="77777777" w:rsidR="00FD1E1D" w:rsidRDefault="00C75926">
      <w:pPr>
        <w:pStyle w:val="a6"/>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a6"/>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a6"/>
      </w:pPr>
    </w:p>
    <w:p w14:paraId="4A87C319" w14:textId="77777777" w:rsidR="00FD1E1D" w:rsidRDefault="00C75926">
      <w:pPr>
        <w:pStyle w:val="a6"/>
        <w:rPr>
          <w:u w:val="single"/>
        </w:rPr>
      </w:pPr>
      <w:r>
        <w:rPr>
          <w:u w:val="single"/>
        </w:rPr>
        <w:t>Discussion Point</w:t>
      </w:r>
    </w:p>
    <w:p w14:paraId="55546744" w14:textId="77777777" w:rsidR="00FD1E1D" w:rsidRDefault="00C75926">
      <w:pPr>
        <w:pStyle w:val="a6"/>
      </w:pPr>
      <w:r>
        <w:t>It seems that the decision point on Alt-1 vs. Alt-2 comes down to a trade-off coverage vs. multiplexing of users with misaligned RB allocations.</w:t>
      </w:r>
    </w:p>
    <w:p w14:paraId="220A814F" w14:textId="77777777" w:rsidR="00FD1E1D" w:rsidRDefault="00C75926">
      <w:pPr>
        <w:pStyle w:val="a6"/>
        <w:numPr>
          <w:ilvl w:val="0"/>
          <w:numId w:val="35"/>
        </w:numPr>
        <w:spacing w:after="0"/>
      </w:pPr>
      <w:r>
        <w:t>Alt-1:</w:t>
      </w:r>
    </w:p>
    <w:p w14:paraId="080F72DE" w14:textId="77777777" w:rsidR="00FD1E1D" w:rsidRDefault="00C75926">
      <w:pPr>
        <w:pStyle w:val="a6"/>
        <w:numPr>
          <w:ilvl w:val="1"/>
          <w:numId w:val="35"/>
        </w:numPr>
        <w:spacing w:after="0"/>
      </w:pPr>
      <w:r>
        <w:t>Better coverage for 480, 960 kHz SCS</w:t>
      </w:r>
    </w:p>
    <w:p w14:paraId="53B666D8" w14:textId="77777777" w:rsidR="00FD1E1D" w:rsidRDefault="00C75926">
      <w:pPr>
        <w:pStyle w:val="a6"/>
        <w:numPr>
          <w:ilvl w:val="1"/>
          <w:numId w:val="35"/>
        </w:numPr>
        <w:spacing w:after="0"/>
      </w:pPr>
      <w:r>
        <w:t>Potentially better coverage for 120 kHz for N_RB less than 12 depending on regulatory region</w:t>
      </w:r>
    </w:p>
    <w:p w14:paraId="17944F27" w14:textId="77777777" w:rsidR="00FD1E1D" w:rsidRDefault="00C75926">
      <w:pPr>
        <w:pStyle w:val="a6"/>
        <w:numPr>
          <w:ilvl w:val="1"/>
          <w:numId w:val="35"/>
        </w:numPr>
        <w:spacing w:after="0"/>
      </w:pPr>
      <w:r>
        <w:t>Degraded coverage for 120 kHz for N_RB = 12 .. 16 RBs if UE_EIRP does not limit transmit power</w:t>
      </w:r>
    </w:p>
    <w:p w14:paraId="2FAD471D" w14:textId="77777777" w:rsidR="00FD1E1D" w:rsidRDefault="00C75926">
      <w:pPr>
        <w:pStyle w:val="a6"/>
        <w:numPr>
          <w:ilvl w:val="1"/>
          <w:numId w:val="35"/>
        </w:numPr>
        <w:spacing w:after="0"/>
      </w:pPr>
      <w:r>
        <w:t>Cannot multiplex users with mialigned RB allocations</w:t>
      </w:r>
    </w:p>
    <w:p w14:paraId="258DE300" w14:textId="77777777" w:rsidR="00FD1E1D" w:rsidRDefault="00C75926">
      <w:pPr>
        <w:pStyle w:val="a6"/>
        <w:numPr>
          <w:ilvl w:val="0"/>
          <w:numId w:val="35"/>
        </w:numPr>
        <w:spacing w:after="0"/>
      </w:pPr>
      <w:r>
        <w:t>Alt-2:</w:t>
      </w:r>
    </w:p>
    <w:p w14:paraId="4F4A4B12" w14:textId="77777777" w:rsidR="00FD1E1D" w:rsidRDefault="00C75926">
      <w:pPr>
        <w:pStyle w:val="a6"/>
        <w:numPr>
          <w:ilvl w:val="1"/>
          <w:numId w:val="35"/>
        </w:numPr>
        <w:spacing w:after="0"/>
      </w:pPr>
      <w:r>
        <w:t>Can multiplex users with misaligned RB allocations</w:t>
      </w:r>
    </w:p>
    <w:p w14:paraId="702EC3BC" w14:textId="77777777" w:rsidR="00FD1E1D" w:rsidRDefault="00C75926">
      <w:pPr>
        <w:pStyle w:val="a6"/>
        <w:numPr>
          <w:ilvl w:val="1"/>
          <w:numId w:val="35"/>
        </w:numPr>
        <w:spacing w:after="0"/>
      </w:pPr>
      <w:r>
        <w:t>Better coverage for 120 kHz for N_RB = 12 .. 16 RBs if UE_EIRP does not limit transmit power</w:t>
      </w:r>
    </w:p>
    <w:p w14:paraId="4D17E71A" w14:textId="77777777" w:rsidR="00FD1E1D" w:rsidRDefault="00C75926">
      <w:pPr>
        <w:pStyle w:val="a6"/>
        <w:numPr>
          <w:ilvl w:val="1"/>
          <w:numId w:val="35"/>
        </w:numPr>
        <w:spacing w:after="0"/>
      </w:pPr>
      <w:r>
        <w:t>Degraded coverage for 480, 960 kHz SCS</w:t>
      </w:r>
    </w:p>
    <w:p w14:paraId="2909A830" w14:textId="77777777" w:rsidR="00FD1E1D" w:rsidRDefault="00C75926">
      <w:pPr>
        <w:pStyle w:val="a6"/>
        <w:numPr>
          <w:ilvl w:val="1"/>
          <w:numId w:val="35"/>
        </w:numPr>
        <w:spacing w:after="0"/>
      </w:pPr>
      <w:r>
        <w:t>Potentially degraded coverage for 120 kHz for N_RB less than 12 depending on regulatory region</w:t>
      </w:r>
    </w:p>
    <w:p w14:paraId="728607CF" w14:textId="77777777" w:rsidR="00FD1E1D" w:rsidRDefault="00FD1E1D">
      <w:pPr>
        <w:pStyle w:val="a6"/>
        <w:ind w:right="27"/>
      </w:pPr>
    </w:p>
    <w:p w14:paraId="1AE69041" w14:textId="77777777" w:rsidR="00FD1E1D" w:rsidRDefault="00C75926">
      <w:pPr>
        <w:pStyle w:val="a6"/>
        <w:spacing w:after="0"/>
        <w:ind w:right="27"/>
      </w:pPr>
      <w:r>
        <w:t xml:space="preserve">The following is a summary of support for Alt-1 and Alt-2 </w:t>
      </w:r>
    </w:p>
    <w:p w14:paraId="1A38D16D" w14:textId="77777777" w:rsidR="00FD1E1D" w:rsidRDefault="00C75926">
      <w:pPr>
        <w:pStyle w:val="a6"/>
        <w:numPr>
          <w:ilvl w:val="0"/>
          <w:numId w:val="36"/>
        </w:numPr>
        <w:spacing w:after="0"/>
        <w:ind w:right="29"/>
      </w:pPr>
      <w:r>
        <w:t>Alt-1:</w:t>
      </w:r>
    </w:p>
    <w:p w14:paraId="10C704D6" w14:textId="77777777" w:rsidR="00FD1E1D" w:rsidRDefault="00C75926">
      <w:pPr>
        <w:pStyle w:val="a6"/>
        <w:numPr>
          <w:ilvl w:val="1"/>
          <w:numId w:val="36"/>
        </w:numPr>
        <w:spacing w:after="0"/>
        <w:ind w:right="29"/>
      </w:pPr>
      <w:r>
        <w:t>Intel, Futurewei (if only 1 alternative selected), vivo, CATT, Lenovo(?), ZTE, NTT DOCOMO, Nokia, Apple, OPPO, Interdigital, MediaTek, Ericsson</w:t>
      </w:r>
    </w:p>
    <w:p w14:paraId="3E114F19" w14:textId="77777777" w:rsidR="00FD1E1D" w:rsidRDefault="00C75926">
      <w:pPr>
        <w:pStyle w:val="a6"/>
        <w:numPr>
          <w:ilvl w:val="0"/>
          <w:numId w:val="36"/>
        </w:numPr>
        <w:spacing w:after="0"/>
        <w:ind w:right="29"/>
      </w:pPr>
      <w:r>
        <w:t>Alt-2:</w:t>
      </w:r>
    </w:p>
    <w:p w14:paraId="39144541" w14:textId="77777777" w:rsidR="00FD1E1D" w:rsidRDefault="00C75926">
      <w:pPr>
        <w:pStyle w:val="a6"/>
        <w:numPr>
          <w:ilvl w:val="1"/>
          <w:numId w:val="36"/>
        </w:numPr>
        <w:ind w:right="27"/>
      </w:pPr>
      <w:r>
        <w:t xml:space="preserve">Futurewei (if both alternatives selected), Lenovo(?), Sony, LGE, Qualcomm, Samsung, </w:t>
      </w:r>
      <w:r>
        <w:rPr>
          <w:strike/>
          <w:highlight w:val="magenta"/>
        </w:rPr>
        <w:t>Huawei</w:t>
      </w:r>
      <w:r>
        <w:t>, WILUS, Spreadtrum</w:t>
      </w:r>
    </w:p>
    <w:p w14:paraId="59B199EA" w14:textId="77777777" w:rsidR="00FD1E1D" w:rsidRDefault="00FD1E1D">
      <w:pPr>
        <w:pStyle w:val="a6"/>
        <w:ind w:right="27"/>
      </w:pPr>
    </w:p>
    <w:p w14:paraId="0D6A94E8" w14:textId="77777777" w:rsidR="00FD1E1D" w:rsidRDefault="00C75926">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21"/>
      </w:pPr>
      <w:bookmarkStart w:id="48" w:name="_Toc79688785"/>
      <w:bookmarkStart w:id="49" w:name="_Toc79688479"/>
      <w:r>
        <w:t>4.1</w:t>
      </w:r>
      <w:r>
        <w:tab/>
        <w:t>&lt;1</w:t>
      </w:r>
      <w:r>
        <w:rPr>
          <w:vertAlign w:val="superscript"/>
        </w:rPr>
        <w:t>st</w:t>
      </w:r>
      <w:r>
        <w:t xml:space="preserve"> Round Comments&gt;</w:t>
      </w:r>
      <w:bookmarkEnd w:id="48"/>
      <w:bookmarkEnd w:id="49"/>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a6"/>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a6"/>
              <w:spacing w:after="0"/>
              <w:ind w:right="27"/>
              <w:rPr>
                <w:sz w:val="20"/>
                <w:szCs w:val="20"/>
              </w:rPr>
            </w:pPr>
            <w:r>
              <w:rPr>
                <w:sz w:val="20"/>
                <w:szCs w:val="20"/>
              </w:rPr>
              <w:t>Vivo</w:t>
            </w:r>
          </w:p>
        </w:tc>
        <w:tc>
          <w:tcPr>
            <w:tcW w:w="7560" w:type="dxa"/>
          </w:tcPr>
          <w:p w14:paraId="7C14FA06" w14:textId="77777777" w:rsidR="00FD1E1D" w:rsidRDefault="00C75926">
            <w:pPr>
              <w:pStyle w:val="a6"/>
              <w:spacing w:after="0"/>
              <w:ind w:right="27"/>
              <w:rPr>
                <w:sz w:val="20"/>
                <w:szCs w:val="20"/>
              </w:rPr>
            </w:pPr>
            <w:r>
              <w:rPr>
                <w:sz w:val="20"/>
                <w:szCs w:val="20"/>
              </w:rPr>
              <w:t>We still support alt1.</w:t>
            </w:r>
          </w:p>
          <w:p w14:paraId="4BC8C56B" w14:textId="77777777" w:rsidR="00FD1E1D" w:rsidRDefault="00FD1E1D">
            <w:pPr>
              <w:pStyle w:val="a6"/>
              <w:spacing w:after="0"/>
              <w:ind w:right="27"/>
              <w:rPr>
                <w:sz w:val="20"/>
                <w:szCs w:val="20"/>
              </w:rPr>
            </w:pPr>
          </w:p>
          <w:p w14:paraId="704A82D8" w14:textId="77777777" w:rsidR="00FD1E1D" w:rsidRDefault="00C75926">
            <w:pPr>
              <w:pStyle w:val="a6"/>
              <w:spacing w:after="0"/>
              <w:ind w:right="27"/>
              <w:rPr>
                <w:sz w:val="20"/>
                <w:szCs w:val="20"/>
              </w:rPr>
            </w:pPr>
            <w:r>
              <w:rPr>
                <w:sz w:val="20"/>
                <w:szCs w:val="20"/>
              </w:rPr>
              <w:t xml:space="preserve">As summaried by FL, alt 1 has better coverage for 480, 960 kHz SCS than alt 2. </w:t>
            </w:r>
          </w:p>
          <w:p w14:paraId="758A84AA" w14:textId="77777777" w:rsidR="00FD1E1D" w:rsidRDefault="00FD1E1D">
            <w:pPr>
              <w:pStyle w:val="a6"/>
              <w:spacing w:after="0"/>
              <w:ind w:right="27"/>
              <w:rPr>
                <w:sz w:val="20"/>
                <w:szCs w:val="20"/>
              </w:rPr>
            </w:pPr>
          </w:p>
          <w:p w14:paraId="5E1052AF" w14:textId="77777777" w:rsidR="00FD1E1D" w:rsidRDefault="00C75926">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a6"/>
              <w:spacing w:after="0"/>
              <w:ind w:right="27"/>
              <w:rPr>
                <w:sz w:val="20"/>
                <w:szCs w:val="20"/>
              </w:rPr>
            </w:pPr>
          </w:p>
          <w:p w14:paraId="5E57D0B1" w14:textId="77777777" w:rsidR="00FD1E1D" w:rsidRDefault="00C75926">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FD1E1D" w14:paraId="2478AFF4" w14:textId="77777777">
        <w:tc>
          <w:tcPr>
            <w:tcW w:w="1525" w:type="dxa"/>
          </w:tcPr>
          <w:p w14:paraId="6856246C" w14:textId="77777777" w:rsidR="00FD1E1D" w:rsidRDefault="00C75926">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4BC01F2C"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a6"/>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FD1E1D" w14:paraId="792FAB89" w14:textId="77777777">
        <w:tc>
          <w:tcPr>
            <w:tcW w:w="1525" w:type="dxa"/>
          </w:tcPr>
          <w:p w14:paraId="19B60B7F"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a6"/>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a6"/>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a6"/>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a6"/>
              <w:spacing w:after="0"/>
              <w:ind w:right="27"/>
              <w:rPr>
                <w:lang w:val="en-US"/>
              </w:rPr>
            </w:pPr>
          </w:p>
        </w:tc>
      </w:tr>
      <w:tr w:rsidR="00FD1E1D" w14:paraId="1F7C02C3" w14:textId="77777777">
        <w:tc>
          <w:tcPr>
            <w:tcW w:w="1525" w:type="dxa"/>
          </w:tcPr>
          <w:p w14:paraId="66AC96FC" w14:textId="77777777" w:rsidR="00FD1E1D" w:rsidRDefault="00C75926">
            <w:pPr>
              <w:pStyle w:val="a6"/>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a6"/>
              <w:spacing w:after="0"/>
              <w:ind w:right="27"/>
              <w:rPr>
                <w:sz w:val="20"/>
                <w:szCs w:val="20"/>
              </w:rPr>
            </w:pPr>
            <w:r>
              <w:rPr>
                <w:sz w:val="20"/>
                <w:szCs w:val="20"/>
              </w:rPr>
              <w:t>We still support alt1. No need for optimization of multiplexing user.</w:t>
            </w:r>
          </w:p>
          <w:p w14:paraId="768D22C6" w14:textId="77777777" w:rsidR="00FD1E1D" w:rsidRDefault="00FD1E1D">
            <w:pPr>
              <w:pStyle w:val="a6"/>
              <w:spacing w:after="0"/>
              <w:ind w:right="27"/>
              <w:rPr>
                <w:lang w:val="en-US"/>
              </w:rPr>
            </w:pPr>
          </w:p>
        </w:tc>
      </w:tr>
      <w:tr w:rsidR="00FD1E1D" w14:paraId="468CA512" w14:textId="77777777">
        <w:tc>
          <w:tcPr>
            <w:tcW w:w="1525" w:type="dxa"/>
          </w:tcPr>
          <w:p w14:paraId="7382BDFD" w14:textId="77777777" w:rsidR="00FD1E1D" w:rsidRDefault="00C75926">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a6"/>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FD1E1D" w14:paraId="2E9B0ABA" w14:textId="77777777">
        <w:tc>
          <w:tcPr>
            <w:tcW w:w="1525" w:type="dxa"/>
          </w:tcPr>
          <w:p w14:paraId="1CA58313" w14:textId="77777777" w:rsidR="00FD1E1D" w:rsidRDefault="00C75926">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a6"/>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FD1E1D" w14:paraId="2535AF11" w14:textId="77777777">
        <w:tc>
          <w:tcPr>
            <w:tcW w:w="1525" w:type="dxa"/>
          </w:tcPr>
          <w:p w14:paraId="67692274" w14:textId="77777777" w:rsidR="00FD1E1D" w:rsidRDefault="00C75926">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a6"/>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a6"/>
              <w:spacing w:after="0"/>
              <w:ind w:right="27"/>
              <w:rPr>
                <w:rFonts w:eastAsia="맑은 고딕"/>
                <w:lang w:val="de-DE" w:eastAsia="ko-KR"/>
              </w:rPr>
            </w:pPr>
            <w:r>
              <w:rPr>
                <w:rFonts w:eastAsia="맑은 고딕" w:hint="eastAsia"/>
                <w:sz w:val="20"/>
                <w:lang w:val="de-DE" w:eastAsia="ko-KR"/>
              </w:rPr>
              <w:t>LG Electronics</w:t>
            </w:r>
          </w:p>
        </w:tc>
        <w:tc>
          <w:tcPr>
            <w:tcW w:w="7560" w:type="dxa"/>
          </w:tcPr>
          <w:p w14:paraId="0DEC3A58" w14:textId="77777777" w:rsidR="00FD1E1D" w:rsidRDefault="00C75926">
            <w:pPr>
              <w:pStyle w:val="a6"/>
              <w:spacing w:after="0"/>
              <w:ind w:right="27"/>
              <w:rPr>
                <w:rFonts w:eastAsia="Times New Roman"/>
                <w:lang w:eastAsia="en-US"/>
              </w:rPr>
            </w:pPr>
            <w:r>
              <w:rPr>
                <w:rFonts w:eastAsia="맑은 고딕"/>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a6"/>
              <w:spacing w:after="0"/>
              <w:ind w:right="27"/>
              <w:rPr>
                <w:rFonts w:eastAsia="맑은 고딕"/>
                <w:lang w:val="de-DE" w:eastAsia="ko-KR"/>
              </w:rPr>
            </w:pPr>
            <w:r>
              <w:rPr>
                <w:sz w:val="20"/>
                <w:szCs w:val="20"/>
                <w:lang w:val="de-DE"/>
              </w:rPr>
              <w:t>Futurewei</w:t>
            </w:r>
          </w:p>
        </w:tc>
        <w:tc>
          <w:tcPr>
            <w:tcW w:w="7560" w:type="dxa"/>
          </w:tcPr>
          <w:p w14:paraId="48B7173B" w14:textId="77777777" w:rsidR="00FD1E1D" w:rsidRDefault="00C75926">
            <w:pPr>
              <w:pStyle w:val="a6"/>
              <w:spacing w:after="0"/>
              <w:ind w:right="27"/>
              <w:rPr>
                <w:rFonts w:eastAsia="맑은 고딕"/>
                <w:lang w:eastAsia="ko-KR"/>
              </w:rPr>
            </w:pPr>
            <w:r>
              <w:rPr>
                <w:sz w:val="20"/>
                <w:szCs w:val="20"/>
                <w:lang w:val="en-US"/>
              </w:rPr>
              <w:t xml:space="preserve">We suggest to first agree to support Alt-1, and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a6"/>
              <w:spacing w:after="0"/>
              <w:ind w:right="27"/>
              <w:rPr>
                <w:sz w:val="20"/>
                <w:lang w:val="de-DE"/>
              </w:rPr>
            </w:pPr>
            <w:r>
              <w:rPr>
                <w:sz w:val="20"/>
                <w:lang w:val="de-DE"/>
              </w:rPr>
              <w:t>Moderator</w:t>
            </w:r>
          </w:p>
        </w:tc>
        <w:tc>
          <w:tcPr>
            <w:tcW w:w="7560" w:type="dxa"/>
          </w:tcPr>
          <w:p w14:paraId="60584A03" w14:textId="77777777" w:rsidR="00FD1E1D" w:rsidRDefault="00C75926">
            <w:pPr>
              <w:pStyle w:val="a6"/>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a6"/>
              <w:spacing w:after="0"/>
              <w:ind w:right="27"/>
              <w:rPr>
                <w:sz w:val="20"/>
                <w:lang w:val="de-DE"/>
              </w:rPr>
            </w:pPr>
            <w:r>
              <w:rPr>
                <w:sz w:val="20"/>
                <w:lang w:val="de-DE"/>
              </w:rPr>
              <w:t>InterDigital</w:t>
            </w:r>
          </w:p>
        </w:tc>
        <w:tc>
          <w:tcPr>
            <w:tcW w:w="7560" w:type="dxa"/>
          </w:tcPr>
          <w:p w14:paraId="0AE25390" w14:textId="77777777" w:rsidR="00FD1E1D" w:rsidRDefault="00C75926">
            <w:pPr>
              <w:pStyle w:val="a6"/>
              <w:spacing w:after="0"/>
              <w:ind w:right="27"/>
              <w:rPr>
                <w:sz w:val="20"/>
                <w:lang w:val="en-US"/>
              </w:rPr>
            </w:pPr>
            <w:r>
              <w:rPr>
                <w:sz w:val="20"/>
                <w:lang w:val="en-US"/>
              </w:rPr>
              <w:t xml:space="preserve">We support Alt 1. Given that narrow beam, probability of UE multiplexing with same beam should be very limitied.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a6"/>
              <w:spacing w:after="0"/>
              <w:ind w:right="27"/>
              <w:rPr>
                <w:sz w:val="20"/>
                <w:lang w:val="en-US"/>
              </w:rPr>
            </w:pPr>
          </w:p>
        </w:tc>
        <w:tc>
          <w:tcPr>
            <w:tcW w:w="7560" w:type="dxa"/>
          </w:tcPr>
          <w:p w14:paraId="37A26F39" w14:textId="77777777" w:rsidR="007D1DB0" w:rsidRPr="007D1DB0" w:rsidRDefault="007D1DB0" w:rsidP="007D1DB0">
            <w:pPr>
              <w:pStyle w:val="a6"/>
              <w:spacing w:after="0"/>
              <w:ind w:right="27"/>
              <w:rPr>
                <w:rFonts w:eastAsia="맑은 고딕"/>
                <w:sz w:val="20"/>
                <w:lang w:val="de-DE" w:eastAsia="ko-KR"/>
              </w:rPr>
            </w:pPr>
          </w:p>
        </w:tc>
      </w:tr>
      <w:bookmarkEnd w:id="44"/>
    </w:tbl>
    <w:p w14:paraId="5E633186" w14:textId="7BF2B4E0" w:rsidR="00054537" w:rsidRDefault="00054537">
      <w:pPr>
        <w:pStyle w:val="a6"/>
        <w:rPr>
          <w:rFonts w:cs="Arial"/>
          <w:lang w:val="en-US"/>
        </w:rPr>
      </w:pPr>
    </w:p>
    <w:p w14:paraId="2911EF6F" w14:textId="16A08529" w:rsidR="00054537" w:rsidRDefault="00054537" w:rsidP="00194DD9">
      <w:pPr>
        <w:pStyle w:val="21"/>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a6"/>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57831E15" w14:textId="02995694" w:rsidR="00194DD9" w:rsidRDefault="00194DD9">
      <w:pPr>
        <w:pStyle w:val="a6"/>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a6"/>
        <w:rPr>
          <w:rFonts w:cs="Arial"/>
          <w:lang w:val="en-US"/>
        </w:rPr>
      </w:pPr>
      <w:r>
        <w:rPr>
          <w:rFonts w:cs="Arial"/>
          <w:lang w:val="en-US"/>
        </w:rPr>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a6"/>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01685E" w:rsidRDefault="00614ABA" w:rsidP="00614ABA">
      <w:pPr>
        <w:pStyle w:val="afc"/>
        <w:numPr>
          <w:ilvl w:val="0"/>
          <w:numId w:val="59"/>
        </w:numPr>
        <w:overflowPunct/>
        <w:autoSpaceDE/>
        <w:autoSpaceDN/>
        <w:adjustRightInd/>
        <w:spacing w:line="240" w:lineRule="auto"/>
        <w:jc w:val="both"/>
        <w:textAlignment w:val="auto"/>
        <w:rPr>
          <w:rFonts w:ascii="Times New Roman" w:eastAsia="바탕" w:hAnsi="Times New Roman"/>
          <w:sz w:val="20"/>
          <w:szCs w:val="20"/>
          <w:lang w:val="en-US" w:eastAsia="zh-CN"/>
        </w:rPr>
      </w:pPr>
      <w:r w:rsidRPr="00614ABA">
        <w:rPr>
          <w:rFonts w:ascii="Times New Roman" w:eastAsia="바탕" w:hAnsi="Times New Roman"/>
          <w:sz w:val="20"/>
          <w:szCs w:val="20"/>
          <w:lang w:val="en-US" w:eastAsia="zh-CN"/>
        </w:rPr>
        <w:t>For enhanced PF0/1, down-select to one of the following alternatives</w:t>
      </w:r>
    </w:p>
    <w:p w14:paraId="0402885F" w14:textId="41FD9B6C" w:rsidR="00614ABA" w:rsidRPr="00614ABA" w:rsidRDefault="00614ABA" w:rsidP="00614ABA">
      <w:pPr>
        <w:pStyle w:val="afc"/>
        <w:numPr>
          <w:ilvl w:val="1"/>
          <w:numId w:val="59"/>
        </w:numPr>
        <w:rPr>
          <w:rFonts w:ascii="Times New Roman" w:eastAsia="바탕" w:hAnsi="Times New Roman"/>
          <w:sz w:val="20"/>
          <w:szCs w:val="20"/>
          <w:lang w:val="en-US" w:eastAsia="zh-CN"/>
        </w:rPr>
      </w:pPr>
      <w:r w:rsidRPr="00614ABA">
        <w:rPr>
          <w:rFonts w:ascii="Times New Roman" w:eastAsia="바탕"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sidRPr="00614ABA">
        <w:rPr>
          <w:rFonts w:ascii="Times New Roman" w:eastAsia="바탕" w:hAnsi="Times New Roman"/>
          <w:i/>
          <w:iCs/>
          <w:sz w:val="20"/>
          <w:szCs w:val="20"/>
          <w:lang w:val="en-US" w:eastAsia="zh-CN"/>
        </w:rPr>
        <w:t>useInterlacePUCCH-PUSCH</w:t>
      </w:r>
      <w:r w:rsidRPr="00614ABA">
        <w:rPr>
          <w:rFonts w:ascii="Times New Roman" w:eastAsia="바탕" w:hAnsi="Times New Roman"/>
          <w:sz w:val="20"/>
          <w:szCs w:val="20"/>
          <w:lang w:val="en-US" w:eastAsia="zh-CN"/>
        </w:rPr>
        <w:t xml:space="preserve"> is not configured.</w:t>
      </w:r>
    </w:p>
    <w:p w14:paraId="65AE1138" w14:textId="77777777" w:rsidR="00614ABA" w:rsidRPr="00614ABA" w:rsidRDefault="00614ABA" w:rsidP="00614ABA">
      <w:pPr>
        <w:pStyle w:val="afc"/>
        <w:numPr>
          <w:ilvl w:val="1"/>
          <w:numId w:val="59"/>
        </w:numPr>
        <w:rPr>
          <w:rFonts w:ascii="Times New Roman" w:eastAsia="바탕" w:hAnsi="Times New Roman"/>
          <w:sz w:val="20"/>
          <w:szCs w:val="20"/>
          <w:lang w:val="en-US" w:eastAsia="zh-CN"/>
        </w:rPr>
      </w:pPr>
      <w:r w:rsidRPr="00614ABA">
        <w:rPr>
          <w:rFonts w:ascii="Times New Roman" w:eastAsia="바탕"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sidRPr="00125773">
        <w:rPr>
          <w:rFonts w:ascii="Times New Roman" w:eastAsia="바탕" w:hAnsi="Times New Roman"/>
          <w:i/>
          <w:iCs/>
          <w:sz w:val="20"/>
          <w:szCs w:val="20"/>
          <w:lang w:val="en-US" w:eastAsia="zh-CN"/>
        </w:rPr>
        <w:t>useInterlacePUCCH-PUSCH</w:t>
      </w:r>
      <w:r w:rsidRPr="00614ABA">
        <w:rPr>
          <w:rFonts w:ascii="Times New Roman" w:eastAsia="바탕" w:hAnsi="Times New Roman"/>
          <w:sz w:val="20"/>
          <w:szCs w:val="20"/>
          <w:lang w:val="en-US" w:eastAsia="zh-CN"/>
        </w:rPr>
        <w:t xml:space="preserve"> is configured</w:t>
      </w:r>
    </w:p>
    <w:p w14:paraId="11FE174F" w14:textId="6212455E" w:rsidR="00614ABA" w:rsidRPr="0001685E" w:rsidRDefault="00614ABA" w:rsidP="00614ABA">
      <w:pPr>
        <w:pStyle w:val="afc"/>
        <w:numPr>
          <w:ilvl w:val="0"/>
          <w:numId w:val="59"/>
        </w:numPr>
        <w:overflowPunct/>
        <w:autoSpaceDE/>
        <w:autoSpaceDN/>
        <w:adjustRightInd/>
        <w:spacing w:line="240" w:lineRule="auto"/>
        <w:jc w:val="both"/>
        <w:textAlignment w:val="auto"/>
        <w:rPr>
          <w:rFonts w:ascii="Times New Roman" w:eastAsia="바탕" w:hAnsi="Times New Roman"/>
          <w:sz w:val="20"/>
          <w:szCs w:val="20"/>
          <w:lang w:val="en-US" w:eastAsia="zh-CN"/>
        </w:rPr>
      </w:pPr>
      <w:r w:rsidRPr="00614ABA">
        <w:rPr>
          <w:rFonts w:ascii="Times New Roman" w:eastAsia="바탕"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바탕"/>
          <w:szCs w:val="24"/>
          <w:lang w:eastAsia="zh-CN"/>
        </w:rPr>
      </w:pPr>
    </w:p>
    <w:p w14:paraId="6717B5A4" w14:textId="66F3C267" w:rsidR="00614ABA" w:rsidRDefault="00614ABA" w:rsidP="00614ABA">
      <w:pPr>
        <w:pStyle w:val="21"/>
        <w:rPr>
          <w:lang w:eastAsia="zh-CN"/>
        </w:rPr>
      </w:pPr>
      <w:r>
        <w:rPr>
          <w:lang w:eastAsia="zh-CN"/>
        </w:rPr>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Default="00125773" w:rsidP="00125773">
      <w:pPr>
        <w:pStyle w:val="a6"/>
        <w:spacing w:after="0"/>
        <w:ind w:right="27"/>
        <w:rPr>
          <w:rFonts w:eastAsia="맑은 고딕"/>
          <w:lang w:val="de-DE" w:eastAsia="ko-KR"/>
        </w:rPr>
      </w:pPr>
      <w:r>
        <w:rPr>
          <w:rFonts w:eastAsia="맑은 고딕"/>
          <w:lang w:val="de-DE"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2EFCF99D" w14:textId="3A00C038" w:rsidR="00125773" w:rsidRDefault="00125773" w:rsidP="00125773">
      <w:pPr>
        <w:pStyle w:val="a6"/>
        <w:spacing w:after="0"/>
        <w:ind w:right="27"/>
        <w:rPr>
          <w:rFonts w:eastAsia="맑은 고딕"/>
          <w:lang w:val="de-DE" w:eastAsia="ko-KR"/>
        </w:rPr>
      </w:pPr>
    </w:p>
    <w:p w14:paraId="49DB096C" w14:textId="0B9DC005" w:rsidR="00125773" w:rsidRDefault="00125773" w:rsidP="00125773">
      <w:pPr>
        <w:pStyle w:val="a6"/>
        <w:numPr>
          <w:ilvl w:val="0"/>
          <w:numId w:val="60"/>
        </w:numPr>
        <w:spacing w:after="0"/>
        <w:ind w:right="27"/>
        <w:rPr>
          <w:rFonts w:eastAsia="맑은 고딕"/>
          <w:lang w:val="de-DE" w:eastAsia="ko-KR"/>
        </w:rPr>
      </w:pPr>
      <w:r w:rsidRPr="00125773">
        <w:rPr>
          <w:rFonts w:eastAsia="맑은 고딕"/>
          <w:b/>
          <w:bCs/>
          <w:lang w:val="de-DE" w:eastAsia="ko-KR"/>
        </w:rPr>
        <w:t>Question 1</w:t>
      </w:r>
      <w:r>
        <w:rPr>
          <w:rFonts w:eastAsia="맑은 고딕"/>
          <w:lang w:val="de-DE" w:eastAsia="ko-KR"/>
        </w:rPr>
        <w:t>: Do you support Proposal 2a?</w:t>
      </w:r>
    </w:p>
    <w:p w14:paraId="020C4EE8" w14:textId="75370590" w:rsidR="00125773" w:rsidRDefault="00125773" w:rsidP="00125773">
      <w:pPr>
        <w:pStyle w:val="a6"/>
        <w:numPr>
          <w:ilvl w:val="0"/>
          <w:numId w:val="60"/>
        </w:numPr>
        <w:spacing w:after="0"/>
        <w:ind w:right="27"/>
        <w:rPr>
          <w:rFonts w:eastAsia="맑은 고딕"/>
          <w:lang w:val="de-DE" w:eastAsia="ko-KR"/>
        </w:rPr>
      </w:pPr>
      <w:r w:rsidRPr="00125773">
        <w:rPr>
          <w:rFonts w:eastAsia="맑은 고딕"/>
          <w:b/>
          <w:bCs/>
          <w:lang w:val="de-DE" w:eastAsia="ko-KR"/>
        </w:rPr>
        <w:t>Question 2</w:t>
      </w:r>
      <w:r>
        <w:rPr>
          <w:rFonts w:eastAsia="맑은 고딕"/>
          <w:lang w:val="de-DE" w:eastAsia="ko-KR"/>
        </w:rPr>
        <w:t>: If the answer to Q1 is yes, and if Proposal 1b in Section 2.4 is agreed, which alternative to you support, Alt-1 or Alt-2?</w:t>
      </w:r>
    </w:p>
    <w:p w14:paraId="7A5FC0EA" w14:textId="538B8F95" w:rsidR="00125773" w:rsidRPr="00614ABA" w:rsidRDefault="00125773" w:rsidP="00125773">
      <w:pPr>
        <w:ind w:right="27"/>
        <w:rPr>
          <w:rFonts w:ascii="Arial" w:eastAsia="맑은 고딕" w:hAnsi="Arial"/>
          <w:lang w:val="de-DE" w:eastAsia="ko-KR"/>
        </w:rPr>
      </w:pPr>
    </w:p>
    <w:tbl>
      <w:tblPr>
        <w:tblStyle w:val="af4"/>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a6"/>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a6"/>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64B89FA2" w14:textId="624BBC0E" w:rsidR="00125773" w:rsidRPr="00AA7378" w:rsidRDefault="00125773" w:rsidP="00CC1AD7">
            <w:pPr>
              <w:pStyle w:val="a6"/>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a6"/>
              <w:spacing w:after="0"/>
              <w:ind w:right="27"/>
              <w:rPr>
                <w:sz w:val="20"/>
                <w:szCs w:val="20"/>
                <w:lang w:val="de-DE"/>
              </w:rPr>
            </w:pPr>
            <w:r>
              <w:rPr>
                <w:sz w:val="20"/>
                <w:szCs w:val="20"/>
                <w:lang w:val="de-DE"/>
              </w:rPr>
              <w:t xml:space="preserve">Intel </w:t>
            </w:r>
          </w:p>
        </w:tc>
        <w:tc>
          <w:tcPr>
            <w:tcW w:w="7560" w:type="dxa"/>
          </w:tcPr>
          <w:p w14:paraId="3F9A2E33" w14:textId="77777777" w:rsidR="00125773" w:rsidRDefault="00500BA0" w:rsidP="00CC1AD7">
            <w:pPr>
              <w:pStyle w:val="a6"/>
              <w:spacing w:after="0"/>
              <w:ind w:right="27"/>
              <w:rPr>
                <w:rFonts w:eastAsiaTheme="minorEastAsia"/>
                <w:sz w:val="20"/>
                <w:szCs w:val="20"/>
                <w:lang w:val="de-DE"/>
              </w:rPr>
            </w:pPr>
            <w:r>
              <w:rPr>
                <w:rFonts w:eastAsiaTheme="minorEastAsia"/>
                <w:sz w:val="20"/>
                <w:szCs w:val="20"/>
                <w:lang w:val="de-DE"/>
              </w:rPr>
              <w:t xml:space="preserve">Q1: We support the proposal </w:t>
            </w:r>
          </w:p>
          <w:p w14:paraId="4C732C11" w14:textId="4C4E5F63" w:rsidR="00500BA0" w:rsidRPr="00AA7378" w:rsidRDefault="00500BA0" w:rsidP="00CC1AD7">
            <w:pPr>
              <w:pStyle w:val="a6"/>
              <w:spacing w:after="0"/>
              <w:ind w:right="27"/>
              <w:rPr>
                <w:rFonts w:eastAsiaTheme="minorEastAsia"/>
                <w:sz w:val="20"/>
                <w:szCs w:val="20"/>
                <w:lang w:val="de-DE"/>
              </w:rPr>
            </w:pPr>
            <w:r>
              <w:rPr>
                <w:rFonts w:eastAsiaTheme="minorEastAsia"/>
                <w:sz w:val="20"/>
                <w:szCs w:val="20"/>
                <w:lang w:val="de-DE"/>
              </w:rPr>
              <w:t xml:space="preserve">Q2: </w:t>
            </w:r>
            <w:r w:rsidR="0081291F">
              <w:rPr>
                <w:rFonts w:eastAsiaTheme="minorEastAsia"/>
                <w:sz w:val="20"/>
                <w:szCs w:val="20"/>
                <w:lang w:val="de-DE"/>
              </w:rPr>
              <w:t>Alt-1.</w:t>
            </w:r>
          </w:p>
        </w:tc>
      </w:tr>
      <w:tr w:rsidR="00125773" w:rsidRPr="002C0391" w14:paraId="4E56A42A" w14:textId="77777777" w:rsidTr="00CC1AD7">
        <w:tc>
          <w:tcPr>
            <w:tcW w:w="1525" w:type="dxa"/>
          </w:tcPr>
          <w:p w14:paraId="18DB9A56" w14:textId="37AD4AB5" w:rsidR="00125773"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31200313" w14:textId="77777777" w:rsidR="00125773" w:rsidRDefault="0001685E" w:rsidP="00CC1AD7">
            <w:pPr>
              <w:pStyle w:val="a6"/>
              <w:spacing w:after="0"/>
              <w:ind w:right="27"/>
              <w:rPr>
                <w:sz w:val="20"/>
                <w:szCs w:val="20"/>
                <w:lang w:val="de-DE"/>
              </w:rPr>
            </w:pPr>
            <w:r>
              <w:rPr>
                <w:sz w:val="20"/>
                <w:szCs w:val="20"/>
                <w:lang w:val="de-DE"/>
              </w:rPr>
              <w:t>Q1: yes</w:t>
            </w:r>
          </w:p>
          <w:p w14:paraId="3BBCA019" w14:textId="5635F068" w:rsidR="0001685E" w:rsidRPr="00AA7378" w:rsidRDefault="0001685E" w:rsidP="00CC1AD7">
            <w:pPr>
              <w:pStyle w:val="a6"/>
              <w:spacing w:after="0"/>
              <w:ind w:right="27"/>
              <w:rPr>
                <w:sz w:val="20"/>
                <w:szCs w:val="20"/>
                <w:lang w:val="de-DE"/>
              </w:rPr>
            </w:pPr>
            <w:r>
              <w:rPr>
                <w:sz w:val="20"/>
                <w:szCs w:val="20"/>
                <w:lang w:val="de-DE"/>
              </w:rPr>
              <w:t>Q2: Alt-1</w:t>
            </w:r>
          </w:p>
        </w:tc>
      </w:tr>
      <w:tr w:rsidR="00125773" w:rsidRPr="002C0391" w14:paraId="0748700C" w14:textId="77777777" w:rsidTr="00CC1AD7">
        <w:tc>
          <w:tcPr>
            <w:tcW w:w="1525" w:type="dxa"/>
          </w:tcPr>
          <w:p w14:paraId="6CE4CB3A" w14:textId="77777777" w:rsidR="00125773" w:rsidRPr="00AA7378" w:rsidRDefault="00125773" w:rsidP="00CC1AD7">
            <w:pPr>
              <w:pStyle w:val="a6"/>
              <w:spacing w:after="0"/>
              <w:ind w:right="27"/>
              <w:rPr>
                <w:rFonts w:eastAsiaTheme="minorEastAsia"/>
                <w:sz w:val="20"/>
                <w:szCs w:val="20"/>
                <w:lang w:val="de-DE"/>
              </w:rPr>
            </w:pPr>
          </w:p>
        </w:tc>
        <w:tc>
          <w:tcPr>
            <w:tcW w:w="7560" w:type="dxa"/>
          </w:tcPr>
          <w:p w14:paraId="20556676" w14:textId="77777777" w:rsidR="00125773" w:rsidRPr="00AA7378" w:rsidRDefault="00125773" w:rsidP="00CC1AD7">
            <w:pPr>
              <w:pStyle w:val="a6"/>
              <w:spacing w:after="0"/>
              <w:ind w:right="27"/>
              <w:rPr>
                <w:rFonts w:eastAsiaTheme="minorEastAsia"/>
                <w:sz w:val="20"/>
                <w:szCs w:val="20"/>
                <w:lang w:val="de-DE"/>
              </w:rPr>
            </w:pPr>
          </w:p>
        </w:tc>
      </w:tr>
    </w:tbl>
    <w:p w14:paraId="3A57F646" w14:textId="77777777" w:rsidR="00614ABA" w:rsidRDefault="00614ABA" w:rsidP="00614ABA">
      <w:pPr>
        <w:overflowPunct/>
        <w:autoSpaceDE/>
        <w:autoSpaceDN/>
        <w:adjustRightInd/>
        <w:spacing w:after="0" w:line="240" w:lineRule="auto"/>
        <w:jc w:val="both"/>
        <w:textAlignment w:val="auto"/>
        <w:rPr>
          <w:rFonts w:eastAsia="바탕"/>
          <w:szCs w:val="24"/>
          <w:lang w:eastAsia="zh-CN"/>
        </w:rPr>
      </w:pPr>
    </w:p>
    <w:p w14:paraId="45134762" w14:textId="77777777" w:rsidR="00FD1E1D" w:rsidRDefault="00C75926">
      <w:pPr>
        <w:pStyle w:val="1"/>
      </w:pPr>
      <w:bookmarkStart w:id="50" w:name="_Toc69069516"/>
      <w:bookmarkStart w:id="51" w:name="_Toc79688786"/>
      <w:bookmarkStart w:id="52" w:name="_Toc71910526"/>
      <w:r>
        <w:t>5</w:t>
      </w:r>
      <w:r>
        <w:tab/>
        <w:t>RE Mapping for Enhanced PF0/1/4 for 120 kHz SCS</w:t>
      </w:r>
      <w:bookmarkEnd w:id="50"/>
      <w:bookmarkEnd w:id="51"/>
      <w:bookmarkEnd w:id="52"/>
    </w:p>
    <w:p w14:paraId="0FA6648E" w14:textId="77777777" w:rsidR="00FD1E1D" w:rsidRDefault="00C75926">
      <w:pPr>
        <w:spacing w:after="0"/>
        <w:rPr>
          <w:lang w:eastAsia="zh-CN"/>
        </w:rPr>
      </w:pPr>
      <w:bookmarkStart w:id="53"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7F36E4A5" w14:textId="77777777" w:rsidR="00FD1E1D" w:rsidRDefault="00FD1E1D">
      <w:pPr>
        <w:pStyle w:val="a6"/>
        <w:spacing w:after="0"/>
      </w:pPr>
    </w:p>
    <w:p w14:paraId="77EE9017" w14:textId="77777777" w:rsidR="00FD1E1D" w:rsidRDefault="00C75926">
      <w:pPr>
        <w:pStyle w:val="a6"/>
        <w:spacing w:after="0"/>
        <w:ind w:right="27"/>
      </w:pPr>
      <w:bookmarkStart w:id="54" w:name="_Hlk79402574"/>
      <w:bookmarkEnd w:id="53"/>
      <w:r>
        <w:t>The open issues are:</w:t>
      </w:r>
    </w:p>
    <w:p w14:paraId="161AAFD4" w14:textId="77777777" w:rsidR="00FD1E1D" w:rsidRDefault="00C75926">
      <w:pPr>
        <w:pStyle w:val="a6"/>
        <w:numPr>
          <w:ilvl w:val="0"/>
          <w:numId w:val="38"/>
        </w:numPr>
        <w:spacing w:after="0"/>
        <w:ind w:right="27"/>
      </w:pPr>
      <w:r>
        <w:t>Decide whether or not to additionally support Alt-2 for PF0/1 before/after dedicated PUCCH resource configuration</w:t>
      </w:r>
    </w:p>
    <w:p w14:paraId="18D81A08" w14:textId="77777777" w:rsidR="00FD1E1D" w:rsidRDefault="00C75926">
      <w:pPr>
        <w:pStyle w:val="a6"/>
        <w:numPr>
          <w:ilvl w:val="0"/>
          <w:numId w:val="38"/>
        </w:numPr>
        <w:spacing w:after="0"/>
        <w:ind w:right="27"/>
      </w:pPr>
      <w:r>
        <w:t>Decide which amongst Alt-1, Alt-2 are supported for DMRS of PF4</w:t>
      </w:r>
    </w:p>
    <w:p w14:paraId="356B595B" w14:textId="77777777" w:rsidR="00FD1E1D" w:rsidRDefault="00FD1E1D">
      <w:pPr>
        <w:pStyle w:val="a6"/>
        <w:spacing w:after="0"/>
        <w:ind w:right="27"/>
      </w:pPr>
    </w:p>
    <w:p w14:paraId="724FD797" w14:textId="77777777" w:rsidR="00FD1E1D" w:rsidRDefault="00C75926">
      <w:pPr>
        <w:pStyle w:val="a6"/>
        <w:spacing w:after="0"/>
        <w:ind w:right="27"/>
      </w:pPr>
      <w:r>
        <w:t>The following table provides a summary of company proposals on this topic.</w:t>
      </w:r>
    </w:p>
    <w:p w14:paraId="7C0EAC65"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a6"/>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a6"/>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5"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5"/>
            <w:r>
              <w:rPr>
                <w:rFonts w:eastAsia="Times New Roman"/>
                <w:b/>
                <w:lang w:eastAsia="en-US"/>
              </w:rPr>
              <w:t xml:space="preserve"> </w:t>
            </w:r>
            <w:bookmarkStart w:id="56"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6"/>
          </w:p>
        </w:tc>
      </w:tr>
      <w:tr w:rsidR="00FD1E1D" w14:paraId="3D77F44B" w14:textId="77777777">
        <w:tc>
          <w:tcPr>
            <w:tcW w:w="1525" w:type="dxa"/>
          </w:tcPr>
          <w:p w14:paraId="16E7E139"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a6"/>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a6"/>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7"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7"/>
          </w:p>
        </w:tc>
      </w:tr>
      <w:tr w:rsidR="00FD1E1D" w14:paraId="0C061610" w14:textId="77777777">
        <w:tc>
          <w:tcPr>
            <w:tcW w:w="1525" w:type="dxa"/>
          </w:tcPr>
          <w:p w14:paraId="1AD1EEFA" w14:textId="77777777" w:rsidR="00FD1E1D" w:rsidRDefault="00C75926">
            <w:pPr>
              <w:pStyle w:val="a6"/>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a6"/>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a6"/>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맑은 고딕"/>
                <w:lang w:eastAsia="ko-KR"/>
              </w:rPr>
            </w:pPr>
            <w:r>
              <w:rPr>
                <w:rFonts w:eastAsia="맑은 고딕"/>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a6"/>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a6"/>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a6"/>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맑은 고딕"/>
                <w:i/>
                <w:lang w:val="en-US" w:eastAsia="ko-KR"/>
              </w:rPr>
            </w:pPr>
            <w:r>
              <w:rPr>
                <w:rFonts w:eastAsia="맑은 고딕"/>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맑은 고딕"/>
                <w:i/>
                <w:lang w:val="en-US" w:eastAsia="ko-KR"/>
              </w:rPr>
            </w:pPr>
            <w:r>
              <w:rPr>
                <w:rFonts w:eastAsia="맑은 고딕"/>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a6"/>
              <w:spacing w:after="0"/>
              <w:ind w:right="27"/>
              <w:rPr>
                <w:sz w:val="20"/>
                <w:lang w:val="de-DE"/>
              </w:rPr>
            </w:pPr>
            <w:r>
              <w:rPr>
                <w:sz w:val="20"/>
                <w:lang w:val="de-DE"/>
              </w:rPr>
              <w:t>MediaTek</w:t>
            </w:r>
          </w:p>
        </w:tc>
        <w:tc>
          <w:tcPr>
            <w:tcW w:w="7560" w:type="dxa"/>
          </w:tcPr>
          <w:p w14:paraId="0751BB28" w14:textId="77777777" w:rsidR="00FD1E1D" w:rsidRDefault="00C75926">
            <w:pPr>
              <w:pStyle w:val="a7"/>
              <w:rPr>
                <w:sz w:val="20"/>
                <w:szCs w:val="20"/>
              </w:rPr>
            </w:pPr>
            <w:bookmarkStart w:id="58" w:name="_Ref79074362"/>
            <w:r>
              <w:t>Proposal 2: Support only Alt-1 as the RE mapping scheme for enhanced PUCCH format 4.</w:t>
            </w:r>
            <w:bookmarkEnd w:id="58"/>
          </w:p>
        </w:tc>
      </w:tr>
      <w:tr w:rsidR="00FD1E1D" w14:paraId="116A3174" w14:textId="77777777">
        <w:tc>
          <w:tcPr>
            <w:tcW w:w="1525" w:type="dxa"/>
          </w:tcPr>
          <w:p w14:paraId="528A1AE1" w14:textId="77777777" w:rsidR="00FD1E1D" w:rsidRDefault="00C75926">
            <w:pPr>
              <w:pStyle w:val="a6"/>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a6"/>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a6"/>
        <w:ind w:right="27"/>
      </w:pPr>
    </w:p>
    <w:p w14:paraId="45FC548E" w14:textId="77777777" w:rsidR="00FD1E1D" w:rsidRDefault="00C75926">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a6"/>
              <w:numPr>
                <w:ilvl w:val="0"/>
                <w:numId w:val="40"/>
              </w:numPr>
              <w:spacing w:after="0" w:line="240" w:lineRule="auto"/>
              <w:rPr>
                <w:sz w:val="20"/>
                <w:szCs w:val="20"/>
              </w:rPr>
            </w:pPr>
            <w:r>
              <w:rPr>
                <w:sz w:val="20"/>
                <w:szCs w:val="20"/>
              </w:rPr>
              <w:t>PF0</w:t>
            </w:r>
          </w:p>
          <w:p w14:paraId="69CE0B39" w14:textId="77777777" w:rsidR="00FD1E1D" w:rsidRDefault="00C75926">
            <w:pPr>
              <w:pStyle w:val="a6"/>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a6"/>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a6"/>
              <w:numPr>
                <w:ilvl w:val="1"/>
                <w:numId w:val="40"/>
              </w:numPr>
              <w:spacing w:after="0" w:line="240" w:lineRule="auto"/>
              <w:rPr>
                <w:sz w:val="20"/>
                <w:szCs w:val="20"/>
              </w:rPr>
            </w:pPr>
            <w:r>
              <w:rPr>
                <w:sz w:val="20"/>
                <w:szCs w:val="20"/>
              </w:rPr>
              <w:t>N_RB ranges from 1 .. 40</w:t>
            </w:r>
          </w:p>
          <w:p w14:paraId="5CB3A8F7" w14:textId="77777777" w:rsidR="00FD1E1D" w:rsidRDefault="00C75926">
            <w:pPr>
              <w:pStyle w:val="a6"/>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a6"/>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a6"/>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a6"/>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a6"/>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a6"/>
              <w:numPr>
                <w:ilvl w:val="0"/>
                <w:numId w:val="40"/>
              </w:numPr>
              <w:spacing w:after="0" w:line="240" w:lineRule="auto"/>
              <w:rPr>
                <w:sz w:val="20"/>
                <w:szCs w:val="20"/>
              </w:rPr>
            </w:pPr>
            <w:r>
              <w:rPr>
                <w:sz w:val="20"/>
                <w:szCs w:val="20"/>
              </w:rPr>
              <w:t>10 ns Delay spread</w:t>
            </w:r>
          </w:p>
          <w:p w14:paraId="7985D2AE" w14:textId="77777777" w:rsidR="00FD1E1D" w:rsidRDefault="00C75926">
            <w:pPr>
              <w:pStyle w:val="a6"/>
              <w:numPr>
                <w:ilvl w:val="0"/>
                <w:numId w:val="40"/>
              </w:numPr>
              <w:spacing w:after="0" w:line="240" w:lineRule="auto"/>
              <w:rPr>
                <w:sz w:val="20"/>
                <w:szCs w:val="20"/>
              </w:rPr>
            </w:pPr>
            <w:r>
              <w:rPr>
                <w:sz w:val="20"/>
                <w:szCs w:val="20"/>
              </w:rPr>
              <w:t>PF0</w:t>
            </w:r>
          </w:p>
          <w:p w14:paraId="1DF056D2" w14:textId="77777777" w:rsidR="00FD1E1D" w:rsidRDefault="00C75926">
            <w:pPr>
              <w:pStyle w:val="a6"/>
              <w:numPr>
                <w:ilvl w:val="1"/>
                <w:numId w:val="40"/>
              </w:numPr>
              <w:spacing w:after="0" w:line="240" w:lineRule="auto"/>
              <w:rPr>
                <w:b/>
                <w:bCs/>
                <w:sz w:val="20"/>
                <w:szCs w:val="20"/>
              </w:rPr>
            </w:pPr>
            <w:r>
              <w:rPr>
                <w:b/>
                <w:bCs/>
                <w:sz w:val="20"/>
                <w:szCs w:val="20"/>
              </w:rPr>
              <w:t>MIL gain for Alt-2 ranging from -1.5 .. 2 Db depdending on # of RBs and Comb 2, 4, or 6</w:t>
            </w:r>
          </w:p>
          <w:p w14:paraId="283F88A3" w14:textId="77777777" w:rsidR="00FD1E1D" w:rsidRDefault="00C75926">
            <w:pPr>
              <w:pStyle w:val="a6"/>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a6"/>
              <w:numPr>
                <w:ilvl w:val="0"/>
                <w:numId w:val="40"/>
              </w:numPr>
              <w:spacing w:after="0" w:line="240" w:lineRule="auto"/>
              <w:rPr>
                <w:sz w:val="20"/>
                <w:szCs w:val="20"/>
              </w:rPr>
            </w:pPr>
            <w:r>
              <w:rPr>
                <w:sz w:val="20"/>
                <w:szCs w:val="20"/>
              </w:rPr>
              <w:t>PF1</w:t>
            </w:r>
          </w:p>
          <w:p w14:paraId="7742B6B7" w14:textId="77777777" w:rsidR="00FD1E1D" w:rsidRDefault="00C75926">
            <w:pPr>
              <w:pStyle w:val="a6"/>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a6"/>
              <w:numPr>
                <w:ilvl w:val="1"/>
                <w:numId w:val="40"/>
              </w:numPr>
              <w:spacing w:after="0" w:line="240" w:lineRule="auto"/>
              <w:rPr>
                <w:b/>
                <w:bCs/>
                <w:sz w:val="20"/>
                <w:szCs w:val="20"/>
              </w:rPr>
            </w:pPr>
            <w:r>
              <w:rPr>
                <w:b/>
                <w:bCs/>
                <w:sz w:val="20"/>
                <w:szCs w:val="20"/>
              </w:rPr>
              <w:t>MIL loss for Alt-2 ranging from 0.5 .. 3 Db depending on # of RBs and Comb 2, 4, or 6</w:t>
            </w:r>
          </w:p>
          <w:p w14:paraId="25021FBE" w14:textId="77777777" w:rsidR="00FD1E1D" w:rsidRDefault="00C75926">
            <w:pPr>
              <w:pStyle w:val="a6"/>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a6"/>
              <w:numPr>
                <w:ilvl w:val="0"/>
                <w:numId w:val="40"/>
              </w:numPr>
              <w:spacing w:after="0" w:line="240" w:lineRule="auto"/>
              <w:rPr>
                <w:sz w:val="20"/>
                <w:szCs w:val="20"/>
              </w:rPr>
            </w:pPr>
            <w:r>
              <w:rPr>
                <w:sz w:val="20"/>
                <w:szCs w:val="20"/>
              </w:rPr>
              <w:t>DMRS of PF4</w:t>
            </w:r>
          </w:p>
          <w:p w14:paraId="582CDC05" w14:textId="77777777" w:rsidR="00FD1E1D" w:rsidRDefault="00C75926">
            <w:pPr>
              <w:pStyle w:val="a6"/>
              <w:numPr>
                <w:ilvl w:val="1"/>
                <w:numId w:val="40"/>
              </w:numPr>
              <w:spacing w:after="0" w:line="240" w:lineRule="auto"/>
              <w:rPr>
                <w:b/>
                <w:bCs/>
                <w:sz w:val="20"/>
                <w:szCs w:val="20"/>
              </w:rPr>
            </w:pPr>
            <w:r>
              <w:rPr>
                <w:b/>
                <w:bCs/>
                <w:sz w:val="20"/>
                <w:szCs w:val="20"/>
              </w:rPr>
              <w:t>MIL loss for Alt-2 ranging from 0.5 .. 7 Db depending on # of RBs and Comb 2, 4, or 6</w:t>
            </w:r>
          </w:p>
          <w:p w14:paraId="4C01A2CD" w14:textId="77777777" w:rsidR="00FD1E1D" w:rsidRDefault="00C75926">
            <w:pPr>
              <w:pStyle w:val="a6"/>
              <w:numPr>
                <w:ilvl w:val="1"/>
                <w:numId w:val="40"/>
              </w:numPr>
              <w:spacing w:after="0" w:line="240" w:lineRule="auto"/>
              <w:rPr>
                <w:sz w:val="20"/>
                <w:szCs w:val="20"/>
              </w:rPr>
            </w:pPr>
            <w:r>
              <w:rPr>
                <w:sz w:val="20"/>
                <w:szCs w:val="20"/>
              </w:rPr>
              <w:t>Loss increases as the comb becomes more sparse</w:t>
            </w:r>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F0DF6E9" w14:textId="77777777" w:rsidR="00FD1E1D" w:rsidRDefault="00C75926">
            <w:pPr>
              <w:pStyle w:val="a6"/>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a6"/>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a6"/>
              <w:numPr>
                <w:ilvl w:val="1"/>
                <w:numId w:val="41"/>
              </w:numPr>
              <w:spacing w:after="0" w:line="240" w:lineRule="auto"/>
              <w:rPr>
                <w:sz w:val="20"/>
                <w:szCs w:val="20"/>
              </w:rPr>
            </w:pPr>
            <w:r>
              <w:rPr>
                <w:sz w:val="20"/>
                <w:szCs w:val="20"/>
              </w:rPr>
              <w:t>N_RB = 2</w:t>
            </w:r>
          </w:p>
          <w:p w14:paraId="31FA3224" w14:textId="77777777" w:rsidR="00FD1E1D" w:rsidRDefault="00C75926">
            <w:pPr>
              <w:pStyle w:val="a6"/>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a6"/>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a6"/>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a6"/>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a6"/>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a6"/>
              <w:numPr>
                <w:ilvl w:val="0"/>
                <w:numId w:val="41"/>
              </w:numPr>
              <w:spacing w:after="0" w:line="240" w:lineRule="auto"/>
              <w:rPr>
                <w:sz w:val="20"/>
                <w:szCs w:val="20"/>
              </w:rPr>
            </w:pPr>
            <w:r>
              <w:rPr>
                <w:sz w:val="20"/>
                <w:szCs w:val="20"/>
              </w:rPr>
              <w:t>DMRS of PF4</w:t>
            </w:r>
          </w:p>
          <w:p w14:paraId="21677034" w14:textId="77777777" w:rsidR="00FD1E1D" w:rsidRDefault="00C75926">
            <w:pPr>
              <w:pStyle w:val="a6"/>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a6"/>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a6"/>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a6"/>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a6"/>
              <w:numPr>
                <w:ilvl w:val="0"/>
                <w:numId w:val="41"/>
              </w:numPr>
              <w:spacing w:after="0" w:line="240" w:lineRule="auto"/>
              <w:ind w:left="695"/>
              <w:rPr>
                <w:sz w:val="20"/>
                <w:szCs w:val="20"/>
              </w:rPr>
            </w:pPr>
            <w:r>
              <w:rPr>
                <w:sz w:val="20"/>
                <w:szCs w:val="20"/>
              </w:rPr>
              <w:t>4, 11, 22 bit payload</w:t>
            </w:r>
          </w:p>
          <w:p w14:paraId="76C308A3" w14:textId="77777777" w:rsidR="00FD1E1D" w:rsidRDefault="00C75926">
            <w:pPr>
              <w:pStyle w:val="a6"/>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a6"/>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a6"/>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a6"/>
              <w:numPr>
                <w:ilvl w:val="0"/>
                <w:numId w:val="40"/>
              </w:numPr>
              <w:spacing w:after="0" w:line="240" w:lineRule="auto"/>
              <w:rPr>
                <w:sz w:val="20"/>
                <w:szCs w:val="20"/>
              </w:rPr>
            </w:pPr>
            <w:r>
              <w:rPr>
                <w:sz w:val="20"/>
                <w:szCs w:val="20"/>
              </w:rPr>
              <w:t>PF0</w:t>
            </w:r>
          </w:p>
          <w:p w14:paraId="11D1487B" w14:textId="77777777" w:rsidR="00FD1E1D" w:rsidRDefault="00C75926">
            <w:pPr>
              <w:pStyle w:val="a6"/>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a6"/>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a6"/>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a6"/>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a6"/>
              <w:numPr>
                <w:ilvl w:val="0"/>
                <w:numId w:val="40"/>
              </w:numPr>
              <w:spacing w:after="0" w:line="240" w:lineRule="auto"/>
              <w:rPr>
                <w:sz w:val="20"/>
                <w:szCs w:val="20"/>
              </w:rPr>
            </w:pPr>
            <w:r>
              <w:rPr>
                <w:sz w:val="20"/>
                <w:szCs w:val="20"/>
              </w:rPr>
              <w:t>DMRS of PF4</w:t>
            </w:r>
          </w:p>
          <w:p w14:paraId="77E9E7BF" w14:textId="77777777" w:rsidR="00FD1E1D" w:rsidRDefault="00C75926">
            <w:pPr>
              <w:pStyle w:val="a6"/>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a6"/>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a6"/>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a6"/>
              <w:numPr>
                <w:ilvl w:val="1"/>
                <w:numId w:val="40"/>
              </w:numPr>
              <w:spacing w:after="0" w:line="240" w:lineRule="auto"/>
              <w:rPr>
                <w:sz w:val="20"/>
                <w:szCs w:val="20"/>
              </w:rPr>
            </w:pPr>
            <w:r>
              <w:rPr>
                <w:sz w:val="20"/>
                <w:szCs w:val="20"/>
              </w:rPr>
              <w:t>4, 11, 22 bit payload</w:t>
            </w:r>
          </w:p>
          <w:p w14:paraId="3DEF19B4" w14:textId="77777777" w:rsidR="00FD1E1D" w:rsidRDefault="00C75926">
            <w:pPr>
              <w:pStyle w:val="a6"/>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a6"/>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0B87C54" w14:textId="77777777" w:rsidR="00FD1E1D" w:rsidRDefault="00C75926">
            <w:pPr>
              <w:pStyle w:val="a6"/>
              <w:numPr>
                <w:ilvl w:val="0"/>
                <w:numId w:val="40"/>
              </w:numPr>
              <w:spacing w:after="0" w:line="240" w:lineRule="auto"/>
              <w:rPr>
                <w:sz w:val="20"/>
                <w:szCs w:val="20"/>
              </w:rPr>
            </w:pPr>
            <w:r>
              <w:rPr>
                <w:sz w:val="20"/>
                <w:szCs w:val="20"/>
              </w:rPr>
              <w:t>PF0</w:t>
            </w:r>
          </w:p>
          <w:p w14:paraId="30867EFA" w14:textId="77777777" w:rsidR="00FD1E1D" w:rsidRDefault="00C75926">
            <w:pPr>
              <w:pStyle w:val="a6"/>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a6"/>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a6"/>
              <w:numPr>
                <w:ilvl w:val="1"/>
                <w:numId w:val="40"/>
              </w:numPr>
              <w:spacing w:after="0" w:line="240" w:lineRule="auto"/>
              <w:rPr>
                <w:sz w:val="20"/>
                <w:szCs w:val="20"/>
              </w:rPr>
            </w:pPr>
            <w:r>
              <w:rPr>
                <w:sz w:val="20"/>
                <w:szCs w:val="20"/>
              </w:rPr>
              <w:t>2,4,6,8,10,12 RBs</w:t>
            </w:r>
          </w:p>
          <w:p w14:paraId="1064B87A" w14:textId="77777777" w:rsidR="00FD1E1D" w:rsidRDefault="00C75926">
            <w:pPr>
              <w:pStyle w:val="a6"/>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a6"/>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a6"/>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a6"/>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a6"/>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a6"/>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a6"/>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a6"/>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a6"/>
              <w:numPr>
                <w:ilvl w:val="1"/>
                <w:numId w:val="40"/>
              </w:numPr>
              <w:spacing w:after="0" w:line="240" w:lineRule="auto"/>
              <w:rPr>
                <w:sz w:val="20"/>
                <w:szCs w:val="20"/>
              </w:rPr>
            </w:pPr>
            <w:r>
              <w:rPr>
                <w:sz w:val="20"/>
                <w:szCs w:val="20"/>
              </w:rPr>
              <w:t>10 RBs</w:t>
            </w:r>
          </w:p>
          <w:p w14:paraId="5DFC5288" w14:textId="77777777" w:rsidR="00FD1E1D" w:rsidRDefault="00C75926">
            <w:pPr>
              <w:pStyle w:val="a6"/>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a6"/>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a6"/>
              <w:numPr>
                <w:ilvl w:val="0"/>
                <w:numId w:val="40"/>
              </w:numPr>
              <w:spacing w:after="0" w:line="240" w:lineRule="auto"/>
              <w:rPr>
                <w:sz w:val="20"/>
                <w:szCs w:val="20"/>
              </w:rPr>
            </w:pPr>
            <w:r>
              <w:rPr>
                <w:sz w:val="20"/>
                <w:szCs w:val="20"/>
              </w:rPr>
              <w:t>DMRS of PF4</w:t>
            </w:r>
          </w:p>
          <w:p w14:paraId="3068DCE0" w14:textId="77777777" w:rsidR="00FD1E1D" w:rsidRDefault="00C75926">
            <w:pPr>
              <w:pStyle w:val="a6"/>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a6"/>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a6"/>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a6"/>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a6"/>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a6"/>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a6"/>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a6"/>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a6"/>
              <w:numPr>
                <w:ilvl w:val="1"/>
                <w:numId w:val="40"/>
              </w:numPr>
              <w:spacing w:after="0" w:line="240" w:lineRule="auto"/>
              <w:rPr>
                <w:sz w:val="20"/>
                <w:szCs w:val="20"/>
              </w:rPr>
            </w:pPr>
            <w:r>
              <w:rPr>
                <w:sz w:val="20"/>
                <w:szCs w:val="20"/>
              </w:rPr>
              <w:t>10 RBs</w:t>
            </w:r>
          </w:p>
          <w:p w14:paraId="50EB54B9" w14:textId="77777777" w:rsidR="00FD1E1D" w:rsidRDefault="00C75926">
            <w:pPr>
              <w:pStyle w:val="a6"/>
              <w:numPr>
                <w:ilvl w:val="1"/>
                <w:numId w:val="40"/>
              </w:numPr>
              <w:spacing w:after="0" w:line="240" w:lineRule="auto"/>
              <w:rPr>
                <w:sz w:val="20"/>
                <w:szCs w:val="20"/>
              </w:rPr>
            </w:pPr>
            <w:r>
              <w:rPr>
                <w:sz w:val="20"/>
                <w:szCs w:val="20"/>
              </w:rPr>
              <w:t>4, 11, 22 bit payload</w:t>
            </w:r>
          </w:p>
          <w:p w14:paraId="6F1E2F05" w14:textId="77777777" w:rsidR="00FD1E1D" w:rsidRDefault="00C75926">
            <w:pPr>
              <w:pStyle w:val="a6"/>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a6"/>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a6"/>
        <w:ind w:right="27"/>
      </w:pPr>
    </w:p>
    <w:p w14:paraId="2047DD3A" w14:textId="77777777" w:rsidR="00FD1E1D" w:rsidRDefault="00C75926">
      <w:pPr>
        <w:pStyle w:val="a6"/>
        <w:ind w:right="27"/>
      </w:pPr>
      <w:r>
        <w:t>In summary:</w:t>
      </w:r>
    </w:p>
    <w:p w14:paraId="7FFEC778" w14:textId="77777777" w:rsidR="00FD1E1D" w:rsidRDefault="00C75926">
      <w:pPr>
        <w:pStyle w:val="a6"/>
        <w:numPr>
          <w:ilvl w:val="0"/>
          <w:numId w:val="42"/>
        </w:numPr>
        <w:spacing w:after="0"/>
        <w:ind w:right="29"/>
      </w:pPr>
      <w:r>
        <w:t>For PF0</w:t>
      </w:r>
    </w:p>
    <w:p w14:paraId="6C3738C8" w14:textId="77777777" w:rsidR="00FD1E1D" w:rsidRDefault="00C75926">
      <w:pPr>
        <w:pStyle w:val="a6"/>
        <w:numPr>
          <w:ilvl w:val="1"/>
          <w:numId w:val="42"/>
        </w:numPr>
        <w:spacing w:after="0"/>
        <w:ind w:right="29"/>
      </w:pPr>
      <w:r>
        <w:t>Two companies (vivo, Futurewei) found a MIL gain for Alt-2</w:t>
      </w:r>
    </w:p>
    <w:p w14:paraId="1D8A49F8" w14:textId="77777777" w:rsidR="00FD1E1D" w:rsidRDefault="00C75926">
      <w:pPr>
        <w:pStyle w:val="a6"/>
        <w:numPr>
          <w:ilvl w:val="2"/>
          <w:numId w:val="42"/>
        </w:numPr>
        <w:spacing w:after="0"/>
        <w:ind w:right="29"/>
      </w:pPr>
      <w:r>
        <w:t>One company (vivo) found that the gain occurs when the received powers for 2 users are imblanced (no gain for balanced received powers)</w:t>
      </w:r>
    </w:p>
    <w:p w14:paraId="5D446591" w14:textId="77777777" w:rsidR="00FD1E1D" w:rsidRDefault="00C75926">
      <w:pPr>
        <w:pStyle w:val="a6"/>
        <w:numPr>
          <w:ilvl w:val="1"/>
          <w:numId w:val="42"/>
        </w:numPr>
        <w:spacing w:after="0"/>
        <w:ind w:right="29"/>
      </w:pPr>
      <w:r>
        <w:t>Two companies (Intel, ZTE) found a MIL loss for Alt-2</w:t>
      </w:r>
    </w:p>
    <w:p w14:paraId="23F9478A" w14:textId="77777777" w:rsidR="00FD1E1D" w:rsidRDefault="00C75926">
      <w:pPr>
        <w:pStyle w:val="a6"/>
        <w:numPr>
          <w:ilvl w:val="1"/>
          <w:numId w:val="42"/>
        </w:numPr>
        <w:spacing w:after="0"/>
        <w:ind w:right="29"/>
      </w:pPr>
      <w:r>
        <w:t>One company (Ericsson) found comparable MIL for Alt-1 and Alt-2 for both balanced and imbalnced receive powers for 2 users</w:t>
      </w:r>
    </w:p>
    <w:p w14:paraId="2D3A4722" w14:textId="77777777" w:rsidR="00FD1E1D" w:rsidRDefault="00C75926">
      <w:pPr>
        <w:pStyle w:val="a6"/>
        <w:numPr>
          <w:ilvl w:val="0"/>
          <w:numId w:val="42"/>
        </w:numPr>
        <w:spacing w:after="0"/>
        <w:ind w:right="29"/>
      </w:pPr>
      <w:r>
        <w:t>For PF1</w:t>
      </w:r>
    </w:p>
    <w:p w14:paraId="2FC7C090" w14:textId="77777777" w:rsidR="00FD1E1D" w:rsidRDefault="00C75926">
      <w:pPr>
        <w:pStyle w:val="a6"/>
        <w:numPr>
          <w:ilvl w:val="1"/>
          <w:numId w:val="42"/>
        </w:numPr>
        <w:spacing w:after="0"/>
        <w:ind w:right="29"/>
      </w:pPr>
      <w:r>
        <w:t>One company (Futurewei) found a MIL loss for Alt-2</w:t>
      </w:r>
    </w:p>
    <w:p w14:paraId="1D332CA8" w14:textId="77777777" w:rsidR="00FD1E1D" w:rsidRDefault="00C75926">
      <w:pPr>
        <w:pStyle w:val="a6"/>
        <w:numPr>
          <w:ilvl w:val="0"/>
          <w:numId w:val="42"/>
        </w:numPr>
        <w:spacing w:after="0"/>
        <w:ind w:right="29"/>
      </w:pPr>
      <w:r>
        <w:t>For DMRS of PF4</w:t>
      </w:r>
    </w:p>
    <w:p w14:paraId="4F44E26D" w14:textId="77777777" w:rsidR="00FD1E1D" w:rsidRDefault="00C75926">
      <w:pPr>
        <w:pStyle w:val="a6"/>
        <w:numPr>
          <w:ilvl w:val="1"/>
          <w:numId w:val="42"/>
        </w:numPr>
        <w:spacing w:after="0"/>
        <w:ind w:right="29"/>
      </w:pPr>
      <w:r>
        <w:t>One company (vivo) found a MIL gain for Alt-2</w:t>
      </w:r>
    </w:p>
    <w:p w14:paraId="20AF4EAF" w14:textId="77777777" w:rsidR="00FD1E1D" w:rsidRDefault="00C75926">
      <w:pPr>
        <w:pStyle w:val="a6"/>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a6"/>
        <w:ind w:right="27"/>
      </w:pPr>
    </w:p>
    <w:p w14:paraId="0A7DDA29" w14:textId="77777777" w:rsidR="00FD1E1D" w:rsidRDefault="00C75926">
      <w:pPr>
        <w:pStyle w:val="a6"/>
        <w:ind w:right="27"/>
      </w:pPr>
      <w:r>
        <w:t>The following is a summary of support for Alt-1 and Alt-2 based on company contributions:</w:t>
      </w:r>
    </w:p>
    <w:p w14:paraId="192718FC" w14:textId="77777777" w:rsidR="00FD1E1D" w:rsidRDefault="00C75926">
      <w:pPr>
        <w:pStyle w:val="a6"/>
        <w:spacing w:after="0"/>
        <w:ind w:right="29"/>
      </w:pPr>
      <w:r>
        <w:t xml:space="preserve">For PF0/1 for PUCCH resources </w:t>
      </w:r>
      <w:r>
        <w:rPr>
          <w:u w:val="single"/>
        </w:rPr>
        <w:t>after</w:t>
      </w:r>
      <w:r>
        <w:t xml:space="preserve"> RRC configuration:</w:t>
      </w:r>
    </w:p>
    <w:p w14:paraId="0BF64278" w14:textId="77777777" w:rsidR="00FD1E1D" w:rsidRDefault="00C75926">
      <w:pPr>
        <w:pStyle w:val="a6"/>
        <w:numPr>
          <w:ilvl w:val="0"/>
          <w:numId w:val="43"/>
        </w:numPr>
        <w:spacing w:after="0"/>
        <w:ind w:right="29"/>
      </w:pPr>
      <w:r>
        <w:t>Alt-1 only:</w:t>
      </w:r>
    </w:p>
    <w:p w14:paraId="0160B94C" w14:textId="77777777" w:rsidR="00FD1E1D" w:rsidRDefault="00C75926">
      <w:pPr>
        <w:pStyle w:val="a6"/>
        <w:numPr>
          <w:ilvl w:val="1"/>
          <w:numId w:val="43"/>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(PF1)</w:t>
        </w:r>
      </w:ins>
    </w:p>
    <w:p w14:paraId="76B13D35" w14:textId="77777777" w:rsidR="00FD1E1D" w:rsidRDefault="00C75926">
      <w:pPr>
        <w:pStyle w:val="a6"/>
        <w:numPr>
          <w:ilvl w:val="0"/>
          <w:numId w:val="43"/>
        </w:numPr>
        <w:spacing w:after="0"/>
        <w:ind w:right="29"/>
      </w:pPr>
      <w:r>
        <w:t>Alt-1 + Alt-2:</w:t>
      </w:r>
    </w:p>
    <w:p w14:paraId="08862357" w14:textId="77777777" w:rsidR="00FD1E1D" w:rsidRDefault="00C75926">
      <w:pPr>
        <w:pStyle w:val="a6"/>
        <w:numPr>
          <w:ilvl w:val="1"/>
          <w:numId w:val="43"/>
        </w:numPr>
        <w:spacing w:after="0"/>
        <w:ind w:right="29"/>
      </w:pPr>
      <w:r>
        <w:t>vivo, Futurewei (PF0 only)</w:t>
      </w:r>
    </w:p>
    <w:p w14:paraId="1D06786E" w14:textId="77777777" w:rsidR="00FD1E1D" w:rsidRDefault="00FD1E1D">
      <w:pPr>
        <w:pStyle w:val="a6"/>
        <w:spacing w:after="0"/>
        <w:ind w:right="29"/>
      </w:pPr>
    </w:p>
    <w:p w14:paraId="1C46D3CD" w14:textId="77777777" w:rsidR="00FD1E1D" w:rsidRDefault="00C75926">
      <w:pPr>
        <w:pStyle w:val="a6"/>
        <w:spacing w:after="0"/>
        <w:ind w:right="29"/>
      </w:pPr>
      <w:r>
        <w:t>For PF0/1 for PUCCH resource sets prior to RRC configuration:</w:t>
      </w:r>
    </w:p>
    <w:p w14:paraId="64383005" w14:textId="77777777" w:rsidR="00FD1E1D" w:rsidRDefault="00C75926">
      <w:pPr>
        <w:pStyle w:val="a6"/>
        <w:numPr>
          <w:ilvl w:val="0"/>
          <w:numId w:val="44"/>
        </w:numPr>
        <w:spacing w:after="0"/>
        <w:ind w:right="29"/>
      </w:pPr>
      <w:r>
        <w:t>Alt-1 only:</w:t>
      </w:r>
    </w:p>
    <w:p w14:paraId="5A9713C5" w14:textId="77777777" w:rsidR="00FD1E1D" w:rsidRDefault="00C75926">
      <w:pPr>
        <w:pStyle w:val="a6"/>
        <w:numPr>
          <w:ilvl w:val="1"/>
          <w:numId w:val="44"/>
        </w:numPr>
        <w:spacing w:after="0"/>
        <w:ind w:right="29"/>
        <w:rPr>
          <w:lang w:val="de-DE"/>
        </w:rPr>
      </w:pPr>
      <w:r>
        <w:rPr>
          <w:lang w:val="de-DE"/>
        </w:rPr>
        <w:t>Intel, ZTE, NTT DOCOMO, Nokia, Apple, LGE, Samsung, Huawei, Interdigital, WILUS, Spreadtrum, Ericsson</w:t>
      </w:r>
      <w:ins w:id="60" w:author="Qian Gao" w:date="2021-08-17T00:36:00Z">
        <w:r>
          <w:rPr>
            <w:lang w:val="de-DE"/>
          </w:rPr>
          <w:t>, Futurewei (PF4)</w:t>
        </w:r>
      </w:ins>
    </w:p>
    <w:p w14:paraId="70DE523E" w14:textId="77777777" w:rsidR="00FD1E1D" w:rsidRDefault="00C75926">
      <w:pPr>
        <w:pStyle w:val="a6"/>
        <w:numPr>
          <w:ilvl w:val="0"/>
          <w:numId w:val="44"/>
        </w:numPr>
        <w:spacing w:after="0"/>
        <w:ind w:right="29"/>
      </w:pPr>
      <w:r>
        <w:t>Alt-1 + Alt-2:</w:t>
      </w:r>
    </w:p>
    <w:p w14:paraId="1C060106" w14:textId="77777777" w:rsidR="00FD1E1D" w:rsidRDefault="00C75926">
      <w:pPr>
        <w:pStyle w:val="a6"/>
        <w:numPr>
          <w:ilvl w:val="1"/>
          <w:numId w:val="44"/>
        </w:numPr>
        <w:spacing w:after="0"/>
        <w:ind w:right="29"/>
      </w:pPr>
      <w:r>
        <w:t>Futurewei (PF0 only)</w:t>
      </w:r>
    </w:p>
    <w:p w14:paraId="2D61F742" w14:textId="77777777" w:rsidR="00FD1E1D" w:rsidRDefault="00FD1E1D">
      <w:pPr>
        <w:pStyle w:val="a6"/>
        <w:spacing w:after="0"/>
        <w:ind w:right="29"/>
      </w:pPr>
    </w:p>
    <w:p w14:paraId="22575BAC" w14:textId="77777777" w:rsidR="00FD1E1D" w:rsidRDefault="00C75926">
      <w:pPr>
        <w:pStyle w:val="a6"/>
        <w:spacing w:after="0"/>
        <w:ind w:right="29"/>
      </w:pPr>
      <w:r>
        <w:t>For DMRS of PF4:</w:t>
      </w:r>
    </w:p>
    <w:p w14:paraId="0C648DE9" w14:textId="77777777" w:rsidR="00FD1E1D" w:rsidRDefault="00C75926">
      <w:pPr>
        <w:pStyle w:val="a6"/>
        <w:numPr>
          <w:ilvl w:val="0"/>
          <w:numId w:val="45"/>
        </w:numPr>
        <w:spacing w:after="0"/>
        <w:ind w:right="29"/>
      </w:pPr>
      <w:r>
        <w:t>Alt-1:</w:t>
      </w:r>
    </w:p>
    <w:p w14:paraId="08A4CE82" w14:textId="77777777" w:rsidR="00FD1E1D" w:rsidRDefault="00C75926">
      <w:pPr>
        <w:pStyle w:val="a6"/>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a6"/>
        <w:numPr>
          <w:ilvl w:val="0"/>
          <w:numId w:val="45"/>
        </w:numPr>
        <w:spacing w:after="0"/>
        <w:ind w:right="29"/>
      </w:pPr>
      <w:r>
        <w:t>Alt-2:</w:t>
      </w:r>
    </w:p>
    <w:p w14:paraId="6392C5C9" w14:textId="77777777" w:rsidR="00FD1E1D" w:rsidRDefault="00C75926">
      <w:pPr>
        <w:pStyle w:val="a6"/>
        <w:numPr>
          <w:ilvl w:val="1"/>
          <w:numId w:val="45"/>
        </w:numPr>
        <w:spacing w:after="0"/>
        <w:ind w:right="29"/>
      </w:pPr>
      <w:r>
        <w:t>vivo</w:t>
      </w:r>
    </w:p>
    <w:p w14:paraId="10BA9FE4" w14:textId="77777777" w:rsidR="00FD1E1D" w:rsidRDefault="00FD1E1D">
      <w:pPr>
        <w:pStyle w:val="a6"/>
        <w:ind w:right="27"/>
      </w:pPr>
    </w:p>
    <w:p w14:paraId="6294A892" w14:textId="77777777" w:rsidR="00FD1E1D" w:rsidRDefault="00C75926">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a6"/>
        <w:ind w:left="1440" w:right="27" w:hanging="1440"/>
        <w:rPr>
          <w:b/>
          <w:bCs/>
          <w:highlight w:val="yellow"/>
        </w:rPr>
      </w:pPr>
    </w:p>
    <w:p w14:paraId="1F7DE883" w14:textId="77777777" w:rsidR="00FD1E1D" w:rsidRDefault="00C75926">
      <w:pPr>
        <w:pStyle w:val="a6"/>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a6"/>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a6"/>
        <w:ind w:right="27"/>
        <w:rPr>
          <w:rFonts w:ascii="Times New Roman" w:hAnsi="Times New Roman"/>
        </w:rPr>
      </w:pPr>
    </w:p>
    <w:p w14:paraId="03BABFED" w14:textId="77777777" w:rsidR="00FD1E1D" w:rsidRDefault="00C75926">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21"/>
      </w:pPr>
      <w:bookmarkStart w:id="61" w:name="_Toc79688481"/>
      <w:bookmarkStart w:id="62" w:name="_Toc79688787"/>
      <w:bookmarkStart w:id="63" w:name="_Hlk62139257"/>
      <w:r>
        <w:t>5.1</w:t>
      </w:r>
      <w:r>
        <w:tab/>
        <w:t>&lt;1</w:t>
      </w:r>
      <w:r>
        <w:rPr>
          <w:vertAlign w:val="superscript"/>
        </w:rPr>
        <w:t>st</w:t>
      </w:r>
      <w:r>
        <w:t xml:space="preserve"> Round Comments&gt;</w:t>
      </w:r>
      <w:bookmarkEnd w:id="61"/>
      <w:bookmarkEnd w:id="62"/>
    </w:p>
    <w:p w14:paraId="711AAF15" w14:textId="77777777" w:rsidR="00FD1E1D" w:rsidRDefault="00C75926">
      <w:pPr>
        <w:ind w:right="27"/>
        <w:rPr>
          <w:rFonts w:ascii="Arial" w:hAnsi="Arial"/>
          <w:lang w:val="en-US" w:eastAsia="zh-CN"/>
        </w:rPr>
      </w:pPr>
      <w:r>
        <w:rPr>
          <w:rFonts w:ascii="Arial" w:hAnsi="Arial"/>
          <w:lang w:val="en-US" w:eastAsia="zh-CN"/>
        </w:rPr>
        <w:t>Please provide your company view on Proposasl 3, 4, 5:</w:t>
      </w:r>
    </w:p>
    <w:tbl>
      <w:tblPr>
        <w:tblStyle w:val="af4"/>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a6"/>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FD1E1D" w14:paraId="07389F6D" w14:textId="77777777">
        <w:tc>
          <w:tcPr>
            <w:tcW w:w="1525" w:type="dxa"/>
          </w:tcPr>
          <w:p w14:paraId="1B80B4F5"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a6"/>
              <w:spacing w:after="0"/>
              <w:ind w:right="27"/>
              <w:rPr>
                <w:sz w:val="20"/>
                <w:szCs w:val="20"/>
                <w:lang w:val="en-US"/>
              </w:rPr>
            </w:pPr>
            <w:r>
              <w:rPr>
                <w:sz w:val="20"/>
                <w:szCs w:val="20"/>
                <w:lang w:val="en-US"/>
              </w:rPr>
              <w:t>We are okay with proposal 3, 4, and 5.</w:t>
            </w:r>
          </w:p>
          <w:p w14:paraId="3B94CCC9" w14:textId="77777777" w:rsidR="00FD1E1D" w:rsidRDefault="00FD1E1D">
            <w:pPr>
              <w:pStyle w:val="a6"/>
              <w:spacing w:after="0"/>
              <w:ind w:right="27"/>
              <w:rPr>
                <w:sz w:val="20"/>
                <w:szCs w:val="20"/>
                <w:lang w:val="en-US"/>
              </w:rPr>
            </w:pPr>
          </w:p>
          <w:p w14:paraId="5681165B" w14:textId="77777777" w:rsidR="00FD1E1D" w:rsidRDefault="00C75926">
            <w:pPr>
              <w:pStyle w:val="a6"/>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31438B02" w14:textId="77777777" w:rsidR="00FD1E1D" w:rsidRDefault="00C75926">
            <w:pPr>
              <w:pStyle w:val="a6"/>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FD1E1D" w14:paraId="434BD4D2" w14:textId="77777777">
        <w:tc>
          <w:tcPr>
            <w:tcW w:w="1525" w:type="dxa"/>
          </w:tcPr>
          <w:p w14:paraId="2248C7F4" w14:textId="77777777" w:rsidR="00FD1E1D" w:rsidRDefault="00C75926">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5D2BADB0"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a6"/>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a6"/>
              <w:spacing w:after="0"/>
              <w:ind w:right="27"/>
              <w:rPr>
                <w:rFonts w:eastAsia="Yu Mincho"/>
                <w:sz w:val="20"/>
                <w:szCs w:val="20"/>
                <w:lang w:val="de-DE" w:eastAsia="ja-JP"/>
              </w:rPr>
            </w:pPr>
            <w:r>
              <w:rPr>
                <w:sz w:val="20"/>
                <w:szCs w:val="20"/>
              </w:rPr>
              <w:t>Lenovo, Motoroloa Mobility</w:t>
            </w:r>
          </w:p>
        </w:tc>
        <w:tc>
          <w:tcPr>
            <w:tcW w:w="7560" w:type="dxa"/>
          </w:tcPr>
          <w:p w14:paraId="74499CDC" w14:textId="77777777" w:rsidR="00FD1E1D" w:rsidRDefault="00C75926">
            <w:pPr>
              <w:pStyle w:val="a6"/>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a6"/>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a6"/>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a6"/>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a6"/>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a6"/>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a6"/>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a6"/>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a6"/>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a6"/>
              <w:spacing w:after="0"/>
              <w:ind w:right="27"/>
              <w:rPr>
                <w:lang w:val="en-US"/>
              </w:rPr>
            </w:pPr>
            <w:r>
              <w:rPr>
                <w:rFonts w:eastAsia="맑은 고딕" w:hint="eastAsia"/>
                <w:sz w:val="20"/>
                <w:lang w:val="en-US" w:eastAsia="ko-KR"/>
              </w:rPr>
              <w:t>LG Electronics</w:t>
            </w:r>
          </w:p>
        </w:tc>
        <w:tc>
          <w:tcPr>
            <w:tcW w:w="7560" w:type="dxa"/>
          </w:tcPr>
          <w:p w14:paraId="30F3EAC9" w14:textId="77777777" w:rsidR="00FD1E1D" w:rsidRDefault="00C75926">
            <w:pPr>
              <w:pStyle w:val="a6"/>
              <w:spacing w:after="0"/>
              <w:ind w:right="27"/>
              <w:rPr>
                <w:lang w:val="en-US"/>
              </w:rPr>
            </w:pPr>
            <w:r>
              <w:rPr>
                <w:rFonts w:eastAsia="맑은 고딕"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a6"/>
              <w:spacing w:after="0"/>
              <w:ind w:right="27"/>
              <w:rPr>
                <w:rFonts w:eastAsia="맑은 고딕"/>
                <w:lang w:val="en-US" w:eastAsia="ko-KR"/>
              </w:rPr>
            </w:pPr>
            <w:r>
              <w:rPr>
                <w:sz w:val="20"/>
                <w:szCs w:val="20"/>
                <w:lang w:val="de-DE"/>
              </w:rPr>
              <w:t>Futurewei</w:t>
            </w:r>
          </w:p>
        </w:tc>
        <w:tc>
          <w:tcPr>
            <w:tcW w:w="7560" w:type="dxa"/>
          </w:tcPr>
          <w:p w14:paraId="36E4D3C8" w14:textId="77777777" w:rsidR="00FD1E1D" w:rsidRDefault="00C75926">
            <w:pPr>
              <w:pStyle w:val="a6"/>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a6"/>
              <w:spacing w:after="0"/>
              <w:ind w:right="27"/>
              <w:rPr>
                <w:rFonts w:eastAsia="맑은 고딕"/>
                <w:lang w:eastAsia="ko-KR"/>
              </w:rPr>
            </w:pPr>
            <w:r>
              <w:rPr>
                <w:sz w:val="20"/>
                <w:szCs w:val="20"/>
                <w:lang w:val="en-US"/>
              </w:rPr>
              <w:t xml:space="preserve">We added our standings with PF1 and PF4 into the list, which is Alt-1, as it was not captured by the summary. </w:t>
            </w:r>
          </w:p>
        </w:tc>
      </w:tr>
      <w:bookmarkEnd w:id="54"/>
      <w:bookmarkEnd w:id="63"/>
    </w:tbl>
    <w:p w14:paraId="4944965D" w14:textId="77777777" w:rsidR="00FD1E1D" w:rsidRDefault="00FD1E1D">
      <w:pPr>
        <w:pStyle w:val="a6"/>
        <w:rPr>
          <w:rFonts w:cs="Arial"/>
          <w:lang w:val="en-US"/>
        </w:rPr>
      </w:pPr>
    </w:p>
    <w:p w14:paraId="67495988" w14:textId="77777777" w:rsidR="00FD1E1D" w:rsidRDefault="00C75926">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21"/>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a6"/>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a6"/>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a6"/>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a6"/>
              <w:spacing w:after="0"/>
              <w:ind w:right="27"/>
              <w:rPr>
                <w:sz w:val="20"/>
                <w:szCs w:val="20"/>
                <w:lang w:val="en-US"/>
              </w:rPr>
            </w:pPr>
            <w:r>
              <w:rPr>
                <w:sz w:val="20"/>
                <w:szCs w:val="20"/>
              </w:rPr>
              <w:t>Lenovo, Motoroloa Mobility</w:t>
            </w:r>
          </w:p>
        </w:tc>
        <w:tc>
          <w:tcPr>
            <w:tcW w:w="7560" w:type="dxa"/>
          </w:tcPr>
          <w:p w14:paraId="76EB09E1" w14:textId="77777777" w:rsidR="00FD1E1D" w:rsidRDefault="00C75926">
            <w:pPr>
              <w:pStyle w:val="a6"/>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a6"/>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a6"/>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a6"/>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a6"/>
              <w:spacing w:after="0"/>
              <w:ind w:right="27"/>
              <w:rPr>
                <w:lang w:val="en-US"/>
              </w:rPr>
            </w:pPr>
            <w:r>
              <w:rPr>
                <w:rFonts w:hint="eastAsia"/>
                <w:lang w:val="en-US"/>
              </w:rPr>
              <w:t>ZTE, Sanechips</w:t>
            </w:r>
          </w:p>
        </w:tc>
        <w:tc>
          <w:tcPr>
            <w:tcW w:w="7560" w:type="dxa"/>
          </w:tcPr>
          <w:p w14:paraId="74C770F6" w14:textId="77777777" w:rsidR="00FD1E1D" w:rsidRDefault="00C75926">
            <w:pPr>
              <w:pStyle w:val="a6"/>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a6"/>
              <w:spacing w:after="0"/>
              <w:ind w:right="27"/>
              <w:rPr>
                <w:lang w:val="en-US"/>
              </w:rPr>
            </w:pPr>
            <w:r>
              <w:rPr>
                <w:lang w:val="en-US"/>
              </w:rPr>
              <w:t>Qualcomm</w:t>
            </w:r>
          </w:p>
        </w:tc>
        <w:tc>
          <w:tcPr>
            <w:tcW w:w="7560" w:type="dxa"/>
          </w:tcPr>
          <w:p w14:paraId="077EC5EE" w14:textId="5820491F" w:rsidR="00AC28CE" w:rsidRDefault="00AC28CE" w:rsidP="00AC28CE">
            <w:pPr>
              <w:pStyle w:val="a6"/>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a6"/>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a6"/>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a6"/>
              <w:spacing w:after="0"/>
              <w:ind w:right="27"/>
              <w:rPr>
                <w:sz w:val="20"/>
                <w:szCs w:val="20"/>
              </w:rPr>
            </w:pPr>
            <w:r w:rsidRPr="002D1B48">
              <w:rPr>
                <w:sz w:val="20"/>
                <w:szCs w:val="20"/>
              </w:rPr>
              <w:t xml:space="preserve">Intel </w:t>
            </w:r>
          </w:p>
        </w:tc>
        <w:tc>
          <w:tcPr>
            <w:tcW w:w="7560" w:type="dxa"/>
          </w:tcPr>
          <w:p w14:paraId="432A2084" w14:textId="3A991CB6" w:rsidR="0081291F" w:rsidRPr="002D1B48" w:rsidRDefault="0081291F" w:rsidP="001B1457">
            <w:pPr>
              <w:pStyle w:val="a6"/>
              <w:spacing w:after="0"/>
              <w:ind w:right="27"/>
              <w:rPr>
                <w:sz w:val="20"/>
                <w:szCs w:val="20"/>
              </w:rPr>
            </w:pPr>
            <w:r w:rsidRPr="002D1B48">
              <w:rPr>
                <w:sz w:val="20"/>
                <w:szCs w:val="20"/>
              </w:rPr>
              <w:t>We are fine with both proposals</w:t>
            </w:r>
          </w:p>
        </w:tc>
      </w:tr>
    </w:tbl>
    <w:p w14:paraId="5DB4757B" w14:textId="77777777" w:rsidR="00FD1E1D" w:rsidRDefault="00FD1E1D">
      <w:pPr>
        <w:pStyle w:val="a6"/>
        <w:ind w:right="27"/>
        <w:rPr>
          <w:rFonts w:cs="Arial"/>
          <w:lang w:val="en-US"/>
        </w:rPr>
      </w:pPr>
    </w:p>
    <w:p w14:paraId="6F0BE3D2" w14:textId="2BB5976C" w:rsidR="00FD1E1D" w:rsidRDefault="00F62440" w:rsidP="00F62440">
      <w:pPr>
        <w:pStyle w:val="21"/>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a6"/>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a6"/>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a6"/>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a majority of companies providing performance results found no gain from Alt-2, it is recommended only Alt-1 is supported for enhanced PF0/1 for PUCCH resources after RRC configuration. Hence the moderator recommends to agree to the following proposal</w:t>
      </w:r>
      <w:r w:rsidR="00F93DF7">
        <w:rPr>
          <w:rFonts w:cs="Arial"/>
          <w:lang w:val="en-US"/>
        </w:rPr>
        <w:t>.</w:t>
      </w:r>
    </w:p>
    <w:p w14:paraId="37AC8FCB" w14:textId="77777777" w:rsidR="00F93DF7" w:rsidRDefault="00F93DF7">
      <w:pPr>
        <w:pStyle w:val="a6"/>
        <w:rPr>
          <w:rFonts w:cs="Arial"/>
          <w:lang w:val="en-US"/>
        </w:rPr>
      </w:pPr>
    </w:p>
    <w:p w14:paraId="1EDB6122" w14:textId="19D17196" w:rsidR="00AA3BE7" w:rsidRPr="00AA3BE7" w:rsidRDefault="00AA3BE7" w:rsidP="00F93DF7">
      <w:pPr>
        <w:pStyle w:val="a6"/>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a6"/>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a6"/>
        <w:spacing w:after="0"/>
        <w:ind w:right="29"/>
        <w:rPr>
          <w:rFonts w:ascii="Times New Roman" w:hAnsi="Times New Roman"/>
        </w:rPr>
      </w:pPr>
    </w:p>
    <w:p w14:paraId="0DBC21E6" w14:textId="13F03705" w:rsidR="00F93DF7" w:rsidRDefault="00AA3BE7" w:rsidP="00AA3BE7">
      <w:pPr>
        <w:pStyle w:val="a6"/>
        <w:rPr>
          <w:rFonts w:cs="Arial"/>
          <w:lang w:val="en-US"/>
        </w:rPr>
      </w:pPr>
      <w:r w:rsidRPr="00AA3BE7">
        <w:rPr>
          <w:rFonts w:cs="Arial"/>
          <w:lang w:val="en-US"/>
        </w:rPr>
        <w:t xml:space="preserve">For </w:t>
      </w:r>
      <w:r>
        <w:rPr>
          <w:rFonts w:cs="Arial"/>
          <w:lang w:val="en-US"/>
        </w:rPr>
        <w:t xml:space="preserve">DMRS of enhanced PF4, again, there is a very strong majority view for supporting Alt-1 (13 companies for Alt-1; 1 company for Alt-2). </w:t>
      </w:r>
      <w:r w:rsidR="00F93DF7">
        <w:rPr>
          <w:rFonts w:cs="Arial"/>
          <w:lang w:val="en-US"/>
        </w:rPr>
        <w:t>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a6"/>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26FFD2DE" w:rsidR="00F93DF7" w:rsidRPr="00F93DF7" w:rsidRDefault="00F93DF7" w:rsidP="00F93DF7">
      <w:pPr>
        <w:pStyle w:val="a6"/>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A9737E">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a6"/>
        <w:spacing w:after="0"/>
        <w:ind w:right="29"/>
        <w:rPr>
          <w:rFonts w:ascii="Times New Roman" w:hAnsi="Times New Roman"/>
        </w:rPr>
      </w:pPr>
    </w:p>
    <w:p w14:paraId="72BE3CF9" w14:textId="300AD393" w:rsidR="00F62440" w:rsidRDefault="00F62440" w:rsidP="00F62440">
      <w:pPr>
        <w:pStyle w:val="21"/>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ojection to Proposal 4</w:t>
      </w:r>
      <w:r w:rsidR="002E6480">
        <w:rPr>
          <w:rFonts w:ascii="Arial" w:hAnsi="Arial"/>
          <w:lang w:val="en-US" w:eastAsia="zh-CN"/>
        </w:rPr>
        <w:t xml:space="preserve"> in Section 5.</w:t>
      </w:r>
    </w:p>
    <w:tbl>
      <w:tblPr>
        <w:tblStyle w:val="af4"/>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a6"/>
              <w:spacing w:after="0"/>
              <w:ind w:right="27"/>
              <w:rPr>
                <w:b/>
                <w:sz w:val="20"/>
                <w:szCs w:val="20"/>
                <w:lang w:val="de-DE"/>
              </w:rPr>
            </w:pPr>
            <w:r w:rsidRPr="00AA7378">
              <w:rPr>
                <w:b/>
                <w:sz w:val="20"/>
                <w:szCs w:val="20"/>
                <w:lang w:val="de-DE"/>
              </w:rPr>
              <w:t>Company</w:t>
            </w:r>
          </w:p>
        </w:tc>
        <w:tc>
          <w:tcPr>
            <w:tcW w:w="7560" w:type="dxa"/>
          </w:tcPr>
          <w:p w14:paraId="7575F581" w14:textId="77777777" w:rsidR="00F93DF7" w:rsidRPr="00AA7378" w:rsidRDefault="00F93DF7" w:rsidP="00CC1AD7">
            <w:pPr>
              <w:pStyle w:val="a6"/>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C2CBFD" w14:textId="6323830B" w:rsidR="00F93DF7" w:rsidRPr="00AA7378" w:rsidRDefault="002D1B48" w:rsidP="00CC1AD7">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2DF2A354" w:rsidR="00F93DF7"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68463513" w14:textId="77777777" w:rsidR="00822D9E" w:rsidRDefault="0001685E" w:rsidP="00CC1AD7">
            <w:pPr>
              <w:pStyle w:val="a6"/>
              <w:spacing w:after="0"/>
              <w:ind w:right="27"/>
              <w:rPr>
                <w:rFonts w:eastAsiaTheme="minorEastAsia"/>
                <w:sz w:val="20"/>
                <w:szCs w:val="20"/>
                <w:lang w:val="de-DE"/>
              </w:rPr>
            </w:pPr>
            <w:r>
              <w:rPr>
                <w:rFonts w:eastAsiaTheme="minorEastAsia"/>
                <w:sz w:val="20"/>
                <w:szCs w:val="20"/>
                <w:lang w:val="de-DE"/>
              </w:rPr>
              <w:t xml:space="preserve">We strongly believe the benefit of Alt-2 </w:t>
            </w:r>
            <w:r w:rsidR="00822D9E">
              <w:rPr>
                <w:rFonts w:eastAsiaTheme="minorEastAsia"/>
                <w:sz w:val="20"/>
                <w:szCs w:val="20"/>
                <w:lang w:val="de-DE"/>
              </w:rPr>
              <w:t xml:space="preserve">when UE </w:t>
            </w:r>
            <w:r>
              <w:rPr>
                <w:rFonts w:eastAsiaTheme="minorEastAsia"/>
                <w:sz w:val="20"/>
                <w:szCs w:val="20"/>
                <w:lang w:val="de-DE"/>
              </w:rPr>
              <w:t>multiplexing</w:t>
            </w:r>
            <w:r w:rsidR="00822D9E">
              <w:rPr>
                <w:rFonts w:eastAsiaTheme="minorEastAsia"/>
                <w:sz w:val="20"/>
                <w:szCs w:val="20"/>
                <w:lang w:val="de-DE"/>
              </w:rPr>
              <w:t xml:space="preserve"> is considered. Such design (Alt-1 and Alt-2) would provide flexibility for the system considering different deployment scenarios.</w:t>
            </w:r>
          </w:p>
          <w:p w14:paraId="491EF61B" w14:textId="5871C648" w:rsidR="00822D9E" w:rsidRDefault="00822D9E" w:rsidP="00CC1AD7">
            <w:pPr>
              <w:pStyle w:val="a6"/>
              <w:spacing w:after="0"/>
              <w:ind w:right="27"/>
              <w:rPr>
                <w:rFonts w:eastAsiaTheme="minorEastAsia"/>
                <w:sz w:val="20"/>
                <w:szCs w:val="20"/>
                <w:lang w:val="de-DE"/>
              </w:rPr>
            </w:pPr>
          </w:p>
          <w:p w14:paraId="1FD08CE7" w14:textId="4D4BAFF0" w:rsidR="00A075BB" w:rsidRDefault="00A075BB" w:rsidP="00CC1AD7">
            <w:pPr>
              <w:pStyle w:val="a6"/>
              <w:spacing w:after="0"/>
              <w:ind w:right="27"/>
              <w:rPr>
                <w:rFonts w:eastAsiaTheme="minorEastAsia"/>
                <w:sz w:val="20"/>
                <w:szCs w:val="20"/>
                <w:lang w:val="de-DE"/>
              </w:rPr>
            </w:pPr>
            <w:r>
              <w:rPr>
                <w:rFonts w:eastAsiaTheme="minorEastAsia"/>
                <w:sz w:val="20"/>
                <w:szCs w:val="20"/>
                <w:lang w:val="de-DE"/>
              </w:rPr>
              <w:t>Some commnets:</w:t>
            </w:r>
          </w:p>
          <w:p w14:paraId="6BA96FCA" w14:textId="2BE52883" w:rsidR="00A075BB" w:rsidRDefault="00A075BB" w:rsidP="00CC1AD7">
            <w:pPr>
              <w:pStyle w:val="a6"/>
              <w:spacing w:after="0"/>
              <w:ind w:right="27"/>
              <w:rPr>
                <w:rFonts w:eastAsiaTheme="minorEastAsia"/>
                <w:sz w:val="20"/>
                <w:szCs w:val="20"/>
                <w:lang w:val="de-DE"/>
              </w:rPr>
            </w:pPr>
            <w:r>
              <w:rPr>
                <w:rFonts w:eastAsiaTheme="minorEastAsia"/>
                <w:sz w:val="20"/>
                <w:szCs w:val="20"/>
                <w:lang w:val="de-DE"/>
              </w:rPr>
              <w:t>1. 3GPP is contribution driven. We don’t think the 2nd sentense of proposal 5a is needed.</w:t>
            </w:r>
          </w:p>
          <w:p w14:paraId="08D4F433" w14:textId="08213DE5" w:rsidR="0084280F" w:rsidRDefault="00A075BB" w:rsidP="00822D9E">
            <w:pPr>
              <w:pStyle w:val="a6"/>
              <w:spacing w:after="0"/>
              <w:ind w:right="27"/>
              <w:rPr>
                <w:rFonts w:eastAsiaTheme="minorEastAsia"/>
                <w:sz w:val="20"/>
                <w:szCs w:val="20"/>
                <w:lang w:val="de-DE"/>
              </w:rPr>
            </w:pPr>
            <w:r>
              <w:rPr>
                <w:rFonts w:eastAsiaTheme="minorEastAsia"/>
                <w:sz w:val="20"/>
                <w:szCs w:val="20"/>
                <w:lang w:val="de-DE"/>
              </w:rPr>
              <w:t xml:space="preserve">2. </w:t>
            </w:r>
            <w:r w:rsidR="00822D9E">
              <w:rPr>
                <w:rFonts w:eastAsiaTheme="minorEastAsia"/>
                <w:sz w:val="20"/>
                <w:szCs w:val="20"/>
                <w:lang w:val="de-DE"/>
              </w:rPr>
              <w:t xml:space="preserve">We understand we’re minority. </w:t>
            </w:r>
            <w:r w:rsidR="00AF3689">
              <w:rPr>
                <w:rFonts w:eastAsiaTheme="minorEastAsia"/>
                <w:sz w:val="20"/>
                <w:szCs w:val="20"/>
                <w:lang w:val="de-DE"/>
              </w:rPr>
              <w:t xml:space="preserve">For the sake of progress, we </w:t>
            </w:r>
            <w:r w:rsidR="0084280F">
              <w:rPr>
                <w:rFonts w:eastAsiaTheme="minorEastAsia"/>
                <w:sz w:val="20"/>
                <w:szCs w:val="20"/>
                <w:lang w:val="de-DE"/>
              </w:rPr>
              <w:t xml:space="preserve">will not object proposal 3a, and 5a (with the 2nd sentense removed). </w:t>
            </w:r>
            <w:r w:rsidR="00AF3689">
              <w:rPr>
                <w:rFonts w:eastAsiaTheme="minorEastAsia"/>
                <w:sz w:val="20"/>
                <w:szCs w:val="20"/>
                <w:lang w:val="de-DE"/>
              </w:rPr>
              <w:t xml:space="preserve">However, we have a request to </w:t>
            </w:r>
            <w:r>
              <w:rPr>
                <w:rFonts w:eastAsiaTheme="minorEastAsia"/>
                <w:sz w:val="20"/>
                <w:szCs w:val="20"/>
                <w:lang w:val="de-DE"/>
              </w:rPr>
              <w:t xml:space="preserve">be noted about the decision </w:t>
            </w:r>
            <w:r w:rsidR="00D469F1">
              <w:rPr>
                <w:rFonts w:cs="Arial"/>
                <w:sz w:val="20"/>
                <w:szCs w:val="20"/>
                <w:lang w:val="en-US"/>
              </w:rPr>
              <w:t>criterion</w:t>
            </w:r>
            <w:r w:rsidR="00490D95">
              <w:rPr>
                <w:rFonts w:cs="Arial"/>
                <w:sz w:val="20"/>
                <w:szCs w:val="20"/>
                <w:lang w:val="en-US"/>
              </w:rPr>
              <w:t xml:space="preserve"> for us to accept these propsoals</w:t>
            </w:r>
            <w:r w:rsidR="00D469F1">
              <w:rPr>
                <w:rFonts w:eastAsiaTheme="minorEastAsia"/>
                <w:sz w:val="20"/>
                <w:szCs w:val="20"/>
                <w:lang w:val="de-DE"/>
              </w:rPr>
              <w:t>.</w:t>
            </w:r>
            <w:r w:rsidR="00AF3689">
              <w:rPr>
                <w:rFonts w:eastAsiaTheme="minorEastAsia"/>
                <w:sz w:val="20"/>
                <w:szCs w:val="20"/>
                <w:lang w:val="de-DE"/>
              </w:rPr>
              <w:t xml:space="preserve"> Given that companies </w:t>
            </w:r>
            <w:r w:rsidR="00D469F1" w:rsidRPr="00D469F1">
              <w:rPr>
                <w:rFonts w:eastAsiaTheme="minorEastAsia"/>
                <w:sz w:val="20"/>
                <w:szCs w:val="20"/>
                <w:lang w:val="de-DE"/>
              </w:rPr>
              <w:t>do not see optimization of user multiplexing as an important design</w:t>
            </w:r>
            <w:r w:rsidR="00D469F1">
              <w:rPr>
                <w:rFonts w:eastAsiaTheme="minorEastAsia"/>
                <w:sz w:val="20"/>
                <w:szCs w:val="20"/>
                <w:lang w:val="de-DE"/>
              </w:rPr>
              <w:t xml:space="preserve"> </w:t>
            </w:r>
            <w:r w:rsidR="00D469F1">
              <w:rPr>
                <w:rFonts w:cs="Arial"/>
                <w:sz w:val="20"/>
                <w:szCs w:val="20"/>
                <w:lang w:val="en-US"/>
              </w:rPr>
              <w:t xml:space="preserve">criterion </w:t>
            </w:r>
            <w:r w:rsidR="00D469F1">
              <w:rPr>
                <w:rFonts w:eastAsiaTheme="minorEastAsia"/>
                <w:sz w:val="20"/>
                <w:szCs w:val="20"/>
                <w:lang w:val="de-DE"/>
              </w:rPr>
              <w:t>for RE mapping of enhanced PF0/1/4, we request a fair and consistent decision criterion for other design</w:t>
            </w:r>
            <w:r w:rsidR="0084280F">
              <w:rPr>
                <w:rFonts w:eastAsiaTheme="minorEastAsia"/>
                <w:sz w:val="20"/>
                <w:szCs w:val="20"/>
                <w:lang w:val="de-DE"/>
              </w:rPr>
              <w:t>s</w:t>
            </w:r>
            <w:r w:rsidR="00D469F1">
              <w:rPr>
                <w:rFonts w:eastAsiaTheme="minorEastAsia"/>
                <w:sz w:val="20"/>
                <w:szCs w:val="20"/>
                <w:lang w:val="de-DE"/>
              </w:rPr>
              <w:t xml:space="preserve"> of enhanced PF0/1/4 as well.</w:t>
            </w:r>
            <w:r w:rsidR="0084280F">
              <w:rPr>
                <w:rFonts w:eastAsiaTheme="minorEastAsia"/>
                <w:sz w:val="20"/>
                <w:szCs w:val="20"/>
                <w:lang w:val="de-DE"/>
              </w:rPr>
              <w:t xml:space="preserve"> The following note is requested.</w:t>
            </w:r>
          </w:p>
          <w:p w14:paraId="665B6AA3" w14:textId="77777777" w:rsidR="0084280F" w:rsidRDefault="0084280F" w:rsidP="00822D9E">
            <w:pPr>
              <w:pStyle w:val="a6"/>
              <w:spacing w:after="0"/>
              <w:ind w:right="27"/>
              <w:rPr>
                <w:rFonts w:eastAsiaTheme="minorEastAsia"/>
                <w:sz w:val="20"/>
                <w:szCs w:val="20"/>
                <w:lang w:val="de-DE"/>
              </w:rPr>
            </w:pPr>
          </w:p>
          <w:p w14:paraId="26E355A6" w14:textId="7C8182A9" w:rsidR="00822D9E" w:rsidRDefault="0084280F" w:rsidP="00822D9E">
            <w:pPr>
              <w:pStyle w:val="a6"/>
              <w:spacing w:after="0"/>
              <w:ind w:right="27"/>
              <w:rPr>
                <w:rFonts w:eastAsiaTheme="minorEastAsia"/>
                <w:sz w:val="20"/>
                <w:szCs w:val="20"/>
                <w:lang w:val="de-DE"/>
              </w:rPr>
            </w:pPr>
            <w:r>
              <w:rPr>
                <w:rFonts w:eastAsiaTheme="minorEastAsia"/>
                <w:sz w:val="20"/>
                <w:szCs w:val="20"/>
                <w:lang w:val="de-DE"/>
              </w:rPr>
              <w:t xml:space="preserve">Note: </w:t>
            </w:r>
            <w:r w:rsidRPr="0084280F">
              <w:rPr>
                <w:rFonts w:eastAsiaTheme="minorEastAsia"/>
                <w:sz w:val="20"/>
                <w:szCs w:val="20"/>
                <w:lang w:val="de-DE"/>
              </w:rPr>
              <w:t>optimization of user multiplexing</w:t>
            </w:r>
            <w:r w:rsidR="00D469F1">
              <w:rPr>
                <w:rFonts w:eastAsiaTheme="minorEastAsia"/>
                <w:sz w:val="20"/>
                <w:szCs w:val="20"/>
                <w:lang w:val="de-DE"/>
              </w:rPr>
              <w:t xml:space="preserve"> </w:t>
            </w:r>
            <w:r>
              <w:rPr>
                <w:rFonts w:eastAsiaTheme="minorEastAsia"/>
                <w:sz w:val="20"/>
                <w:szCs w:val="20"/>
                <w:lang w:val="de-DE"/>
              </w:rPr>
              <w:t xml:space="preserve">for enhanced PUCCH </w:t>
            </w:r>
            <w:r w:rsidR="00E74E3F">
              <w:rPr>
                <w:rFonts w:eastAsiaTheme="minorEastAsia"/>
                <w:sz w:val="20"/>
                <w:szCs w:val="20"/>
                <w:lang w:val="de-DE"/>
              </w:rPr>
              <w:t xml:space="preserve">format 0/1/4 </w:t>
            </w:r>
            <w:r>
              <w:rPr>
                <w:rFonts w:eastAsiaTheme="minorEastAsia"/>
                <w:sz w:val="20"/>
                <w:szCs w:val="20"/>
                <w:lang w:val="de-DE"/>
              </w:rPr>
              <w:t>is not considered in Rel-17.</w:t>
            </w:r>
          </w:p>
          <w:p w14:paraId="6842AB20" w14:textId="096D81F3" w:rsidR="00F93DF7" w:rsidRPr="00AA7378" w:rsidRDefault="00822D9E" w:rsidP="00CC1AD7">
            <w:pPr>
              <w:pStyle w:val="a6"/>
              <w:spacing w:after="0"/>
              <w:ind w:right="27"/>
              <w:rPr>
                <w:rFonts w:eastAsiaTheme="minorEastAsia"/>
                <w:sz w:val="20"/>
                <w:szCs w:val="20"/>
                <w:lang w:val="de-DE"/>
              </w:rPr>
            </w:pPr>
            <w:r>
              <w:rPr>
                <w:rFonts w:eastAsiaTheme="minorEastAsia"/>
                <w:sz w:val="20"/>
                <w:szCs w:val="20"/>
                <w:lang w:val="de-DE"/>
              </w:rPr>
              <w:t xml:space="preserve"> </w:t>
            </w:r>
            <w:r w:rsidR="0001685E">
              <w:rPr>
                <w:rFonts w:eastAsiaTheme="minorEastAsia"/>
                <w:sz w:val="20"/>
                <w:szCs w:val="20"/>
                <w:lang w:val="de-DE"/>
              </w:rPr>
              <w:t xml:space="preserve"> </w:t>
            </w:r>
          </w:p>
        </w:tc>
      </w:tr>
      <w:tr w:rsidR="00F93DF7" w:rsidRPr="002C0391" w14:paraId="1CFBDBD3" w14:textId="77777777" w:rsidTr="00CC1AD7">
        <w:tc>
          <w:tcPr>
            <w:tcW w:w="1525" w:type="dxa"/>
          </w:tcPr>
          <w:p w14:paraId="3C4310DF" w14:textId="77777777" w:rsidR="00F93DF7" w:rsidRPr="00AA7378" w:rsidRDefault="00F93DF7" w:rsidP="00CC1AD7">
            <w:pPr>
              <w:pStyle w:val="a6"/>
              <w:spacing w:after="0"/>
              <w:ind w:right="27"/>
              <w:rPr>
                <w:sz w:val="20"/>
                <w:szCs w:val="20"/>
                <w:lang w:val="de-DE"/>
              </w:rPr>
            </w:pPr>
          </w:p>
        </w:tc>
        <w:tc>
          <w:tcPr>
            <w:tcW w:w="7560" w:type="dxa"/>
          </w:tcPr>
          <w:p w14:paraId="73EB17C5" w14:textId="77777777" w:rsidR="00F93DF7" w:rsidRPr="00AA7378" w:rsidRDefault="00F93DF7" w:rsidP="00CC1AD7">
            <w:pPr>
              <w:pStyle w:val="a6"/>
              <w:spacing w:after="0"/>
              <w:ind w:right="27"/>
              <w:rPr>
                <w:sz w:val="20"/>
                <w:szCs w:val="20"/>
                <w:lang w:val="de-DE"/>
              </w:rPr>
            </w:pPr>
          </w:p>
        </w:tc>
      </w:tr>
      <w:tr w:rsidR="00F93DF7" w:rsidRPr="002C0391" w14:paraId="41AB43F5" w14:textId="77777777" w:rsidTr="00CC1AD7">
        <w:tc>
          <w:tcPr>
            <w:tcW w:w="1525" w:type="dxa"/>
          </w:tcPr>
          <w:p w14:paraId="052CFFDA" w14:textId="77777777" w:rsidR="00F93DF7" w:rsidRPr="00AA7378" w:rsidRDefault="00F93DF7" w:rsidP="00CC1AD7">
            <w:pPr>
              <w:pStyle w:val="a6"/>
              <w:spacing w:after="0"/>
              <w:ind w:right="27"/>
              <w:rPr>
                <w:rFonts w:eastAsiaTheme="minorEastAsia"/>
                <w:sz w:val="20"/>
                <w:szCs w:val="20"/>
                <w:lang w:val="de-DE"/>
              </w:rPr>
            </w:pPr>
          </w:p>
        </w:tc>
        <w:tc>
          <w:tcPr>
            <w:tcW w:w="7560" w:type="dxa"/>
          </w:tcPr>
          <w:p w14:paraId="2A600BA3" w14:textId="77777777" w:rsidR="00F93DF7" w:rsidRPr="00AA7378" w:rsidRDefault="00F93DF7" w:rsidP="00CC1AD7">
            <w:pPr>
              <w:pStyle w:val="a6"/>
              <w:spacing w:after="0"/>
              <w:ind w:right="27"/>
              <w:rPr>
                <w:rFonts w:eastAsiaTheme="minorEastAsia"/>
                <w:sz w:val="20"/>
                <w:szCs w:val="20"/>
                <w:lang w:val="de-DE"/>
              </w:rPr>
            </w:pPr>
          </w:p>
        </w:tc>
      </w:tr>
    </w:tbl>
    <w:p w14:paraId="362FDDF6" w14:textId="77777777" w:rsidR="00FD1E1D" w:rsidRDefault="00FD1E1D">
      <w:pPr>
        <w:pStyle w:val="a6"/>
        <w:rPr>
          <w:rFonts w:cs="Arial"/>
          <w:lang w:val="en-US"/>
        </w:rPr>
      </w:pPr>
    </w:p>
    <w:p w14:paraId="6562E4C8" w14:textId="77777777" w:rsidR="00FD1E1D" w:rsidRDefault="00C75926">
      <w:pPr>
        <w:pStyle w:val="1"/>
      </w:pPr>
      <w:bookmarkStart w:id="64" w:name="_Toc79688788"/>
      <w:bookmarkStart w:id="65" w:name="_Toc69069530"/>
      <w:bookmarkStart w:id="66" w:name="_Toc71910532"/>
      <w:bookmarkStart w:id="67" w:name="_Toc62396112"/>
      <w:bookmarkEnd w:id="18"/>
      <w:bookmarkEnd w:id="19"/>
      <w:bookmarkEnd w:id="20"/>
      <w:bookmarkEnd w:id="21"/>
      <w:bookmarkEnd w:id="22"/>
      <w:bookmarkEnd w:id="23"/>
      <w:bookmarkEnd w:id="24"/>
      <w:bookmarkEnd w:id="39"/>
      <w:r>
        <w:t>6</w:t>
      </w:r>
      <w:r>
        <w:tab/>
        <w:t>Payload Limitation and Rate Matching for PF4</w:t>
      </w:r>
      <w:bookmarkEnd w:id="64"/>
    </w:p>
    <w:p w14:paraId="1DEFB243" w14:textId="77777777" w:rsidR="00FD1E1D" w:rsidRDefault="00C75926">
      <w:pPr>
        <w:pStyle w:val="21"/>
        <w:ind w:right="27"/>
      </w:pPr>
      <w:bookmarkStart w:id="68" w:name="_Toc79688789"/>
      <w:r>
        <w:t>6.1</w:t>
      </w:r>
      <w:r>
        <w:tab/>
        <w:t>Maximum UCI Payload for PF4</w:t>
      </w:r>
      <w:bookmarkEnd w:id="68"/>
      <w:r>
        <w:t xml:space="preserve"> </w:t>
      </w:r>
    </w:p>
    <w:p w14:paraId="0F967382" w14:textId="77777777" w:rsidR="00FD1E1D" w:rsidRDefault="00C75926">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01685E" w:rsidRDefault="0001685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01685E" w:rsidRDefault="0001685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a6"/>
        <w:spacing w:after="0"/>
        <w:ind w:right="27"/>
        <w:rPr>
          <w:lang w:eastAsia="ja-JP"/>
        </w:rPr>
      </w:pPr>
      <w:r>
        <w:rPr>
          <w:lang w:eastAsia="ja-JP"/>
        </w:rPr>
        <w:t>In the last meeting it was discussed whether or not this limitation should be lifted for enhanced (multi-RB) PF4.</w:t>
      </w:r>
    </w:p>
    <w:p w14:paraId="5A68E3EA" w14:textId="77777777" w:rsidR="00FD1E1D" w:rsidRDefault="00FD1E1D">
      <w:pPr>
        <w:pStyle w:val="a6"/>
        <w:spacing w:after="0"/>
        <w:ind w:right="27"/>
      </w:pPr>
    </w:p>
    <w:p w14:paraId="04FC6A51" w14:textId="77777777" w:rsidR="00FD1E1D" w:rsidRDefault="00C75926">
      <w:pPr>
        <w:pStyle w:val="a6"/>
        <w:spacing w:after="0"/>
        <w:ind w:right="27"/>
      </w:pPr>
      <w:r>
        <w:t>The following table provides a summary of company proposals on this topic.</w:t>
      </w:r>
    </w:p>
    <w:p w14:paraId="628764E3"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a6"/>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a6"/>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afc"/>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afc"/>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a6"/>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FD1E1D" w14:paraId="5607CB61" w14:textId="77777777">
        <w:tc>
          <w:tcPr>
            <w:tcW w:w="1525" w:type="dxa"/>
          </w:tcPr>
          <w:p w14:paraId="10FEAF9F" w14:textId="77777777" w:rsidR="00FD1E1D" w:rsidRDefault="00C75926">
            <w:pPr>
              <w:pStyle w:val="a6"/>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a6"/>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a6"/>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a6"/>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66"/>
            <w:r>
              <w:rPr>
                <w:rFonts w:eastAsia="Times New Roman"/>
                <w:b/>
                <w:bCs/>
                <w:sz w:val="24"/>
                <w:szCs w:val="24"/>
                <w:lang w:val="en-US" w:eastAsia="zh-CN"/>
              </w:rPr>
              <w:t>Proposal 3: Support same restriction (upper limit) on the UCI payload as in Rel-15/16 for PF4</w:t>
            </w:r>
            <w:bookmarkEnd w:id="69"/>
          </w:p>
        </w:tc>
      </w:tr>
      <w:tr w:rsidR="00FD1E1D" w14:paraId="7A4E5C6A" w14:textId="77777777">
        <w:tc>
          <w:tcPr>
            <w:tcW w:w="1525" w:type="dxa"/>
          </w:tcPr>
          <w:p w14:paraId="6DF7EE34" w14:textId="77777777" w:rsidR="00FD1E1D" w:rsidRDefault="00C75926">
            <w:pPr>
              <w:pStyle w:val="a6"/>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a6"/>
        <w:ind w:right="27"/>
      </w:pPr>
    </w:p>
    <w:p w14:paraId="412EEA1D" w14:textId="77777777" w:rsidR="00FD1E1D" w:rsidRDefault="00C75926">
      <w:pPr>
        <w:pStyle w:val="a6"/>
        <w:spacing w:after="0"/>
        <w:ind w:right="27"/>
      </w:pPr>
      <w:r>
        <w:t>The following two alternatives are identified, and the company support is as follows:</w:t>
      </w:r>
    </w:p>
    <w:p w14:paraId="3FD821B8" w14:textId="77777777" w:rsidR="00FD1E1D" w:rsidRDefault="00C75926">
      <w:pPr>
        <w:pStyle w:val="a6"/>
        <w:numPr>
          <w:ilvl w:val="0"/>
          <w:numId w:val="25"/>
        </w:numPr>
        <w:spacing w:after="0"/>
        <w:ind w:right="29"/>
      </w:pPr>
      <w:r>
        <w:t>Alt-1: Maintain same maximum UCI payload for PF4 as in Rel-15/16 (115 bits)</w:t>
      </w:r>
    </w:p>
    <w:p w14:paraId="619258BF" w14:textId="77777777" w:rsidR="00FD1E1D" w:rsidRDefault="00C75926">
      <w:pPr>
        <w:pStyle w:val="a6"/>
        <w:numPr>
          <w:ilvl w:val="1"/>
          <w:numId w:val="25"/>
        </w:numPr>
        <w:spacing w:after="0"/>
        <w:ind w:right="29"/>
      </w:pPr>
      <w:r>
        <w:t>Intel, Futurewei, NTT DOCOMO, Apple, Qualcomm, OPPO, Samsung, MediaTek, Ericsson</w:t>
      </w:r>
    </w:p>
    <w:p w14:paraId="46638D79" w14:textId="77777777" w:rsidR="00FD1E1D" w:rsidRDefault="00C75926">
      <w:pPr>
        <w:pStyle w:val="a6"/>
        <w:numPr>
          <w:ilvl w:val="0"/>
          <w:numId w:val="25"/>
        </w:numPr>
        <w:spacing w:after="0"/>
        <w:ind w:right="29"/>
      </w:pPr>
      <w:r>
        <w:t>Alt-2: Increase the maximum UCI payload for PF4</w:t>
      </w:r>
    </w:p>
    <w:p w14:paraId="74373EFC" w14:textId="77777777" w:rsidR="00FD1E1D" w:rsidRDefault="00C75926">
      <w:pPr>
        <w:pStyle w:val="a6"/>
        <w:numPr>
          <w:ilvl w:val="1"/>
          <w:numId w:val="25"/>
        </w:numPr>
        <w:ind w:right="27"/>
      </w:pPr>
      <w:r>
        <w:t>ZTE, Huawei</w:t>
      </w:r>
    </w:p>
    <w:p w14:paraId="06783632" w14:textId="77777777" w:rsidR="00FD1E1D" w:rsidRDefault="00C75926">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a6"/>
        <w:ind w:right="27"/>
      </w:pPr>
    </w:p>
    <w:p w14:paraId="1134FEE8" w14:textId="77777777" w:rsidR="00FD1E1D" w:rsidRDefault="00C75926">
      <w:pPr>
        <w:pStyle w:val="a6"/>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a6"/>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a6"/>
        <w:ind w:right="27"/>
        <w:rPr>
          <w:highlight w:val="yellow"/>
        </w:rPr>
      </w:pPr>
    </w:p>
    <w:p w14:paraId="4E60B3E9" w14:textId="77777777" w:rsidR="00FD1E1D" w:rsidRDefault="00C75926">
      <w:pPr>
        <w:pStyle w:val="31"/>
        <w:ind w:right="27"/>
      </w:pPr>
      <w:bookmarkStart w:id="70" w:name="_Toc79688484"/>
      <w:bookmarkStart w:id="71" w:name="_Toc79688790"/>
      <w:r>
        <w:t>6.1.1</w:t>
      </w:r>
      <w:r>
        <w:tab/>
        <w:t>&lt;1st Round Comments&gt;</w:t>
      </w:r>
      <w:bookmarkEnd w:id="70"/>
      <w:bookmarkEnd w:id="71"/>
    </w:p>
    <w:p w14:paraId="6EE2D97E" w14:textId="77777777" w:rsidR="00FD1E1D" w:rsidRDefault="00C75926">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a6"/>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a6"/>
              <w:spacing w:after="0"/>
              <w:ind w:right="27"/>
              <w:rPr>
                <w:sz w:val="20"/>
                <w:szCs w:val="20"/>
                <w:lang w:val="de-DE"/>
              </w:rPr>
            </w:pPr>
            <w:r>
              <w:t>vivo</w:t>
            </w:r>
          </w:p>
        </w:tc>
        <w:tc>
          <w:tcPr>
            <w:tcW w:w="7560" w:type="dxa"/>
          </w:tcPr>
          <w:p w14:paraId="6BF6CD89" w14:textId="77777777" w:rsidR="00FD1E1D" w:rsidRDefault="00C75926">
            <w:pPr>
              <w:pStyle w:val="a6"/>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1D5E28F8"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FD1E1D" w14:paraId="79DAD5E4" w14:textId="77777777">
        <w:tc>
          <w:tcPr>
            <w:tcW w:w="1525" w:type="dxa"/>
          </w:tcPr>
          <w:p w14:paraId="7867976D"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a6"/>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a6"/>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FD1E1D" w14:paraId="37DAA3D5" w14:textId="77777777">
        <w:tc>
          <w:tcPr>
            <w:tcW w:w="1525" w:type="dxa"/>
          </w:tcPr>
          <w:p w14:paraId="41CF982E" w14:textId="77777777" w:rsidR="00FD1E1D" w:rsidRDefault="00C75926">
            <w:pPr>
              <w:pStyle w:val="a6"/>
              <w:spacing w:after="0"/>
              <w:ind w:right="27"/>
              <w:rPr>
                <w:lang w:val="de-DE"/>
              </w:rPr>
            </w:pPr>
            <w:r>
              <w:rPr>
                <w:lang w:val="de-DE"/>
              </w:rPr>
              <w:t>CATT</w:t>
            </w:r>
          </w:p>
        </w:tc>
        <w:tc>
          <w:tcPr>
            <w:tcW w:w="7560" w:type="dxa"/>
          </w:tcPr>
          <w:p w14:paraId="540DFE1E" w14:textId="77777777" w:rsidR="00FD1E1D" w:rsidRDefault="00C75926">
            <w:pPr>
              <w:pStyle w:val="a6"/>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a6"/>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a6"/>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a6"/>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a6"/>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a6"/>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a6"/>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a6"/>
              <w:spacing w:after="0"/>
              <w:ind w:right="27"/>
              <w:jc w:val="left"/>
              <w:rPr>
                <w:rFonts w:eastAsia="Yu Mincho"/>
                <w:lang w:val="de-DE" w:eastAsia="ja-JP"/>
              </w:rPr>
            </w:pPr>
            <w:r>
              <w:rPr>
                <w:rFonts w:eastAsia="맑은 고딕" w:hint="eastAsia"/>
                <w:sz w:val="20"/>
                <w:lang w:val="de-DE" w:eastAsia="ko-KR"/>
              </w:rPr>
              <w:t>LG Electronics</w:t>
            </w:r>
          </w:p>
        </w:tc>
        <w:tc>
          <w:tcPr>
            <w:tcW w:w="7560" w:type="dxa"/>
          </w:tcPr>
          <w:p w14:paraId="6DA98E16" w14:textId="77777777" w:rsidR="00FD1E1D" w:rsidRDefault="00C75926">
            <w:pPr>
              <w:pStyle w:val="a6"/>
              <w:spacing w:after="0"/>
              <w:ind w:right="27"/>
              <w:rPr>
                <w:rFonts w:eastAsia="Times New Roman"/>
                <w:lang w:eastAsia="en-US"/>
              </w:rPr>
            </w:pPr>
            <w:r>
              <w:rPr>
                <w:rFonts w:eastAsia="맑은 고딕"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a6"/>
              <w:spacing w:after="0"/>
              <w:ind w:right="27"/>
              <w:jc w:val="left"/>
              <w:rPr>
                <w:rFonts w:eastAsia="맑은 고딕"/>
                <w:lang w:val="de-DE" w:eastAsia="ko-KR"/>
              </w:rPr>
            </w:pPr>
            <w:r>
              <w:rPr>
                <w:sz w:val="20"/>
                <w:szCs w:val="20"/>
                <w:lang w:val="de-DE"/>
              </w:rPr>
              <w:t>Futurewei</w:t>
            </w:r>
          </w:p>
        </w:tc>
        <w:tc>
          <w:tcPr>
            <w:tcW w:w="7560" w:type="dxa"/>
          </w:tcPr>
          <w:p w14:paraId="5F3F2C81" w14:textId="77777777" w:rsidR="00FD1E1D" w:rsidRDefault="00C75926">
            <w:pPr>
              <w:pStyle w:val="a6"/>
              <w:spacing w:after="0"/>
              <w:ind w:right="27"/>
              <w:rPr>
                <w:rFonts w:eastAsia="맑은 고딕"/>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31"/>
      </w:pPr>
      <w:r>
        <w:t>6.1.2</w:t>
      </w:r>
      <w:r>
        <w:tab/>
        <w:t>&lt;Summary of 1</w:t>
      </w:r>
      <w:r>
        <w:rPr>
          <w:vertAlign w:val="superscript"/>
        </w:rPr>
        <w:t>st</w:t>
      </w:r>
      <w:r>
        <w:t xml:space="preserve"> Round&gt;</w:t>
      </w:r>
    </w:p>
    <w:p w14:paraId="7906070D" w14:textId="77777777" w:rsidR="00FD1E1D" w:rsidRDefault="00C75926">
      <w:pPr>
        <w:pStyle w:val="a6"/>
        <w:spacing w:after="0"/>
        <w:ind w:right="27"/>
      </w:pPr>
      <w:r>
        <w:t>The following conclusion was reached at the GTW.</w:t>
      </w:r>
    </w:p>
    <w:p w14:paraId="77496712" w14:textId="77777777" w:rsidR="00FD1E1D" w:rsidRDefault="00FD1E1D">
      <w:pPr>
        <w:pStyle w:val="a6"/>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a6"/>
        <w:spacing w:after="0"/>
        <w:ind w:right="27"/>
      </w:pPr>
    </w:p>
    <w:p w14:paraId="105CEB17" w14:textId="77777777" w:rsidR="00FD1E1D" w:rsidRDefault="00C75926">
      <w:pPr>
        <w:pStyle w:val="21"/>
        <w:ind w:right="27"/>
      </w:pPr>
      <w:bookmarkStart w:id="72" w:name="_Toc79688791"/>
      <w:r>
        <w:t>6.2</w:t>
      </w:r>
      <w:r>
        <w:tab/>
        <w:t>Rate Matching for PF4</w:t>
      </w:r>
      <w:bookmarkEnd w:id="72"/>
      <w:r>
        <w:t xml:space="preserve"> </w:t>
      </w:r>
    </w:p>
    <w:p w14:paraId="57B39DA2" w14:textId="77777777" w:rsidR="00FD1E1D" w:rsidRDefault="00C75926">
      <w:pPr>
        <w:pStyle w:val="a6"/>
        <w:spacing w:after="0"/>
        <w:ind w:right="27"/>
      </w:pPr>
      <w:r>
        <w:t>The following agreement was made in RAN1#104-e</w:t>
      </w:r>
    </w:p>
    <w:p w14:paraId="20B3263F" w14:textId="77777777" w:rsidR="00FD1E1D" w:rsidRDefault="00FD1E1D">
      <w:pPr>
        <w:pStyle w:val="a6"/>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36BFE9EA" w14:textId="77777777" w:rsidR="00FD1E1D" w:rsidRDefault="00C75926">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B7D741F" w14:textId="77777777" w:rsidR="00FD1E1D" w:rsidRDefault="00C75926">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01685E" w:rsidRDefault="0001685E">
                            <w:pPr>
                              <w:pStyle w:val="a6"/>
                              <w:rPr>
                                <w:sz w:val="24"/>
                                <w:szCs w:val="28"/>
                              </w:rPr>
                            </w:pPr>
                            <w:r>
                              <w:rPr>
                                <w:rFonts w:hint="eastAsia"/>
                                <w:sz w:val="24"/>
                                <w:szCs w:val="28"/>
                              </w:rPr>
                              <w:t>6.3.1.4</w:t>
                            </w:r>
                            <w:r>
                              <w:rPr>
                                <w:rFonts w:hint="eastAsia"/>
                                <w:sz w:val="24"/>
                                <w:szCs w:val="28"/>
                              </w:rPr>
                              <w:tab/>
                              <w:t>Rate matching</w:t>
                            </w:r>
                          </w:p>
                          <w:p w14:paraId="75830DB5" w14:textId="77777777" w:rsidR="0001685E" w:rsidRDefault="0001685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7" type="#_x0000_t75" style="width:18.7pt;height:14.9pt" o:ole="">
                                  <v:imagedata r:id="rId17" o:title=""/>
                                </v:shape>
                                <o:OLEObject Type="Embed" ProgID="Equation.3" ShapeID="_x0000_i1027" DrawAspect="Content" ObjectID="_1690977466" r:id="rId18"/>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28" type="#_x0000_t75" style="width:38.4pt;height:18.7pt" o:ole="">
                                  <v:imagedata r:id="rId19" o:title=""/>
                                </v:shape>
                                <o:OLEObject Type="Embed" ProgID="Equation.3" ShapeID="_x0000_i1028" DrawAspect="Content" ObjectID="_1690977467" r:id="rId20"/>
                              </w:object>
                            </w:r>
                            <w:r>
                              <w:rPr>
                                <w:rFonts w:eastAsia="SimSun" w:hint="eastAsia"/>
                                <w:highlight w:val="yellow"/>
                                <w:lang w:eastAsia="zh-CN"/>
                              </w:rPr>
                              <w:t xml:space="preserve"> , </w:t>
                            </w:r>
                            <w:r>
                              <w:rPr>
                                <w:rFonts w:eastAsia="SimSun"/>
                                <w:position w:val="-14"/>
                                <w:highlight w:val="yellow"/>
                              </w:rPr>
                              <w:object w:dxaOrig="765" w:dyaOrig="375" w14:anchorId="44A1D457">
                                <v:shape id="_x0000_i1029" type="#_x0000_t75" style="width:38.4pt;height:18.7pt" o:ole="">
                                  <v:imagedata r:id="rId21" o:title=""/>
                                </v:shape>
                                <o:OLEObject Type="Embed" ProgID="Equation.3" ShapeID="_x0000_i1029" DrawAspect="Content" ObjectID="_1690977468" r:id="rId22"/>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0" type="#_x0000_t75" style="width:38.4pt;height:18.7pt" o:ole="">
                                  <v:imagedata r:id="rId23" o:title=""/>
                                </v:shape>
                                <o:OLEObject Type="Embed" ProgID="Equation.3" ShapeID="_x0000_i1030" DrawAspect="Content" ObjectID="_1690977469" r:id="rId24"/>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1" type="#_x0000_t75" style="width:38.4pt;height:14.9pt" o:ole="">
                                  <v:imagedata r:id="rId25" o:title=""/>
                                </v:shape>
                                <o:OLEObject Type="Embed" ProgID="Equation.3" ShapeID="_x0000_i1031" DrawAspect="Content" ObjectID="_1690977470" r:id="rId26"/>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2" type="#_x0000_t75" style="width:38.4pt;height:14.9pt" o:ole="">
                                  <v:imagedata r:id="rId27" o:title=""/>
                                </v:shape>
                                <o:OLEObject Type="Embed" ProgID="Equation.3" ShapeID="_x0000_i1032" DrawAspect="Content" ObjectID="_1690977471" r:id="rId2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33" type="#_x0000_t75" style="width:38.4pt;height:14.9pt" o:ole="">
                                  <v:imagedata r:id="rId29" o:title=""/>
                                </v:shape>
                                <o:OLEObject Type="Embed" ProgID="Equation.3" ShapeID="_x0000_i1033" DrawAspect="Content" ObjectID="_1690977472" r:id="rId3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01685E" w:rsidRDefault="0001685E">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34" type="#_x0000_t75" style="width:18.7pt;height:14.9pt" o:ole="">
                                  <v:imagedata r:id="rId31" o:title=""/>
                                </v:shape>
                                <o:OLEObject Type="Embed" ProgID="Equation.3" ShapeID="_x0000_i1034" DrawAspect="Content" ObjectID="_1690977473" r:id="rId3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01685E" w14:paraId="2410AB44" w14:textId="77777777">
                              <w:trPr>
                                <w:jc w:val="center"/>
                              </w:trPr>
                              <w:tc>
                                <w:tcPr>
                                  <w:tcW w:w="2411" w:type="dxa"/>
                                  <w:vMerge w:val="restart"/>
                                  <w:shd w:val="clear" w:color="auto" w:fill="E6E6E6"/>
                                  <w:vAlign w:val="center"/>
                                </w:tcPr>
                                <w:p w14:paraId="25419C4D" w14:textId="77777777" w:rsidR="0001685E" w:rsidRDefault="0001685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01685E" w:rsidRDefault="0001685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1685E" w14:paraId="6648B91E" w14:textId="77777777">
                              <w:trPr>
                                <w:jc w:val="center"/>
                              </w:trPr>
                              <w:tc>
                                <w:tcPr>
                                  <w:tcW w:w="2411" w:type="dxa"/>
                                  <w:vMerge/>
                                  <w:shd w:val="clear" w:color="auto" w:fill="E6E6E6"/>
                                  <w:vAlign w:val="center"/>
                                </w:tcPr>
                                <w:p w14:paraId="2E87140A" w14:textId="77777777" w:rsidR="0001685E" w:rsidRDefault="0001685E">
                                  <w:pPr>
                                    <w:keepNext/>
                                    <w:keepLines/>
                                    <w:spacing w:after="0" w:line="240" w:lineRule="auto"/>
                                    <w:jc w:val="center"/>
                                    <w:rPr>
                                      <w:rFonts w:eastAsia="SimSun"/>
                                      <w:sz w:val="18"/>
                                      <w:lang w:eastAsia="zh-CN"/>
                                    </w:rPr>
                                  </w:pPr>
                                </w:p>
                              </w:tc>
                              <w:tc>
                                <w:tcPr>
                                  <w:tcW w:w="3472" w:type="dxa"/>
                                  <w:vAlign w:val="center"/>
                                </w:tcPr>
                                <w:p w14:paraId="0F18904A"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01685E" w:rsidRDefault="0001685E">
                                  <w:pPr>
                                    <w:keepNext/>
                                    <w:keepLines/>
                                    <w:spacing w:after="0" w:line="240" w:lineRule="auto"/>
                                    <w:jc w:val="center"/>
                                    <w:rPr>
                                      <w:rFonts w:eastAsia="SimSun"/>
                                      <w:sz w:val="18"/>
                                      <w:lang w:eastAsia="zh-CN"/>
                                    </w:rPr>
                                  </w:pPr>
                                  <w:r>
                                    <w:rPr>
                                      <w:rFonts w:eastAsia="SimSun"/>
                                      <w:lang w:eastAsia="zh-CN"/>
                                    </w:rPr>
                                    <w:t>π/2-BPSK</w:t>
                                  </w:r>
                                </w:p>
                              </w:tc>
                            </w:tr>
                            <w:tr w:rsidR="0001685E" w14:paraId="42C59DE1" w14:textId="77777777">
                              <w:trPr>
                                <w:jc w:val="center"/>
                              </w:trPr>
                              <w:tc>
                                <w:tcPr>
                                  <w:tcW w:w="2411" w:type="dxa"/>
                                  <w:shd w:val="clear" w:color="auto" w:fill="E6E6E6"/>
                                  <w:vAlign w:val="center"/>
                                </w:tcPr>
                                <w:p w14:paraId="0EF2B348"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N/A</w:t>
                                  </w:r>
                                </w:p>
                              </w:tc>
                            </w:tr>
                            <w:tr w:rsidR="0001685E" w14:paraId="76C08B62" w14:textId="77777777">
                              <w:trPr>
                                <w:jc w:val="center"/>
                              </w:trPr>
                              <w:tc>
                                <w:tcPr>
                                  <w:tcW w:w="2411" w:type="dxa"/>
                                  <w:shd w:val="clear" w:color="auto" w:fill="E6E6E6"/>
                                  <w:vAlign w:val="center"/>
                                </w:tcPr>
                                <w:p w14:paraId="32468CDE"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1685E" w14:paraId="1939EA9F" w14:textId="77777777">
                              <w:trPr>
                                <w:jc w:val="center"/>
                              </w:trPr>
                              <w:tc>
                                <w:tcPr>
                                  <w:tcW w:w="2411" w:type="dxa"/>
                                  <w:shd w:val="clear" w:color="auto" w:fill="E6E6E6"/>
                                  <w:vAlign w:val="center"/>
                                </w:tcPr>
                                <w:p w14:paraId="53B01900" w14:textId="77777777" w:rsidR="0001685E" w:rsidRDefault="0001685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01685E" w:rsidRDefault="0001685E"/>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01685E" w:rsidRDefault="0001685E">
                      <w:pPr>
                        <w:pStyle w:val="BodyText"/>
                        <w:rPr>
                          <w:sz w:val="24"/>
                          <w:szCs w:val="28"/>
                        </w:rPr>
                      </w:pPr>
                      <w:r>
                        <w:rPr>
                          <w:rFonts w:hint="eastAsia"/>
                          <w:sz w:val="24"/>
                          <w:szCs w:val="28"/>
                        </w:rPr>
                        <w:t>6.3.1.4</w:t>
                      </w:r>
                      <w:r>
                        <w:rPr>
                          <w:rFonts w:hint="eastAsia"/>
                          <w:sz w:val="24"/>
                          <w:szCs w:val="28"/>
                        </w:rPr>
                        <w:tab/>
                        <w:t>Rate matching</w:t>
                      </w:r>
                    </w:p>
                    <w:p w14:paraId="75830DB5" w14:textId="77777777" w:rsidR="0001685E" w:rsidRDefault="0001685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75pt;height:15pt">
                            <v:imagedata r:id="rId33" o:title=""/>
                          </v:shape>
                          <o:OLEObject Type="Embed" ProgID="Equation.3" ShapeID="_x0000_i1028" DrawAspect="Content" ObjectID="_1690910896" r:id="rId34"/>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25pt;height:18.75pt">
                            <v:imagedata r:id="rId35" o:title=""/>
                          </v:shape>
                          <o:OLEObject Type="Embed" ProgID="Equation.3" ShapeID="_x0000_i1030" DrawAspect="Content" ObjectID="_1690910897" r:id="rId36"/>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25pt;height:18.75pt">
                            <v:imagedata r:id="rId37" o:title=""/>
                          </v:shape>
                          <o:OLEObject Type="Embed" ProgID="Equation.3" ShapeID="_x0000_i1032" DrawAspect="Content" ObjectID="_1690910898" r:id="rId38"/>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25pt;height:18.75pt">
                            <v:imagedata r:id="rId39" o:title=""/>
                          </v:shape>
                          <o:OLEObject Type="Embed" ProgID="Equation.3" ShapeID="_x0000_i1034" DrawAspect="Content" ObjectID="_1690910899" r:id="rId40"/>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25pt;height:15pt">
                            <v:imagedata r:id="rId41" o:title=""/>
                          </v:shape>
                          <o:OLEObject Type="Embed" ProgID="Equation.3" ShapeID="_x0000_i1036" DrawAspect="Content" ObjectID="_1690910900" r:id="rId42"/>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25pt;height:15pt">
                            <v:imagedata r:id="rId43" o:title=""/>
                          </v:shape>
                          <o:OLEObject Type="Embed" ProgID="Equation.3" ShapeID="_x0000_i1038" DrawAspect="Content" ObjectID="_1690910901" r:id="rId44"/>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25pt;height:15pt">
                            <v:imagedata r:id="rId45" o:title=""/>
                          </v:shape>
                          <o:OLEObject Type="Embed" ProgID="Equation.3" ShapeID="_x0000_i1040" DrawAspect="Content" ObjectID="_1690910902" r:id="rId46"/>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01685E" w:rsidRDefault="0001685E">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75pt;height:15pt">
                            <v:imagedata r:id="rId47" o:title=""/>
                          </v:shape>
                          <o:OLEObject Type="Embed" ProgID="Equation.3" ShapeID="_x0000_i1042" DrawAspect="Content" ObjectID="_1690910903" r:id="rId48"/>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01685E" w14:paraId="2410AB44" w14:textId="77777777">
                        <w:trPr>
                          <w:jc w:val="center"/>
                        </w:trPr>
                        <w:tc>
                          <w:tcPr>
                            <w:tcW w:w="2411" w:type="dxa"/>
                            <w:vMerge w:val="restart"/>
                            <w:shd w:val="clear" w:color="auto" w:fill="E6E6E6"/>
                            <w:vAlign w:val="center"/>
                          </w:tcPr>
                          <w:p w14:paraId="25419C4D" w14:textId="77777777" w:rsidR="0001685E" w:rsidRDefault="0001685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01685E" w:rsidRDefault="0001685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1685E" w14:paraId="6648B91E" w14:textId="77777777">
                        <w:trPr>
                          <w:jc w:val="center"/>
                        </w:trPr>
                        <w:tc>
                          <w:tcPr>
                            <w:tcW w:w="2411" w:type="dxa"/>
                            <w:vMerge/>
                            <w:shd w:val="clear" w:color="auto" w:fill="E6E6E6"/>
                            <w:vAlign w:val="center"/>
                          </w:tcPr>
                          <w:p w14:paraId="2E87140A" w14:textId="77777777" w:rsidR="0001685E" w:rsidRDefault="0001685E">
                            <w:pPr>
                              <w:keepNext/>
                              <w:keepLines/>
                              <w:spacing w:after="0" w:line="240" w:lineRule="auto"/>
                              <w:jc w:val="center"/>
                              <w:rPr>
                                <w:rFonts w:eastAsia="SimSun"/>
                                <w:sz w:val="18"/>
                                <w:lang w:eastAsia="zh-CN"/>
                              </w:rPr>
                            </w:pPr>
                          </w:p>
                        </w:tc>
                        <w:tc>
                          <w:tcPr>
                            <w:tcW w:w="3472" w:type="dxa"/>
                            <w:vAlign w:val="center"/>
                          </w:tcPr>
                          <w:p w14:paraId="0F18904A"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01685E" w:rsidRDefault="0001685E">
                            <w:pPr>
                              <w:keepNext/>
                              <w:keepLines/>
                              <w:spacing w:after="0" w:line="240" w:lineRule="auto"/>
                              <w:jc w:val="center"/>
                              <w:rPr>
                                <w:rFonts w:eastAsia="SimSun"/>
                                <w:sz w:val="18"/>
                                <w:lang w:eastAsia="zh-CN"/>
                              </w:rPr>
                            </w:pPr>
                            <w:r>
                              <w:rPr>
                                <w:rFonts w:eastAsia="SimSun"/>
                                <w:lang w:eastAsia="zh-CN"/>
                              </w:rPr>
                              <w:t>π/2-BPSK</w:t>
                            </w:r>
                          </w:p>
                        </w:tc>
                      </w:tr>
                      <w:tr w:rsidR="0001685E" w14:paraId="42C59DE1" w14:textId="77777777">
                        <w:trPr>
                          <w:jc w:val="center"/>
                        </w:trPr>
                        <w:tc>
                          <w:tcPr>
                            <w:tcW w:w="2411" w:type="dxa"/>
                            <w:shd w:val="clear" w:color="auto" w:fill="E6E6E6"/>
                            <w:vAlign w:val="center"/>
                          </w:tcPr>
                          <w:p w14:paraId="0EF2B348"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N/A</w:t>
                            </w:r>
                          </w:p>
                        </w:tc>
                      </w:tr>
                      <w:tr w:rsidR="0001685E" w14:paraId="76C08B62" w14:textId="77777777">
                        <w:trPr>
                          <w:jc w:val="center"/>
                        </w:trPr>
                        <w:tc>
                          <w:tcPr>
                            <w:tcW w:w="2411" w:type="dxa"/>
                            <w:shd w:val="clear" w:color="auto" w:fill="E6E6E6"/>
                            <w:vAlign w:val="center"/>
                          </w:tcPr>
                          <w:p w14:paraId="32468CDE"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1685E" w14:paraId="1939EA9F" w14:textId="77777777">
                        <w:trPr>
                          <w:jc w:val="center"/>
                        </w:trPr>
                        <w:tc>
                          <w:tcPr>
                            <w:tcW w:w="2411" w:type="dxa"/>
                            <w:shd w:val="clear" w:color="auto" w:fill="E6E6E6"/>
                            <w:vAlign w:val="center"/>
                          </w:tcPr>
                          <w:p w14:paraId="53B01900" w14:textId="77777777" w:rsidR="0001685E" w:rsidRDefault="0001685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01685E" w:rsidRDefault="0001685E"/>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a6"/>
        <w:spacing w:after="0"/>
        <w:ind w:right="27"/>
      </w:pPr>
      <w:r>
        <w:t>In the last meeting, primarily two alternatives were discussed for rate matching for multi-RB PF4</w:t>
      </w:r>
    </w:p>
    <w:p w14:paraId="163BE1CF" w14:textId="77777777" w:rsidR="00FD1E1D" w:rsidRDefault="00FD1E1D">
      <w:pPr>
        <w:pStyle w:val="a6"/>
        <w:spacing w:after="0"/>
        <w:ind w:right="27"/>
      </w:pPr>
    </w:p>
    <w:p w14:paraId="12528171" w14:textId="77777777" w:rsidR="00FD1E1D" w:rsidRDefault="00C75926">
      <w:pPr>
        <w:pStyle w:val="a6"/>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a6"/>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a6"/>
        <w:spacing w:after="0"/>
        <w:ind w:right="27"/>
      </w:pPr>
    </w:p>
    <w:p w14:paraId="3D1CDFD1" w14:textId="77777777" w:rsidR="00FD1E1D" w:rsidRDefault="00C75926">
      <w:pPr>
        <w:pStyle w:val="a6"/>
        <w:spacing w:after="0"/>
        <w:ind w:right="27"/>
      </w:pPr>
      <w:r>
        <w:t>The following table provides a summary of company proposals on this topic.</w:t>
      </w:r>
    </w:p>
    <w:p w14:paraId="17C327E0"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a6"/>
              <w:spacing w:after="0"/>
              <w:ind w:right="27"/>
              <w:rPr>
                <w:ins w:id="73" w:author="Qian Gao" w:date="2021-08-17T00:38:00Z"/>
                <w:sz w:val="20"/>
                <w:lang w:val="en-US"/>
              </w:rPr>
            </w:pPr>
            <w:del w:id="74" w:author="Qian Gao" w:date="2021-08-17T00:38:00Z">
              <w:r>
                <w:rPr>
                  <w:sz w:val="20"/>
                  <w:lang w:val="en-US"/>
                </w:rPr>
                <w:delText>Futuruewei</w:delText>
              </w:r>
            </w:del>
          </w:p>
          <w:p w14:paraId="4C01F84A" w14:textId="77777777" w:rsidR="00FD1E1D" w:rsidRDefault="00C75926">
            <w:pPr>
              <w:pStyle w:val="a6"/>
              <w:spacing w:after="0"/>
              <w:ind w:right="27"/>
              <w:rPr>
                <w:sz w:val="20"/>
                <w:lang w:val="de-DE"/>
              </w:rPr>
            </w:pPr>
            <w:ins w:id="75"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a6"/>
              <w:spacing w:after="0"/>
              <w:ind w:right="27"/>
              <w:rPr>
                <w:sz w:val="20"/>
                <w:szCs w:val="20"/>
                <w:lang w:val="de-DE"/>
              </w:rPr>
            </w:pPr>
            <w:r>
              <w:rPr>
                <w:sz w:val="20"/>
                <w:szCs w:val="20"/>
                <w:lang w:val="de-DE"/>
              </w:rPr>
              <w:t xml:space="preserve">vivo </w:t>
            </w:r>
          </w:p>
        </w:tc>
        <w:tc>
          <w:tcPr>
            <w:tcW w:w="7560" w:type="dxa"/>
          </w:tcPr>
          <w:p w14:paraId="1B61CB55" w14:textId="77777777" w:rsidR="00FD1E1D" w:rsidRDefault="00C75926">
            <w:pPr>
              <w:pStyle w:val="a6"/>
              <w:spacing w:after="0"/>
              <w:ind w:right="27"/>
              <w:rPr>
                <w:sz w:val="20"/>
                <w:szCs w:val="20"/>
                <w:lang w:val="en-US"/>
              </w:rPr>
            </w:pPr>
            <w:bookmarkStart w:id="76" w:name="_Ref79068794"/>
            <w:r>
              <w:rPr>
                <w:rFonts w:ascii="Times New Roman" w:eastAsia="Times New Roman" w:hAnsi="Times New Roman"/>
                <w:b/>
                <w:sz w:val="20"/>
                <w:szCs w:val="24"/>
                <w:lang w:val="en-US" w:eastAsia="en-US"/>
              </w:rPr>
              <w:t>Proposal 11:</w:t>
            </w:r>
            <w:bookmarkStart w:id="77" w:name="OLE_LINK2"/>
            <w:bookmarkStart w:id="78"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6"/>
            <w:bookmarkEnd w:id="77"/>
            <w:bookmarkEnd w:id="78"/>
          </w:p>
        </w:tc>
      </w:tr>
      <w:tr w:rsidR="00FD1E1D" w14:paraId="2EADAC0C" w14:textId="77777777">
        <w:tc>
          <w:tcPr>
            <w:tcW w:w="1525" w:type="dxa"/>
          </w:tcPr>
          <w:p w14:paraId="6506978C"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a6"/>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a6"/>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afc"/>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afc"/>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a6"/>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a6"/>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a6"/>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a6"/>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a6"/>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9" w:name="_Ref79074392"/>
            <w:r>
              <w:rPr>
                <w:rFonts w:eastAsia="Times New Roman"/>
                <w:b/>
                <w:bCs/>
                <w:sz w:val="24"/>
                <w:szCs w:val="24"/>
                <w:lang w:val="en-US" w:eastAsia="zh-CN"/>
              </w:rPr>
              <w:t>Proposal 4: Support rate matching to the number of allocated RBs using existing rate matching mechanism for PF4.</w:t>
            </w:r>
            <w:bookmarkEnd w:id="79"/>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a6"/>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a6"/>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a6"/>
        <w:ind w:right="27"/>
      </w:pPr>
    </w:p>
    <w:p w14:paraId="7D8AEB53" w14:textId="77777777" w:rsidR="00FD1E1D" w:rsidRDefault="00C75926">
      <w:pPr>
        <w:pStyle w:val="a6"/>
        <w:spacing w:after="0"/>
        <w:ind w:right="27"/>
      </w:pPr>
      <w:r>
        <w:t>The following is a summary of support for the two alternatives for rate matching for PF4:</w:t>
      </w:r>
    </w:p>
    <w:p w14:paraId="5572C0F8" w14:textId="77777777" w:rsidR="00FD1E1D" w:rsidRDefault="00C75926">
      <w:pPr>
        <w:pStyle w:val="a6"/>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a6"/>
        <w:numPr>
          <w:ilvl w:val="1"/>
          <w:numId w:val="49"/>
        </w:numPr>
        <w:spacing w:after="0"/>
        <w:ind w:right="27"/>
      </w:pPr>
      <w:r>
        <w:t>Intel, Futurewei (if max(N_RB) &lt;= 16), vivo, ZTE, NTT DOCOMO, Apple, Qualcomm, OPPO (?), Samsung, Huawei, MediaTek, Ericsson</w:t>
      </w:r>
    </w:p>
    <w:p w14:paraId="7727FF2F" w14:textId="77777777" w:rsidR="00FD1E1D" w:rsidRDefault="00C75926">
      <w:pPr>
        <w:pStyle w:val="a6"/>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a6"/>
        <w:numPr>
          <w:ilvl w:val="1"/>
          <w:numId w:val="49"/>
        </w:numPr>
        <w:spacing w:after="0"/>
        <w:ind w:right="27"/>
      </w:pPr>
      <w:r>
        <w:t>Futurewei (if max(N_RB) &gt; 16), OPPO(?)</w:t>
      </w:r>
    </w:p>
    <w:p w14:paraId="4007FE6C" w14:textId="77777777" w:rsidR="00FD1E1D" w:rsidRDefault="00FD1E1D">
      <w:pPr>
        <w:pStyle w:val="a6"/>
        <w:ind w:right="27"/>
      </w:pPr>
    </w:p>
    <w:p w14:paraId="0DB84975" w14:textId="77777777" w:rsidR="00FD1E1D" w:rsidRDefault="00C75926">
      <w:pPr>
        <w:pStyle w:val="a6"/>
        <w:spacing w:after="0"/>
        <w:ind w:left="1440" w:right="27" w:hanging="1440"/>
        <w:rPr>
          <w:b/>
          <w:bCs/>
          <w:highlight w:val="yellow"/>
        </w:rPr>
      </w:pPr>
      <w:r>
        <w:rPr>
          <w:b/>
          <w:bCs/>
          <w:highlight w:val="yellow"/>
        </w:rPr>
        <w:t>Proposal 8</w:t>
      </w:r>
      <w:r>
        <w:rPr>
          <w:b/>
          <w:bCs/>
          <w:highlight w:val="yellow"/>
        </w:rPr>
        <w:tab/>
        <w:t>Agree to the following:</w:t>
      </w:r>
    </w:p>
    <w:p w14:paraId="71E6C745" w14:textId="77777777" w:rsidR="00FD1E1D" w:rsidRDefault="00C75926">
      <w:pPr>
        <w:pStyle w:val="a6"/>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a6"/>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a6"/>
        <w:ind w:right="27"/>
        <w:rPr>
          <w:highlight w:val="yellow"/>
        </w:rPr>
      </w:pPr>
    </w:p>
    <w:p w14:paraId="3E642947" w14:textId="77777777" w:rsidR="00FD1E1D" w:rsidRDefault="00C75926">
      <w:pPr>
        <w:pStyle w:val="31"/>
        <w:ind w:right="27"/>
      </w:pPr>
      <w:bookmarkStart w:id="80" w:name="_Toc79688792"/>
      <w:bookmarkStart w:id="81" w:name="_Toc79688486"/>
      <w:r>
        <w:t>6.2.1</w:t>
      </w:r>
      <w:r>
        <w:tab/>
        <w:t>&lt;1st Round Comments&gt;</w:t>
      </w:r>
      <w:bookmarkEnd w:id="80"/>
      <w:bookmarkEnd w:id="81"/>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E9F8C77" w14:textId="77777777" w:rsidR="00FD1E1D" w:rsidRDefault="00C75926">
            <w:pPr>
              <w:pStyle w:val="a6"/>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a6"/>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29007F0F"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a6"/>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a6"/>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a6"/>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a6"/>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a6"/>
              <w:spacing w:after="0"/>
              <w:ind w:right="27"/>
              <w:rPr>
                <w:lang w:val="de-DE"/>
              </w:rPr>
            </w:pPr>
            <w:r>
              <w:rPr>
                <w:sz w:val="20"/>
                <w:szCs w:val="20"/>
                <w:lang w:val="de-DE"/>
              </w:rPr>
              <w:t>Intel</w:t>
            </w:r>
          </w:p>
        </w:tc>
        <w:tc>
          <w:tcPr>
            <w:tcW w:w="7560" w:type="dxa"/>
          </w:tcPr>
          <w:p w14:paraId="3E33B55F" w14:textId="77777777" w:rsidR="00FD1E1D" w:rsidRDefault="00C75926">
            <w:pPr>
              <w:pStyle w:val="a6"/>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a6"/>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a6"/>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a6"/>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a6"/>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a6"/>
              <w:spacing w:after="0"/>
              <w:ind w:right="27"/>
              <w:rPr>
                <w:rFonts w:eastAsia="Yu Mincho"/>
                <w:lang w:val="de-DE" w:eastAsia="ja-JP"/>
              </w:rPr>
            </w:pPr>
            <w:r>
              <w:rPr>
                <w:rFonts w:eastAsia="맑은 고딕" w:hint="eastAsia"/>
                <w:sz w:val="20"/>
                <w:lang w:val="de-DE" w:eastAsia="ko-KR"/>
              </w:rPr>
              <w:t>LG Electronics</w:t>
            </w:r>
          </w:p>
        </w:tc>
        <w:tc>
          <w:tcPr>
            <w:tcW w:w="7560" w:type="dxa"/>
          </w:tcPr>
          <w:p w14:paraId="71CC10D7" w14:textId="77777777" w:rsidR="00FD1E1D" w:rsidRDefault="00C75926">
            <w:pPr>
              <w:pStyle w:val="a6"/>
              <w:spacing w:after="0"/>
              <w:ind w:right="27"/>
              <w:rPr>
                <w:rFonts w:eastAsia="Times New Roman"/>
                <w:lang w:eastAsia="en-US"/>
              </w:rPr>
            </w:pPr>
            <w:r>
              <w:rPr>
                <w:rFonts w:eastAsia="맑은 고딕"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a6"/>
              <w:spacing w:after="0"/>
              <w:ind w:right="27"/>
              <w:rPr>
                <w:rFonts w:eastAsia="맑은 고딕"/>
                <w:lang w:val="de-DE" w:eastAsia="ko-KR"/>
              </w:rPr>
            </w:pPr>
            <w:r>
              <w:rPr>
                <w:sz w:val="20"/>
                <w:szCs w:val="20"/>
                <w:lang w:val="de-DE"/>
              </w:rPr>
              <w:t>Futurewei</w:t>
            </w:r>
          </w:p>
        </w:tc>
        <w:tc>
          <w:tcPr>
            <w:tcW w:w="7560" w:type="dxa"/>
          </w:tcPr>
          <w:p w14:paraId="063621C8" w14:textId="77777777" w:rsidR="00FD1E1D" w:rsidRDefault="00C75926">
            <w:pPr>
              <w:pStyle w:val="a6"/>
              <w:spacing w:after="0"/>
              <w:ind w:right="27"/>
              <w:rPr>
                <w:rFonts w:eastAsia="맑은 고딕"/>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31"/>
      </w:pPr>
      <w:r>
        <w:t>6.2.2</w:t>
      </w:r>
      <w:r>
        <w:tab/>
        <w:t>&lt;Summary of 1</w:t>
      </w:r>
      <w:r>
        <w:rPr>
          <w:vertAlign w:val="superscript"/>
        </w:rPr>
        <w:t>st</w:t>
      </w:r>
      <w:r>
        <w:t xml:space="preserve"> Round&gt;</w:t>
      </w:r>
    </w:p>
    <w:p w14:paraId="5C008C53" w14:textId="77777777" w:rsidR="00FD1E1D" w:rsidRDefault="00C75926">
      <w:pPr>
        <w:pStyle w:val="a6"/>
        <w:spacing w:after="0"/>
        <w:ind w:right="27"/>
      </w:pPr>
      <w:r>
        <w:t>The following agreement was reached at the GTW.</w:t>
      </w:r>
    </w:p>
    <w:p w14:paraId="1C142625" w14:textId="77777777" w:rsidR="00FD1E1D" w:rsidRDefault="00FD1E1D">
      <w:pPr>
        <w:pStyle w:val="a6"/>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a6"/>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a6"/>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1"/>
      </w:pPr>
      <w:bookmarkStart w:id="82" w:name="_Toc79688793"/>
      <w:r>
        <w:t>7</w:t>
      </w:r>
      <w:r>
        <w:tab/>
        <w:t>PUCCH Resource Set Prior to RRC Configuration</w:t>
      </w:r>
      <w:bookmarkStart w:id="83" w:name="_Toc535588825"/>
      <w:bookmarkStart w:id="84" w:name="_Toc5596060"/>
      <w:bookmarkStart w:id="85" w:name="_Toc8247956"/>
      <w:bookmarkStart w:id="86" w:name="_Toc17755492"/>
      <w:bookmarkStart w:id="87" w:name="_Toc8398224"/>
      <w:bookmarkStart w:id="88" w:name="_Toc5596374"/>
      <w:bookmarkStart w:id="89" w:name="_Toc62396114"/>
      <w:bookmarkStart w:id="90" w:name="_Toc5100812"/>
      <w:bookmarkStart w:id="91" w:name="_Toc69069532"/>
      <w:bookmarkStart w:id="92" w:name="_Toc1970570"/>
      <w:bookmarkEnd w:id="25"/>
      <w:bookmarkEnd w:id="26"/>
      <w:bookmarkEnd w:id="65"/>
      <w:bookmarkEnd w:id="66"/>
      <w:bookmarkEnd w:id="67"/>
      <w:bookmarkEnd w:id="82"/>
    </w:p>
    <w:p w14:paraId="40557224" w14:textId="77777777" w:rsidR="00FD1E1D" w:rsidRDefault="00C75926">
      <w:pPr>
        <w:pStyle w:val="21"/>
        <w:ind w:right="27"/>
      </w:pPr>
      <w:bookmarkStart w:id="93" w:name="_Toc79688794"/>
      <w:bookmarkStart w:id="94" w:name="_Hlk79402004"/>
      <w:r>
        <w:t>7.1</w:t>
      </w:r>
      <w:r>
        <w:tab/>
        <w:t>Indication of Number of RBs</w:t>
      </w:r>
      <w:bookmarkEnd w:id="93"/>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6A1CB824" w14:textId="77777777" w:rsidR="00FD1E1D" w:rsidRDefault="00C75926">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a6"/>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1680DC8" w14:textId="77777777" w:rsidR="00FD1E1D" w:rsidRDefault="00FD1E1D">
      <w:pPr>
        <w:pStyle w:val="a6"/>
        <w:spacing w:after="0"/>
        <w:ind w:right="27"/>
      </w:pPr>
    </w:p>
    <w:p w14:paraId="2FE56535" w14:textId="77777777" w:rsidR="00FD1E1D" w:rsidRDefault="00C75926">
      <w:pPr>
        <w:pStyle w:val="a6"/>
        <w:spacing w:after="0"/>
        <w:ind w:right="27"/>
      </w:pPr>
      <w:r>
        <w:t>The following table provides a summary of company proposals on this topic.</w:t>
      </w:r>
    </w:p>
    <w:p w14:paraId="0E687AE6"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5"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5"/>
          </w:p>
        </w:tc>
      </w:tr>
      <w:tr w:rsidR="00FD1E1D" w14:paraId="0015A564" w14:textId="77777777">
        <w:tc>
          <w:tcPr>
            <w:tcW w:w="1525" w:type="dxa"/>
          </w:tcPr>
          <w:p w14:paraId="1EB9AB7E"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a6"/>
              <w:spacing w:after="0"/>
              <w:ind w:right="27"/>
              <w:rPr>
                <w:b/>
                <w:bCs/>
                <w:sz w:val="20"/>
                <w:szCs w:val="20"/>
                <w:lang w:val="en-US"/>
              </w:rPr>
            </w:pPr>
          </w:p>
          <w:p w14:paraId="1FD66CB9" w14:textId="77777777" w:rsidR="00FD1E1D" w:rsidRDefault="00C75926">
            <w:pPr>
              <w:pStyle w:val="a6"/>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6" w:name="_Hlk79146687"/>
            <w:r>
              <w:rPr>
                <w:rFonts w:eastAsia="MS Gothic"/>
                <w:i/>
                <w:iCs/>
                <w:szCs w:val="18"/>
              </w:rPr>
              <w:t>at least cell-specific and UE-specific PRB offsets should be revisited for multi-PRB allocation</w:t>
            </w:r>
            <w:bookmarkEnd w:id="96"/>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a6"/>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a6"/>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a6"/>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#7: To determine the value of N</w:t>
            </w:r>
            <w:r>
              <w:rPr>
                <w:rFonts w:eastAsia="바탕"/>
                <w:b/>
                <w:vertAlign w:val="subscript"/>
                <w:lang w:eastAsia="ko-KR"/>
              </w:rPr>
              <w:t>RB</w:t>
            </w:r>
            <w:r>
              <w:rPr>
                <w:rFonts w:eastAsia="바탕"/>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Opt.1: Directly use the predefined maximum value of N</w:t>
            </w:r>
            <w:r>
              <w:rPr>
                <w:rFonts w:eastAsia="바탕"/>
                <w:b/>
                <w:vertAlign w:val="subscript"/>
                <w:lang w:val="en-US" w:eastAsia="ko-KR"/>
              </w:rPr>
              <w:t>RB</w:t>
            </w:r>
            <w:r>
              <w:rPr>
                <w:rFonts w:eastAsia="바탕"/>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Opt.2: Use the value of N</w:t>
            </w:r>
            <w:r>
              <w:rPr>
                <w:rFonts w:eastAsia="바탕"/>
                <w:b/>
                <w:vertAlign w:val="subscript"/>
                <w:lang w:val="en-US" w:eastAsia="ko-KR"/>
              </w:rPr>
              <w:t>RB</w:t>
            </w:r>
            <w:r>
              <w:rPr>
                <w:rFonts w:eastAsia="바탕"/>
                <w:b/>
                <w:lang w:val="en-US" w:eastAsia="ko-KR"/>
              </w:rPr>
              <w:t xml:space="preserve"> configured through RRC signalling (e.g., SIB1) by gNB.</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Opt.3: Calculate the value of N</w:t>
            </w:r>
            <w:r>
              <w:rPr>
                <w:rFonts w:eastAsia="바탕"/>
                <w:b/>
                <w:vertAlign w:val="subscript"/>
                <w:lang w:val="en-US" w:eastAsia="ko-KR"/>
              </w:rPr>
              <w:t>RB</w:t>
            </w:r>
            <w:r>
              <w:rPr>
                <w:rFonts w:eastAsia="바탕"/>
                <w:b/>
                <w:lang w:val="en-US" w:eastAsia="ko-KR"/>
              </w:rPr>
              <w:t xml:space="preserve"> based on the size of the initial BWP and </w:t>
            </w:r>
            <w:r>
              <w:rPr>
                <w:rFonts w:eastAsia="바탕"/>
                <w:b/>
                <w:lang w:eastAsia="ko-KR"/>
              </w:rPr>
              <w:t>the required number of FDM resources for each PUCCH resource set</w:t>
            </w:r>
            <w:r>
              <w:rPr>
                <w:rFonts w:eastAsia="바탕"/>
                <w:b/>
                <w:lang w:val="en-US" w:eastAsia="ko-KR"/>
              </w:rPr>
              <w:t>.</w:t>
            </w:r>
          </w:p>
        </w:tc>
      </w:tr>
      <w:tr w:rsidR="00FD1E1D" w14:paraId="791D8C27" w14:textId="77777777">
        <w:tc>
          <w:tcPr>
            <w:tcW w:w="1525" w:type="dxa"/>
          </w:tcPr>
          <w:p w14:paraId="23723C34" w14:textId="77777777" w:rsidR="00FD1E1D" w:rsidRDefault="00C75926">
            <w:pPr>
              <w:pStyle w:val="a6"/>
              <w:spacing w:after="0"/>
              <w:ind w:right="27"/>
              <w:rPr>
                <w:sz w:val="20"/>
                <w:lang w:val="de-DE"/>
              </w:rPr>
            </w:pPr>
            <w:r>
              <w:rPr>
                <w:sz w:val="20"/>
                <w:lang w:val="de-DE"/>
              </w:rPr>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a6"/>
              <w:spacing w:after="0"/>
              <w:ind w:right="27"/>
              <w:rPr>
                <w:sz w:val="20"/>
                <w:lang w:val="de-DE"/>
              </w:rPr>
            </w:pPr>
            <w:r>
              <w:rPr>
                <w:sz w:val="20"/>
                <w:lang w:val="de-DE"/>
              </w:rPr>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맑은 고딕"/>
                <w:b/>
                <w:lang w:eastAsia="zh-CN"/>
              </w:rPr>
            </w:pPr>
            <w:r>
              <w:rPr>
                <w:rFonts w:eastAsia="맑은 고딕"/>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맑은 고딕"/>
                <w:b/>
                <w:lang w:eastAsia="ko-KR"/>
              </w:rPr>
            </w:pPr>
            <w:r>
              <w:rPr>
                <w:rFonts w:eastAsia="맑은 고딕"/>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맑은 고딕"/>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a6"/>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맑은 고딕" w:hAnsi="Arial" w:cs="Arial"/>
                <w:b/>
                <w:sz w:val="20"/>
                <w:lang w:eastAsia="zh-CN"/>
              </w:rPr>
            </w:pPr>
            <w:r>
              <w:rPr>
                <w:rFonts w:ascii="Arial" w:eastAsia="맑은 고딕" w:hAnsi="Arial" w:cs="Arial"/>
                <w:b/>
                <w:sz w:val="20"/>
                <w:lang w:eastAsia="zh-CN"/>
              </w:rPr>
              <w:t>Proposal 2</w:t>
            </w:r>
            <w:r>
              <w:rPr>
                <w:rFonts w:ascii="Arial" w:eastAsia="맑은 고딕"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a6"/>
        <w:ind w:right="27"/>
      </w:pPr>
    </w:p>
    <w:p w14:paraId="5281EB3D" w14:textId="77777777" w:rsidR="00FD1E1D" w:rsidRDefault="00C75926">
      <w:pPr>
        <w:pStyle w:val="a6"/>
        <w:spacing w:after="0"/>
        <w:ind w:right="27"/>
      </w:pPr>
      <w:r>
        <w:t>The following broad alternatives have been identified for indication of the number of RBs, N_RB:</w:t>
      </w:r>
    </w:p>
    <w:p w14:paraId="5D2A63E4" w14:textId="77777777" w:rsidR="00FD1E1D" w:rsidRDefault="00FD1E1D">
      <w:pPr>
        <w:pStyle w:val="a6"/>
        <w:spacing w:after="0"/>
        <w:ind w:right="27"/>
      </w:pPr>
    </w:p>
    <w:p w14:paraId="3E470EC6" w14:textId="77777777" w:rsidR="00FD1E1D" w:rsidRDefault="00C75926">
      <w:pPr>
        <w:pStyle w:val="a6"/>
        <w:numPr>
          <w:ilvl w:val="0"/>
          <w:numId w:val="52"/>
        </w:numPr>
        <w:spacing w:after="0"/>
        <w:ind w:right="27"/>
        <w:rPr>
          <w:lang w:val="sv-SE"/>
        </w:rPr>
      </w:pPr>
      <w:r>
        <w:rPr>
          <w:lang w:val="sv-SE"/>
        </w:rPr>
        <w:t>Alt-1: N_RB is signaled via SIB1</w:t>
      </w:r>
    </w:p>
    <w:p w14:paraId="470E9FD1" w14:textId="77777777" w:rsidR="00FD1E1D" w:rsidRDefault="00C75926">
      <w:pPr>
        <w:pStyle w:val="a6"/>
        <w:numPr>
          <w:ilvl w:val="1"/>
          <w:numId w:val="52"/>
        </w:numPr>
        <w:spacing w:after="0"/>
        <w:ind w:right="27"/>
      </w:pPr>
      <w:r>
        <w:t>Futurewei, CATT(?), NTT DOCOMO, Apple, Qualcomm, Ericsson</w:t>
      </w:r>
    </w:p>
    <w:p w14:paraId="1715DF42" w14:textId="77777777" w:rsidR="00FD1E1D" w:rsidRDefault="00C75926">
      <w:pPr>
        <w:pStyle w:val="a6"/>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a6"/>
        <w:numPr>
          <w:ilvl w:val="1"/>
          <w:numId w:val="52"/>
        </w:numPr>
        <w:spacing w:after="0"/>
        <w:ind w:right="27"/>
      </w:pPr>
      <w:r>
        <w:t>vivo, Nokia</w:t>
      </w:r>
    </w:p>
    <w:p w14:paraId="74A01965" w14:textId="77777777" w:rsidR="00FD1E1D" w:rsidRDefault="00C75926">
      <w:pPr>
        <w:pStyle w:val="a6"/>
        <w:numPr>
          <w:ilvl w:val="0"/>
          <w:numId w:val="52"/>
        </w:numPr>
        <w:spacing w:after="0"/>
        <w:ind w:right="27"/>
      </w:pPr>
      <w:r>
        <w:t>Alt-3: Indicated by DCI that schedules Msg4</w:t>
      </w:r>
    </w:p>
    <w:p w14:paraId="3CFB2B75" w14:textId="77777777" w:rsidR="00FD1E1D" w:rsidRDefault="00C75926">
      <w:pPr>
        <w:pStyle w:val="a6"/>
        <w:numPr>
          <w:ilvl w:val="1"/>
          <w:numId w:val="52"/>
        </w:numPr>
        <w:spacing w:after="0"/>
        <w:ind w:right="27"/>
      </w:pPr>
      <w:r>
        <w:t>Samsung</w:t>
      </w:r>
    </w:p>
    <w:p w14:paraId="0ABEF369" w14:textId="77777777" w:rsidR="00FD1E1D" w:rsidRDefault="00FD1E1D">
      <w:pPr>
        <w:pStyle w:val="a6"/>
        <w:spacing w:after="0"/>
        <w:ind w:right="27"/>
      </w:pPr>
    </w:p>
    <w:p w14:paraId="5A8CB6B2" w14:textId="77777777" w:rsidR="00FD1E1D" w:rsidRDefault="00C75926">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a6"/>
        <w:ind w:right="27"/>
      </w:pPr>
    </w:p>
    <w:p w14:paraId="1B0ABC9B" w14:textId="77777777" w:rsidR="00FD1E1D" w:rsidRDefault="00C75926">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05F254EA" w14:textId="77777777" w:rsidR="00FD1E1D" w:rsidRDefault="00FD1E1D">
      <w:pPr>
        <w:pStyle w:val="a6"/>
        <w:ind w:right="27"/>
        <w:rPr>
          <w:highlight w:val="yellow"/>
        </w:rPr>
      </w:pPr>
    </w:p>
    <w:p w14:paraId="3CB036E0" w14:textId="77777777" w:rsidR="00FD1E1D" w:rsidRDefault="00C75926">
      <w:pPr>
        <w:pStyle w:val="31"/>
        <w:ind w:right="27"/>
      </w:pPr>
      <w:bookmarkStart w:id="97" w:name="_Toc79688489"/>
      <w:bookmarkStart w:id="98" w:name="_Toc79688795"/>
      <w:r>
        <w:t>7.1.1</w:t>
      </w:r>
      <w:r>
        <w:tab/>
        <w:t>&lt;1st Round Comments&gt;</w:t>
      </w:r>
      <w:bookmarkEnd w:id="97"/>
      <w:bookmarkEnd w:id="98"/>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a6"/>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066228" w14:textId="77777777" w:rsidR="00FD1E1D" w:rsidRDefault="00C75926">
            <w:pPr>
              <w:pStyle w:val="a6"/>
              <w:spacing w:after="0"/>
              <w:ind w:right="27"/>
              <w:rPr>
                <w:sz w:val="20"/>
                <w:szCs w:val="20"/>
              </w:rPr>
            </w:pPr>
            <w:r>
              <w:rPr>
                <w:sz w:val="20"/>
                <w:szCs w:val="20"/>
              </w:rPr>
              <w:t>Q1: support Alt 2 for the same reason as Nokia.</w:t>
            </w:r>
          </w:p>
          <w:p w14:paraId="09F066D6" w14:textId="77777777" w:rsidR="00FD1E1D" w:rsidRDefault="00FD1E1D">
            <w:pPr>
              <w:pStyle w:val="a6"/>
              <w:spacing w:after="0"/>
              <w:ind w:right="27"/>
              <w:rPr>
                <w:sz w:val="20"/>
                <w:szCs w:val="20"/>
              </w:rPr>
            </w:pPr>
          </w:p>
          <w:p w14:paraId="66A5CC19" w14:textId="77777777" w:rsidR="00FD1E1D" w:rsidRDefault="00C75926">
            <w:pPr>
              <w:pStyle w:val="a6"/>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a6"/>
              <w:spacing w:after="0"/>
              <w:ind w:right="27"/>
              <w:rPr>
                <w:sz w:val="20"/>
                <w:szCs w:val="20"/>
              </w:rPr>
            </w:pPr>
          </w:p>
        </w:tc>
      </w:tr>
      <w:tr w:rsidR="00FD1E1D" w14:paraId="2E0C3F3A" w14:textId="77777777">
        <w:tc>
          <w:tcPr>
            <w:tcW w:w="1525" w:type="dxa"/>
          </w:tcPr>
          <w:p w14:paraId="6244586E" w14:textId="77777777" w:rsidR="00FD1E1D" w:rsidRDefault="00C75926">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730166DC"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a6"/>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5F028B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a6"/>
              <w:spacing w:after="0"/>
              <w:ind w:right="27"/>
              <w:rPr>
                <w:sz w:val="20"/>
                <w:szCs w:val="20"/>
                <w:lang w:val="en-US"/>
              </w:rPr>
            </w:pPr>
            <w:r>
              <w:rPr>
                <w:sz w:val="20"/>
                <w:szCs w:val="20"/>
                <w:lang w:val="en-US"/>
              </w:rPr>
              <w:t>Question 1: We support Alt1 and Alt2.</w:t>
            </w:r>
          </w:p>
          <w:p w14:paraId="172B5D7D" w14:textId="77777777" w:rsidR="00FD1E1D" w:rsidRDefault="00C75926">
            <w:pPr>
              <w:pStyle w:val="a6"/>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a6"/>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a6"/>
              <w:spacing w:after="0"/>
              <w:ind w:right="27"/>
              <w:rPr>
                <w:sz w:val="20"/>
                <w:szCs w:val="20"/>
                <w:lang w:val="en-US"/>
              </w:rPr>
            </w:pPr>
            <w:r>
              <w:rPr>
                <w:sz w:val="20"/>
                <w:szCs w:val="20"/>
                <w:lang w:val="en-US"/>
              </w:rPr>
              <w:t>We are fine with proposal 9</w:t>
            </w:r>
          </w:p>
          <w:p w14:paraId="32B60DF3" w14:textId="77777777" w:rsidR="00FD1E1D" w:rsidRDefault="00C75926">
            <w:pPr>
              <w:pStyle w:val="a6"/>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a6"/>
              <w:spacing w:after="0"/>
              <w:ind w:right="27"/>
              <w:rPr>
                <w:lang w:val="en-US"/>
              </w:rPr>
            </w:pPr>
            <w:r>
              <w:rPr>
                <w:sz w:val="20"/>
                <w:szCs w:val="20"/>
                <w:lang w:val="de-DE"/>
              </w:rPr>
              <w:t>Intel</w:t>
            </w:r>
          </w:p>
        </w:tc>
        <w:tc>
          <w:tcPr>
            <w:tcW w:w="7560" w:type="dxa"/>
          </w:tcPr>
          <w:p w14:paraId="4CEDA062" w14:textId="77777777" w:rsidR="00FD1E1D" w:rsidRDefault="00C75926">
            <w:pPr>
              <w:pStyle w:val="a6"/>
              <w:spacing w:after="0"/>
              <w:ind w:right="27"/>
              <w:rPr>
                <w:sz w:val="20"/>
                <w:szCs w:val="20"/>
                <w:lang w:val="en-US"/>
              </w:rPr>
            </w:pPr>
            <w:r>
              <w:rPr>
                <w:sz w:val="20"/>
                <w:szCs w:val="20"/>
                <w:lang w:val="en-US"/>
              </w:rPr>
              <w:t>Q1: We support Alt.1, which allows to achieve an higher level of flexibility.</w:t>
            </w:r>
          </w:p>
          <w:p w14:paraId="532EB8A6" w14:textId="77777777" w:rsidR="00FD1E1D" w:rsidRDefault="00C75926">
            <w:pPr>
              <w:pStyle w:val="a6"/>
              <w:spacing w:after="0"/>
              <w:ind w:right="27"/>
              <w:rPr>
                <w:lang w:val="en-US"/>
              </w:rPr>
            </w:pPr>
            <w:r>
              <w:rPr>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a6"/>
              <w:spacing w:after="0"/>
              <w:ind w:right="27"/>
              <w:rPr>
                <w:lang w:val="de-DE"/>
              </w:rPr>
            </w:pPr>
            <w:r>
              <w:rPr>
                <w:lang w:val="en-US"/>
              </w:rPr>
              <w:t>CATT</w:t>
            </w:r>
          </w:p>
        </w:tc>
        <w:tc>
          <w:tcPr>
            <w:tcW w:w="7560" w:type="dxa"/>
          </w:tcPr>
          <w:p w14:paraId="7C1D6BF7" w14:textId="77777777" w:rsidR="00FD1E1D" w:rsidRDefault="00C75926">
            <w:pPr>
              <w:pStyle w:val="a6"/>
              <w:spacing w:after="0"/>
              <w:ind w:right="27"/>
              <w:rPr>
                <w:lang w:val="en-US"/>
              </w:rPr>
            </w:pPr>
            <w:r>
              <w:rPr>
                <w:lang w:val="en-US"/>
              </w:rPr>
              <w:t>Q1: We support alt1 and ok with alt3 .</w:t>
            </w:r>
          </w:p>
          <w:p w14:paraId="0FC3E2DC" w14:textId="77777777" w:rsidR="00FD1E1D" w:rsidRDefault="00C75926">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a6"/>
              <w:spacing w:after="0"/>
              <w:ind w:right="27"/>
              <w:rPr>
                <w:lang w:val="en-US"/>
              </w:rPr>
            </w:pPr>
            <w:r>
              <w:rPr>
                <w:lang w:val="en-US"/>
              </w:rPr>
              <w:t>Question 1: we support Alt 1</w:t>
            </w:r>
          </w:p>
          <w:p w14:paraId="738FAFC8" w14:textId="77777777" w:rsidR="00FD1E1D" w:rsidRDefault="00C75926">
            <w:pPr>
              <w:pStyle w:val="a6"/>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a6"/>
              <w:spacing w:after="0"/>
              <w:ind w:right="27"/>
              <w:rPr>
                <w:rFonts w:eastAsia="Yu Mincho"/>
                <w:lang w:val="de-DE" w:eastAsia="ja-JP"/>
              </w:rPr>
            </w:pPr>
            <w:r>
              <w:t xml:space="preserve">Samsung </w:t>
            </w:r>
          </w:p>
        </w:tc>
        <w:tc>
          <w:tcPr>
            <w:tcW w:w="7560" w:type="dxa"/>
          </w:tcPr>
          <w:p w14:paraId="7E6967EB" w14:textId="77777777" w:rsidR="00FD1E1D" w:rsidRDefault="00C75926">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flexiblity. If UE-specifci indication is supported, , Alt-3 or Alt 4 (a new alternative not listed above) is beneifical. </w:t>
            </w:r>
          </w:p>
          <w:p w14:paraId="2CC4A187" w14:textId="77777777" w:rsidR="00FD1E1D" w:rsidRDefault="00C75926">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0E7574F7" w14:textId="77777777" w:rsidR="00FD1E1D" w:rsidRDefault="00FD1E1D">
            <w:pPr>
              <w:pStyle w:val="a6"/>
              <w:spacing w:after="0"/>
              <w:ind w:right="27"/>
              <w:rPr>
                <w:sz w:val="20"/>
                <w:szCs w:val="20"/>
                <w:lang w:val="en-US"/>
              </w:rPr>
            </w:pPr>
          </w:p>
          <w:p w14:paraId="4B14CEB1" w14:textId="77777777" w:rsidR="00FD1E1D" w:rsidRDefault="00C75926">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a6"/>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a6"/>
              <w:spacing w:after="0"/>
              <w:ind w:right="27"/>
            </w:pPr>
            <w:r>
              <w:rPr>
                <w:rFonts w:eastAsia="Yu Mincho" w:hint="eastAsia"/>
                <w:sz w:val="20"/>
                <w:szCs w:val="20"/>
                <w:lang w:val="de-DE" w:eastAsia="ja-JP"/>
              </w:rPr>
              <w:t>OPPO</w:t>
            </w:r>
          </w:p>
        </w:tc>
        <w:tc>
          <w:tcPr>
            <w:tcW w:w="7560" w:type="dxa"/>
          </w:tcPr>
          <w:p w14:paraId="76C6D915" w14:textId="77777777" w:rsidR="00FD1E1D" w:rsidRDefault="00C75926">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a6"/>
              <w:spacing w:after="0"/>
              <w:ind w:right="27"/>
              <w:rPr>
                <w:rFonts w:eastAsia="Yu Mincho"/>
                <w:lang w:val="de-DE" w:eastAsia="ja-JP"/>
              </w:rPr>
            </w:pPr>
            <w:r>
              <w:rPr>
                <w:rFonts w:eastAsia="맑은 고딕" w:hint="eastAsia"/>
                <w:sz w:val="20"/>
                <w:lang w:val="en-US" w:eastAsia="ko-KR"/>
              </w:rPr>
              <w:t>LG Electronics</w:t>
            </w:r>
          </w:p>
        </w:tc>
        <w:tc>
          <w:tcPr>
            <w:tcW w:w="7560" w:type="dxa"/>
          </w:tcPr>
          <w:p w14:paraId="1FD64435" w14:textId="77777777" w:rsidR="00FD1E1D" w:rsidRDefault="00C75926">
            <w:pPr>
              <w:pStyle w:val="a6"/>
              <w:spacing w:after="0"/>
              <w:ind w:right="27"/>
              <w:rPr>
                <w:rFonts w:eastAsia="맑은 고딕"/>
                <w:sz w:val="20"/>
                <w:lang w:val="en-US" w:eastAsia="ko-KR"/>
              </w:rPr>
            </w:pPr>
            <w:r>
              <w:rPr>
                <w:rFonts w:eastAsia="맑은 고딕"/>
                <w:sz w:val="20"/>
                <w:lang w:val="en-US" w:eastAsia="ko-KR"/>
              </w:rPr>
              <w:t>Q1: We</w:t>
            </w:r>
            <w:r>
              <w:rPr>
                <w:rFonts w:eastAsia="맑은 고딕" w:hint="eastAsia"/>
                <w:sz w:val="20"/>
                <w:lang w:val="en-US" w:eastAsia="ko-KR"/>
              </w:rPr>
              <w:t xml:space="preserve"> added </w:t>
            </w:r>
            <w:r>
              <w:rPr>
                <w:rFonts w:eastAsia="맑은 고딕"/>
                <w:sz w:val="20"/>
                <w:lang w:val="en-US" w:eastAsia="ko-KR"/>
              </w:rPr>
              <w:t>Alt-4 for determine the number of RBs for PUCCH resources prior to RRC configuration based on the size of the initial BWP and the required number of FDM resources for each PUCCH resource set.</w:t>
            </w:r>
            <w:r>
              <w:rPr>
                <w:rFonts w:eastAsia="맑은 고딕" w:hint="eastAsia"/>
                <w:sz w:val="20"/>
                <w:lang w:val="en-US" w:eastAsia="ko-KR"/>
              </w:rPr>
              <w:t xml:space="preserve"> </w:t>
            </w:r>
          </w:p>
          <w:p w14:paraId="7A036038" w14:textId="77777777" w:rsidR="00FD1E1D" w:rsidRDefault="00C75926">
            <w:pPr>
              <w:pStyle w:val="a6"/>
              <w:spacing w:after="0"/>
              <w:ind w:right="27"/>
              <w:rPr>
                <w:rFonts w:eastAsia="Times New Roman"/>
                <w:lang w:eastAsia="en-US"/>
              </w:rPr>
            </w:pPr>
            <w:r>
              <w:rPr>
                <w:rFonts w:eastAsia="맑은 고딕"/>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a6"/>
              <w:spacing w:after="0"/>
              <w:ind w:right="27"/>
              <w:rPr>
                <w:rFonts w:eastAsia="맑은 고딕"/>
                <w:lang w:val="en-US" w:eastAsia="ko-KR"/>
              </w:rPr>
            </w:pPr>
            <w:r>
              <w:rPr>
                <w:sz w:val="20"/>
                <w:szCs w:val="20"/>
                <w:lang w:val="de-DE"/>
              </w:rPr>
              <w:t xml:space="preserve">Futurewei </w:t>
            </w:r>
          </w:p>
        </w:tc>
        <w:tc>
          <w:tcPr>
            <w:tcW w:w="7560" w:type="dxa"/>
          </w:tcPr>
          <w:p w14:paraId="05862359" w14:textId="77777777" w:rsidR="00FD1E1D" w:rsidRDefault="00C75926">
            <w:pPr>
              <w:pStyle w:val="a6"/>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a6"/>
              <w:spacing w:after="0"/>
              <w:ind w:right="27"/>
              <w:rPr>
                <w:sz w:val="20"/>
                <w:szCs w:val="20"/>
                <w:lang w:val="en-US"/>
              </w:rPr>
            </w:pPr>
            <w:r>
              <w:rPr>
                <w:sz w:val="20"/>
                <w:szCs w:val="20"/>
                <w:lang w:val="en-US"/>
              </w:rPr>
              <w:t xml:space="preserve">Q1: We prefer Alt-1 for better flexibility. </w:t>
            </w:r>
          </w:p>
          <w:p w14:paraId="4E899B11" w14:textId="77777777" w:rsidR="00FD1E1D" w:rsidRDefault="00C75926">
            <w:pPr>
              <w:pStyle w:val="a6"/>
              <w:spacing w:after="0"/>
              <w:ind w:right="27"/>
              <w:rPr>
                <w:rFonts w:eastAsia="맑은 고딕"/>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a6"/>
              <w:spacing w:after="0"/>
              <w:ind w:right="27"/>
              <w:rPr>
                <w:sz w:val="20"/>
                <w:lang w:val="de-DE"/>
              </w:rPr>
            </w:pPr>
            <w:r>
              <w:rPr>
                <w:sz w:val="20"/>
                <w:lang w:val="de-DE"/>
              </w:rPr>
              <w:t>Moderator</w:t>
            </w:r>
          </w:p>
        </w:tc>
        <w:tc>
          <w:tcPr>
            <w:tcW w:w="7560" w:type="dxa"/>
          </w:tcPr>
          <w:p w14:paraId="3DDFE107" w14:textId="77777777" w:rsidR="00FD1E1D" w:rsidRDefault="00C75926">
            <w:pPr>
              <w:pStyle w:val="a6"/>
              <w:spacing w:after="0"/>
              <w:ind w:right="27"/>
              <w:rPr>
                <w:sz w:val="20"/>
                <w:lang w:val="en-US"/>
              </w:rPr>
            </w:pPr>
            <w:r>
              <w:rPr>
                <w:sz w:val="20"/>
                <w:lang w:val="en-US"/>
              </w:rPr>
              <w:t>Please continue to discuss</w:t>
            </w:r>
          </w:p>
          <w:p w14:paraId="50C8A987" w14:textId="77777777" w:rsidR="00FD1E1D" w:rsidRDefault="00FD1E1D">
            <w:pPr>
              <w:pStyle w:val="a6"/>
              <w:spacing w:after="0"/>
              <w:ind w:right="27"/>
              <w:rPr>
                <w:sz w:val="20"/>
                <w:lang w:val="en-US"/>
              </w:rPr>
            </w:pPr>
          </w:p>
          <w:p w14:paraId="3D1C6DAB" w14:textId="77777777" w:rsidR="00FD1E1D" w:rsidRDefault="00C75926">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a6"/>
              <w:spacing w:after="0"/>
              <w:ind w:right="27"/>
              <w:rPr>
                <w:sz w:val="20"/>
                <w:lang w:val="de-DE"/>
              </w:rPr>
            </w:pPr>
            <w:r>
              <w:rPr>
                <w:sz w:val="20"/>
                <w:lang w:val="de-DE"/>
              </w:rPr>
              <w:t>InterDigital</w:t>
            </w:r>
          </w:p>
        </w:tc>
        <w:tc>
          <w:tcPr>
            <w:tcW w:w="7560" w:type="dxa"/>
          </w:tcPr>
          <w:p w14:paraId="3AA31BF7" w14:textId="77777777" w:rsidR="00FD1E1D" w:rsidRDefault="00C75926">
            <w:pPr>
              <w:pStyle w:val="a6"/>
              <w:spacing w:after="0"/>
              <w:ind w:right="27"/>
              <w:rPr>
                <w:sz w:val="20"/>
                <w:lang w:val="en-US"/>
              </w:rPr>
            </w:pPr>
            <w:r>
              <w:rPr>
                <w:sz w:val="20"/>
                <w:lang w:val="en-US"/>
              </w:rPr>
              <w:t>Q1: We support Alt-2.</w:t>
            </w:r>
          </w:p>
          <w:p w14:paraId="1E749D23" w14:textId="77777777" w:rsidR="00FD1E1D" w:rsidRDefault="00C75926">
            <w:pPr>
              <w:pStyle w:val="a6"/>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Default="00FD1E1D">
            <w:pPr>
              <w:pStyle w:val="a6"/>
              <w:spacing w:after="0"/>
              <w:ind w:right="27"/>
              <w:rPr>
                <w:lang w:val="de-DE"/>
              </w:rPr>
            </w:pPr>
          </w:p>
        </w:tc>
        <w:tc>
          <w:tcPr>
            <w:tcW w:w="7560" w:type="dxa"/>
          </w:tcPr>
          <w:p w14:paraId="023420C3" w14:textId="77777777" w:rsidR="00FD1E1D" w:rsidRDefault="00FD1E1D">
            <w:pPr>
              <w:pStyle w:val="a6"/>
              <w:spacing w:after="0"/>
              <w:ind w:right="27"/>
              <w:rPr>
                <w:lang w:val="en-US"/>
              </w:rPr>
            </w:pPr>
          </w:p>
        </w:tc>
      </w:tr>
      <w:bookmarkEnd w:id="94"/>
    </w:tbl>
    <w:p w14:paraId="47538356" w14:textId="48787941" w:rsidR="00FD1E1D" w:rsidRDefault="00FD1E1D">
      <w:pPr>
        <w:pStyle w:val="a6"/>
        <w:ind w:right="27"/>
        <w:rPr>
          <w:rFonts w:cs="Arial"/>
          <w:lang w:val="en-US"/>
        </w:rPr>
      </w:pPr>
    </w:p>
    <w:p w14:paraId="50D08A34" w14:textId="5C3C72E3" w:rsidR="00D934B9" w:rsidRDefault="00D934B9" w:rsidP="00D934B9">
      <w:pPr>
        <w:pStyle w:val="31"/>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a6"/>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a6"/>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a6"/>
        <w:numPr>
          <w:ilvl w:val="1"/>
          <w:numId w:val="62"/>
        </w:numPr>
        <w:spacing w:after="0"/>
        <w:ind w:right="29"/>
        <w:rPr>
          <w:rFonts w:cs="Arial"/>
          <w:lang w:val="en-US"/>
        </w:rPr>
      </w:pPr>
      <w:r>
        <w:rPr>
          <w:rFonts w:cs="Arial"/>
          <w:lang w:val="en-US"/>
        </w:rPr>
        <w:t xml:space="preserve">ZTE/Sanechips, Huawei/HiSilicon, Lenovo/MotMob, Apple, Intel, CATT, NTT DOCOMO, Qualcomm, </w:t>
      </w:r>
      <w:r w:rsidR="002C0BA3">
        <w:rPr>
          <w:rFonts w:cs="Arial"/>
          <w:lang w:val="en-US"/>
        </w:rPr>
        <w:t xml:space="preserve">Samsung (if UE-specific RB indication not supported), OPPO, Futurewei, </w:t>
      </w:r>
      <w:r w:rsidR="00D877F3">
        <w:rPr>
          <w:rFonts w:cs="Arial"/>
          <w:lang w:val="en-US"/>
        </w:rPr>
        <w:t>Ericsson</w:t>
      </w:r>
    </w:p>
    <w:p w14:paraId="1EE476A9" w14:textId="2B98C071" w:rsidR="00D934B9" w:rsidRDefault="00D934B9" w:rsidP="002C0BA3">
      <w:pPr>
        <w:pStyle w:val="a6"/>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a6"/>
        <w:numPr>
          <w:ilvl w:val="1"/>
          <w:numId w:val="62"/>
        </w:numPr>
        <w:spacing w:after="0"/>
        <w:ind w:right="29"/>
        <w:rPr>
          <w:rFonts w:cs="Arial"/>
          <w:lang w:val="en-US"/>
        </w:rPr>
      </w:pPr>
      <w:r>
        <w:rPr>
          <w:rFonts w:cs="Arial"/>
          <w:lang w:val="en-US"/>
        </w:rPr>
        <w:t>Nokia/NSB, vivo, Lenovo/MotMob</w:t>
      </w:r>
      <w:r w:rsidR="002C0BA3">
        <w:rPr>
          <w:rFonts w:cs="Arial"/>
          <w:lang w:val="en-US"/>
        </w:rPr>
        <w:t>, OPPO, Interdigital</w:t>
      </w:r>
    </w:p>
    <w:p w14:paraId="4581AA0B" w14:textId="633052C3" w:rsidR="00D934B9" w:rsidRDefault="00D934B9" w:rsidP="002C0BA3">
      <w:pPr>
        <w:pStyle w:val="a6"/>
        <w:numPr>
          <w:ilvl w:val="0"/>
          <w:numId w:val="62"/>
        </w:numPr>
        <w:spacing w:after="0"/>
        <w:ind w:right="29"/>
        <w:rPr>
          <w:rFonts w:cs="Arial"/>
          <w:lang w:val="en-US"/>
        </w:rPr>
      </w:pPr>
      <w:r>
        <w:rPr>
          <w:rFonts w:cs="Arial"/>
          <w:lang w:val="en-US"/>
        </w:rPr>
        <w:t>Alt-3:</w:t>
      </w:r>
    </w:p>
    <w:p w14:paraId="2EFD99AE" w14:textId="564AFA0F" w:rsidR="00D934B9" w:rsidRDefault="00D934B9" w:rsidP="002C0BA3">
      <w:pPr>
        <w:pStyle w:val="a6"/>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a6"/>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a6"/>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a6"/>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a6"/>
        <w:numPr>
          <w:ilvl w:val="1"/>
          <w:numId w:val="62"/>
        </w:numPr>
        <w:spacing w:after="0"/>
        <w:ind w:right="29"/>
        <w:rPr>
          <w:rFonts w:cs="Arial"/>
          <w:lang w:val="en-US"/>
        </w:rPr>
      </w:pPr>
      <w:r>
        <w:rPr>
          <w:rFonts w:cs="Arial"/>
          <w:lang w:val="en-US"/>
        </w:rPr>
        <w:t>LGE</w:t>
      </w:r>
    </w:p>
    <w:p w14:paraId="742CAAE1" w14:textId="70A467FE" w:rsidR="00D934B9" w:rsidRDefault="00D934B9">
      <w:pPr>
        <w:pStyle w:val="a6"/>
        <w:ind w:right="27"/>
        <w:rPr>
          <w:rFonts w:cs="Arial"/>
          <w:lang w:val="en-US"/>
        </w:rPr>
      </w:pPr>
    </w:p>
    <w:p w14:paraId="6E36733B" w14:textId="6AD04CB6" w:rsidR="00D934B9" w:rsidRDefault="002C0BA3">
      <w:pPr>
        <w:pStyle w:val="a6"/>
        <w:ind w:right="27"/>
        <w:rPr>
          <w:rFonts w:cs="Arial"/>
          <w:lang w:val="en-US"/>
        </w:rPr>
      </w:pPr>
      <w:r>
        <w:rPr>
          <w:rFonts w:cs="Arial"/>
          <w:lang w:val="en-US"/>
        </w:rPr>
        <w:t>The following is a summary of Question 2:</w:t>
      </w:r>
    </w:p>
    <w:p w14:paraId="19B80262" w14:textId="729402BD" w:rsidR="002C0BA3" w:rsidRDefault="002C0BA3" w:rsidP="002C0BA3">
      <w:pPr>
        <w:pStyle w:val="a6"/>
        <w:numPr>
          <w:ilvl w:val="0"/>
          <w:numId w:val="63"/>
        </w:numPr>
        <w:spacing w:after="0"/>
        <w:ind w:right="29"/>
        <w:rPr>
          <w:rFonts w:cs="Arial"/>
          <w:lang w:val="en-US"/>
        </w:rPr>
      </w:pPr>
      <w:r>
        <w:rPr>
          <w:rFonts w:cs="Arial"/>
          <w:lang w:val="en-US"/>
        </w:rPr>
        <w:t>UE specific mechanism not needed/beneficial</w:t>
      </w:r>
    </w:p>
    <w:p w14:paraId="6243377E" w14:textId="56B97749" w:rsidR="002C0BA3" w:rsidRDefault="002C0BA3" w:rsidP="002C0BA3">
      <w:pPr>
        <w:pStyle w:val="a6"/>
        <w:numPr>
          <w:ilvl w:val="1"/>
          <w:numId w:val="63"/>
        </w:numPr>
        <w:spacing w:after="0"/>
        <w:ind w:right="29"/>
        <w:rPr>
          <w:rFonts w:cs="Arial"/>
          <w:lang w:val="en-US"/>
        </w:rPr>
      </w:pPr>
      <w:r>
        <w:rPr>
          <w:rFonts w:cs="Arial"/>
          <w:lang w:val="en-US"/>
        </w:rPr>
        <w:t xml:space="preserve">Nokia/NSB, vivo, ZTE/Sanchips, Lenovo/MotMob, Intel, NTT DOCOMO, </w:t>
      </w:r>
      <w:r w:rsidR="00D877F3">
        <w:rPr>
          <w:rFonts w:cs="Arial"/>
          <w:lang w:val="en-US"/>
        </w:rPr>
        <w:t>Intel*, Interdigital, Ericsson</w:t>
      </w:r>
    </w:p>
    <w:p w14:paraId="68A0DD65" w14:textId="77777777" w:rsidR="002C0BA3" w:rsidRDefault="002C0BA3" w:rsidP="002C0BA3">
      <w:pPr>
        <w:pStyle w:val="a6"/>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a6"/>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a6"/>
        <w:spacing w:after="0"/>
        <w:ind w:right="29"/>
        <w:rPr>
          <w:rFonts w:cs="Arial"/>
          <w:lang w:val="en-US"/>
        </w:rPr>
      </w:pPr>
    </w:p>
    <w:p w14:paraId="0BB1C9ED" w14:textId="06DA4535" w:rsidR="002C0BA3" w:rsidRDefault="00D877F3" w:rsidP="00D877F3">
      <w:pPr>
        <w:pStyle w:val="a6"/>
        <w:ind w:left="567" w:right="27"/>
        <w:rPr>
          <w:rFonts w:cs="Arial"/>
          <w:lang w:val="en-US"/>
        </w:rPr>
      </w:pPr>
      <w:r>
        <w:rPr>
          <w:rFonts w:cs="Arial"/>
          <w:lang w:val="en-US"/>
        </w:rPr>
        <w:t xml:space="preserve">*Intel suggests discussinig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a6"/>
        <w:ind w:left="567" w:right="27"/>
        <w:rPr>
          <w:rFonts w:cs="Arial"/>
          <w:lang w:val="en-US"/>
        </w:rPr>
      </w:pPr>
      <w:r>
        <w:rPr>
          <w:rFonts w:cs="Arial"/>
          <w:lang w:val="en-US"/>
        </w:rPr>
        <w:t>**LGE suggests UE capability signaling as the UE specific mechanism. [Moderator comment: lt appears there is a causality issue with LGE's proposal; PUCCH resource set configuration is required prior to UE capability exchange with the network]</w:t>
      </w:r>
    </w:p>
    <w:p w14:paraId="23F6126E" w14:textId="5DEF1B0C" w:rsidR="00D934B9" w:rsidRDefault="00D934B9">
      <w:pPr>
        <w:pStyle w:val="a6"/>
        <w:ind w:right="27"/>
        <w:rPr>
          <w:rFonts w:cs="Arial"/>
          <w:lang w:val="en-US"/>
        </w:rPr>
      </w:pPr>
    </w:p>
    <w:p w14:paraId="38ED8994" w14:textId="4C21E343" w:rsidR="00D877F3" w:rsidRDefault="00D877F3">
      <w:pPr>
        <w:pStyle w:val="a6"/>
        <w:ind w:right="27"/>
        <w:rPr>
          <w:rFonts w:cs="Arial"/>
          <w:lang w:val="en-US"/>
        </w:rPr>
      </w:pPr>
      <w:r>
        <w:rPr>
          <w:rFonts w:cs="Arial"/>
          <w:lang w:val="en-US"/>
        </w:rPr>
        <w:t xml:space="preserve">Regarding </w:t>
      </w:r>
      <w:r w:rsidR="004D62B8">
        <w:rPr>
          <w:rFonts w:cs="Arial"/>
          <w:lang w:val="en-US"/>
        </w:rPr>
        <w:t xml:space="preserve">Question 2 on </w:t>
      </w:r>
      <w:r>
        <w:rPr>
          <w:rFonts w:cs="Arial"/>
          <w:lang w:val="en-US"/>
        </w:rPr>
        <w:t xml:space="preserve">whether or not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a6"/>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a6"/>
        <w:numPr>
          <w:ilvl w:val="0"/>
          <w:numId w:val="64"/>
        </w:numPr>
        <w:spacing w:after="0"/>
        <w:ind w:right="29"/>
        <w:rPr>
          <w:rFonts w:ascii="Times New Roman" w:hAnsi="Times New Roman"/>
          <w:bCs/>
          <w:lang w:val="en-US"/>
        </w:rPr>
      </w:pPr>
      <w:r w:rsidRPr="000D4F5C">
        <w:rPr>
          <w:rFonts w:ascii="Times New Roman" w:eastAsia="맑은 고딕" w:hAnsi="Times New Roman"/>
          <w:bCs/>
        </w:rPr>
        <w:t>For PUCCH resource sets prior to RRC configuration, support</w:t>
      </w:r>
      <w:r>
        <w:rPr>
          <w:rFonts w:ascii="Times New Roman" w:eastAsia="맑은 고딕" w:hAnsi="Times New Roman"/>
          <w:bCs/>
        </w:rPr>
        <w:t xml:space="preserve"> a parameter in </w:t>
      </w:r>
      <w:r w:rsidRPr="000D4F5C">
        <w:rPr>
          <w:rFonts w:ascii="Times New Roman" w:eastAsia="맑은 고딕" w:hAnsi="Times New Roman"/>
          <w:bCs/>
        </w:rPr>
        <w:t xml:space="preserve">SIB1 </w:t>
      </w:r>
      <w:r>
        <w:rPr>
          <w:rFonts w:ascii="Times New Roman" w:eastAsia="맑은 고딕" w:hAnsi="Times New Roman"/>
          <w:bCs/>
        </w:rPr>
        <w:t>that indicates</w:t>
      </w:r>
      <w:r w:rsidR="00C75F1E">
        <w:rPr>
          <w:rFonts w:ascii="Times New Roman" w:eastAsia="맑은 고딕" w:hAnsi="Times New Roman"/>
          <w:bCs/>
        </w:rPr>
        <w:t xml:space="preserve"> the</w:t>
      </w:r>
      <w:r>
        <w:rPr>
          <w:rFonts w:ascii="Times New Roman" w:eastAsia="맑은 고딕" w:hAnsi="Times New Roman"/>
          <w:bCs/>
        </w:rPr>
        <w:t xml:space="preserve"> number of RBs for enhanced (multi-RB) PLUCCH format 0/1</w:t>
      </w:r>
    </w:p>
    <w:p w14:paraId="244654BB" w14:textId="0F8A1ED9" w:rsidR="00C75F1E" w:rsidRPr="00C75F1E" w:rsidRDefault="000D4F5C" w:rsidP="00C75F1E">
      <w:pPr>
        <w:pStyle w:val="a6"/>
        <w:numPr>
          <w:ilvl w:val="0"/>
          <w:numId w:val="64"/>
        </w:numPr>
        <w:spacing w:after="0"/>
        <w:ind w:right="29"/>
        <w:rPr>
          <w:rFonts w:ascii="Times New Roman" w:hAnsi="Times New Roman"/>
          <w:bCs/>
          <w:lang w:val="en-US"/>
        </w:rPr>
      </w:pPr>
      <w:r w:rsidRPr="00C75F1E">
        <w:rPr>
          <w:rFonts w:ascii="Times New Roman" w:eastAsia="맑은 고딕" w:hAnsi="Times New Roman"/>
          <w:bCs/>
        </w:rPr>
        <w:t>FFS:</w:t>
      </w:r>
      <w:r w:rsidR="00C75F1E">
        <w:rPr>
          <w:rFonts w:ascii="Times New Roman" w:eastAsia="맑은 고딕" w:hAnsi="Times New Roman"/>
          <w:bCs/>
        </w:rPr>
        <w:t xml:space="preserve"> </w:t>
      </w:r>
      <w:r w:rsidR="00131082">
        <w:rPr>
          <w:rFonts w:ascii="Times New Roman" w:eastAsia="맑은 고딕" w:hAnsi="Times New Roman"/>
          <w:bCs/>
        </w:rPr>
        <w:t xml:space="preserve">Granularity of the values for the </w:t>
      </w:r>
      <w:r w:rsidRPr="00C75F1E">
        <w:rPr>
          <w:rFonts w:ascii="Times New Roman" w:eastAsia="맑은 고딕" w:hAnsi="Times New Roman"/>
          <w:bCs/>
        </w:rPr>
        <w:t>parameter.</w:t>
      </w:r>
      <w:r w:rsidR="00131082">
        <w:rPr>
          <w:rFonts w:ascii="Times New Roman" w:hAnsi="Times New Roman"/>
          <w:bCs/>
          <w:lang w:val="en-US"/>
        </w:rPr>
        <w:t xml:space="preserve"> </w:t>
      </w:r>
      <w:r w:rsidRPr="00C75F1E">
        <w:rPr>
          <w:rFonts w:ascii="Times New Roman" w:eastAsia="맑은 고딕"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a6"/>
        <w:ind w:right="27"/>
        <w:rPr>
          <w:rFonts w:cs="Arial"/>
          <w:lang w:val="en-US"/>
        </w:rPr>
      </w:pPr>
    </w:p>
    <w:p w14:paraId="594B58A5" w14:textId="5F0648CB" w:rsidR="00C75F1E" w:rsidRDefault="00C75F1E" w:rsidP="00C75F1E">
      <w:pPr>
        <w:pStyle w:val="31"/>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4"/>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a6"/>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a6"/>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D3A9507" w14:textId="00CF4F70" w:rsidR="00C75F1E" w:rsidRPr="00AA7378" w:rsidRDefault="00E62AD0" w:rsidP="00CC1AD7">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C75F1E" w:rsidRPr="002C0391" w14:paraId="5011E318" w14:textId="77777777" w:rsidTr="00CC1AD7">
        <w:tc>
          <w:tcPr>
            <w:tcW w:w="1525" w:type="dxa"/>
          </w:tcPr>
          <w:p w14:paraId="30FDC1BA" w14:textId="77777777" w:rsidR="00C75F1E" w:rsidRPr="00AA7378" w:rsidRDefault="00C75F1E" w:rsidP="00CC1AD7">
            <w:pPr>
              <w:pStyle w:val="a6"/>
              <w:spacing w:after="0"/>
              <w:ind w:right="27"/>
              <w:rPr>
                <w:sz w:val="20"/>
                <w:szCs w:val="20"/>
                <w:lang w:val="de-DE"/>
              </w:rPr>
            </w:pPr>
          </w:p>
        </w:tc>
        <w:tc>
          <w:tcPr>
            <w:tcW w:w="7560" w:type="dxa"/>
          </w:tcPr>
          <w:p w14:paraId="11FDC8ED" w14:textId="77777777" w:rsidR="00C75F1E" w:rsidRPr="00AA7378" w:rsidRDefault="00C75F1E" w:rsidP="00CC1AD7">
            <w:pPr>
              <w:pStyle w:val="a6"/>
              <w:spacing w:after="0"/>
              <w:ind w:right="27"/>
              <w:rPr>
                <w:rFonts w:eastAsiaTheme="minorEastAsia"/>
                <w:sz w:val="20"/>
                <w:szCs w:val="20"/>
                <w:lang w:val="de-DE"/>
              </w:rPr>
            </w:pPr>
          </w:p>
        </w:tc>
      </w:tr>
      <w:tr w:rsidR="00C75F1E" w:rsidRPr="002C0391" w14:paraId="225D2B01" w14:textId="77777777" w:rsidTr="00CC1AD7">
        <w:tc>
          <w:tcPr>
            <w:tcW w:w="1525" w:type="dxa"/>
          </w:tcPr>
          <w:p w14:paraId="5941F5FF" w14:textId="77777777" w:rsidR="00C75F1E" w:rsidRPr="00AA7378" w:rsidRDefault="00C75F1E" w:rsidP="00CC1AD7">
            <w:pPr>
              <w:pStyle w:val="a6"/>
              <w:spacing w:after="0"/>
              <w:ind w:right="27"/>
              <w:rPr>
                <w:sz w:val="20"/>
                <w:szCs w:val="20"/>
                <w:lang w:val="de-DE"/>
              </w:rPr>
            </w:pPr>
          </w:p>
        </w:tc>
        <w:tc>
          <w:tcPr>
            <w:tcW w:w="7560" w:type="dxa"/>
          </w:tcPr>
          <w:p w14:paraId="52870F27" w14:textId="77777777" w:rsidR="00C75F1E" w:rsidRPr="00AA7378" w:rsidRDefault="00C75F1E" w:rsidP="00CC1AD7">
            <w:pPr>
              <w:pStyle w:val="a6"/>
              <w:spacing w:after="0"/>
              <w:ind w:right="27"/>
              <w:rPr>
                <w:sz w:val="20"/>
                <w:szCs w:val="20"/>
                <w:lang w:val="de-DE"/>
              </w:rPr>
            </w:pPr>
          </w:p>
        </w:tc>
      </w:tr>
      <w:tr w:rsidR="00C75F1E" w:rsidRPr="002C0391" w14:paraId="676794EF" w14:textId="77777777" w:rsidTr="00CC1AD7">
        <w:tc>
          <w:tcPr>
            <w:tcW w:w="1525" w:type="dxa"/>
          </w:tcPr>
          <w:p w14:paraId="6B47850D" w14:textId="77777777" w:rsidR="00C75F1E" w:rsidRPr="00AA7378" w:rsidRDefault="00C75F1E" w:rsidP="00CC1AD7">
            <w:pPr>
              <w:pStyle w:val="a6"/>
              <w:spacing w:after="0"/>
              <w:ind w:right="27"/>
              <w:rPr>
                <w:rFonts w:eastAsiaTheme="minorEastAsia"/>
                <w:sz w:val="20"/>
                <w:szCs w:val="20"/>
                <w:lang w:val="de-DE"/>
              </w:rPr>
            </w:pPr>
          </w:p>
        </w:tc>
        <w:tc>
          <w:tcPr>
            <w:tcW w:w="7560" w:type="dxa"/>
          </w:tcPr>
          <w:p w14:paraId="31C82CB3" w14:textId="77777777" w:rsidR="00C75F1E" w:rsidRPr="00AA7378" w:rsidRDefault="00C75F1E" w:rsidP="00CC1AD7">
            <w:pPr>
              <w:pStyle w:val="a6"/>
              <w:spacing w:after="0"/>
              <w:ind w:right="27"/>
              <w:rPr>
                <w:rFonts w:eastAsiaTheme="minorEastAsia"/>
                <w:sz w:val="20"/>
                <w:szCs w:val="20"/>
                <w:lang w:val="de-DE"/>
              </w:rPr>
            </w:pPr>
          </w:p>
        </w:tc>
      </w:tr>
    </w:tbl>
    <w:p w14:paraId="1D5AF65E" w14:textId="77777777" w:rsidR="00C75F1E" w:rsidRDefault="00C75F1E">
      <w:pPr>
        <w:pStyle w:val="a6"/>
        <w:ind w:right="27"/>
        <w:rPr>
          <w:rFonts w:cs="Arial"/>
          <w:lang w:val="en-US"/>
        </w:rPr>
      </w:pPr>
    </w:p>
    <w:p w14:paraId="69E249E4" w14:textId="77777777" w:rsidR="00FD1E1D" w:rsidRDefault="00C75926">
      <w:pPr>
        <w:pStyle w:val="21"/>
        <w:ind w:right="27"/>
      </w:pPr>
      <w:bookmarkStart w:id="99" w:name="_Toc79688796"/>
      <w:r>
        <w:t>7.2</w:t>
      </w:r>
      <w:r>
        <w:tab/>
        <w:t>PUCCH Resource Set Construction</w:t>
      </w:r>
      <w:bookmarkEnd w:id="99"/>
      <w:r>
        <w:t xml:space="preserve"> </w:t>
      </w:r>
    </w:p>
    <w:p w14:paraId="29398CE4" w14:textId="77777777" w:rsidR="00FD1E1D" w:rsidRDefault="00C75926">
      <w:pPr>
        <w:pStyle w:val="a6"/>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100"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100"/>
          </w:p>
        </w:tc>
      </w:tr>
      <w:tr w:rsidR="00FD1E1D" w14:paraId="3490AE4E" w14:textId="77777777">
        <w:tc>
          <w:tcPr>
            <w:tcW w:w="1525" w:type="dxa"/>
          </w:tcPr>
          <w:p w14:paraId="158622B6"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a6"/>
              <w:spacing w:after="0"/>
              <w:ind w:right="27"/>
              <w:rPr>
                <w:sz w:val="20"/>
                <w:lang w:val="de-DE"/>
              </w:rPr>
            </w:pPr>
            <w:r>
              <w:rPr>
                <w:sz w:val="20"/>
                <w:lang w:val="de-DE"/>
              </w:rPr>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16"/>
              <w:jc w:val="both"/>
              <w:textAlignment w:val="auto"/>
              <w:rPr>
                <w:rFonts w:eastAsia="바탕"/>
                <w:b/>
                <w:vertAlign w:val="subscript"/>
                <w:lang w:eastAsia="ko-KR"/>
              </w:rPr>
            </w:pPr>
            <w:r>
              <w:rPr>
                <w:rFonts w:eastAsia="바탕"/>
                <w:b/>
                <w:lang w:eastAsia="ko-KR"/>
              </w:rPr>
              <w:t>Proposal #6: A number of RBs greater than 1 should be supported even for the initial PUCCH resource and the PRB offset value also needs to be scaled by N</w:t>
            </w:r>
            <w:r>
              <w:rPr>
                <w:rFonts w:eastAsia="바탕"/>
                <w:b/>
                <w:vertAlign w:val="subscript"/>
                <w:lang w:eastAsia="ko-KR"/>
              </w:rPr>
              <w:t>RB</w:t>
            </w:r>
            <w:r>
              <w:rPr>
                <w:rFonts w:eastAsia="바탕"/>
                <w:b/>
                <w:lang w:eastAsia="ko-KR"/>
              </w:rPr>
              <w:t>.</w:t>
            </w:r>
          </w:p>
        </w:tc>
      </w:tr>
      <w:tr w:rsidR="00FD1E1D" w14:paraId="578537C8" w14:textId="77777777">
        <w:tc>
          <w:tcPr>
            <w:tcW w:w="1525" w:type="dxa"/>
          </w:tcPr>
          <w:p w14:paraId="3AAA67FF" w14:textId="77777777" w:rsidR="00FD1E1D" w:rsidRDefault="00C75926">
            <w:pPr>
              <w:pStyle w:val="a6"/>
              <w:spacing w:after="0"/>
              <w:ind w:right="27"/>
              <w:rPr>
                <w:sz w:val="20"/>
                <w:lang w:val="de-DE"/>
              </w:rPr>
            </w:pPr>
            <w:r>
              <w:rPr>
                <w:sz w:val="20"/>
                <w:lang w:val="de-DE"/>
              </w:rPr>
              <w:t>LGE</w:t>
            </w:r>
          </w:p>
        </w:tc>
        <w:tc>
          <w:tcPr>
            <w:tcW w:w="7560" w:type="dxa"/>
          </w:tcPr>
          <w:p w14:paraId="3664837E" w14:textId="77777777" w:rsidR="00FD1E1D" w:rsidRDefault="00C75926">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8</w:t>
            </w:r>
            <w:r>
              <w:rPr>
                <w:rFonts w:eastAsia="바탕" w:hint="eastAsia"/>
                <w:b/>
                <w:lang w:eastAsia="ko-KR"/>
              </w:rPr>
              <w:t xml:space="preserve">: </w:t>
            </w:r>
            <w:r>
              <w:rPr>
                <w:rFonts w:eastAsia="바탕"/>
                <w:b/>
                <w:lang w:eastAsia="ko-KR"/>
              </w:rPr>
              <w:t>To address the potential shortage of PUCCH resources for the initial PUCCH resource set resulting from using multi-PRB to transmit PUCCH format</w:t>
            </w:r>
            <w:r>
              <w:rPr>
                <w:rFonts w:eastAsia="바탕" w:hint="eastAsia"/>
                <w:b/>
                <w:lang w:eastAsia="ko-KR"/>
              </w:rPr>
              <w:t>s</w:t>
            </w:r>
            <w:r>
              <w:rPr>
                <w:rFonts w:eastAsia="바탕"/>
                <w:b/>
                <w:lang w:eastAsia="ko-KR"/>
              </w:rPr>
              <w:t xml:space="preserve"> 0 and 1, consider the following alternatives: </w:t>
            </w:r>
          </w:p>
          <w:p w14:paraId="49155B27" w14:textId="77777777" w:rsidR="00FD1E1D" w:rsidRDefault="00C75926">
            <w:pPr>
              <w:pStyle w:val="afc"/>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afc"/>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9</w:t>
            </w:r>
            <w:r>
              <w:rPr>
                <w:rFonts w:eastAsia="바탕" w:hint="eastAsia"/>
                <w:b/>
                <w:lang w:eastAsia="ko-KR"/>
              </w:rPr>
              <w:t>:</w:t>
            </w:r>
            <w:r>
              <w:rPr>
                <w:rFonts w:eastAsia="바탕"/>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a6"/>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FD1E1D" w14:paraId="643E3B4B" w14:textId="77777777">
        <w:tc>
          <w:tcPr>
            <w:tcW w:w="1525" w:type="dxa"/>
          </w:tcPr>
          <w:p w14:paraId="4DA96898" w14:textId="77777777" w:rsidR="00FD1E1D" w:rsidRDefault="00C75926">
            <w:pPr>
              <w:pStyle w:val="a6"/>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a6"/>
        <w:ind w:right="27"/>
      </w:pPr>
    </w:p>
    <w:p w14:paraId="334F3886" w14:textId="77777777" w:rsidR="00FD1E1D" w:rsidRDefault="00C75926">
      <w:pPr>
        <w:pStyle w:val="a6"/>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01685E" w:rsidRDefault="0001685E">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01685E" w:rsidRDefault="0001685E">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a6"/>
        <w:spacing w:after="0"/>
        <w:ind w:right="27"/>
      </w:pPr>
    </w:p>
    <w:p w14:paraId="677A680A" w14:textId="77777777" w:rsidR="00FD1E1D" w:rsidRDefault="00C75926">
      <w:pPr>
        <w:pStyle w:val="a6"/>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afc"/>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afc"/>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afc"/>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a6"/>
        <w:spacing w:after="0"/>
        <w:ind w:right="27"/>
      </w:pPr>
    </w:p>
    <w:p w14:paraId="53C2D6C6" w14:textId="77777777" w:rsidR="00FD1E1D" w:rsidRDefault="00C75926">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a6"/>
        <w:spacing w:after="0"/>
        <w:ind w:right="27"/>
      </w:pPr>
    </w:p>
    <w:p w14:paraId="07D2B7B9" w14:textId="77777777" w:rsidR="00FD1E1D" w:rsidRDefault="00FD1E1D">
      <w:pPr>
        <w:pStyle w:val="a6"/>
        <w:spacing w:after="0"/>
        <w:ind w:right="27"/>
      </w:pPr>
    </w:p>
    <w:p w14:paraId="39DEE1EA" w14:textId="77777777" w:rsidR="00FD1E1D" w:rsidRDefault="00C75926">
      <w:pPr>
        <w:pStyle w:val="a6"/>
        <w:ind w:right="27"/>
        <w:rPr>
          <w:u w:val="single"/>
        </w:rPr>
      </w:pPr>
      <w:r>
        <w:rPr>
          <w:b/>
          <w:bCs/>
          <w:u w:val="single"/>
        </w:rPr>
        <w:t>Example Construction 1 (same N_RB for each row)</w:t>
      </w:r>
      <w:r>
        <w:rPr>
          <w:u w:val="single"/>
        </w:rPr>
        <w:t>:</w:t>
      </w:r>
    </w:p>
    <w:p w14:paraId="368DA034" w14:textId="77777777" w:rsidR="00FD1E1D" w:rsidRDefault="00C75926">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a6"/>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01685E" w:rsidRDefault="0001685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5F7010E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01685E" w:rsidRDefault="0001685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53C66E01" w14:textId="77777777" w:rsidR="0001685E" w:rsidRDefault="0001685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01685E" w:rsidRDefault="0001685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01685E" w:rsidRDefault="0001685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01685E" w:rsidRDefault="0001685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5F7010E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01685E" w:rsidRDefault="0001685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53C66E01" w14:textId="77777777" w:rsidR="0001685E" w:rsidRDefault="0001685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01685E" w:rsidRDefault="0001685E">
                      <w:pPr>
                        <w:pStyle w:val="B1"/>
                      </w:pPr>
                      <w:r>
                        <w:t>-</w:t>
                      </w:r>
                      <w:r>
                        <w:tab/>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01685E" w:rsidRDefault="0001685E">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a6"/>
        <w:ind w:right="27"/>
      </w:pPr>
    </w:p>
    <w:p w14:paraId="4586163B" w14:textId="77777777" w:rsidR="00FD1E1D" w:rsidRDefault="00C75926">
      <w:pPr>
        <w:pStyle w:val="a6"/>
        <w:ind w:right="27"/>
        <w:rPr>
          <w:u w:val="single"/>
        </w:rPr>
      </w:pPr>
      <w:r>
        <w:rPr>
          <w:b/>
          <w:bCs/>
          <w:u w:val="single"/>
        </w:rPr>
        <w:t>Example Construction 2 (different N_RB for each row)</w:t>
      </w:r>
      <w:r>
        <w:rPr>
          <w:u w:val="single"/>
        </w:rPr>
        <w:t>:</w:t>
      </w:r>
    </w:p>
    <w:p w14:paraId="440FB617" w14:textId="77777777" w:rsidR="00FD1E1D" w:rsidRDefault="00C75926">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a7"/>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a6"/>
        <w:ind w:right="27"/>
      </w:pPr>
    </w:p>
    <w:p w14:paraId="1CDFCE36" w14:textId="77777777" w:rsidR="00FD1E1D" w:rsidRDefault="00C75926">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a6"/>
        <w:ind w:right="27"/>
        <w:rPr>
          <w:highlight w:val="yellow"/>
        </w:rPr>
      </w:pPr>
    </w:p>
    <w:p w14:paraId="23FE7FD2" w14:textId="77777777" w:rsidR="00FD1E1D" w:rsidRDefault="00C75926">
      <w:pPr>
        <w:pStyle w:val="31"/>
        <w:ind w:right="27"/>
      </w:pPr>
      <w:bookmarkStart w:id="101" w:name="_Toc79688797"/>
      <w:bookmarkStart w:id="102" w:name="_Toc79688491"/>
      <w:r>
        <w:t>7.2.1</w:t>
      </w:r>
      <w:r>
        <w:tab/>
        <w:t>&lt;1st Round Comments&gt;</w:t>
      </w:r>
      <w:bookmarkEnd w:id="101"/>
      <w:bookmarkEnd w:id="102"/>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afc"/>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afc"/>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061040E" w14:textId="77777777" w:rsidR="00FD1E1D" w:rsidRDefault="00C75926">
            <w:pPr>
              <w:pStyle w:val="a6"/>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a6"/>
              <w:spacing w:after="0"/>
              <w:ind w:right="27"/>
              <w:rPr>
                <w:sz w:val="20"/>
                <w:szCs w:val="20"/>
                <w:lang w:val="en-US"/>
              </w:rPr>
            </w:pPr>
            <w:r>
              <w:rPr>
                <w:sz w:val="20"/>
                <w:szCs w:val="20"/>
              </w:rPr>
              <w:t>We prefer alt-2.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542E99EC"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a6"/>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a6"/>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a6"/>
              <w:spacing w:after="0"/>
              <w:ind w:right="27"/>
              <w:rPr>
                <w:sz w:val="20"/>
                <w:szCs w:val="20"/>
                <w:lang w:val="de-DE"/>
              </w:rPr>
            </w:pPr>
            <w:r>
              <w:rPr>
                <w:sz w:val="20"/>
                <w:szCs w:val="20"/>
              </w:rPr>
              <w:t>Lenovo, Motoroloa Mobility</w:t>
            </w:r>
          </w:p>
        </w:tc>
        <w:tc>
          <w:tcPr>
            <w:tcW w:w="7560" w:type="dxa"/>
          </w:tcPr>
          <w:p w14:paraId="1330F999" w14:textId="77777777" w:rsidR="00FD1E1D" w:rsidRDefault="00C75926">
            <w:pPr>
              <w:pStyle w:val="a6"/>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a6"/>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a6"/>
              <w:spacing w:after="0"/>
              <w:ind w:right="27"/>
              <w:rPr>
                <w:sz w:val="20"/>
                <w:szCs w:val="20"/>
                <w:lang w:val="en-US"/>
              </w:rPr>
            </w:pPr>
            <w:r>
              <w:rPr>
                <w:sz w:val="20"/>
                <w:szCs w:val="20"/>
                <w:lang w:val="en-US"/>
              </w:rPr>
              <w:t>We are fine with the proposal</w:t>
            </w:r>
          </w:p>
          <w:p w14:paraId="17723FF1" w14:textId="77777777" w:rsidR="00FD1E1D" w:rsidRDefault="00C75926">
            <w:pPr>
              <w:pStyle w:val="a6"/>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a6"/>
              <w:spacing w:after="0"/>
              <w:ind w:right="27"/>
              <w:rPr>
                <w:lang w:val="de-DE"/>
              </w:rPr>
            </w:pPr>
            <w:r>
              <w:rPr>
                <w:sz w:val="20"/>
                <w:szCs w:val="20"/>
                <w:lang w:val="de-DE"/>
              </w:rPr>
              <w:t>Intel</w:t>
            </w:r>
          </w:p>
        </w:tc>
        <w:tc>
          <w:tcPr>
            <w:tcW w:w="7560" w:type="dxa"/>
          </w:tcPr>
          <w:p w14:paraId="349E0EFA" w14:textId="77777777" w:rsidR="00FD1E1D" w:rsidRDefault="00C75926">
            <w:pPr>
              <w:pStyle w:val="a6"/>
              <w:spacing w:after="0"/>
              <w:ind w:right="27"/>
              <w:rPr>
                <w:sz w:val="20"/>
                <w:szCs w:val="20"/>
                <w:lang w:val="en-US"/>
              </w:rPr>
            </w:pPr>
            <w:r>
              <w:rPr>
                <w:sz w:val="20"/>
                <w:szCs w:val="20"/>
                <w:lang w:val="en-US"/>
              </w:rPr>
              <w:t>Q1: we support Alt-1, since we should prefer to configure the number of PRBs through RRC signalling, which may offer more flexibility than hardcoding some values in the spec.</w:t>
            </w:r>
          </w:p>
          <w:p w14:paraId="2EB1501C" w14:textId="77777777" w:rsidR="00FD1E1D" w:rsidRDefault="00FD1E1D">
            <w:pPr>
              <w:pStyle w:val="a6"/>
              <w:spacing w:after="0"/>
              <w:ind w:right="27"/>
              <w:rPr>
                <w:sz w:val="20"/>
                <w:szCs w:val="20"/>
                <w:lang w:val="en-US"/>
              </w:rPr>
            </w:pPr>
          </w:p>
          <w:p w14:paraId="635B0861" w14:textId="77777777" w:rsidR="00FD1E1D" w:rsidRDefault="00C75926">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a6"/>
              <w:spacing w:after="0"/>
              <w:ind w:right="27"/>
              <w:rPr>
                <w:lang w:val="en-US"/>
              </w:rPr>
            </w:pPr>
          </w:p>
        </w:tc>
      </w:tr>
      <w:tr w:rsidR="00FD1E1D" w14:paraId="75A89E4B" w14:textId="77777777">
        <w:tc>
          <w:tcPr>
            <w:tcW w:w="1525" w:type="dxa"/>
          </w:tcPr>
          <w:p w14:paraId="4F360A89" w14:textId="77777777" w:rsidR="00FD1E1D" w:rsidRDefault="00C75926">
            <w:pPr>
              <w:pStyle w:val="a6"/>
              <w:spacing w:after="0"/>
              <w:ind w:right="27"/>
              <w:rPr>
                <w:lang w:val="de-DE"/>
              </w:rPr>
            </w:pPr>
            <w:r>
              <w:rPr>
                <w:lang w:val="de-DE"/>
              </w:rPr>
              <w:t>CATT</w:t>
            </w:r>
          </w:p>
        </w:tc>
        <w:tc>
          <w:tcPr>
            <w:tcW w:w="7560" w:type="dxa"/>
          </w:tcPr>
          <w:p w14:paraId="673EF778" w14:textId="77777777" w:rsidR="00FD1E1D" w:rsidRDefault="00C75926">
            <w:pPr>
              <w:pStyle w:val="a6"/>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a6"/>
              <w:spacing w:after="0"/>
              <w:ind w:right="27"/>
              <w:rPr>
                <w:lang w:val="de-DE"/>
              </w:rPr>
            </w:pPr>
            <w:r>
              <w:rPr>
                <w:lang w:val="de-DE"/>
              </w:rPr>
              <w:t>Sony</w:t>
            </w:r>
          </w:p>
        </w:tc>
        <w:tc>
          <w:tcPr>
            <w:tcW w:w="7560" w:type="dxa"/>
          </w:tcPr>
          <w:p w14:paraId="48836CE0" w14:textId="77777777" w:rsidR="00FD1E1D" w:rsidRDefault="00C75926">
            <w:pPr>
              <w:pStyle w:val="a6"/>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a6"/>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a6"/>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a6"/>
              <w:spacing w:after="0"/>
              <w:ind w:right="27"/>
              <w:rPr>
                <w:lang w:val="en-US"/>
              </w:rPr>
            </w:pPr>
            <w:r>
              <w:rPr>
                <w:lang w:val="en-US"/>
              </w:rPr>
              <w:t>For Question 1: we support N_RB indicated through RRC for its flexibility.</w:t>
            </w:r>
          </w:p>
          <w:p w14:paraId="31BB0B45" w14:textId="77777777" w:rsidR="00FD1E1D" w:rsidRDefault="00FD1E1D">
            <w:pPr>
              <w:pStyle w:val="a6"/>
              <w:spacing w:after="0"/>
              <w:ind w:right="27"/>
              <w:rPr>
                <w:lang w:val="en-US"/>
              </w:rPr>
            </w:pPr>
          </w:p>
          <w:p w14:paraId="6FAC1FF1" w14:textId="77777777" w:rsidR="00FD1E1D" w:rsidRDefault="00C75926">
            <w:pPr>
              <w:pStyle w:val="a6"/>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a6"/>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a6"/>
              <w:spacing w:after="0"/>
              <w:ind w:right="27"/>
              <w:rPr>
                <w:lang w:val="en-US"/>
              </w:rPr>
            </w:pPr>
            <w:r>
              <w:rPr>
                <w:rFonts w:eastAsia="Times New Roman"/>
                <w:sz w:val="20"/>
                <w:szCs w:val="20"/>
                <w:lang w:eastAsia="en-US"/>
              </w:rPr>
              <w:t xml:space="preserve">It seems that 7.2 is a next step of 7.1, so maybe we could first naildown 7.1. </w:t>
            </w:r>
          </w:p>
        </w:tc>
      </w:tr>
      <w:tr w:rsidR="00FD1E1D" w14:paraId="636C50AF" w14:textId="77777777">
        <w:tc>
          <w:tcPr>
            <w:tcW w:w="1525" w:type="dxa"/>
          </w:tcPr>
          <w:p w14:paraId="6735126B" w14:textId="77777777" w:rsidR="00FD1E1D" w:rsidRDefault="00C75926">
            <w:pPr>
              <w:pStyle w:val="a6"/>
              <w:spacing w:after="0"/>
              <w:ind w:right="27"/>
              <w:rPr>
                <w:rFonts w:eastAsia="맑은 고딕"/>
                <w:sz w:val="20"/>
                <w:lang w:val="de-DE" w:eastAsia="ko-KR"/>
              </w:rPr>
            </w:pPr>
            <w:r>
              <w:rPr>
                <w:rFonts w:eastAsia="맑은 고딕" w:hint="eastAsia"/>
                <w:sz w:val="20"/>
                <w:lang w:val="de-DE" w:eastAsia="ko-KR"/>
              </w:rPr>
              <w:t>LG Electronics</w:t>
            </w:r>
          </w:p>
        </w:tc>
        <w:tc>
          <w:tcPr>
            <w:tcW w:w="7560" w:type="dxa"/>
          </w:tcPr>
          <w:p w14:paraId="7A106E81" w14:textId="77777777" w:rsidR="00FD1E1D" w:rsidRDefault="00C75926">
            <w:pPr>
              <w:pStyle w:val="a6"/>
              <w:spacing w:after="0"/>
              <w:ind w:right="27"/>
              <w:rPr>
                <w:rFonts w:eastAsia="맑은 고딕"/>
                <w:sz w:val="20"/>
                <w:lang w:eastAsia="ko-KR"/>
              </w:rPr>
            </w:pPr>
            <w:r>
              <w:rPr>
                <w:rFonts w:eastAsia="맑은 고딕" w:hint="eastAsia"/>
                <w:sz w:val="20"/>
                <w:lang w:eastAsia="ko-KR"/>
              </w:rPr>
              <w:t xml:space="preserve">We </w:t>
            </w:r>
            <w:r>
              <w:rPr>
                <w:rFonts w:eastAsia="맑은 고딕"/>
                <w:sz w:val="20"/>
                <w:lang w:eastAsia="ko-KR"/>
              </w:rPr>
              <w:t>prefer</w:t>
            </w:r>
            <w:r>
              <w:rPr>
                <w:rFonts w:eastAsia="맑은 고딕" w:hint="eastAsia"/>
                <w:sz w:val="20"/>
                <w:lang w:eastAsia="ko-KR"/>
              </w:rPr>
              <w:t xml:space="preserve"> Alt 1</w:t>
            </w:r>
            <w:r>
              <w:rPr>
                <w:rFonts w:eastAsia="맑은 고딕"/>
                <w:sz w:val="20"/>
                <w:lang w:eastAsia="ko-KR"/>
              </w:rPr>
              <w:t xml:space="preserve"> between Alt 1 and Alt 2. The value of N</w:t>
            </w:r>
            <w:r>
              <w:rPr>
                <w:rFonts w:eastAsia="맑은 고딕"/>
                <w:sz w:val="20"/>
                <w:vertAlign w:val="subscript"/>
                <w:lang w:eastAsia="ko-KR"/>
              </w:rPr>
              <w:t>RB</w:t>
            </w:r>
            <w:r>
              <w:rPr>
                <w:rFonts w:eastAsia="맑은 고딕"/>
                <w:sz w:val="20"/>
                <w:lang w:eastAsia="ko-KR"/>
              </w:rPr>
              <w:t xml:space="preserve"> can be configured by gNB rather than hardwired by the specification. Moreover, the PRB offset value in the Table is needed to be scaled considering the value of N</w:t>
            </w:r>
            <w:r>
              <w:rPr>
                <w:rFonts w:eastAsia="맑은 고딕"/>
                <w:sz w:val="20"/>
                <w:vertAlign w:val="subscript"/>
                <w:lang w:eastAsia="ko-KR"/>
              </w:rPr>
              <w:t>RB</w:t>
            </w:r>
            <w:r>
              <w:rPr>
                <w:rFonts w:eastAsia="맑은 고딕"/>
                <w:sz w:val="20"/>
                <w:lang w:eastAsia="ko-KR"/>
              </w:rPr>
              <w:t>.</w:t>
            </w:r>
          </w:p>
        </w:tc>
      </w:tr>
      <w:tr w:rsidR="00FD1E1D" w14:paraId="60DB4DEB" w14:textId="77777777">
        <w:tc>
          <w:tcPr>
            <w:tcW w:w="1525" w:type="dxa"/>
          </w:tcPr>
          <w:p w14:paraId="4D60334C" w14:textId="77777777" w:rsidR="00FD1E1D" w:rsidRDefault="00C75926">
            <w:pPr>
              <w:pStyle w:val="a6"/>
              <w:spacing w:after="0"/>
              <w:ind w:right="27"/>
              <w:rPr>
                <w:rFonts w:eastAsia="맑은 고딕"/>
                <w:lang w:val="de-DE" w:eastAsia="ko-KR"/>
              </w:rPr>
            </w:pPr>
            <w:r>
              <w:rPr>
                <w:sz w:val="20"/>
                <w:szCs w:val="20"/>
                <w:lang w:val="de-DE"/>
              </w:rPr>
              <w:t>Futurewei</w:t>
            </w:r>
          </w:p>
        </w:tc>
        <w:tc>
          <w:tcPr>
            <w:tcW w:w="7560" w:type="dxa"/>
          </w:tcPr>
          <w:p w14:paraId="7E9CCFC2" w14:textId="77777777" w:rsidR="00FD1E1D" w:rsidRDefault="00C75926">
            <w:pPr>
              <w:pStyle w:val="a6"/>
              <w:spacing w:after="0"/>
              <w:ind w:right="27"/>
              <w:rPr>
                <w:rFonts w:eastAsia="맑은 고딕"/>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a6"/>
              <w:spacing w:after="0"/>
              <w:ind w:right="27"/>
              <w:rPr>
                <w:sz w:val="20"/>
                <w:lang w:val="de-DE"/>
              </w:rPr>
            </w:pPr>
            <w:r>
              <w:rPr>
                <w:sz w:val="20"/>
                <w:lang w:val="de-DE"/>
              </w:rPr>
              <w:t>Moderator</w:t>
            </w:r>
          </w:p>
        </w:tc>
        <w:tc>
          <w:tcPr>
            <w:tcW w:w="7560" w:type="dxa"/>
          </w:tcPr>
          <w:p w14:paraId="09861857" w14:textId="77777777" w:rsidR="00FD1E1D" w:rsidRDefault="00C75926">
            <w:pPr>
              <w:pStyle w:val="a6"/>
              <w:spacing w:after="0"/>
              <w:ind w:right="27"/>
              <w:rPr>
                <w:sz w:val="20"/>
                <w:lang w:val="en-US"/>
              </w:rPr>
            </w:pPr>
            <w:r>
              <w:rPr>
                <w:sz w:val="20"/>
                <w:lang w:val="en-US"/>
              </w:rPr>
              <w:t>Please continue to discuss.</w:t>
            </w:r>
          </w:p>
          <w:p w14:paraId="78606831" w14:textId="77777777" w:rsidR="00FD1E1D" w:rsidRDefault="00FD1E1D">
            <w:pPr>
              <w:pStyle w:val="a6"/>
              <w:spacing w:after="0"/>
              <w:ind w:right="27"/>
              <w:rPr>
                <w:sz w:val="20"/>
                <w:lang w:val="en-US"/>
              </w:rPr>
            </w:pPr>
          </w:p>
          <w:p w14:paraId="258A0E8C" w14:textId="77777777" w:rsidR="00FD1E1D" w:rsidRDefault="00C75926">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a6"/>
              <w:spacing w:after="0"/>
              <w:ind w:right="27"/>
              <w:rPr>
                <w:sz w:val="20"/>
                <w:lang w:val="de-DE"/>
              </w:rPr>
            </w:pPr>
            <w:r>
              <w:rPr>
                <w:sz w:val="20"/>
                <w:lang w:val="de-DE"/>
              </w:rPr>
              <w:t>InterDigital</w:t>
            </w:r>
          </w:p>
        </w:tc>
        <w:tc>
          <w:tcPr>
            <w:tcW w:w="7560" w:type="dxa"/>
          </w:tcPr>
          <w:p w14:paraId="43CB7828" w14:textId="77777777" w:rsidR="00FD1E1D" w:rsidRDefault="00C75926">
            <w:pPr>
              <w:pStyle w:val="a6"/>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a6"/>
        <w:ind w:right="27"/>
        <w:rPr>
          <w:rFonts w:cs="Arial"/>
          <w:lang w:val="en-US"/>
        </w:rPr>
      </w:pPr>
    </w:p>
    <w:p w14:paraId="27AB3C6C" w14:textId="352507BC" w:rsidR="00131082" w:rsidRDefault="00131082" w:rsidP="00131082">
      <w:pPr>
        <w:pStyle w:val="31"/>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a6"/>
        <w:ind w:right="27"/>
        <w:rPr>
          <w:rFonts w:cs="Arial"/>
          <w:lang w:val="en-US"/>
        </w:rPr>
      </w:pPr>
      <w:r>
        <w:rPr>
          <w:rFonts w:cs="Arial"/>
          <w:lang w:val="en-US"/>
        </w:rPr>
        <w:t>The following is a summary of responses to Question 1:</w:t>
      </w:r>
    </w:p>
    <w:p w14:paraId="6234866A" w14:textId="2E4FE464" w:rsidR="00131082" w:rsidRDefault="00131082" w:rsidP="00131082">
      <w:pPr>
        <w:pStyle w:val="a6"/>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a6"/>
        <w:numPr>
          <w:ilvl w:val="1"/>
          <w:numId w:val="62"/>
        </w:numPr>
        <w:spacing w:after="0"/>
        <w:ind w:right="29"/>
        <w:rPr>
          <w:rFonts w:cs="Arial"/>
          <w:lang w:val="en-US"/>
        </w:rPr>
      </w:pPr>
      <w:r>
        <w:rPr>
          <w:rFonts w:cs="Arial"/>
          <w:lang w:val="en-US"/>
        </w:rPr>
        <w:t>ZTE/Sanchips, Intel, NTT DOCOMO, LGE, Futurewei, Ericsson</w:t>
      </w:r>
    </w:p>
    <w:p w14:paraId="18E1F8DD" w14:textId="089215DA" w:rsidR="00131082" w:rsidRDefault="00131082" w:rsidP="00131082">
      <w:pPr>
        <w:pStyle w:val="a6"/>
        <w:numPr>
          <w:ilvl w:val="0"/>
          <w:numId w:val="62"/>
        </w:numPr>
        <w:spacing w:after="0"/>
        <w:ind w:right="29"/>
        <w:rPr>
          <w:rFonts w:cs="Arial"/>
          <w:lang w:val="en-US"/>
        </w:rPr>
      </w:pPr>
      <w:r>
        <w:rPr>
          <w:rFonts w:cs="Arial"/>
          <w:lang w:val="en-US"/>
        </w:rPr>
        <w:t>Alt-2:</w:t>
      </w:r>
    </w:p>
    <w:p w14:paraId="675CF5A1" w14:textId="3439F749" w:rsidR="00131082" w:rsidRDefault="00131082" w:rsidP="00131082">
      <w:pPr>
        <w:pStyle w:val="a6"/>
        <w:numPr>
          <w:ilvl w:val="1"/>
          <w:numId w:val="62"/>
        </w:numPr>
        <w:spacing w:after="0"/>
        <w:ind w:right="29"/>
        <w:rPr>
          <w:rFonts w:cs="Arial"/>
          <w:lang w:val="en-US"/>
        </w:rPr>
      </w:pPr>
      <w:r>
        <w:rPr>
          <w:rFonts w:cs="Arial"/>
          <w:lang w:val="en-US"/>
        </w:rPr>
        <w:t>Nokia/NSB, vivo, Lenovo/MotMob, CATT</w:t>
      </w:r>
    </w:p>
    <w:p w14:paraId="1AF3C4F8" w14:textId="5C65CDFE" w:rsidR="00131082" w:rsidRDefault="00131082">
      <w:pPr>
        <w:pStyle w:val="a6"/>
        <w:ind w:right="27"/>
        <w:rPr>
          <w:rFonts w:cs="Arial"/>
          <w:lang w:val="en-US"/>
        </w:rPr>
      </w:pPr>
    </w:p>
    <w:p w14:paraId="489C6D61" w14:textId="57F4DCF7" w:rsidR="00131082" w:rsidRDefault="00131082">
      <w:pPr>
        <w:pStyle w:val="a6"/>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high level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31"/>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af4"/>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a6"/>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a6"/>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FEE4F3" w14:textId="5D521E72" w:rsidR="00413010" w:rsidRPr="00AA7378" w:rsidRDefault="00862CA9" w:rsidP="00CC1AD7">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413010" w:rsidRPr="002C0391" w14:paraId="681065B5" w14:textId="77777777" w:rsidTr="00CC1AD7">
        <w:tc>
          <w:tcPr>
            <w:tcW w:w="1525" w:type="dxa"/>
          </w:tcPr>
          <w:p w14:paraId="2F23FC58" w14:textId="77777777" w:rsidR="00413010" w:rsidRPr="00AA7378" w:rsidRDefault="00413010" w:rsidP="00CC1AD7">
            <w:pPr>
              <w:pStyle w:val="a6"/>
              <w:spacing w:after="0"/>
              <w:ind w:right="27"/>
              <w:rPr>
                <w:sz w:val="20"/>
                <w:szCs w:val="20"/>
                <w:lang w:val="de-DE"/>
              </w:rPr>
            </w:pPr>
          </w:p>
        </w:tc>
        <w:tc>
          <w:tcPr>
            <w:tcW w:w="7560" w:type="dxa"/>
          </w:tcPr>
          <w:p w14:paraId="12948DCB" w14:textId="77777777" w:rsidR="00413010" w:rsidRPr="00AA7378" w:rsidRDefault="00413010" w:rsidP="00CC1AD7">
            <w:pPr>
              <w:pStyle w:val="a6"/>
              <w:spacing w:after="0"/>
              <w:ind w:right="27"/>
              <w:rPr>
                <w:rFonts w:eastAsiaTheme="minorEastAsia"/>
                <w:sz w:val="20"/>
                <w:szCs w:val="20"/>
                <w:lang w:val="de-DE"/>
              </w:rPr>
            </w:pPr>
          </w:p>
        </w:tc>
      </w:tr>
      <w:tr w:rsidR="00413010" w:rsidRPr="002C0391" w14:paraId="580EE136" w14:textId="77777777" w:rsidTr="00CC1AD7">
        <w:tc>
          <w:tcPr>
            <w:tcW w:w="1525" w:type="dxa"/>
          </w:tcPr>
          <w:p w14:paraId="581ABD19" w14:textId="77777777" w:rsidR="00413010" w:rsidRPr="00AA7378" w:rsidRDefault="00413010" w:rsidP="00CC1AD7">
            <w:pPr>
              <w:pStyle w:val="a6"/>
              <w:spacing w:after="0"/>
              <w:ind w:right="27"/>
              <w:rPr>
                <w:sz w:val="20"/>
                <w:szCs w:val="20"/>
                <w:lang w:val="de-DE"/>
              </w:rPr>
            </w:pPr>
          </w:p>
        </w:tc>
        <w:tc>
          <w:tcPr>
            <w:tcW w:w="7560" w:type="dxa"/>
          </w:tcPr>
          <w:p w14:paraId="14D55AF3" w14:textId="77777777" w:rsidR="00413010" w:rsidRPr="00AA7378" w:rsidRDefault="00413010" w:rsidP="00CC1AD7">
            <w:pPr>
              <w:pStyle w:val="a6"/>
              <w:spacing w:after="0"/>
              <w:ind w:right="27"/>
              <w:rPr>
                <w:sz w:val="20"/>
                <w:szCs w:val="20"/>
                <w:lang w:val="de-DE"/>
              </w:rPr>
            </w:pPr>
          </w:p>
        </w:tc>
      </w:tr>
      <w:tr w:rsidR="00413010" w:rsidRPr="002C0391" w14:paraId="694E119D" w14:textId="77777777" w:rsidTr="00CC1AD7">
        <w:tc>
          <w:tcPr>
            <w:tcW w:w="1525" w:type="dxa"/>
          </w:tcPr>
          <w:p w14:paraId="4DE2B2A7" w14:textId="77777777" w:rsidR="00413010" w:rsidRPr="00AA7378" w:rsidRDefault="00413010" w:rsidP="00CC1AD7">
            <w:pPr>
              <w:pStyle w:val="a6"/>
              <w:spacing w:after="0"/>
              <w:ind w:right="27"/>
              <w:rPr>
                <w:rFonts w:eastAsiaTheme="minorEastAsia"/>
                <w:sz w:val="20"/>
                <w:szCs w:val="20"/>
                <w:lang w:val="de-DE"/>
              </w:rPr>
            </w:pPr>
          </w:p>
        </w:tc>
        <w:tc>
          <w:tcPr>
            <w:tcW w:w="7560" w:type="dxa"/>
          </w:tcPr>
          <w:p w14:paraId="0CEC88F0" w14:textId="77777777" w:rsidR="00413010" w:rsidRPr="00AA7378" w:rsidRDefault="00413010" w:rsidP="00CC1AD7">
            <w:pPr>
              <w:pStyle w:val="a6"/>
              <w:spacing w:after="0"/>
              <w:ind w:right="27"/>
              <w:rPr>
                <w:rFonts w:eastAsiaTheme="minorEastAsia"/>
                <w:sz w:val="20"/>
                <w:szCs w:val="20"/>
                <w:lang w:val="de-DE"/>
              </w:rPr>
            </w:pPr>
          </w:p>
        </w:tc>
      </w:tr>
    </w:tbl>
    <w:p w14:paraId="11B90458" w14:textId="77777777" w:rsidR="00413010" w:rsidRPr="00413010" w:rsidRDefault="00413010" w:rsidP="00413010">
      <w:pPr>
        <w:rPr>
          <w:lang w:val="en-US"/>
        </w:rPr>
      </w:pPr>
    </w:p>
    <w:p w14:paraId="07BF9A3F" w14:textId="77777777" w:rsidR="00FD1E1D" w:rsidRDefault="00C75926">
      <w:pPr>
        <w:pStyle w:val="1"/>
      </w:pPr>
      <w:bookmarkStart w:id="103" w:name="_Toc79688492"/>
      <w:bookmarkStart w:id="104" w:name="_Toc79688798"/>
      <w:bookmarkStart w:id="105" w:name="_Toc71910541"/>
      <w:r>
        <w:t>References</w:t>
      </w:r>
      <w:bookmarkEnd w:id="83"/>
      <w:bookmarkEnd w:id="84"/>
      <w:bookmarkEnd w:id="85"/>
      <w:bookmarkEnd w:id="86"/>
      <w:bookmarkEnd w:id="87"/>
      <w:bookmarkEnd w:id="88"/>
      <w:bookmarkEnd w:id="89"/>
      <w:bookmarkEnd w:id="90"/>
      <w:bookmarkEnd w:id="91"/>
      <w:bookmarkEnd w:id="92"/>
      <w:bookmarkEnd w:id="103"/>
      <w:bookmarkEnd w:id="104"/>
      <w:bookmarkEnd w:id="105"/>
    </w:p>
    <w:p w14:paraId="5C8D1995" w14:textId="77777777" w:rsidR="00FD1E1D" w:rsidRDefault="00C75926">
      <w:pPr>
        <w:pStyle w:val="Reference"/>
        <w:overflowPunct/>
        <w:autoSpaceDE/>
        <w:autoSpaceDN/>
        <w:adjustRightInd/>
        <w:spacing w:after="0"/>
        <w:ind w:left="562" w:hanging="562"/>
        <w:jc w:val="left"/>
        <w:textAlignment w:val="auto"/>
      </w:pPr>
      <w:bookmarkStart w:id="106" w:name="_Ref79407410"/>
      <w:r>
        <w:t>R1-2106424, "LS reply on maximum UE EIRP and conducted power," RAN4, RAN4#99-e, May 2021.</w:t>
      </w:r>
      <w:bookmarkEnd w:id="106"/>
    </w:p>
    <w:p w14:paraId="2C1B59E6" w14:textId="77777777" w:rsidR="00FD1E1D" w:rsidRDefault="00C75926">
      <w:pPr>
        <w:pStyle w:val="Reference"/>
        <w:overflowPunct/>
        <w:autoSpaceDE/>
        <w:autoSpaceDN/>
        <w:adjustRightInd/>
        <w:spacing w:after="0"/>
        <w:ind w:left="562" w:hanging="562"/>
        <w:jc w:val="left"/>
        <w:textAlignment w:val="auto"/>
      </w:pPr>
      <w:bookmarkStart w:id="107" w:name="_Ref79501119"/>
      <w:r>
        <w:t>R1-2104001, "FL Summary 2 for Enhancements for PUCCH formats 0/1/4," Moderator (Ericsson), RAN1#104bis-e, April 2021.</w:t>
      </w:r>
      <w:bookmarkEnd w:id="107"/>
    </w:p>
    <w:p w14:paraId="30548E31" w14:textId="77777777" w:rsidR="00FD1E1D" w:rsidRDefault="00C75926">
      <w:pPr>
        <w:pStyle w:val="Reference"/>
        <w:spacing w:after="0"/>
        <w:ind w:left="562" w:hanging="562"/>
        <w:jc w:val="left"/>
      </w:pPr>
      <w:r>
        <w:t>R1-2106444</w:t>
      </w:r>
      <w:r>
        <w:tab/>
        <w:t>Enhancement on PUCCH formats</w:t>
      </w:r>
      <w:r>
        <w:tab/>
        <w:t>Huawei, HiSilicon</w:t>
      </w:r>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t>Spreadtrum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t>InterDigital,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8" w:name="_Ref79497278"/>
      <w:r>
        <w:t>R1-2106875</w:t>
      </w:r>
      <w:r>
        <w:tab/>
        <w:t>Enhancements for PUCCH format 0/1/4 for NR from 52.6 GHz to 71 GHz</w:t>
      </w:r>
      <w:r>
        <w:tab/>
        <w:t>Samsung</w:t>
      </w:r>
      <w:bookmarkEnd w:id="108"/>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ZTE, Sanechips</w:t>
      </w:r>
    </w:p>
    <w:p w14:paraId="3B038E6F" w14:textId="77777777" w:rsidR="00FD1E1D" w:rsidRDefault="00C75926">
      <w:pPr>
        <w:pStyle w:val="Reference"/>
        <w:spacing w:after="0"/>
        <w:ind w:left="562" w:hanging="562"/>
        <w:jc w:val="left"/>
      </w:pPr>
      <w:bookmarkStart w:id="109" w:name="_Ref79499030"/>
      <w:r>
        <w:t>R1-2107052</w:t>
      </w:r>
      <w:r>
        <w:tab/>
        <w:t>PUCCH enhancements</w:t>
      </w:r>
      <w:r>
        <w:tab/>
        <w:t>Ericsson</w:t>
      </w:r>
      <w:bookmarkEnd w:id="109"/>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10" w:name="_Ref79684870"/>
      <w:r>
        <w:t>R1-2107106</w:t>
      </w:r>
      <w:r>
        <w:tab/>
        <w:t>Enhanced PUCCH formats 0/1/4</w:t>
      </w:r>
      <w:r>
        <w:tab/>
        <w:t>Nokia, Nokia Shanghai Bell</w:t>
      </w:r>
      <w:bookmarkEnd w:id="110"/>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1" w:name="_Ref79682528"/>
      <w:r>
        <w:t>R1-2107332</w:t>
      </w:r>
      <w:r>
        <w:tab/>
        <w:t>Enhancements for PUCCH for NR in 52.6 to 71GHz band</w:t>
      </w:r>
      <w:r>
        <w:tab/>
        <w:t>Qualcomm Incorporated</w:t>
      </w:r>
      <w:bookmarkEnd w:id="111"/>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a6"/>
        <w:rPr>
          <w:rFonts w:cs="Arial"/>
        </w:rPr>
      </w:pPr>
    </w:p>
    <w:p w14:paraId="5187C5FD" w14:textId="77777777" w:rsidR="00FD1E1D" w:rsidRDefault="00FD1E1D">
      <w:pPr>
        <w:rPr>
          <w:rFonts w:ascii="Arial" w:hAnsi="Arial" w:cs="Arial"/>
          <w:lang w:val="en-US" w:eastAsia="zh-CN"/>
        </w:rPr>
      </w:pPr>
    </w:p>
    <w:sectPr w:rsidR="00FD1E1D">
      <w:headerReference w:type="even" r:id="rId53"/>
      <w:footerReference w:type="default" r:id="rId5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46339" w14:textId="77777777" w:rsidR="00F54067" w:rsidRDefault="00F54067">
      <w:pPr>
        <w:spacing w:after="0" w:line="240" w:lineRule="auto"/>
      </w:pPr>
      <w:r>
        <w:separator/>
      </w:r>
    </w:p>
  </w:endnote>
  <w:endnote w:type="continuationSeparator" w:id="0">
    <w:p w14:paraId="41B6B11D" w14:textId="77777777" w:rsidR="00F54067" w:rsidRDefault="00F54067">
      <w:pPr>
        <w:spacing w:after="0" w:line="240" w:lineRule="auto"/>
      </w:pPr>
      <w:r>
        <w:continuationSeparator/>
      </w:r>
    </w:p>
  </w:endnote>
  <w:endnote w:type="continuationNotice" w:id="1">
    <w:p w14:paraId="047A27D9" w14:textId="77777777" w:rsidR="00F54067" w:rsidRDefault="00F54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Nokia Pure Text Light">
    <w:altName w:val="Times New Roman"/>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8C7D" w14:textId="34AD8FDD" w:rsidR="0001685E" w:rsidRDefault="0001685E">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CA0573">
      <w:rPr>
        <w:rStyle w:val="af6"/>
        <w:noProof/>
      </w:rPr>
      <w:t>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CA0573">
      <w:rPr>
        <w:rStyle w:val="af6"/>
        <w:noProof/>
      </w:rPr>
      <w:t>3</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7C0B9" w14:textId="77777777" w:rsidR="00F54067" w:rsidRDefault="00F54067">
      <w:pPr>
        <w:spacing w:after="0" w:line="240" w:lineRule="auto"/>
      </w:pPr>
      <w:r>
        <w:separator/>
      </w:r>
    </w:p>
  </w:footnote>
  <w:footnote w:type="continuationSeparator" w:id="0">
    <w:p w14:paraId="2707232F" w14:textId="77777777" w:rsidR="00F54067" w:rsidRDefault="00F54067">
      <w:pPr>
        <w:spacing w:after="0" w:line="240" w:lineRule="auto"/>
      </w:pPr>
      <w:r>
        <w:continuationSeparator/>
      </w:r>
    </w:p>
  </w:footnote>
  <w:footnote w:type="continuationNotice" w:id="1">
    <w:p w14:paraId="670D2738" w14:textId="77777777" w:rsidR="00F54067" w:rsidRDefault="00F540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9097" w14:textId="77777777" w:rsidR="0001685E" w:rsidRDefault="0001685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9AF"/>
    <w:rsid w:val="000C2B9A"/>
    <w:rsid w:val="000C2E19"/>
    <w:rsid w:val="000C43F6"/>
    <w:rsid w:val="000C5149"/>
    <w:rsid w:val="000C548F"/>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329"/>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1082"/>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BA3"/>
    <w:rsid w:val="002C0D1A"/>
    <w:rsid w:val="002C24CF"/>
    <w:rsid w:val="002C2BC1"/>
    <w:rsid w:val="002C41E6"/>
    <w:rsid w:val="002C4B12"/>
    <w:rsid w:val="002C5272"/>
    <w:rsid w:val="002C7493"/>
    <w:rsid w:val="002D071A"/>
    <w:rsid w:val="002D083F"/>
    <w:rsid w:val="002D0C7C"/>
    <w:rsid w:val="002D1B48"/>
    <w:rsid w:val="002D1CBE"/>
    <w:rsid w:val="002D2A20"/>
    <w:rsid w:val="002D34B2"/>
    <w:rsid w:val="002D48B0"/>
    <w:rsid w:val="002D4CC2"/>
    <w:rsid w:val="002D5351"/>
    <w:rsid w:val="002D5865"/>
    <w:rsid w:val="002D5B37"/>
    <w:rsid w:val="002D739D"/>
    <w:rsid w:val="002D7637"/>
    <w:rsid w:val="002E17F2"/>
    <w:rsid w:val="002E53B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0F68"/>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DA"/>
    <w:rsid w:val="00413AAC"/>
    <w:rsid w:val="00413B7F"/>
    <w:rsid w:val="00413E92"/>
    <w:rsid w:val="0041431F"/>
    <w:rsid w:val="00414E85"/>
    <w:rsid w:val="00415393"/>
    <w:rsid w:val="00415C60"/>
    <w:rsid w:val="00416FB9"/>
    <w:rsid w:val="00421105"/>
    <w:rsid w:val="00422AA4"/>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29E1"/>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1E66"/>
    <w:rsid w:val="008229FB"/>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B74"/>
    <w:rsid w:val="00A473FB"/>
    <w:rsid w:val="00A5058E"/>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5BF"/>
    <w:rsid w:val="00AF087E"/>
    <w:rsid w:val="00AF1C5D"/>
    <w:rsid w:val="00AF3689"/>
    <w:rsid w:val="00AF37D1"/>
    <w:rsid w:val="00AF402F"/>
    <w:rsid w:val="00AF42D7"/>
    <w:rsid w:val="00AF4601"/>
    <w:rsid w:val="00AF49E7"/>
    <w:rsid w:val="00AF6B7F"/>
    <w:rsid w:val="00AF6E85"/>
    <w:rsid w:val="00AF70D7"/>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6C6A"/>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3F67"/>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A0573"/>
    <w:rsid w:val="00CA0609"/>
    <w:rsid w:val="00CA1ED8"/>
    <w:rsid w:val="00CA2662"/>
    <w:rsid w:val="00CA4852"/>
    <w:rsid w:val="00CA4F9F"/>
    <w:rsid w:val="00CA59CA"/>
    <w:rsid w:val="00CA60C8"/>
    <w:rsid w:val="00CB1F63"/>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11A9"/>
    <w:rsid w:val="00D911F0"/>
    <w:rsid w:val="00D91758"/>
    <w:rsid w:val="00D9177A"/>
    <w:rsid w:val="00D9196D"/>
    <w:rsid w:val="00D926A8"/>
    <w:rsid w:val="00D92982"/>
    <w:rsid w:val="00D92AF4"/>
    <w:rsid w:val="00D934B9"/>
    <w:rsid w:val="00D934FE"/>
    <w:rsid w:val="00D94135"/>
    <w:rsid w:val="00D94DD8"/>
    <w:rsid w:val="00D96A31"/>
    <w:rsid w:val="00D96DBC"/>
    <w:rsid w:val="00D97EE4"/>
    <w:rsid w:val="00DA0BBE"/>
    <w:rsid w:val="00DA14F0"/>
    <w:rsid w:val="00DA180C"/>
    <w:rsid w:val="00DA1B3F"/>
    <w:rsid w:val="00DA1E5C"/>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3838"/>
    <w:rsid w:val="00E64434"/>
    <w:rsid w:val="00E64678"/>
    <w:rsid w:val="00E66D60"/>
    <w:rsid w:val="00E67C51"/>
    <w:rsid w:val="00E70253"/>
    <w:rsid w:val="00E72912"/>
    <w:rsid w:val="00E72EFC"/>
    <w:rsid w:val="00E734DF"/>
    <w:rsid w:val="00E74416"/>
    <w:rsid w:val="00E74E3F"/>
    <w:rsid w:val="00E758EC"/>
    <w:rsid w:val="00E76A65"/>
    <w:rsid w:val="00E77510"/>
    <w:rsid w:val="00E775EE"/>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6FF5"/>
    <w:rsid w:val="00EC71CE"/>
    <w:rsid w:val="00EC72D5"/>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067"/>
    <w:rsid w:val="00F54533"/>
    <w:rsid w:val="00F5534B"/>
    <w:rsid w:val="00F56B74"/>
    <w:rsid w:val="00F60203"/>
    <w:rsid w:val="00F6021D"/>
    <w:rsid w:val="00F607C5"/>
    <w:rsid w:val="00F60DEA"/>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바탕"/>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바탕"/>
      <w:lang w:eastAsia="en-US"/>
    </w:rPr>
  </w:style>
  <w:style w:type="character" w:customStyle="1" w:styleId="0MaintextChar">
    <w:name w:val="0 Main text Char"/>
    <w:basedOn w:val="a2"/>
    <w:link w:val="0Maintext"/>
    <w:qFormat/>
    <w:rPr>
      <w:rFonts w:ascii="Times New Roman" w:eastAsia="Times New Roman" w:hAnsi="Times New Roman" w:cs="바탕"/>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바탕"/>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90.wmf"/><Relationship Id="rId21" Type="http://schemas.openxmlformats.org/officeDocument/2006/relationships/image" Target="media/image8.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30.wmf"/><Relationship Id="rId50" Type="http://schemas.openxmlformats.org/officeDocument/2006/relationships/image" Target="media/image15.wmf"/><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2.wmf"/><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80.wmf"/><Relationship Id="rId40" Type="http://schemas.openxmlformats.org/officeDocument/2006/relationships/oleObject" Target="embeddings/oleObject12.bin"/><Relationship Id="rId45" Type="http://schemas.openxmlformats.org/officeDocument/2006/relationships/image" Target="media/image120.wmf"/><Relationship Id="rId53"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4.bin"/><Relationship Id="rId52" Type="http://schemas.openxmlformats.org/officeDocument/2006/relationships/image" Target="media/image16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image" Target="media/image70.wmf"/><Relationship Id="rId43" Type="http://schemas.openxmlformats.org/officeDocument/2006/relationships/image" Target="media/image110.wmf"/><Relationship Id="rId48" Type="http://schemas.openxmlformats.org/officeDocument/2006/relationships/oleObject" Target="embeddings/oleObject16.bin"/><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16.wmf"/><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60.wmf"/><Relationship Id="rId38" Type="http://schemas.openxmlformats.org/officeDocument/2006/relationships/oleObject" Target="embeddings/oleObject11.bin"/><Relationship Id="rId46" Type="http://schemas.openxmlformats.org/officeDocument/2006/relationships/oleObject" Target="embeddings/oleObject15.bin"/><Relationship Id="rId20" Type="http://schemas.openxmlformats.org/officeDocument/2006/relationships/oleObject" Target="embeddings/oleObject2.bin"/><Relationship Id="rId41" Type="http://schemas.openxmlformats.org/officeDocument/2006/relationships/image" Target="media/image100.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BA7DFB1-AB62-4CBC-94DD-B68ABBC1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3</Pages>
  <Words>17907</Words>
  <Characters>102075</Characters>
  <Application>Microsoft Office Word</Application>
  <DocSecurity>0</DocSecurity>
  <Lines>850</Lines>
  <Paragraphs>239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Sechang</cp:lastModifiedBy>
  <cp:revision>2</cp:revision>
  <cp:lastPrinted>2008-01-30T21:09:00Z</cp:lastPrinted>
  <dcterms:created xsi:type="dcterms:W3CDTF">2021-08-20T06:10:00Z</dcterms:created>
  <dcterms:modified xsi:type="dcterms:W3CDTF">2021-08-20T06:10:00Z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0x010100E0B0DDEA5689E843A77FF07E023D2573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