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(Futurewei)</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55 </w:t>
            </w:r>
            <w:proofErr w:type="spellStart"/>
            <w:r>
              <w:rPr>
                <w:rFonts w:ascii="Arial" w:hAnsi="Arial"/>
                <w:sz w:val="20"/>
                <w:szCs w:val="20"/>
                <w:lang w:val="en-GB" w:eastAsia="zh-CN"/>
              </w:rPr>
              <w:t>dBm</w:t>
            </w:r>
            <w:proofErr w:type="spellEnd"/>
            <w:r>
              <w:rPr>
                <w:rFonts w:ascii="Arial" w:hAnsi="Arial"/>
                <w:sz w:val="20"/>
                <w:szCs w:val="20"/>
                <w:lang w:val="en-GB" w:eastAsia="zh-CN"/>
              </w:rPr>
              <w:t>)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UE_EIRP,TxBF</w:t>
            </w:r>
            <w:proofErr w:type="spell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zh-CN"/>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zh-CN"/>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zh-CN"/>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BodyText"/>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So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7CBDCE76" w14:textId="0B0A8ED4" w:rsidR="007D1DB0" w:rsidRPr="00AA7378" w:rsidRDefault="0001685E" w:rsidP="0001685E">
            <w:pPr>
              <w:pStyle w:val="BodyText"/>
              <w:spacing w:after="0"/>
              <w:ind w:right="27"/>
              <w:rPr>
                <w:rFonts w:eastAsiaTheme="minorEastAsia"/>
                <w:sz w:val="20"/>
                <w:szCs w:val="20"/>
                <w:lang w:val="de-DE"/>
              </w:rPr>
            </w:pPr>
            <w:r>
              <w:rPr>
                <w:rFonts w:eastAsiaTheme="minorEastAsia"/>
                <w:sz w:val="20"/>
                <w:szCs w:val="20"/>
                <w:lang w:val="de-DE"/>
              </w:rPr>
              <w:t>We are okay with proposal 1b</w:t>
            </w:r>
          </w:p>
        </w:tc>
      </w:tr>
      <w:tr w:rsidR="007D1DB0" w:rsidRPr="002C0391" w14:paraId="41ADBA05" w14:textId="77777777" w:rsidTr="00CC1AD7">
        <w:tc>
          <w:tcPr>
            <w:tcW w:w="1525" w:type="dxa"/>
          </w:tcPr>
          <w:p w14:paraId="4793B1FA" w14:textId="77777777" w:rsidR="007D1DB0" w:rsidRPr="00AA7378" w:rsidRDefault="007D1DB0" w:rsidP="00CC1AD7">
            <w:pPr>
              <w:pStyle w:val="BodyText"/>
              <w:spacing w:after="0"/>
              <w:ind w:right="27"/>
              <w:rPr>
                <w:sz w:val="20"/>
                <w:szCs w:val="20"/>
                <w:lang w:val="de-DE"/>
              </w:rPr>
            </w:pPr>
          </w:p>
        </w:tc>
        <w:tc>
          <w:tcPr>
            <w:tcW w:w="7560" w:type="dxa"/>
          </w:tcPr>
          <w:p w14:paraId="081FA947" w14:textId="77777777" w:rsidR="007D1DB0" w:rsidRPr="00AA7378" w:rsidRDefault="007D1DB0" w:rsidP="00CC1AD7">
            <w:pPr>
              <w:pStyle w:val="BodyText"/>
              <w:spacing w:after="0"/>
              <w:ind w:right="27"/>
              <w:rPr>
                <w:sz w:val="20"/>
                <w:szCs w:val="20"/>
                <w:lang w:val="de-DE"/>
              </w:rPr>
            </w:pPr>
          </w:p>
        </w:tc>
      </w:tr>
      <w:tr w:rsidR="007D1DB0" w:rsidRPr="002C0391" w14:paraId="5F956ADD" w14:textId="77777777" w:rsidTr="00CC1AD7">
        <w:tc>
          <w:tcPr>
            <w:tcW w:w="1525" w:type="dxa"/>
          </w:tcPr>
          <w:p w14:paraId="40C6389E" w14:textId="77777777" w:rsidR="007D1DB0" w:rsidRPr="00AA7378" w:rsidRDefault="007D1DB0" w:rsidP="00CC1AD7">
            <w:pPr>
              <w:pStyle w:val="BodyText"/>
              <w:spacing w:after="0"/>
              <w:ind w:right="27"/>
              <w:rPr>
                <w:rFonts w:eastAsiaTheme="minorEastAsia"/>
                <w:sz w:val="20"/>
                <w:szCs w:val="20"/>
                <w:lang w:val="de-DE"/>
              </w:rPr>
            </w:pPr>
          </w:p>
        </w:tc>
        <w:tc>
          <w:tcPr>
            <w:tcW w:w="7560" w:type="dxa"/>
          </w:tcPr>
          <w:p w14:paraId="0F76E755" w14:textId="77777777" w:rsidR="007D1DB0" w:rsidRPr="00AA7378" w:rsidRDefault="007D1DB0" w:rsidP="00CC1AD7">
            <w:pPr>
              <w:pStyle w:val="BodyText"/>
              <w:spacing w:after="0"/>
              <w:ind w:right="27"/>
              <w:rPr>
                <w:rFonts w:eastAsiaTheme="minorEastAsia"/>
                <w:sz w:val="20"/>
                <w:szCs w:val="20"/>
                <w:lang w:val="de-DE"/>
              </w:rPr>
            </w:pP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77777777"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UEs,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01685E">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2pt" equationxml="&lt;">
                  <v:imagedata r:id="rId15" o:title="" chromakey="white"/>
                </v:shape>
              </w:pict>
            </w:r>
            <w:r>
              <w:rPr>
                <w:i/>
                <w:iCs/>
                <w:lang w:val="en-US"/>
              </w:rPr>
              <w:t xml:space="preserve">  where </w:t>
            </w:r>
            <w:r w:rsidR="0001685E">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lastRenderedPageBreak/>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lastRenderedPageBreak/>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Pr>
                <w:rFonts w:eastAsia="Malgun Gothic"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Default="00C75926">
            <w:pPr>
              <w:pStyle w:val="BodyText"/>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Default="00CB76B7" w:rsidP="00CB76B7">
            <w:pPr>
              <w:pStyle w:val="BodyText"/>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BodyText"/>
              <w:spacing w:after="0"/>
              <w:ind w:right="27"/>
              <w:rPr>
                <w:rFonts w:eastAsia="Malgun Gothic"/>
                <w:lang w:val="de-DE" w:eastAsia="ko-KR"/>
              </w:rPr>
            </w:pPr>
          </w:p>
          <w:p w14:paraId="27EAF8D2" w14:textId="77777777" w:rsidR="00CB76B7" w:rsidRDefault="00CB76B7" w:rsidP="00CB76B7">
            <w:pPr>
              <w:pStyle w:val="BodyText"/>
              <w:spacing w:after="0"/>
              <w:ind w:right="27"/>
              <w:rPr>
                <w:rFonts w:eastAsia="Malgun Gothic"/>
                <w:lang w:val="de-DE" w:eastAsia="ko-KR"/>
              </w:rPr>
            </w:pPr>
            <w:r>
              <w:rPr>
                <w:rFonts w:eastAsia="Malgun Gothic"/>
                <w:lang w:val="de-DE"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BodyText"/>
              <w:spacing w:after="0"/>
              <w:ind w:right="27"/>
              <w:rPr>
                <w:rFonts w:eastAsia="Malgun Gothic"/>
                <w:lang w:val="de-DE" w:eastAsia="ko-KR"/>
              </w:rPr>
            </w:pPr>
          </w:p>
          <w:p w14:paraId="78863965" w14:textId="5416FFD2" w:rsidR="00CB76B7" w:rsidRDefault="00CB76B7" w:rsidP="00CB76B7">
            <w:pPr>
              <w:pStyle w:val="BodyText"/>
              <w:spacing w:after="0"/>
              <w:ind w:right="27"/>
              <w:rPr>
                <w:rFonts w:eastAsia="Malgun Gothic"/>
                <w:lang w:val="de-DE" w:eastAsia="ko-KR"/>
              </w:rPr>
            </w:pPr>
            <w:r>
              <w:rPr>
                <w:rFonts w:eastAsia="Malgun Gothic"/>
                <w:lang w:val="de-DE" w:eastAsia="ko-KR"/>
              </w:rPr>
              <w:t xml:space="preserve">During the email disucssion of </w:t>
            </w:r>
            <w:r w:rsidR="006369EF">
              <w:rPr>
                <w:rFonts w:eastAsia="Malgun Gothic"/>
                <w:lang w:val="de-DE" w:eastAsia="ko-KR"/>
              </w:rPr>
              <w:t>105e</w:t>
            </w:r>
            <w:r>
              <w:rPr>
                <w:rFonts w:eastAsia="Malgun Gothic"/>
                <w:lang w:val="de-DE" w:eastAsia="ko-KR"/>
              </w:rPr>
              <w:t>, we accepted the Alt-1 as a compromise</w:t>
            </w:r>
            <w:r w:rsidR="006369EF">
              <w:rPr>
                <w:rFonts w:eastAsia="Malgun Gothic"/>
                <w:lang w:val="de-DE" w:eastAsia="ko-KR"/>
              </w:rPr>
              <w:t xml:space="preserve"> because </w:t>
            </w:r>
            <w:r w:rsidR="003C2974">
              <w:rPr>
                <w:rFonts w:eastAsia="Malgun Gothic"/>
                <w:lang w:val="de-DE" w:eastAsia="ko-KR"/>
              </w:rPr>
              <w:t>for that</w:t>
            </w:r>
            <w:r w:rsidR="006369EF">
              <w:rPr>
                <w:rFonts w:eastAsia="Malgun Gothic"/>
                <w:lang w:val="de-DE" w:eastAsia="ko-KR"/>
              </w:rPr>
              <w:t xml:space="preserve"> Alt-1 </w:t>
            </w:r>
            <w:r w:rsidR="003C2974">
              <w:rPr>
                <w:rFonts w:eastAsia="Malgun Gothic"/>
                <w:lang w:val="de-DE" w:eastAsia="ko-KR"/>
              </w:rPr>
              <w:t xml:space="preserve">N_RB </w:t>
            </w:r>
            <w:r w:rsidR="006369EF">
              <w:rPr>
                <w:rFonts w:eastAsia="Malgun Gothic"/>
                <w:lang w:val="de-DE" w:eastAsia="ko-KR"/>
              </w:rPr>
              <w:t xml:space="preserve">is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Default="00CC3BF6" w:rsidP="00CC3BF6">
            <w:pPr>
              <w:pStyle w:val="BodyText"/>
              <w:spacing w:after="0"/>
              <w:ind w:right="27"/>
              <w:rPr>
                <w:rFonts w:eastAsia="Malgun Gothic"/>
                <w:lang w:val="de-DE" w:eastAsia="ko-KR"/>
              </w:rPr>
            </w:pPr>
            <w:r>
              <w:rPr>
                <w:rFonts w:eastAsia="Malgun Gothic"/>
                <w:lang w:val="de-DE" w:eastAsia="ko-KR"/>
              </w:rPr>
              <w:t xml:space="preserve">We support proposal 7a, but also see Intel and Futurewei´s point of concluding first on the maximum number of RBs for each SCS and are okay </w:t>
            </w:r>
            <w:r w:rsidR="000C0A17">
              <w:rPr>
                <w:rFonts w:eastAsia="Malgun Gothic"/>
                <w:lang w:val="de-DE" w:eastAsia="ko-KR"/>
              </w:rPr>
              <w:t>with</w:t>
            </w:r>
            <w:r>
              <w:rPr>
                <w:rFonts w:eastAsia="Malgun Gothic"/>
                <w:lang w:val="de-DE"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1B1457" w:rsidRDefault="001B1457" w:rsidP="001B1457">
            <w:pPr>
              <w:pStyle w:val="BodyText"/>
              <w:spacing w:after="0"/>
              <w:ind w:right="27"/>
              <w:rPr>
                <w:rFonts w:eastAsia="Malgun Gothic"/>
                <w:sz w:val="20"/>
                <w:lang w:val="de-DE" w:eastAsia="ko-KR"/>
              </w:rPr>
            </w:pPr>
            <w:r>
              <w:rPr>
                <w:rFonts w:eastAsia="Malgun Gothic"/>
                <w:lang w:val="de-DE"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614ABA" w:rsidRDefault="00614ABA">
      <w:pPr>
        <w:pStyle w:val="BodyText"/>
        <w:rPr>
          <w:rFonts w:eastAsia="Malgun Gothic"/>
          <w:lang w:val="de-DE" w:eastAsia="ko-KR"/>
        </w:rPr>
      </w:pPr>
      <w:r>
        <w:rPr>
          <w:rFonts w:eastAsia="Malgun Gothic"/>
          <w:lang w:val="de-DE" w:eastAsia="ko-KR"/>
        </w:rPr>
        <w:t xml:space="preserve">Several companies have suggested </w:t>
      </w:r>
      <w:r w:rsidR="00125773">
        <w:rPr>
          <w:rFonts w:eastAsia="Malgun Gothic"/>
          <w:lang w:val="de-DE" w:eastAsia="ko-KR"/>
        </w:rPr>
        <w:t>that the maximum number of RBs</w:t>
      </w:r>
      <w:r>
        <w:rPr>
          <w:rFonts w:eastAsia="Malgun Gothic"/>
          <w:lang w:val="de-DE" w:eastAsia="ko-KR"/>
        </w:rPr>
        <w:t xml:space="preserve"> should be decided first.</w:t>
      </w:r>
    </w:p>
    <w:p w14:paraId="45E83762" w14:textId="367B3EF9" w:rsidR="00614ABA" w:rsidRDefault="00614ABA" w:rsidP="00614ABA">
      <w:pPr>
        <w:pStyle w:val="Heading2"/>
      </w:pPr>
      <w:r>
        <w:t>3.4</w:t>
      </w:r>
      <w:r>
        <w:tab/>
        <w:t>&lt;3</w:t>
      </w:r>
      <w:r w:rsidRPr="00614ABA">
        <w:rPr>
          <w:vertAlign w:val="superscript"/>
        </w:rPr>
        <w:t>rd</w:t>
      </w:r>
      <w:r>
        <w:t xml:space="preserve"> Round Comments&gt;</w:t>
      </w:r>
    </w:p>
    <w:p w14:paraId="1B5A2A00" w14:textId="3FB6137B" w:rsidR="00614ABA" w:rsidRDefault="00614ABA" w:rsidP="00614ABA">
      <w:pPr>
        <w:pStyle w:val="BodyText"/>
        <w:spacing w:after="0"/>
        <w:ind w:right="27"/>
        <w:rPr>
          <w:rFonts w:eastAsia="Malgun Gothic"/>
          <w:lang w:val="de-DE" w:eastAsia="ko-KR"/>
        </w:rPr>
      </w:pPr>
      <w:r>
        <w:rPr>
          <w:rFonts w:eastAsia="Malgun Gothic"/>
          <w:lang w:val="de-DE" w:eastAsia="ko-KR"/>
        </w:rPr>
        <w:t xml:space="preserve">Please provide your view on the following question that </w:t>
      </w:r>
      <w:r w:rsidR="00125773">
        <w:rPr>
          <w:rFonts w:eastAsia="Malgun Gothic"/>
          <w:lang w:val="de-DE" w:eastAsia="ko-KR"/>
        </w:rPr>
        <w:t>could</w:t>
      </w:r>
      <w:r>
        <w:rPr>
          <w:rFonts w:eastAsia="Malgun Gothic"/>
          <w:lang w:val="de-DE" w:eastAsia="ko-KR"/>
        </w:rPr>
        <w:t xml:space="preserve"> help </w:t>
      </w:r>
      <w:r w:rsidR="00125773">
        <w:rPr>
          <w:rFonts w:eastAsia="Malgun Gothic"/>
          <w:lang w:val="de-DE" w:eastAsia="ko-KR"/>
        </w:rPr>
        <w:t>with</w:t>
      </w:r>
      <w:r>
        <w:rPr>
          <w:rFonts w:eastAsia="Malgun Gothic"/>
          <w:lang w:val="de-DE" w:eastAsia="ko-KR"/>
        </w:rPr>
        <w:t xml:space="preserve"> mov</w:t>
      </w:r>
      <w:r w:rsidR="00125773">
        <w:rPr>
          <w:rFonts w:eastAsia="Malgun Gothic"/>
          <w:lang w:val="de-DE" w:eastAsia="ko-KR"/>
        </w:rPr>
        <w:t>ing</w:t>
      </w:r>
      <w:r>
        <w:rPr>
          <w:rFonts w:eastAsia="Malgun Gothic"/>
          <w:lang w:val="de-DE" w:eastAsia="ko-KR"/>
        </w:rPr>
        <w:t xml:space="preserve"> forward. To be clear, the moderator's intention is to agree on </w:t>
      </w:r>
      <w:r w:rsidR="00125773">
        <w:rPr>
          <w:rFonts w:eastAsia="Malgun Gothic"/>
          <w:lang w:val="de-DE" w:eastAsia="ko-KR"/>
        </w:rPr>
        <w:t>the maximum number of RBs first</w:t>
      </w:r>
      <w:r>
        <w:rPr>
          <w:rFonts w:eastAsia="Malgun Gothic"/>
          <w:lang w:val="de-DE" w:eastAsia="ko-KR"/>
        </w:rPr>
        <w:t>, but it is helpful to have a</w:t>
      </w:r>
      <w:r w:rsidR="00F62440">
        <w:rPr>
          <w:rFonts w:eastAsia="Malgun Gothic"/>
          <w:lang w:val="de-DE" w:eastAsia="ko-KR"/>
        </w:rPr>
        <w:t>n extra</w:t>
      </w:r>
      <w:r>
        <w:rPr>
          <w:rFonts w:eastAsia="Malgun Gothic"/>
          <w:lang w:val="de-DE" w:eastAsia="ko-KR"/>
        </w:rPr>
        <w:t xml:space="preserve"> temperature check on Proposal 7a.</w:t>
      </w:r>
    </w:p>
    <w:p w14:paraId="6D0A1132" w14:textId="77777777" w:rsidR="00614ABA" w:rsidRDefault="00614ABA" w:rsidP="00614ABA">
      <w:pPr>
        <w:pStyle w:val="BodyText"/>
        <w:spacing w:after="0"/>
        <w:ind w:right="27"/>
        <w:rPr>
          <w:rFonts w:eastAsia="Malgun Gothic"/>
          <w:lang w:val="de-DE" w:eastAsia="ko-KR"/>
        </w:rPr>
      </w:pPr>
    </w:p>
    <w:p w14:paraId="48DEEB36" w14:textId="5496ED70" w:rsidR="00F62440" w:rsidRPr="00614ABA" w:rsidRDefault="00614ABA" w:rsidP="00614ABA">
      <w:pPr>
        <w:ind w:right="27"/>
        <w:rPr>
          <w:rFonts w:ascii="Arial" w:eastAsia="Malgun Gothic" w:hAnsi="Arial"/>
          <w:lang w:val="de-DE" w:eastAsia="ko-KR"/>
        </w:rPr>
      </w:pPr>
      <w:r w:rsidRPr="00614ABA">
        <w:rPr>
          <w:rFonts w:ascii="Arial" w:eastAsia="Malgun Gothic" w:hAnsi="Arial"/>
          <w:b/>
          <w:bCs/>
          <w:lang w:val="de-DE" w:eastAsia="ko-KR"/>
        </w:rPr>
        <w:t>Question</w:t>
      </w:r>
      <w:r w:rsidRPr="00614ABA">
        <w:rPr>
          <w:rFonts w:ascii="Arial" w:eastAsia="Malgun Gothic" w:hAnsi="Arial"/>
          <w:lang w:val="de-DE"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7A8DD1C" w14:textId="68343411" w:rsidR="00614ABA" w:rsidRDefault="0001685E" w:rsidP="00CC1AD7">
            <w:pPr>
              <w:pStyle w:val="BodyText"/>
              <w:spacing w:after="0"/>
              <w:ind w:right="27"/>
              <w:rPr>
                <w:rFonts w:eastAsiaTheme="minorEastAsia"/>
                <w:sz w:val="20"/>
                <w:szCs w:val="20"/>
                <w:lang w:val="de-DE"/>
              </w:rPr>
            </w:pPr>
            <w:r>
              <w:rPr>
                <w:rFonts w:eastAsiaTheme="minorEastAsia"/>
                <w:sz w:val="20"/>
                <w:szCs w:val="20"/>
                <w:lang w:val="de-DE"/>
              </w:rPr>
              <w:t xml:space="preserve">Yes. If proposal 1b is agreed, we support </w:t>
            </w:r>
            <w:r w:rsidR="00E74E3F">
              <w:rPr>
                <w:rFonts w:eastAsiaTheme="minorEastAsia"/>
                <w:sz w:val="20"/>
                <w:szCs w:val="20"/>
                <w:lang w:val="de-DE"/>
              </w:rPr>
              <w:t xml:space="preserve">the 1st bullet of </w:t>
            </w:r>
            <w:r>
              <w:rPr>
                <w:rFonts w:eastAsiaTheme="minorEastAsia"/>
                <w:sz w:val="20"/>
                <w:szCs w:val="20"/>
                <w:lang w:val="de-DE"/>
              </w:rPr>
              <w:t>proposal 7a.</w:t>
            </w:r>
          </w:p>
          <w:p w14:paraId="65CA0441" w14:textId="0A1B79A6" w:rsidR="0001685E" w:rsidRPr="00AA7378" w:rsidRDefault="0001685E" w:rsidP="0001685E">
            <w:pPr>
              <w:pStyle w:val="BodyText"/>
              <w:spacing w:after="0"/>
              <w:ind w:right="27"/>
              <w:rPr>
                <w:rFonts w:eastAsiaTheme="minorEastAsia"/>
                <w:sz w:val="20"/>
                <w:szCs w:val="20"/>
                <w:lang w:val="de-DE"/>
              </w:rPr>
            </w:pPr>
            <w:r>
              <w:rPr>
                <w:rFonts w:eastAsiaTheme="minorEastAsia"/>
                <w:sz w:val="20"/>
                <w:szCs w:val="20"/>
                <w:lang w:val="de-DE"/>
              </w:rPr>
              <w:lastRenderedPageBreak/>
              <w:t xml:space="preserve">One question. If proposal 1b is agreed, do we still need FFS bullet in proposal 7a? Is the intention that N_RB_MAX </w:t>
            </w:r>
            <w:r w:rsidR="0084280F">
              <w:rPr>
                <w:rFonts w:eastAsiaTheme="minorEastAsia"/>
                <w:sz w:val="20"/>
                <w:szCs w:val="20"/>
                <w:lang w:val="de-DE"/>
              </w:rPr>
              <w:t xml:space="preserve">for each SCS </w:t>
            </w:r>
            <w:r>
              <w:rPr>
                <w:rFonts w:eastAsiaTheme="minorEastAsia"/>
                <w:sz w:val="20"/>
                <w:szCs w:val="20"/>
                <w:lang w:val="de-DE"/>
              </w:rPr>
              <w:t>in RRC can be different from the numbers in proposal 1b?</w:t>
            </w:r>
          </w:p>
        </w:tc>
      </w:tr>
      <w:tr w:rsidR="00614ABA" w:rsidRPr="002C0391" w14:paraId="1E2543DF" w14:textId="77777777" w:rsidTr="00CC1AD7">
        <w:tc>
          <w:tcPr>
            <w:tcW w:w="1525" w:type="dxa"/>
          </w:tcPr>
          <w:p w14:paraId="5A22E93E" w14:textId="77777777" w:rsidR="00614ABA" w:rsidRPr="00AA7378" w:rsidRDefault="00614ABA" w:rsidP="00CC1AD7">
            <w:pPr>
              <w:pStyle w:val="BodyText"/>
              <w:spacing w:after="0"/>
              <w:ind w:right="27"/>
              <w:rPr>
                <w:sz w:val="20"/>
                <w:szCs w:val="20"/>
                <w:lang w:val="de-DE"/>
              </w:rPr>
            </w:pPr>
          </w:p>
        </w:tc>
        <w:tc>
          <w:tcPr>
            <w:tcW w:w="7560" w:type="dxa"/>
          </w:tcPr>
          <w:p w14:paraId="085ACADD" w14:textId="77777777" w:rsidR="00614ABA" w:rsidRPr="00AA7378" w:rsidRDefault="00614ABA" w:rsidP="00CC1AD7">
            <w:pPr>
              <w:pStyle w:val="BodyText"/>
              <w:spacing w:after="0"/>
              <w:ind w:right="27"/>
              <w:rPr>
                <w:sz w:val="20"/>
                <w:szCs w:val="20"/>
                <w:lang w:val="de-DE"/>
              </w:rPr>
            </w:pPr>
          </w:p>
        </w:tc>
      </w:tr>
      <w:tr w:rsidR="00614ABA" w:rsidRPr="002C0391" w14:paraId="1027F202" w14:textId="77777777" w:rsidTr="00CC1AD7">
        <w:tc>
          <w:tcPr>
            <w:tcW w:w="1525" w:type="dxa"/>
          </w:tcPr>
          <w:p w14:paraId="16A995B6" w14:textId="77777777" w:rsidR="00614ABA" w:rsidRPr="00AA7378" w:rsidRDefault="00614ABA" w:rsidP="00CC1AD7">
            <w:pPr>
              <w:pStyle w:val="BodyText"/>
              <w:spacing w:after="0"/>
              <w:ind w:right="27"/>
              <w:rPr>
                <w:rFonts w:eastAsiaTheme="minorEastAsia"/>
                <w:sz w:val="20"/>
                <w:szCs w:val="20"/>
                <w:lang w:val="de-DE"/>
              </w:rPr>
            </w:pPr>
          </w:p>
        </w:tc>
        <w:tc>
          <w:tcPr>
            <w:tcW w:w="7560" w:type="dxa"/>
          </w:tcPr>
          <w:p w14:paraId="02E1167A" w14:textId="77777777" w:rsidR="00614ABA" w:rsidRPr="00AA7378" w:rsidRDefault="00614ABA" w:rsidP="00CC1AD7">
            <w:pPr>
              <w:pStyle w:val="BodyText"/>
              <w:spacing w:after="0"/>
              <w:ind w:right="27"/>
              <w:rPr>
                <w:rFonts w:eastAsiaTheme="minorEastAsia"/>
                <w:sz w:val="20"/>
                <w:szCs w:val="20"/>
                <w:lang w:val="de-DE"/>
              </w:rPr>
            </w:pP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lastRenderedPageBreak/>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lastRenderedPageBreak/>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lastRenderedPageBreak/>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25 </w:t>
            </w:r>
            <w:proofErr w:type="spellStart"/>
            <w:r>
              <w:rPr>
                <w:rFonts w:cs="Arial"/>
                <w:sz w:val="20"/>
                <w:szCs w:val="20"/>
              </w:rPr>
              <w:t>dBm</w:t>
            </w:r>
            <w:proofErr w:type="spellEnd"/>
            <w:r>
              <w:rPr>
                <w:rFonts w:cs="Arial"/>
                <w:sz w:val="20"/>
                <w:szCs w:val="20"/>
              </w:rPr>
              <w:t xml:space="preserve">,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lastRenderedPageBreak/>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21 </w:t>
            </w:r>
            <w:proofErr w:type="spellStart"/>
            <w:r>
              <w:rPr>
                <w:rFonts w:cs="Arial"/>
                <w:sz w:val="20"/>
                <w:szCs w:val="20"/>
              </w:rPr>
              <w:t>dBm</w:t>
            </w:r>
            <w:proofErr w:type="spellEnd"/>
            <w:r>
              <w:rPr>
                <w:rFonts w:cs="Arial"/>
                <w:sz w:val="20"/>
                <w:szCs w:val="20"/>
              </w:rPr>
              <w:t xml:space="preserve">,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lastRenderedPageBreak/>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lastRenderedPageBreak/>
        <w:t>Alt-1:</w:t>
      </w:r>
    </w:p>
    <w:p w14:paraId="10C704D6" w14:textId="77777777" w:rsidR="00FD1E1D" w:rsidRDefault="00C75926">
      <w:pPr>
        <w:pStyle w:val="BodyText"/>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r>
        <w:t xml:space="preserve">Futurewei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w:t>
            </w:r>
            <w:r>
              <w:rPr>
                <w:sz w:val="20"/>
                <w:szCs w:val="20"/>
                <w:lang w:val="en-US"/>
              </w:rPr>
              <w:lastRenderedPageBreak/>
              <w:t xml:space="preserve">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lastRenderedPageBreak/>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7D1DB0" w:rsidRDefault="007D1DB0" w:rsidP="007D1DB0">
            <w:pPr>
              <w:pStyle w:val="BodyText"/>
              <w:spacing w:after="0"/>
              <w:ind w:right="27"/>
              <w:rPr>
                <w:rFonts w:eastAsia="Malgun Gothic"/>
                <w:sz w:val="20"/>
                <w:lang w:val="de-DE"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lastRenderedPageBreak/>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p w14:paraId="6717B5A4" w14:textId="66F3C267" w:rsidR="00614ABA" w:rsidRDefault="00614ABA" w:rsidP="00614ABA">
      <w:pPr>
        <w:pStyle w:val="Heading2"/>
        <w:rPr>
          <w:lang w:eastAsia="zh-CN"/>
        </w:rPr>
      </w:pPr>
      <w:r>
        <w:rPr>
          <w:lang w:eastAsia="zh-CN"/>
        </w:rPr>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Default="00125773" w:rsidP="00125773">
      <w:pPr>
        <w:pStyle w:val="BodyText"/>
        <w:spacing w:after="0"/>
        <w:ind w:right="27"/>
        <w:rPr>
          <w:rFonts w:eastAsia="Malgun Gothic"/>
          <w:lang w:val="de-DE" w:eastAsia="ko-KR"/>
        </w:rPr>
      </w:pPr>
      <w:r>
        <w:rPr>
          <w:rFonts w:eastAsia="Malgun Gothic"/>
          <w:lang w:val="de-DE"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Default="00125773" w:rsidP="00125773">
      <w:pPr>
        <w:pStyle w:val="BodyText"/>
        <w:spacing w:after="0"/>
        <w:ind w:right="27"/>
        <w:rPr>
          <w:rFonts w:eastAsia="Malgun Gothic"/>
          <w:lang w:val="de-DE" w:eastAsia="ko-KR"/>
        </w:rPr>
      </w:pPr>
    </w:p>
    <w:p w14:paraId="49DB096C" w14:textId="0B9DC005"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1</w:t>
      </w:r>
      <w:r>
        <w:rPr>
          <w:rFonts w:eastAsia="Malgun Gothic"/>
          <w:lang w:val="de-DE" w:eastAsia="ko-KR"/>
        </w:rPr>
        <w:t>: Do you support Proposal 2a?</w:t>
      </w:r>
    </w:p>
    <w:p w14:paraId="020C4EE8" w14:textId="75370590"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2</w:t>
      </w:r>
      <w:r>
        <w:rPr>
          <w:rFonts w:eastAsia="Malgun Gothic"/>
          <w:lang w:val="de-DE" w:eastAsia="ko-KR"/>
        </w:rPr>
        <w:t>: If the answer to Q1 is yes, and if Proposal 1b in Section 2.4 is agreed, which alternative to you support, Alt-1 or Alt-2?</w:t>
      </w:r>
    </w:p>
    <w:p w14:paraId="7A5FC0EA" w14:textId="538B8F95" w:rsidR="00125773" w:rsidRPr="00614ABA" w:rsidRDefault="00125773" w:rsidP="00125773">
      <w:pPr>
        <w:ind w:right="27"/>
        <w:rPr>
          <w:rFonts w:ascii="Arial" w:eastAsia="Malgun Gothic" w:hAnsi="Arial"/>
          <w:lang w:val="de-DE"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Default="00500BA0" w:rsidP="00CC1AD7">
            <w:pPr>
              <w:pStyle w:val="BodyText"/>
              <w:spacing w:after="0"/>
              <w:ind w:right="27"/>
              <w:rPr>
                <w:rFonts w:eastAsiaTheme="minorEastAsia"/>
                <w:sz w:val="20"/>
                <w:szCs w:val="20"/>
                <w:lang w:val="de-DE"/>
              </w:rPr>
            </w:pPr>
            <w:r>
              <w:rPr>
                <w:rFonts w:eastAsiaTheme="minorEastAsia"/>
                <w:sz w:val="20"/>
                <w:szCs w:val="20"/>
                <w:lang w:val="de-DE"/>
              </w:rPr>
              <w:t xml:space="preserve">Q1: We support the proposal </w:t>
            </w:r>
          </w:p>
          <w:p w14:paraId="4C732C11" w14:textId="4C4E5F63" w:rsidR="00500BA0" w:rsidRPr="00AA7378" w:rsidRDefault="00500BA0" w:rsidP="00CC1AD7">
            <w:pPr>
              <w:pStyle w:val="BodyText"/>
              <w:spacing w:after="0"/>
              <w:ind w:right="27"/>
              <w:rPr>
                <w:rFonts w:eastAsiaTheme="minorEastAsia"/>
                <w:sz w:val="20"/>
                <w:szCs w:val="20"/>
                <w:lang w:val="de-DE"/>
              </w:rPr>
            </w:pPr>
            <w:r>
              <w:rPr>
                <w:rFonts w:eastAsiaTheme="minorEastAsia"/>
                <w:sz w:val="20"/>
                <w:szCs w:val="20"/>
                <w:lang w:val="de-DE"/>
              </w:rPr>
              <w:t xml:space="preserve">Q2: </w:t>
            </w:r>
            <w:r w:rsidR="0081291F">
              <w:rPr>
                <w:rFonts w:eastAsiaTheme="minorEastAsia"/>
                <w:sz w:val="20"/>
                <w:szCs w:val="20"/>
                <w:lang w:val="de-DE"/>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77777777" w:rsidR="00125773" w:rsidRPr="00AA7378" w:rsidRDefault="00125773" w:rsidP="00CC1AD7">
            <w:pPr>
              <w:pStyle w:val="BodyText"/>
              <w:spacing w:after="0"/>
              <w:ind w:right="27"/>
              <w:rPr>
                <w:rFonts w:eastAsiaTheme="minorEastAsia"/>
                <w:sz w:val="20"/>
                <w:szCs w:val="20"/>
                <w:lang w:val="de-DE"/>
              </w:rPr>
            </w:pPr>
          </w:p>
        </w:tc>
        <w:tc>
          <w:tcPr>
            <w:tcW w:w="7560" w:type="dxa"/>
          </w:tcPr>
          <w:p w14:paraId="20556676" w14:textId="77777777" w:rsidR="00125773" w:rsidRPr="00AA7378" w:rsidRDefault="00125773" w:rsidP="00CC1AD7">
            <w:pPr>
              <w:pStyle w:val="BodyText"/>
              <w:spacing w:after="0"/>
              <w:ind w:right="27"/>
              <w:rPr>
                <w:rFonts w:eastAsiaTheme="minorEastAsia"/>
                <w:sz w:val="20"/>
                <w:szCs w:val="20"/>
                <w:lang w:val="de-DE"/>
              </w:rPr>
            </w:pP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lastRenderedPageBreak/>
              <w:t>Proposal 4:</w:t>
            </w:r>
            <w:r>
              <w:rPr>
                <w:rFonts w:eastAsia="SimSun"/>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lastRenderedPageBreak/>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lastRenderedPageBreak/>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4, 11, 22 bit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lastRenderedPageBreak/>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Two companies (vivo, Futurewei)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(Futurewei)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vivo, Futurewei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r>
        <w:t>Futurewei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lastRenderedPageBreak/>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lastRenderedPageBreak/>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68463513" w14:textId="77777777" w:rsidR="00822D9E" w:rsidRDefault="0001685E" w:rsidP="00CC1AD7">
            <w:pPr>
              <w:pStyle w:val="BodyText"/>
              <w:spacing w:after="0"/>
              <w:ind w:right="27"/>
              <w:rPr>
                <w:rFonts w:eastAsiaTheme="minorEastAsia"/>
                <w:sz w:val="20"/>
                <w:szCs w:val="20"/>
                <w:lang w:val="de-DE"/>
              </w:rPr>
            </w:pPr>
            <w:r>
              <w:rPr>
                <w:rFonts w:eastAsiaTheme="minorEastAsia"/>
                <w:sz w:val="20"/>
                <w:szCs w:val="20"/>
                <w:lang w:val="de-DE"/>
              </w:rPr>
              <w:t xml:space="preserve">We strongly believe the benefit of Alt-2 </w:t>
            </w:r>
            <w:r w:rsidR="00822D9E">
              <w:rPr>
                <w:rFonts w:eastAsiaTheme="minorEastAsia"/>
                <w:sz w:val="20"/>
                <w:szCs w:val="20"/>
                <w:lang w:val="de-DE"/>
              </w:rPr>
              <w:t xml:space="preserve">when UE </w:t>
            </w:r>
            <w:r>
              <w:rPr>
                <w:rFonts w:eastAsiaTheme="minorEastAsia"/>
                <w:sz w:val="20"/>
                <w:szCs w:val="20"/>
                <w:lang w:val="de-DE"/>
              </w:rPr>
              <w:t>multiplexing</w:t>
            </w:r>
            <w:r w:rsidR="00822D9E">
              <w:rPr>
                <w:rFonts w:eastAsiaTheme="minorEastAsia"/>
                <w:sz w:val="20"/>
                <w:szCs w:val="20"/>
                <w:lang w:val="de-DE"/>
              </w:rPr>
              <w:t xml:space="preserve"> is considered. Such design (Alt-1 and Alt-2) would provide flexibility for the system considering different deployment scenarios.</w:t>
            </w:r>
          </w:p>
          <w:p w14:paraId="491EF61B" w14:textId="5871C648" w:rsidR="00822D9E" w:rsidRDefault="00822D9E" w:rsidP="00CC1AD7">
            <w:pPr>
              <w:pStyle w:val="BodyText"/>
              <w:spacing w:after="0"/>
              <w:ind w:right="27"/>
              <w:rPr>
                <w:rFonts w:eastAsiaTheme="minorEastAsia"/>
                <w:sz w:val="20"/>
                <w:szCs w:val="20"/>
                <w:lang w:val="de-DE"/>
              </w:rPr>
            </w:pPr>
          </w:p>
          <w:p w14:paraId="1FD08CE7" w14:textId="4D4BAFF0" w:rsidR="00A075BB" w:rsidRDefault="00A075BB" w:rsidP="00CC1AD7">
            <w:pPr>
              <w:pStyle w:val="BodyText"/>
              <w:spacing w:after="0"/>
              <w:ind w:right="27"/>
              <w:rPr>
                <w:rFonts w:eastAsiaTheme="minorEastAsia"/>
                <w:sz w:val="20"/>
                <w:szCs w:val="20"/>
                <w:lang w:val="de-DE"/>
              </w:rPr>
            </w:pPr>
            <w:r>
              <w:rPr>
                <w:rFonts w:eastAsiaTheme="minorEastAsia"/>
                <w:sz w:val="20"/>
                <w:szCs w:val="20"/>
                <w:lang w:val="de-DE"/>
              </w:rPr>
              <w:t>Some commnets:</w:t>
            </w:r>
          </w:p>
          <w:p w14:paraId="6BA96FCA" w14:textId="2BE52883" w:rsidR="00A075BB" w:rsidRDefault="00A075BB" w:rsidP="00CC1AD7">
            <w:pPr>
              <w:pStyle w:val="BodyText"/>
              <w:spacing w:after="0"/>
              <w:ind w:right="27"/>
              <w:rPr>
                <w:rFonts w:eastAsiaTheme="minorEastAsia"/>
                <w:sz w:val="20"/>
                <w:szCs w:val="20"/>
                <w:lang w:val="de-DE"/>
              </w:rPr>
            </w:pPr>
            <w:r>
              <w:rPr>
                <w:rFonts w:eastAsiaTheme="minorEastAsia"/>
                <w:sz w:val="20"/>
                <w:szCs w:val="20"/>
                <w:lang w:val="de-DE"/>
              </w:rPr>
              <w:t>1. 3GPP is contribution driven. We don’t think the 2nd sentense of proposal 5a is needed.</w:t>
            </w:r>
          </w:p>
          <w:p w14:paraId="08D4F433" w14:textId="08213DE5" w:rsidR="0084280F" w:rsidRDefault="00A075BB" w:rsidP="00822D9E">
            <w:pPr>
              <w:pStyle w:val="BodyText"/>
              <w:spacing w:after="0"/>
              <w:ind w:right="27"/>
              <w:rPr>
                <w:rFonts w:eastAsiaTheme="minorEastAsia"/>
                <w:sz w:val="20"/>
                <w:szCs w:val="20"/>
                <w:lang w:val="de-DE"/>
              </w:rPr>
            </w:pPr>
            <w:r>
              <w:rPr>
                <w:rFonts w:eastAsiaTheme="minorEastAsia"/>
                <w:sz w:val="20"/>
                <w:szCs w:val="20"/>
                <w:lang w:val="de-DE"/>
              </w:rPr>
              <w:t xml:space="preserve">2. </w:t>
            </w:r>
            <w:r w:rsidR="00822D9E">
              <w:rPr>
                <w:rFonts w:eastAsiaTheme="minorEastAsia"/>
                <w:sz w:val="20"/>
                <w:szCs w:val="20"/>
                <w:lang w:val="de-DE"/>
              </w:rPr>
              <w:t>We understand we’re minority.</w:t>
            </w:r>
            <w:r w:rsidR="00822D9E">
              <w:rPr>
                <w:rFonts w:eastAsiaTheme="minorEastAsia"/>
                <w:sz w:val="20"/>
                <w:szCs w:val="20"/>
                <w:lang w:val="de-DE"/>
              </w:rPr>
              <w:t xml:space="preserve"> </w:t>
            </w:r>
            <w:r w:rsidR="00AF3689">
              <w:rPr>
                <w:rFonts w:eastAsiaTheme="minorEastAsia"/>
                <w:sz w:val="20"/>
                <w:szCs w:val="20"/>
                <w:lang w:val="de-DE"/>
              </w:rPr>
              <w:t xml:space="preserve">For the sake of progress, we </w:t>
            </w:r>
            <w:r w:rsidR="0084280F">
              <w:rPr>
                <w:rFonts w:eastAsiaTheme="minorEastAsia"/>
                <w:sz w:val="20"/>
                <w:szCs w:val="20"/>
                <w:lang w:val="de-DE"/>
              </w:rPr>
              <w:t xml:space="preserve">will not object proposal 3a, and 5a (with the 2nd sentense removed). </w:t>
            </w:r>
            <w:r w:rsidR="00AF3689">
              <w:rPr>
                <w:rFonts w:eastAsiaTheme="minorEastAsia"/>
                <w:sz w:val="20"/>
                <w:szCs w:val="20"/>
                <w:lang w:val="de-DE"/>
              </w:rPr>
              <w:t xml:space="preserve">However, we have a request to </w:t>
            </w:r>
            <w:r>
              <w:rPr>
                <w:rFonts w:eastAsiaTheme="minorEastAsia"/>
                <w:sz w:val="20"/>
                <w:szCs w:val="20"/>
                <w:lang w:val="de-DE"/>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Pr>
                <w:rFonts w:eastAsiaTheme="minorEastAsia"/>
                <w:sz w:val="20"/>
                <w:szCs w:val="20"/>
                <w:lang w:val="de-DE"/>
              </w:rPr>
              <w:t>.</w:t>
            </w:r>
            <w:r w:rsidR="00AF3689">
              <w:rPr>
                <w:rFonts w:eastAsiaTheme="minorEastAsia"/>
                <w:sz w:val="20"/>
                <w:szCs w:val="20"/>
                <w:lang w:val="de-DE"/>
              </w:rPr>
              <w:t xml:space="preserve"> Given that companies </w:t>
            </w:r>
            <w:r w:rsidR="00D469F1" w:rsidRPr="00D469F1">
              <w:rPr>
                <w:rFonts w:eastAsiaTheme="minorEastAsia"/>
                <w:sz w:val="20"/>
                <w:szCs w:val="20"/>
                <w:lang w:val="de-DE"/>
              </w:rPr>
              <w:t>do not see optimization of user multiplexing as an important design</w:t>
            </w:r>
            <w:r w:rsidR="00D469F1">
              <w:rPr>
                <w:rFonts w:eastAsiaTheme="minorEastAsia"/>
                <w:sz w:val="20"/>
                <w:szCs w:val="20"/>
                <w:lang w:val="de-DE"/>
              </w:rPr>
              <w:t xml:space="preserve"> </w:t>
            </w:r>
            <w:r w:rsidR="00D469F1">
              <w:rPr>
                <w:rFonts w:cs="Arial"/>
                <w:sz w:val="20"/>
                <w:szCs w:val="20"/>
                <w:lang w:val="en-US"/>
              </w:rPr>
              <w:t xml:space="preserve">criterion </w:t>
            </w:r>
            <w:r w:rsidR="00D469F1">
              <w:rPr>
                <w:rFonts w:eastAsiaTheme="minorEastAsia"/>
                <w:sz w:val="20"/>
                <w:szCs w:val="20"/>
                <w:lang w:val="de-DE"/>
              </w:rPr>
              <w:t>for RE mapping of enhanced PF0/1/4, we request a fair and consistent decision criterion for other design</w:t>
            </w:r>
            <w:r w:rsidR="0084280F">
              <w:rPr>
                <w:rFonts w:eastAsiaTheme="minorEastAsia"/>
                <w:sz w:val="20"/>
                <w:szCs w:val="20"/>
                <w:lang w:val="de-DE"/>
              </w:rPr>
              <w:t>s</w:t>
            </w:r>
            <w:r w:rsidR="00D469F1">
              <w:rPr>
                <w:rFonts w:eastAsiaTheme="minorEastAsia"/>
                <w:sz w:val="20"/>
                <w:szCs w:val="20"/>
                <w:lang w:val="de-DE"/>
              </w:rPr>
              <w:t xml:space="preserve"> of enhanced PF0/1/4 as well.</w:t>
            </w:r>
            <w:r w:rsidR="0084280F">
              <w:rPr>
                <w:rFonts w:eastAsiaTheme="minorEastAsia"/>
                <w:sz w:val="20"/>
                <w:szCs w:val="20"/>
                <w:lang w:val="de-DE"/>
              </w:rPr>
              <w:t xml:space="preserve"> The following note is requested.</w:t>
            </w:r>
          </w:p>
          <w:p w14:paraId="665B6AA3" w14:textId="77777777" w:rsidR="0084280F" w:rsidRDefault="0084280F" w:rsidP="00822D9E">
            <w:pPr>
              <w:pStyle w:val="BodyText"/>
              <w:spacing w:after="0"/>
              <w:ind w:right="27"/>
              <w:rPr>
                <w:rFonts w:eastAsiaTheme="minorEastAsia"/>
                <w:sz w:val="20"/>
                <w:szCs w:val="20"/>
                <w:lang w:val="de-DE"/>
              </w:rPr>
            </w:pPr>
          </w:p>
          <w:p w14:paraId="26E355A6" w14:textId="7C8182A9" w:rsidR="00822D9E" w:rsidRDefault="0084280F" w:rsidP="00822D9E">
            <w:pPr>
              <w:pStyle w:val="BodyText"/>
              <w:spacing w:after="0"/>
              <w:ind w:right="27"/>
              <w:rPr>
                <w:rFonts w:eastAsiaTheme="minorEastAsia"/>
                <w:sz w:val="20"/>
                <w:szCs w:val="20"/>
                <w:lang w:val="de-DE"/>
              </w:rPr>
            </w:pPr>
            <w:r>
              <w:rPr>
                <w:rFonts w:eastAsiaTheme="minorEastAsia"/>
                <w:sz w:val="20"/>
                <w:szCs w:val="20"/>
                <w:lang w:val="de-DE"/>
              </w:rPr>
              <w:t xml:space="preserve">Note: </w:t>
            </w:r>
            <w:r w:rsidRPr="0084280F">
              <w:rPr>
                <w:rFonts w:eastAsiaTheme="minorEastAsia"/>
                <w:sz w:val="20"/>
                <w:szCs w:val="20"/>
                <w:lang w:val="de-DE"/>
              </w:rPr>
              <w:t>optimization of user multiplexing</w:t>
            </w:r>
            <w:r w:rsidR="00D469F1">
              <w:rPr>
                <w:rFonts w:eastAsiaTheme="minorEastAsia"/>
                <w:sz w:val="20"/>
                <w:szCs w:val="20"/>
                <w:lang w:val="de-DE"/>
              </w:rPr>
              <w:t xml:space="preserve"> </w:t>
            </w:r>
            <w:r>
              <w:rPr>
                <w:rFonts w:eastAsiaTheme="minorEastAsia"/>
                <w:sz w:val="20"/>
                <w:szCs w:val="20"/>
                <w:lang w:val="de-DE"/>
              </w:rPr>
              <w:t xml:space="preserve">for enhanced PUCCH </w:t>
            </w:r>
            <w:r w:rsidR="00E74E3F">
              <w:rPr>
                <w:rFonts w:eastAsiaTheme="minorEastAsia"/>
                <w:sz w:val="20"/>
                <w:szCs w:val="20"/>
                <w:lang w:val="de-DE"/>
              </w:rPr>
              <w:t xml:space="preserve">format 0/1/4 </w:t>
            </w:r>
            <w:bookmarkStart w:id="63" w:name="_GoBack"/>
            <w:bookmarkEnd w:id="63"/>
            <w:r>
              <w:rPr>
                <w:rFonts w:eastAsiaTheme="minorEastAsia"/>
                <w:sz w:val="20"/>
                <w:szCs w:val="20"/>
                <w:lang w:val="de-DE"/>
              </w:rPr>
              <w:t>is not considered in Rel-17.</w:t>
            </w:r>
          </w:p>
          <w:p w14:paraId="6842AB20" w14:textId="096D81F3" w:rsidR="00F93DF7" w:rsidRPr="00AA7378" w:rsidRDefault="00822D9E" w:rsidP="00CC1AD7">
            <w:pPr>
              <w:pStyle w:val="BodyText"/>
              <w:spacing w:after="0"/>
              <w:ind w:right="27"/>
              <w:rPr>
                <w:rFonts w:eastAsiaTheme="minorEastAsia"/>
                <w:sz w:val="20"/>
                <w:szCs w:val="20"/>
                <w:lang w:val="de-DE"/>
              </w:rPr>
            </w:pPr>
            <w:r>
              <w:rPr>
                <w:rFonts w:eastAsiaTheme="minorEastAsia"/>
                <w:sz w:val="20"/>
                <w:szCs w:val="20"/>
                <w:lang w:val="de-DE"/>
              </w:rPr>
              <w:t xml:space="preserve"> </w:t>
            </w:r>
            <w:r w:rsidR="0001685E">
              <w:rPr>
                <w:rFonts w:eastAsiaTheme="minorEastAsia"/>
                <w:sz w:val="20"/>
                <w:szCs w:val="20"/>
                <w:lang w:val="de-DE"/>
              </w:rPr>
              <w:t xml:space="preserve"> </w:t>
            </w:r>
          </w:p>
        </w:tc>
      </w:tr>
      <w:tr w:rsidR="00F93DF7" w:rsidRPr="002C0391" w14:paraId="1CFBDBD3" w14:textId="77777777" w:rsidTr="00CC1AD7">
        <w:tc>
          <w:tcPr>
            <w:tcW w:w="1525" w:type="dxa"/>
          </w:tcPr>
          <w:p w14:paraId="3C4310DF" w14:textId="77777777" w:rsidR="00F93DF7" w:rsidRPr="00AA7378" w:rsidRDefault="00F93DF7" w:rsidP="00CC1AD7">
            <w:pPr>
              <w:pStyle w:val="BodyText"/>
              <w:spacing w:after="0"/>
              <w:ind w:right="27"/>
              <w:rPr>
                <w:sz w:val="20"/>
                <w:szCs w:val="20"/>
                <w:lang w:val="de-DE"/>
              </w:rPr>
            </w:pPr>
          </w:p>
        </w:tc>
        <w:tc>
          <w:tcPr>
            <w:tcW w:w="7560" w:type="dxa"/>
          </w:tcPr>
          <w:p w14:paraId="73EB17C5" w14:textId="77777777" w:rsidR="00F93DF7" w:rsidRPr="00AA7378" w:rsidRDefault="00F93DF7" w:rsidP="00CC1AD7">
            <w:pPr>
              <w:pStyle w:val="BodyText"/>
              <w:spacing w:after="0"/>
              <w:ind w:right="27"/>
              <w:rPr>
                <w:sz w:val="20"/>
                <w:szCs w:val="20"/>
                <w:lang w:val="de-DE"/>
              </w:rPr>
            </w:pPr>
          </w:p>
        </w:tc>
      </w:tr>
      <w:tr w:rsidR="00F93DF7" w:rsidRPr="002C0391" w14:paraId="41AB43F5" w14:textId="77777777" w:rsidTr="00CC1AD7">
        <w:tc>
          <w:tcPr>
            <w:tcW w:w="1525" w:type="dxa"/>
          </w:tcPr>
          <w:p w14:paraId="052CFFDA" w14:textId="77777777" w:rsidR="00F93DF7" w:rsidRPr="00AA7378" w:rsidRDefault="00F93DF7" w:rsidP="00CC1AD7">
            <w:pPr>
              <w:pStyle w:val="BodyText"/>
              <w:spacing w:after="0"/>
              <w:ind w:right="27"/>
              <w:rPr>
                <w:rFonts w:eastAsiaTheme="minorEastAsia"/>
                <w:sz w:val="20"/>
                <w:szCs w:val="20"/>
                <w:lang w:val="de-DE"/>
              </w:rPr>
            </w:pPr>
          </w:p>
        </w:tc>
        <w:tc>
          <w:tcPr>
            <w:tcW w:w="7560" w:type="dxa"/>
          </w:tcPr>
          <w:p w14:paraId="2A600BA3" w14:textId="77777777" w:rsidR="00F93DF7" w:rsidRPr="00AA7378" w:rsidRDefault="00F93DF7" w:rsidP="00CC1AD7">
            <w:pPr>
              <w:pStyle w:val="BodyText"/>
              <w:spacing w:after="0"/>
              <w:ind w:right="27"/>
              <w:rPr>
                <w:rFonts w:eastAsiaTheme="minorEastAsia"/>
                <w:sz w:val="20"/>
                <w:szCs w:val="20"/>
                <w:lang w:val="de-DE"/>
              </w:rPr>
            </w:pP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4" w:name="_Toc79688788"/>
      <w:bookmarkStart w:id="65" w:name="_Toc69069530"/>
      <w:bookmarkStart w:id="66" w:name="_Toc71910532"/>
      <w:bookmarkStart w:id="67" w:name="_Toc62396112"/>
      <w:bookmarkEnd w:id="17"/>
      <w:bookmarkEnd w:id="18"/>
      <w:bookmarkEnd w:id="19"/>
      <w:bookmarkEnd w:id="20"/>
      <w:bookmarkEnd w:id="21"/>
      <w:bookmarkEnd w:id="22"/>
      <w:bookmarkEnd w:id="23"/>
      <w:bookmarkEnd w:id="38"/>
      <w:r>
        <w:t>6</w:t>
      </w:r>
      <w:r>
        <w:tab/>
        <w:t>Payload Limitation and Rate Matching for PF4</w:t>
      </w:r>
      <w:bookmarkEnd w:id="64"/>
    </w:p>
    <w:p w14:paraId="1DEFB243" w14:textId="77777777" w:rsidR="00FD1E1D" w:rsidRDefault="00C75926">
      <w:pPr>
        <w:pStyle w:val="Heading2"/>
        <w:ind w:right="27"/>
      </w:pPr>
      <w:bookmarkStart w:id="68" w:name="_Toc79688789"/>
      <w:r>
        <w:t>6.1</w:t>
      </w:r>
      <w:r>
        <w:tab/>
        <w:t>Maximum UCI Payload for PF4</w:t>
      </w:r>
      <w:bookmarkEnd w:id="68"/>
      <w:r>
        <w:t xml:space="preserve"> </w:t>
      </w:r>
    </w:p>
    <w:p w14:paraId="0F967382" w14:textId="77777777" w:rsidR="00FD1E1D" w:rsidRDefault="00C75926">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lastRenderedPageBreak/>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66"/>
            <w:r>
              <w:rPr>
                <w:rFonts w:eastAsia="Times New Roman"/>
                <w:b/>
                <w:bCs/>
                <w:sz w:val="24"/>
                <w:szCs w:val="24"/>
                <w:lang w:val="en-US" w:eastAsia="zh-CN"/>
              </w:rPr>
              <w:t>Proposal 3: Support same restriction (upper limit) on the UCI payload as in Rel-15/16 for PF4</w:t>
            </w:r>
            <w:bookmarkEnd w:id="69"/>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Intel, Futurewei,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70" w:name="_Toc79688484"/>
      <w:bookmarkStart w:id="71" w:name="_Toc79688790"/>
      <w:r>
        <w:t>6.1.1</w:t>
      </w:r>
      <w:r>
        <w:tab/>
        <w:t>&lt;1st Round Comments&gt;</w:t>
      </w:r>
      <w:bookmarkEnd w:id="70"/>
      <w:bookmarkEnd w:id="71"/>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2" w:name="_Toc79688791"/>
      <w:r>
        <w:t>6.2</w:t>
      </w:r>
      <w:r>
        <w:tab/>
        <w:t>Rate Matching for PF4</w:t>
      </w:r>
      <w:bookmarkEnd w:id="72"/>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01685E" w:rsidRDefault="0001685E">
                            <w:pPr>
                              <w:pStyle w:val="BodyText"/>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10896"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10897"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10898"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10899"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10900"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10901"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10902"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10903"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01685E" w:rsidRDefault="0001685E">
                      <w:pPr>
                        <w:pStyle w:val="BodyText"/>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10896" r:id="rId33"/>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10897" r:id="rId34"/>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10898"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10899"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10900" r:id="rId37"/>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10901"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10902"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10903"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3" w:author="Qian Gao" w:date="2021-08-17T00:38:00Z"/>
                <w:sz w:val="20"/>
                <w:lang w:val="en-US"/>
              </w:rPr>
            </w:pPr>
            <w:del w:id="74"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5"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6" w:name="_Ref79068794"/>
            <w:r>
              <w:rPr>
                <w:rFonts w:ascii="Times New Roman" w:eastAsia="Times New Roman" w:hAnsi="Times New Roman"/>
                <w:b/>
                <w:sz w:val="20"/>
                <w:szCs w:val="24"/>
                <w:lang w:val="en-US" w:eastAsia="en-US"/>
              </w:rPr>
              <w:t>Proposal 11:</w:t>
            </w:r>
            <w:bookmarkStart w:id="77" w:name="OLE_LINK2"/>
            <w:bookmarkStart w:id="78"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6"/>
            <w:bookmarkEnd w:id="77"/>
            <w:bookmarkEnd w:id="78"/>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lastRenderedPageBreak/>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9" w:name="_Ref79074392"/>
            <w:r>
              <w:rPr>
                <w:rFonts w:eastAsia="Times New Roman"/>
                <w:b/>
                <w:bCs/>
                <w:sz w:val="24"/>
                <w:szCs w:val="24"/>
                <w:lang w:val="en-US" w:eastAsia="zh-CN"/>
              </w:rPr>
              <w:t>Proposal 4: Support rate matching to the number of allocated RBs using existing rate matching mechanism for PF4.</w:t>
            </w:r>
            <w:bookmarkEnd w:id="79"/>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r>
        <w:t>Futurewei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80" w:name="_Toc79688792"/>
      <w:bookmarkStart w:id="81" w:name="_Toc79688486"/>
      <w:r>
        <w:t>6.2.1</w:t>
      </w:r>
      <w:r>
        <w:tab/>
        <w:t>&lt;1st Round Comments&gt;</w:t>
      </w:r>
      <w:bookmarkEnd w:id="80"/>
      <w:bookmarkEnd w:id="81"/>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2" w:name="_Toc79688793"/>
      <w:r>
        <w:t>7</w:t>
      </w:r>
      <w:r>
        <w:tab/>
        <w:t>PUCCH Resource Set Prior to RRC Configuration</w:t>
      </w:r>
      <w:bookmarkStart w:id="83" w:name="_Toc535588825"/>
      <w:bookmarkStart w:id="84" w:name="_Toc5596060"/>
      <w:bookmarkStart w:id="85" w:name="_Toc8247956"/>
      <w:bookmarkStart w:id="86" w:name="_Toc17755492"/>
      <w:bookmarkStart w:id="87" w:name="_Toc8398224"/>
      <w:bookmarkStart w:id="88" w:name="_Toc5596374"/>
      <w:bookmarkStart w:id="89" w:name="_Toc62396114"/>
      <w:bookmarkStart w:id="90" w:name="_Toc5100812"/>
      <w:bookmarkStart w:id="91" w:name="_Toc69069532"/>
      <w:bookmarkStart w:id="92" w:name="_Toc1970570"/>
      <w:bookmarkEnd w:id="24"/>
      <w:bookmarkEnd w:id="25"/>
      <w:bookmarkEnd w:id="65"/>
      <w:bookmarkEnd w:id="66"/>
      <w:bookmarkEnd w:id="67"/>
      <w:bookmarkEnd w:id="82"/>
    </w:p>
    <w:p w14:paraId="40557224" w14:textId="77777777" w:rsidR="00FD1E1D" w:rsidRDefault="00C75926">
      <w:pPr>
        <w:pStyle w:val="Heading2"/>
        <w:ind w:right="27"/>
      </w:pPr>
      <w:bookmarkStart w:id="93" w:name="_Toc79688794"/>
      <w:bookmarkStart w:id="94" w:name="_Hlk79402004"/>
      <w:r>
        <w:t>7.1</w:t>
      </w:r>
      <w:r>
        <w:tab/>
        <w:t>Indication of Number of RBs</w:t>
      </w:r>
      <w:bookmarkEnd w:id="93"/>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lastRenderedPageBreak/>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lastRenderedPageBreak/>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r>
        <w:t>Futurewei,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7" w:name="_Toc79688489"/>
      <w:bookmarkStart w:id="98" w:name="_Toc79688795"/>
      <w:r>
        <w:t>7.1.1</w:t>
      </w:r>
      <w:r>
        <w:tab/>
        <w:t>&lt;1st Round Comments&gt;</w:t>
      </w:r>
      <w:bookmarkEnd w:id="97"/>
      <w:bookmarkEnd w:id="98"/>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lastRenderedPageBreak/>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lastRenderedPageBreak/>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BodyText"/>
              <w:spacing w:after="0"/>
              <w:ind w:right="27"/>
              <w:rPr>
                <w:lang w:val="de-DE"/>
              </w:rPr>
            </w:pPr>
          </w:p>
        </w:tc>
        <w:tc>
          <w:tcPr>
            <w:tcW w:w="7560" w:type="dxa"/>
          </w:tcPr>
          <w:p w14:paraId="023420C3" w14:textId="77777777" w:rsidR="00FD1E1D" w:rsidRDefault="00FD1E1D">
            <w:pPr>
              <w:pStyle w:val="BodyText"/>
              <w:spacing w:after="0"/>
              <w:ind w:right="27"/>
              <w:rPr>
                <w:lang w:val="en-US"/>
              </w:rPr>
            </w:pPr>
          </w:p>
        </w:tc>
      </w:tr>
      <w:bookmarkEnd w:id="94"/>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Default="002C0BA3" w:rsidP="002C0BA3">
      <w:pPr>
        <w:pStyle w:val="BodyText"/>
        <w:numPr>
          <w:ilvl w:val="1"/>
          <w:numId w:val="63"/>
        </w:numPr>
        <w:spacing w:after="0"/>
        <w:ind w:right="29"/>
        <w:rPr>
          <w:rFonts w:cs="Arial"/>
          <w:lang w:val="en-US"/>
        </w:rPr>
      </w:pPr>
      <w:r>
        <w:rPr>
          <w:rFonts w:cs="Arial"/>
          <w:lang w:val="en-US"/>
        </w:rPr>
        <w:t>Nokia/NSB, vivo, ZTE/</w:t>
      </w:r>
      <w:proofErr w:type="spellStart"/>
      <w:r>
        <w:rPr>
          <w:rFonts w:cs="Arial"/>
          <w:lang w:val="en-US"/>
        </w:rPr>
        <w:t>Sanchips</w:t>
      </w:r>
      <w:proofErr w:type="spellEnd"/>
      <w:r>
        <w:rPr>
          <w:rFonts w:cs="Arial"/>
          <w:lang w:val="en-US"/>
        </w:rPr>
        <w:t>, Lenovo/</w:t>
      </w:r>
      <w:proofErr w:type="spellStart"/>
      <w:r>
        <w:rPr>
          <w:rFonts w:cs="Arial"/>
          <w:lang w:val="en-US"/>
        </w:rPr>
        <w:t>MotMob</w:t>
      </w:r>
      <w:proofErr w:type="spellEnd"/>
      <w:r>
        <w:rPr>
          <w:rFonts w:cs="Arial"/>
          <w:lang w:val="en-US"/>
        </w:rPr>
        <w:t xml:space="preserve">, Intel, NTT DOCOMO, </w:t>
      </w:r>
      <w:r w:rsidR="00D877F3">
        <w:rPr>
          <w:rFonts w:cs="Arial"/>
          <w:lang w:val="en-US"/>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75F1E" w:rsidRPr="002C0391" w14:paraId="5011E318" w14:textId="77777777" w:rsidTr="00CC1AD7">
        <w:tc>
          <w:tcPr>
            <w:tcW w:w="1525" w:type="dxa"/>
          </w:tcPr>
          <w:p w14:paraId="30FDC1BA" w14:textId="77777777" w:rsidR="00C75F1E" w:rsidRPr="00AA7378" w:rsidRDefault="00C75F1E" w:rsidP="00CC1AD7">
            <w:pPr>
              <w:pStyle w:val="BodyText"/>
              <w:spacing w:after="0"/>
              <w:ind w:right="27"/>
              <w:rPr>
                <w:sz w:val="20"/>
                <w:szCs w:val="20"/>
                <w:lang w:val="de-DE"/>
              </w:rPr>
            </w:pPr>
          </w:p>
        </w:tc>
        <w:tc>
          <w:tcPr>
            <w:tcW w:w="7560" w:type="dxa"/>
          </w:tcPr>
          <w:p w14:paraId="11FDC8ED" w14:textId="77777777" w:rsidR="00C75F1E" w:rsidRPr="00AA7378" w:rsidRDefault="00C75F1E" w:rsidP="00CC1AD7">
            <w:pPr>
              <w:pStyle w:val="BodyText"/>
              <w:spacing w:after="0"/>
              <w:ind w:right="27"/>
              <w:rPr>
                <w:rFonts w:eastAsiaTheme="minorEastAsia"/>
                <w:sz w:val="20"/>
                <w:szCs w:val="20"/>
                <w:lang w:val="de-DE"/>
              </w:rPr>
            </w:pPr>
          </w:p>
        </w:tc>
      </w:tr>
      <w:tr w:rsidR="00C75F1E" w:rsidRPr="002C0391" w14:paraId="225D2B01" w14:textId="77777777" w:rsidTr="00CC1AD7">
        <w:tc>
          <w:tcPr>
            <w:tcW w:w="1525" w:type="dxa"/>
          </w:tcPr>
          <w:p w14:paraId="5941F5FF" w14:textId="77777777" w:rsidR="00C75F1E" w:rsidRPr="00AA7378" w:rsidRDefault="00C75F1E" w:rsidP="00CC1AD7">
            <w:pPr>
              <w:pStyle w:val="BodyText"/>
              <w:spacing w:after="0"/>
              <w:ind w:right="27"/>
              <w:rPr>
                <w:sz w:val="20"/>
                <w:szCs w:val="20"/>
                <w:lang w:val="de-DE"/>
              </w:rPr>
            </w:pPr>
          </w:p>
        </w:tc>
        <w:tc>
          <w:tcPr>
            <w:tcW w:w="7560" w:type="dxa"/>
          </w:tcPr>
          <w:p w14:paraId="52870F27" w14:textId="77777777" w:rsidR="00C75F1E" w:rsidRPr="00AA7378" w:rsidRDefault="00C75F1E" w:rsidP="00CC1AD7">
            <w:pPr>
              <w:pStyle w:val="BodyText"/>
              <w:spacing w:after="0"/>
              <w:ind w:right="27"/>
              <w:rPr>
                <w:sz w:val="20"/>
                <w:szCs w:val="20"/>
                <w:lang w:val="de-DE"/>
              </w:rPr>
            </w:pPr>
          </w:p>
        </w:tc>
      </w:tr>
      <w:tr w:rsidR="00C75F1E" w:rsidRPr="002C0391" w14:paraId="676794EF" w14:textId="77777777" w:rsidTr="00CC1AD7">
        <w:tc>
          <w:tcPr>
            <w:tcW w:w="1525" w:type="dxa"/>
          </w:tcPr>
          <w:p w14:paraId="6B47850D" w14:textId="77777777" w:rsidR="00C75F1E" w:rsidRPr="00AA7378" w:rsidRDefault="00C75F1E" w:rsidP="00CC1AD7">
            <w:pPr>
              <w:pStyle w:val="BodyText"/>
              <w:spacing w:after="0"/>
              <w:ind w:right="27"/>
              <w:rPr>
                <w:rFonts w:eastAsiaTheme="minorEastAsia"/>
                <w:sz w:val="20"/>
                <w:szCs w:val="20"/>
                <w:lang w:val="de-DE"/>
              </w:rPr>
            </w:pPr>
          </w:p>
        </w:tc>
        <w:tc>
          <w:tcPr>
            <w:tcW w:w="7560" w:type="dxa"/>
          </w:tcPr>
          <w:p w14:paraId="31C82CB3" w14:textId="77777777" w:rsidR="00C75F1E" w:rsidRPr="00AA7378" w:rsidRDefault="00C75F1E" w:rsidP="00CC1AD7">
            <w:pPr>
              <w:pStyle w:val="BodyText"/>
              <w:spacing w:after="0"/>
              <w:ind w:right="27"/>
              <w:rPr>
                <w:rFonts w:eastAsiaTheme="minorEastAsia"/>
                <w:sz w:val="20"/>
                <w:szCs w:val="20"/>
                <w:lang w:val="de-DE"/>
              </w:rPr>
            </w:pP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9" w:name="_Toc79688796"/>
      <w:r>
        <w:t>7.2</w:t>
      </w:r>
      <w:r>
        <w:tab/>
        <w:t>PUCCH Resource Set Construction</w:t>
      </w:r>
      <w:bookmarkEnd w:id="99"/>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1" w:name="_Toc79688797"/>
      <w:bookmarkStart w:id="102" w:name="_Toc79688491"/>
      <w:r>
        <w:t>7.2.1</w:t>
      </w:r>
      <w:r>
        <w:tab/>
        <w:t>&lt;1st Round Comments&gt;</w:t>
      </w:r>
      <w:bookmarkEnd w:id="101"/>
      <w:bookmarkEnd w:id="102"/>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w:t>
            </w:r>
            <w:proofErr w:type="spellStart"/>
            <w:r>
              <w:t>Fl</w:t>
            </w:r>
            <w:proofErr w:type="spellEnd"/>
            <w:r>
              <w:t xml:space="preserve">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high level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413010" w:rsidRPr="002C0391" w14:paraId="681065B5" w14:textId="77777777" w:rsidTr="00CC1AD7">
        <w:tc>
          <w:tcPr>
            <w:tcW w:w="1525" w:type="dxa"/>
          </w:tcPr>
          <w:p w14:paraId="2F23FC58" w14:textId="77777777" w:rsidR="00413010" w:rsidRPr="00AA7378" w:rsidRDefault="00413010" w:rsidP="00CC1AD7">
            <w:pPr>
              <w:pStyle w:val="BodyText"/>
              <w:spacing w:after="0"/>
              <w:ind w:right="27"/>
              <w:rPr>
                <w:sz w:val="20"/>
                <w:szCs w:val="20"/>
                <w:lang w:val="de-DE"/>
              </w:rPr>
            </w:pPr>
          </w:p>
        </w:tc>
        <w:tc>
          <w:tcPr>
            <w:tcW w:w="7560" w:type="dxa"/>
          </w:tcPr>
          <w:p w14:paraId="12948DCB" w14:textId="77777777" w:rsidR="00413010" w:rsidRPr="00AA7378" w:rsidRDefault="00413010" w:rsidP="00CC1AD7">
            <w:pPr>
              <w:pStyle w:val="BodyText"/>
              <w:spacing w:after="0"/>
              <w:ind w:right="27"/>
              <w:rPr>
                <w:rFonts w:eastAsiaTheme="minorEastAsia"/>
                <w:sz w:val="20"/>
                <w:szCs w:val="20"/>
                <w:lang w:val="de-DE"/>
              </w:rPr>
            </w:pPr>
          </w:p>
        </w:tc>
      </w:tr>
      <w:tr w:rsidR="00413010" w:rsidRPr="002C0391" w14:paraId="580EE136" w14:textId="77777777" w:rsidTr="00CC1AD7">
        <w:tc>
          <w:tcPr>
            <w:tcW w:w="1525" w:type="dxa"/>
          </w:tcPr>
          <w:p w14:paraId="581ABD19" w14:textId="77777777" w:rsidR="00413010" w:rsidRPr="00AA7378" w:rsidRDefault="00413010" w:rsidP="00CC1AD7">
            <w:pPr>
              <w:pStyle w:val="BodyText"/>
              <w:spacing w:after="0"/>
              <w:ind w:right="27"/>
              <w:rPr>
                <w:sz w:val="20"/>
                <w:szCs w:val="20"/>
                <w:lang w:val="de-DE"/>
              </w:rPr>
            </w:pPr>
          </w:p>
        </w:tc>
        <w:tc>
          <w:tcPr>
            <w:tcW w:w="7560" w:type="dxa"/>
          </w:tcPr>
          <w:p w14:paraId="14D55AF3" w14:textId="77777777" w:rsidR="00413010" w:rsidRPr="00AA7378" w:rsidRDefault="00413010" w:rsidP="00CC1AD7">
            <w:pPr>
              <w:pStyle w:val="BodyText"/>
              <w:spacing w:after="0"/>
              <w:ind w:right="27"/>
              <w:rPr>
                <w:sz w:val="20"/>
                <w:szCs w:val="20"/>
                <w:lang w:val="de-DE"/>
              </w:rPr>
            </w:pPr>
          </w:p>
        </w:tc>
      </w:tr>
      <w:tr w:rsidR="00413010" w:rsidRPr="002C0391" w14:paraId="694E119D" w14:textId="77777777" w:rsidTr="00CC1AD7">
        <w:tc>
          <w:tcPr>
            <w:tcW w:w="1525" w:type="dxa"/>
          </w:tcPr>
          <w:p w14:paraId="4DE2B2A7" w14:textId="77777777" w:rsidR="00413010" w:rsidRPr="00AA7378" w:rsidRDefault="00413010" w:rsidP="00CC1AD7">
            <w:pPr>
              <w:pStyle w:val="BodyText"/>
              <w:spacing w:after="0"/>
              <w:ind w:right="27"/>
              <w:rPr>
                <w:rFonts w:eastAsiaTheme="minorEastAsia"/>
                <w:sz w:val="20"/>
                <w:szCs w:val="20"/>
                <w:lang w:val="de-DE"/>
              </w:rPr>
            </w:pPr>
          </w:p>
        </w:tc>
        <w:tc>
          <w:tcPr>
            <w:tcW w:w="7560" w:type="dxa"/>
          </w:tcPr>
          <w:p w14:paraId="0CEC88F0" w14:textId="77777777" w:rsidR="00413010" w:rsidRPr="00AA7378" w:rsidRDefault="00413010" w:rsidP="00CC1AD7">
            <w:pPr>
              <w:pStyle w:val="BodyText"/>
              <w:spacing w:after="0"/>
              <w:ind w:right="27"/>
              <w:rPr>
                <w:rFonts w:eastAsiaTheme="minorEastAsia"/>
                <w:sz w:val="20"/>
                <w:szCs w:val="20"/>
                <w:lang w:val="de-DE"/>
              </w:rPr>
            </w:pP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3" w:name="_Toc79688492"/>
      <w:bookmarkStart w:id="104" w:name="_Toc79688798"/>
      <w:bookmarkStart w:id="105" w:name="_Toc71910541"/>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5C8D1995" w14:textId="77777777" w:rsidR="00FD1E1D" w:rsidRDefault="00C75926">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2C1B59E6" w14:textId="77777777" w:rsidR="00FD1E1D" w:rsidRDefault="00C75926">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9" w:name="_Ref79499030"/>
      <w:r>
        <w:t>R1-2107052</w:t>
      </w:r>
      <w:r>
        <w:tab/>
        <w:t>PUCCH enhancements</w:t>
      </w:r>
      <w:r>
        <w:tab/>
        <w:t>Ericsson</w:t>
      </w:r>
      <w:bookmarkEnd w:id="109"/>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10" w:name="_Ref79684870"/>
      <w:r>
        <w:t>R1-2107106</w:t>
      </w:r>
      <w:r>
        <w:tab/>
        <w:t>Enhanced PUCCH formats 0/1/4</w:t>
      </w:r>
      <w:r>
        <w:tab/>
        <w:t>Nokia, Nokia Shanghai Bell</w:t>
      </w:r>
      <w:bookmarkEnd w:id="110"/>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6BFF9BE0" w14:textId="77777777" w:rsidR="00FD1E1D" w:rsidRDefault="00C75926">
      <w:pPr>
        <w:pStyle w:val="Reference"/>
        <w:spacing w:after="0"/>
        <w:ind w:left="562" w:hanging="562"/>
        <w:jc w:val="left"/>
      </w:pPr>
      <w:r>
        <w:lastRenderedPageBreak/>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4"/>
      <w:footerReference w:type="default" r:id="rId4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87FF" w14:textId="77777777" w:rsidR="00B73969" w:rsidRDefault="00B73969">
      <w:pPr>
        <w:spacing w:after="0" w:line="240" w:lineRule="auto"/>
      </w:pPr>
      <w:r>
        <w:separator/>
      </w:r>
    </w:p>
  </w:endnote>
  <w:endnote w:type="continuationSeparator" w:id="0">
    <w:p w14:paraId="2D4D4444" w14:textId="77777777" w:rsidR="00B73969" w:rsidRDefault="00B73969">
      <w:pPr>
        <w:spacing w:after="0" w:line="240" w:lineRule="auto"/>
      </w:pPr>
      <w:r>
        <w:continuationSeparator/>
      </w:r>
    </w:p>
  </w:endnote>
  <w:endnote w:type="continuationNotice" w:id="1">
    <w:p w14:paraId="33DE0E92" w14:textId="77777777" w:rsidR="00B73969" w:rsidRDefault="00B73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8C7D" w14:textId="34AD8FDD" w:rsidR="0001685E" w:rsidRDefault="0001685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74E3F">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4E3F">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ACEF" w14:textId="77777777" w:rsidR="00B73969" w:rsidRDefault="00B73969">
      <w:pPr>
        <w:spacing w:after="0" w:line="240" w:lineRule="auto"/>
      </w:pPr>
      <w:r>
        <w:separator/>
      </w:r>
    </w:p>
  </w:footnote>
  <w:footnote w:type="continuationSeparator" w:id="0">
    <w:p w14:paraId="38C58D6B" w14:textId="77777777" w:rsidR="00B73969" w:rsidRDefault="00B73969">
      <w:pPr>
        <w:spacing w:after="0" w:line="240" w:lineRule="auto"/>
      </w:pPr>
      <w:r>
        <w:continuationSeparator/>
      </w:r>
    </w:p>
  </w:footnote>
  <w:footnote w:type="continuationNotice" w:id="1">
    <w:p w14:paraId="5E63DB68" w14:textId="77777777" w:rsidR="00B73969" w:rsidRDefault="00B7396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9097" w14:textId="77777777" w:rsidR="0001685E" w:rsidRDefault="000168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609"/>
    <w:rsid w:val="00CA1ED8"/>
    <w:rsid w:val="00CA2662"/>
    <w:rsid w:val="00CA4852"/>
    <w:rsid w:val="00CA4F9F"/>
    <w:rsid w:val="00CA59CA"/>
    <w:rsid w:val="00CA60C8"/>
    <w:rsid w:val="00CB1F63"/>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58EC"/>
    <w:rsid w:val="00E76A65"/>
    <w:rsid w:val="00E77510"/>
    <w:rsid w:val="00E775EE"/>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B248AA-9A14-458E-BF77-9669078F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49</Pages>
  <Words>17907</Words>
  <Characters>102075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vivo</cp:lastModifiedBy>
  <cp:revision>4</cp:revision>
  <cp:lastPrinted>2008-01-30T21:09:00Z</cp:lastPrinted>
  <dcterms:created xsi:type="dcterms:W3CDTF">2021-08-20T03:37:00Z</dcterms:created>
  <dcterms:modified xsi:type="dcterms:W3CDTF">2021-08-20T03:41:00Z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