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CA4F9F" w:rsidRDefault="00CA4F9F">
                            <w:pPr>
                              <w:spacing w:before="120" w:after="60"/>
                              <w:rPr>
                                <w:rFonts w:eastAsia="Malgun Gothic"/>
                                <w:b/>
                                <w:bCs/>
                                <w:lang w:eastAsia="en-GB"/>
                              </w:rPr>
                            </w:pPr>
                            <w:r>
                              <w:rPr>
                                <w:rFonts w:eastAsia="Malgun Gothic"/>
                                <w:b/>
                                <w:bCs/>
                                <w:lang w:eastAsia="en-GB"/>
                              </w:rPr>
                              <w:t>Answer</w:t>
                            </w:r>
                          </w:p>
                          <w:p w14:paraId="59744604" w14:textId="77777777" w:rsidR="00CA4F9F" w:rsidRDefault="00CA4F9F">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CA4F9F" w:rsidRDefault="00CA4F9F">
                            <w:pPr>
                              <w:spacing w:after="0" w:line="240" w:lineRule="auto"/>
                              <w:rPr>
                                <w:rFonts w:eastAsia="Malgun Gothic"/>
                                <w:lang w:eastAsia="en-GB"/>
                              </w:rPr>
                            </w:pPr>
                          </w:p>
                          <w:p w14:paraId="3BD20E3F" w14:textId="77777777" w:rsidR="00CA4F9F" w:rsidRDefault="00CA4F9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CA4F9F" w:rsidRDefault="00CA4F9F">
                            <w:pPr>
                              <w:spacing w:after="0" w:line="240" w:lineRule="auto"/>
                              <w:rPr>
                                <w:rFonts w:eastAsia="Malgun Gothic"/>
                                <w:lang w:eastAsia="en-GB"/>
                              </w:rPr>
                            </w:pPr>
                          </w:p>
                          <w:p w14:paraId="3F0D966A" w14:textId="77777777" w:rsidR="00CA4F9F" w:rsidRDefault="00CA4F9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CA4F9F" w:rsidRDefault="00CA4F9F">
                            <w:pPr>
                              <w:spacing w:after="120" w:line="240" w:lineRule="auto"/>
                              <w:rPr>
                                <w:rFonts w:eastAsia="Malgun Gothic"/>
                                <w:lang w:eastAsia="en-GB"/>
                              </w:rPr>
                            </w:pPr>
                          </w:p>
                          <w:p w14:paraId="2D7EE720" w14:textId="77777777" w:rsidR="00CA4F9F" w:rsidRDefault="00CA4F9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A4F9F" w14:paraId="267C8628" w14:textId="77777777">
                              <w:trPr>
                                <w:trHeight w:val="576"/>
                                <w:jc w:val="center"/>
                              </w:trPr>
                              <w:tc>
                                <w:tcPr>
                                  <w:tcW w:w="2592" w:type="dxa"/>
                                  <w:tcBorders>
                                    <w:top w:val="double" w:sz="12" w:space="0" w:color="auto"/>
                                    <w:left w:val="nil"/>
                                  </w:tcBorders>
                                  <w:vAlign w:val="center"/>
                                </w:tcPr>
                                <w:p w14:paraId="787575C9" w14:textId="77777777" w:rsidR="00CA4F9F" w:rsidRDefault="00CA4F9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r>
                            <w:tr w:rsidR="00CA4F9F" w14:paraId="117C744B" w14:textId="77777777">
                              <w:trPr>
                                <w:trHeight w:val="288"/>
                                <w:jc w:val="center"/>
                              </w:trPr>
                              <w:tc>
                                <w:tcPr>
                                  <w:tcW w:w="2592" w:type="dxa"/>
                                  <w:vMerge w:val="restart"/>
                                  <w:tcBorders>
                                    <w:left w:val="nil"/>
                                  </w:tcBorders>
                                  <w:vAlign w:val="center"/>
                                </w:tcPr>
                                <w:p w14:paraId="12337717" w14:textId="77777777" w:rsidR="00CA4F9F" w:rsidRDefault="00CA4F9F">
                                  <w:pPr>
                                    <w:spacing w:after="40"/>
                                    <w:rPr>
                                      <w:rFonts w:eastAsia="Malgun Gothic"/>
                                      <w:sz w:val="18"/>
                                      <w:szCs w:val="18"/>
                                      <w:lang w:eastAsia="en-GB"/>
                                    </w:rPr>
                                  </w:pPr>
                                  <w:r>
                                    <w:rPr>
                                      <w:rFonts w:eastAsia="Malgun Gothic"/>
                                      <w:sz w:val="18"/>
                                      <w:szCs w:val="18"/>
                                      <w:lang w:eastAsia="en-GB"/>
                                    </w:rPr>
                                    <w:t>Power class 1</w:t>
                                  </w:r>
                                </w:p>
                                <w:p w14:paraId="5B6C6D91"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CA4F9F" w:rsidRDefault="00CA4F9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CA4F9F" w:rsidRDefault="00CA4F9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CA4F9F" w:rsidRDefault="00CA4F9F">
                                  <w:pPr>
                                    <w:spacing w:after="0"/>
                                    <w:jc w:val="center"/>
                                    <w:rPr>
                                      <w:rFonts w:eastAsia="Malgun Gothic"/>
                                      <w:sz w:val="18"/>
                                      <w:szCs w:val="18"/>
                                      <w:lang w:eastAsia="en-GB"/>
                                    </w:rPr>
                                  </w:pPr>
                                  <w:r>
                                    <w:rPr>
                                      <w:rFonts w:eastAsia="Malgun Gothic"/>
                                      <w:sz w:val="18"/>
                                      <w:szCs w:val="18"/>
                                      <w:lang w:eastAsia="en-GB"/>
                                    </w:rPr>
                                    <w:t>55</w:t>
                                  </w:r>
                                </w:p>
                              </w:tc>
                            </w:tr>
                            <w:tr w:rsidR="00CA4F9F" w14:paraId="5F1C7CFA" w14:textId="77777777">
                              <w:trPr>
                                <w:trHeight w:val="288"/>
                                <w:jc w:val="center"/>
                              </w:trPr>
                              <w:tc>
                                <w:tcPr>
                                  <w:tcW w:w="2592" w:type="dxa"/>
                                  <w:vMerge/>
                                  <w:tcBorders>
                                    <w:left w:val="nil"/>
                                    <w:bottom w:val="single" w:sz="12" w:space="0" w:color="auto"/>
                                  </w:tcBorders>
                                  <w:vAlign w:val="center"/>
                                </w:tcPr>
                                <w:p w14:paraId="6E86274D" w14:textId="77777777" w:rsidR="00CA4F9F" w:rsidRDefault="00CA4F9F">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CA4F9F" w:rsidRDefault="00CA4F9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CA4F9F" w:rsidRDefault="00CA4F9F">
                                  <w:pPr>
                                    <w:spacing w:after="0"/>
                                    <w:jc w:val="center"/>
                                    <w:rPr>
                                      <w:rFonts w:eastAsia="Malgun Gothic"/>
                                      <w:sz w:val="18"/>
                                      <w:szCs w:val="18"/>
                                      <w:lang w:eastAsia="en-GB"/>
                                    </w:rPr>
                                  </w:pPr>
                                </w:p>
                              </w:tc>
                            </w:tr>
                            <w:tr w:rsidR="00CA4F9F" w14:paraId="0E0B8B43" w14:textId="77777777">
                              <w:trPr>
                                <w:trHeight w:val="432"/>
                                <w:jc w:val="center"/>
                              </w:trPr>
                              <w:tc>
                                <w:tcPr>
                                  <w:tcW w:w="2592" w:type="dxa"/>
                                  <w:tcBorders>
                                    <w:left w:val="nil"/>
                                    <w:bottom w:val="single" w:sz="12" w:space="0" w:color="auto"/>
                                  </w:tcBorders>
                                  <w:vAlign w:val="center"/>
                                </w:tcPr>
                                <w:p w14:paraId="62F36F77" w14:textId="77777777" w:rsidR="00CA4F9F" w:rsidRDefault="00CA4F9F">
                                  <w:pPr>
                                    <w:spacing w:after="40"/>
                                    <w:rPr>
                                      <w:rFonts w:eastAsia="Malgun Gothic"/>
                                      <w:sz w:val="18"/>
                                      <w:szCs w:val="18"/>
                                      <w:lang w:eastAsia="en-GB"/>
                                    </w:rPr>
                                  </w:pPr>
                                  <w:r>
                                    <w:rPr>
                                      <w:rFonts w:eastAsia="Malgun Gothic"/>
                                      <w:sz w:val="18"/>
                                      <w:szCs w:val="18"/>
                                      <w:lang w:eastAsia="en-GB"/>
                                    </w:rPr>
                                    <w:t>Power class 2</w:t>
                                  </w:r>
                                </w:p>
                                <w:p w14:paraId="3008109B" w14:textId="77777777" w:rsidR="00CA4F9F" w:rsidRDefault="00CA4F9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CA4F9F" w:rsidRDefault="00CA4F9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CA4F9F" w:rsidRDefault="00CA4F9F">
                                  <w:pPr>
                                    <w:spacing w:after="40"/>
                                    <w:rPr>
                                      <w:rFonts w:eastAsia="Malgun Gothic"/>
                                      <w:sz w:val="18"/>
                                      <w:szCs w:val="18"/>
                                      <w:lang w:eastAsia="en-GB"/>
                                    </w:rPr>
                                  </w:pPr>
                                  <w:r>
                                    <w:rPr>
                                      <w:rFonts w:eastAsia="Malgun Gothic"/>
                                      <w:sz w:val="18"/>
                                      <w:szCs w:val="18"/>
                                      <w:lang w:eastAsia="en-GB"/>
                                    </w:rPr>
                                    <w:t>Power class 3</w:t>
                                  </w:r>
                                </w:p>
                                <w:p w14:paraId="16B5925F" w14:textId="77777777" w:rsidR="00CA4F9F" w:rsidRDefault="00CA4F9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CA4F9F" w:rsidRDefault="00CA4F9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FAB88D8" w14:textId="77777777">
                              <w:trPr>
                                <w:trHeight w:val="288"/>
                                <w:jc w:val="center"/>
                              </w:trPr>
                              <w:tc>
                                <w:tcPr>
                                  <w:tcW w:w="2592" w:type="dxa"/>
                                  <w:vMerge/>
                                  <w:tcBorders>
                                    <w:left w:val="nil"/>
                                  </w:tcBorders>
                                  <w:vAlign w:val="center"/>
                                </w:tcPr>
                                <w:p w14:paraId="2242522D" w14:textId="77777777" w:rsidR="00CA4F9F" w:rsidRDefault="00CA4F9F">
                                  <w:pPr>
                                    <w:spacing w:after="0"/>
                                    <w:rPr>
                                      <w:rFonts w:eastAsia="Malgun Gothic"/>
                                      <w:sz w:val="18"/>
                                      <w:szCs w:val="18"/>
                                      <w:lang w:eastAsia="en-GB"/>
                                    </w:rPr>
                                  </w:pPr>
                                </w:p>
                              </w:tc>
                              <w:tc>
                                <w:tcPr>
                                  <w:tcW w:w="1440" w:type="dxa"/>
                                  <w:vMerge/>
                                </w:tcPr>
                                <w:p w14:paraId="65573A2C" w14:textId="77777777" w:rsidR="00CA4F9F" w:rsidRDefault="00CA4F9F">
                                  <w:pPr>
                                    <w:spacing w:after="0"/>
                                    <w:rPr>
                                      <w:rFonts w:eastAsia="Malgun Gothic"/>
                                      <w:sz w:val="18"/>
                                      <w:szCs w:val="18"/>
                                      <w:lang w:eastAsia="en-GB"/>
                                    </w:rPr>
                                  </w:pPr>
                                </w:p>
                              </w:tc>
                              <w:tc>
                                <w:tcPr>
                                  <w:tcW w:w="1584" w:type="dxa"/>
                                  <w:vAlign w:val="center"/>
                                </w:tcPr>
                                <w:p w14:paraId="5E5FA2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CA4F9F" w:rsidRDefault="00CA4F9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CA4F9F" w:rsidRDefault="00CA4F9F">
                                  <w:pPr>
                                    <w:spacing w:after="0"/>
                                    <w:jc w:val="center"/>
                                    <w:rPr>
                                      <w:rFonts w:eastAsia="Malgun Gothic"/>
                                      <w:sz w:val="18"/>
                                      <w:szCs w:val="18"/>
                                      <w:lang w:eastAsia="en-GB"/>
                                    </w:rPr>
                                  </w:pPr>
                                </w:p>
                              </w:tc>
                            </w:tr>
                            <w:tr w:rsidR="00CA4F9F" w14:paraId="3712773F" w14:textId="77777777">
                              <w:trPr>
                                <w:trHeight w:val="288"/>
                                <w:jc w:val="center"/>
                              </w:trPr>
                              <w:tc>
                                <w:tcPr>
                                  <w:tcW w:w="2592" w:type="dxa"/>
                                  <w:vMerge/>
                                  <w:tcBorders>
                                    <w:left w:val="nil"/>
                                  </w:tcBorders>
                                  <w:vAlign w:val="center"/>
                                </w:tcPr>
                                <w:p w14:paraId="42AD8B67" w14:textId="77777777" w:rsidR="00CA4F9F" w:rsidRDefault="00CA4F9F">
                                  <w:pPr>
                                    <w:spacing w:after="0"/>
                                    <w:rPr>
                                      <w:rFonts w:eastAsia="Malgun Gothic"/>
                                      <w:sz w:val="18"/>
                                      <w:szCs w:val="18"/>
                                      <w:lang w:eastAsia="en-GB"/>
                                    </w:rPr>
                                  </w:pPr>
                                </w:p>
                              </w:tc>
                              <w:tc>
                                <w:tcPr>
                                  <w:tcW w:w="1440" w:type="dxa"/>
                                  <w:vMerge/>
                                </w:tcPr>
                                <w:p w14:paraId="16C9CC75" w14:textId="77777777" w:rsidR="00CA4F9F" w:rsidRDefault="00CA4F9F">
                                  <w:pPr>
                                    <w:spacing w:after="0"/>
                                    <w:rPr>
                                      <w:rFonts w:eastAsia="Malgun Gothic"/>
                                      <w:sz w:val="18"/>
                                      <w:szCs w:val="18"/>
                                      <w:lang w:eastAsia="en-GB"/>
                                    </w:rPr>
                                  </w:pPr>
                                </w:p>
                              </w:tc>
                              <w:tc>
                                <w:tcPr>
                                  <w:tcW w:w="1584" w:type="dxa"/>
                                  <w:vAlign w:val="center"/>
                                </w:tcPr>
                                <w:p w14:paraId="56B55668" w14:textId="77777777" w:rsidR="00CA4F9F" w:rsidRDefault="00CA4F9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CA4F9F" w:rsidRDefault="00CA4F9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CA4F9F" w:rsidRDefault="00CA4F9F">
                                  <w:pPr>
                                    <w:spacing w:after="0"/>
                                    <w:jc w:val="center"/>
                                    <w:rPr>
                                      <w:rFonts w:eastAsia="Malgun Gothic"/>
                                      <w:sz w:val="18"/>
                                      <w:szCs w:val="18"/>
                                      <w:lang w:eastAsia="en-GB"/>
                                    </w:rPr>
                                  </w:pPr>
                                </w:p>
                              </w:tc>
                            </w:tr>
                            <w:tr w:rsidR="00CA4F9F" w14:paraId="66E88C66" w14:textId="77777777">
                              <w:trPr>
                                <w:trHeight w:val="288"/>
                                <w:jc w:val="center"/>
                              </w:trPr>
                              <w:tc>
                                <w:tcPr>
                                  <w:tcW w:w="2592" w:type="dxa"/>
                                  <w:vMerge/>
                                  <w:tcBorders>
                                    <w:left w:val="nil"/>
                                    <w:bottom w:val="single" w:sz="12" w:space="0" w:color="auto"/>
                                  </w:tcBorders>
                                  <w:vAlign w:val="center"/>
                                </w:tcPr>
                                <w:p w14:paraId="5A7574DE"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67113F57"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CA4F9F" w:rsidRDefault="00CA4F9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CA4F9F" w:rsidRDefault="00CA4F9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CA4F9F" w:rsidRDefault="00CA4F9F">
                                  <w:pPr>
                                    <w:spacing w:after="0"/>
                                    <w:jc w:val="center"/>
                                    <w:rPr>
                                      <w:rFonts w:eastAsia="Malgun Gothic"/>
                                      <w:sz w:val="18"/>
                                      <w:szCs w:val="18"/>
                                      <w:lang w:eastAsia="en-GB"/>
                                    </w:rPr>
                                  </w:pPr>
                                </w:p>
                              </w:tc>
                            </w:tr>
                            <w:tr w:rsidR="00CA4F9F"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CA4F9F" w:rsidRDefault="00CA4F9F">
                                  <w:pPr>
                                    <w:spacing w:after="40"/>
                                    <w:rPr>
                                      <w:rFonts w:eastAsia="Malgun Gothic"/>
                                      <w:sz w:val="18"/>
                                      <w:szCs w:val="18"/>
                                      <w:lang w:eastAsia="en-GB"/>
                                    </w:rPr>
                                  </w:pPr>
                                  <w:r>
                                    <w:rPr>
                                      <w:rFonts w:eastAsia="Malgun Gothic"/>
                                      <w:sz w:val="18"/>
                                      <w:szCs w:val="18"/>
                                      <w:lang w:eastAsia="en-GB"/>
                                    </w:rPr>
                                    <w:t>Power class 4</w:t>
                                  </w:r>
                                </w:p>
                                <w:p w14:paraId="14A1439F" w14:textId="77777777" w:rsidR="00CA4F9F" w:rsidRDefault="00CA4F9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CA4F9F" w:rsidRDefault="00CA4F9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9BB7057" w14:textId="77777777">
                              <w:trPr>
                                <w:trHeight w:val="288"/>
                                <w:jc w:val="center"/>
                              </w:trPr>
                              <w:tc>
                                <w:tcPr>
                                  <w:tcW w:w="2592" w:type="dxa"/>
                                  <w:vMerge/>
                                  <w:tcBorders>
                                    <w:left w:val="nil"/>
                                    <w:bottom w:val="single" w:sz="12" w:space="0" w:color="auto"/>
                                  </w:tcBorders>
                                  <w:vAlign w:val="center"/>
                                </w:tcPr>
                                <w:p w14:paraId="60689153"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269C0C93"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CA4F9F" w:rsidRDefault="00CA4F9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CA4F9F" w:rsidRDefault="00CA4F9F">
                                  <w:pPr>
                                    <w:spacing w:after="0"/>
                                    <w:jc w:val="center"/>
                                    <w:rPr>
                                      <w:rFonts w:eastAsia="Malgun Gothic"/>
                                      <w:sz w:val="18"/>
                                      <w:szCs w:val="18"/>
                                      <w:lang w:eastAsia="en-GB"/>
                                    </w:rPr>
                                  </w:pPr>
                                </w:p>
                              </w:tc>
                            </w:tr>
                            <w:tr w:rsidR="00CA4F9F"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CA4F9F" w:rsidRDefault="00CA4F9F">
                                  <w:pPr>
                                    <w:spacing w:after="40"/>
                                    <w:rPr>
                                      <w:rFonts w:eastAsia="Malgun Gothic"/>
                                      <w:sz w:val="18"/>
                                      <w:szCs w:val="18"/>
                                      <w:lang w:eastAsia="en-GB"/>
                                    </w:rPr>
                                  </w:pPr>
                                  <w:r>
                                    <w:rPr>
                                      <w:rFonts w:eastAsia="Malgun Gothic"/>
                                      <w:sz w:val="18"/>
                                      <w:szCs w:val="18"/>
                                      <w:lang w:eastAsia="en-GB"/>
                                    </w:rPr>
                                    <w:t>Power class 5</w:t>
                                  </w:r>
                                </w:p>
                                <w:p w14:paraId="5B0AB388"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CA4F9F" w:rsidRDefault="00CA4F9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CA4F9F" w:rsidRDefault="00CA4F9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5817AA9" w14:textId="77777777">
                              <w:trPr>
                                <w:trHeight w:val="288"/>
                                <w:jc w:val="center"/>
                              </w:trPr>
                              <w:tc>
                                <w:tcPr>
                                  <w:tcW w:w="2592" w:type="dxa"/>
                                  <w:vMerge/>
                                  <w:tcBorders>
                                    <w:left w:val="nil"/>
                                    <w:bottom w:val="single" w:sz="12" w:space="0" w:color="auto"/>
                                  </w:tcBorders>
                                  <w:vAlign w:val="center"/>
                                </w:tcPr>
                                <w:p w14:paraId="1525FAF6" w14:textId="77777777" w:rsidR="00CA4F9F" w:rsidRDefault="00CA4F9F">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CA4F9F" w:rsidRDefault="00CA4F9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CA4F9F" w:rsidRDefault="00CA4F9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CA4F9F" w:rsidRDefault="00CA4F9F">
                                  <w:pPr>
                                    <w:spacing w:after="0"/>
                                    <w:jc w:val="center"/>
                                    <w:rPr>
                                      <w:rFonts w:eastAsia="Malgun Gothic"/>
                                      <w:sz w:val="18"/>
                                      <w:szCs w:val="18"/>
                                      <w:lang w:eastAsia="en-GB"/>
                                    </w:rPr>
                                  </w:pPr>
                                </w:p>
                              </w:tc>
                            </w:tr>
                          </w:tbl>
                          <w:p w14:paraId="634B83CD" w14:textId="77777777" w:rsidR="00CA4F9F" w:rsidRDefault="00CA4F9F">
                            <w:pPr>
                              <w:spacing w:after="0" w:line="240" w:lineRule="auto"/>
                              <w:rPr>
                                <w:rFonts w:eastAsia="Malgun Gothic"/>
                                <w:sz w:val="10"/>
                                <w:szCs w:val="10"/>
                                <w:lang w:eastAsia="en-GB"/>
                              </w:rPr>
                            </w:pPr>
                          </w:p>
                          <w:p w14:paraId="630C4A94" w14:textId="77777777" w:rsidR="00CA4F9F" w:rsidRDefault="00CA4F9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CA4F9F" w:rsidRDefault="00CA4F9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CA4F9F" w:rsidRDefault="00CA4F9F">
                            <w:pPr>
                              <w:spacing w:after="60" w:line="240" w:lineRule="auto"/>
                              <w:rPr>
                                <w:rFonts w:eastAsia="Malgun Gothic"/>
                                <w:lang w:eastAsia="en-GB"/>
                              </w:rPr>
                            </w:pPr>
                          </w:p>
                          <w:p w14:paraId="4AFBA431" w14:textId="77777777" w:rsidR="00CA4F9F" w:rsidRDefault="00CA4F9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CA4F9F" w:rsidRDefault="00CA4F9F"/>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CA4F9F" w:rsidRDefault="00CA4F9F">
                      <w:pPr>
                        <w:spacing w:before="120" w:after="60"/>
                        <w:rPr>
                          <w:rFonts w:eastAsia="Malgun Gothic"/>
                          <w:b/>
                          <w:bCs/>
                          <w:lang w:eastAsia="en-GB"/>
                        </w:rPr>
                      </w:pPr>
                      <w:r>
                        <w:rPr>
                          <w:rFonts w:eastAsia="Malgun Gothic"/>
                          <w:b/>
                          <w:bCs/>
                          <w:lang w:eastAsia="en-GB"/>
                        </w:rPr>
                        <w:t>Answer</w:t>
                      </w:r>
                    </w:p>
                    <w:p w14:paraId="59744604" w14:textId="77777777" w:rsidR="00CA4F9F" w:rsidRDefault="00CA4F9F">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CA4F9F" w:rsidRDefault="00CA4F9F">
                      <w:pPr>
                        <w:spacing w:after="0" w:line="240" w:lineRule="auto"/>
                        <w:rPr>
                          <w:rFonts w:eastAsia="Malgun Gothic"/>
                          <w:lang w:eastAsia="en-GB"/>
                        </w:rPr>
                      </w:pPr>
                    </w:p>
                    <w:p w14:paraId="3BD20E3F" w14:textId="77777777" w:rsidR="00CA4F9F" w:rsidRDefault="00CA4F9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CA4F9F" w:rsidRDefault="00CA4F9F">
                      <w:pPr>
                        <w:spacing w:after="0" w:line="240" w:lineRule="auto"/>
                        <w:rPr>
                          <w:rFonts w:eastAsia="Malgun Gothic"/>
                          <w:lang w:eastAsia="en-GB"/>
                        </w:rPr>
                      </w:pPr>
                    </w:p>
                    <w:p w14:paraId="3F0D966A" w14:textId="77777777" w:rsidR="00CA4F9F" w:rsidRDefault="00CA4F9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CA4F9F" w:rsidRDefault="00CA4F9F">
                      <w:pPr>
                        <w:spacing w:after="120" w:line="240" w:lineRule="auto"/>
                        <w:rPr>
                          <w:rFonts w:eastAsia="Malgun Gothic"/>
                          <w:lang w:eastAsia="en-GB"/>
                        </w:rPr>
                      </w:pPr>
                    </w:p>
                    <w:p w14:paraId="2D7EE720" w14:textId="77777777" w:rsidR="00CA4F9F" w:rsidRDefault="00CA4F9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A4F9F" w14:paraId="267C8628" w14:textId="77777777">
                        <w:trPr>
                          <w:trHeight w:val="576"/>
                          <w:jc w:val="center"/>
                        </w:trPr>
                        <w:tc>
                          <w:tcPr>
                            <w:tcW w:w="2592" w:type="dxa"/>
                            <w:tcBorders>
                              <w:top w:val="double" w:sz="12" w:space="0" w:color="auto"/>
                              <w:left w:val="nil"/>
                            </w:tcBorders>
                            <w:vAlign w:val="center"/>
                          </w:tcPr>
                          <w:p w14:paraId="787575C9" w14:textId="77777777" w:rsidR="00CA4F9F" w:rsidRDefault="00CA4F9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r>
                      <w:tr w:rsidR="00CA4F9F" w14:paraId="117C744B" w14:textId="77777777">
                        <w:trPr>
                          <w:trHeight w:val="288"/>
                          <w:jc w:val="center"/>
                        </w:trPr>
                        <w:tc>
                          <w:tcPr>
                            <w:tcW w:w="2592" w:type="dxa"/>
                            <w:vMerge w:val="restart"/>
                            <w:tcBorders>
                              <w:left w:val="nil"/>
                            </w:tcBorders>
                            <w:vAlign w:val="center"/>
                          </w:tcPr>
                          <w:p w14:paraId="12337717" w14:textId="77777777" w:rsidR="00CA4F9F" w:rsidRDefault="00CA4F9F">
                            <w:pPr>
                              <w:spacing w:after="40"/>
                              <w:rPr>
                                <w:rFonts w:eastAsia="Malgun Gothic"/>
                                <w:sz w:val="18"/>
                                <w:szCs w:val="18"/>
                                <w:lang w:eastAsia="en-GB"/>
                              </w:rPr>
                            </w:pPr>
                            <w:r>
                              <w:rPr>
                                <w:rFonts w:eastAsia="Malgun Gothic"/>
                                <w:sz w:val="18"/>
                                <w:szCs w:val="18"/>
                                <w:lang w:eastAsia="en-GB"/>
                              </w:rPr>
                              <w:t>Power class 1</w:t>
                            </w:r>
                          </w:p>
                          <w:p w14:paraId="5B6C6D91"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CA4F9F" w:rsidRDefault="00CA4F9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CA4F9F" w:rsidRDefault="00CA4F9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CA4F9F" w:rsidRDefault="00CA4F9F">
                            <w:pPr>
                              <w:spacing w:after="0"/>
                              <w:jc w:val="center"/>
                              <w:rPr>
                                <w:rFonts w:eastAsia="Malgun Gothic"/>
                                <w:sz w:val="18"/>
                                <w:szCs w:val="18"/>
                                <w:lang w:eastAsia="en-GB"/>
                              </w:rPr>
                            </w:pPr>
                            <w:r>
                              <w:rPr>
                                <w:rFonts w:eastAsia="Malgun Gothic"/>
                                <w:sz w:val="18"/>
                                <w:szCs w:val="18"/>
                                <w:lang w:eastAsia="en-GB"/>
                              </w:rPr>
                              <w:t>55</w:t>
                            </w:r>
                          </w:p>
                        </w:tc>
                      </w:tr>
                      <w:tr w:rsidR="00CA4F9F" w14:paraId="5F1C7CFA" w14:textId="77777777">
                        <w:trPr>
                          <w:trHeight w:val="288"/>
                          <w:jc w:val="center"/>
                        </w:trPr>
                        <w:tc>
                          <w:tcPr>
                            <w:tcW w:w="2592" w:type="dxa"/>
                            <w:vMerge/>
                            <w:tcBorders>
                              <w:left w:val="nil"/>
                              <w:bottom w:val="single" w:sz="12" w:space="0" w:color="auto"/>
                            </w:tcBorders>
                            <w:vAlign w:val="center"/>
                          </w:tcPr>
                          <w:p w14:paraId="6E86274D" w14:textId="77777777" w:rsidR="00CA4F9F" w:rsidRDefault="00CA4F9F">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CA4F9F" w:rsidRDefault="00CA4F9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CA4F9F" w:rsidRDefault="00CA4F9F">
                            <w:pPr>
                              <w:spacing w:after="0"/>
                              <w:jc w:val="center"/>
                              <w:rPr>
                                <w:rFonts w:eastAsia="Malgun Gothic"/>
                                <w:sz w:val="18"/>
                                <w:szCs w:val="18"/>
                                <w:lang w:eastAsia="en-GB"/>
                              </w:rPr>
                            </w:pPr>
                          </w:p>
                        </w:tc>
                      </w:tr>
                      <w:tr w:rsidR="00CA4F9F" w14:paraId="0E0B8B43" w14:textId="77777777">
                        <w:trPr>
                          <w:trHeight w:val="432"/>
                          <w:jc w:val="center"/>
                        </w:trPr>
                        <w:tc>
                          <w:tcPr>
                            <w:tcW w:w="2592" w:type="dxa"/>
                            <w:tcBorders>
                              <w:left w:val="nil"/>
                              <w:bottom w:val="single" w:sz="12" w:space="0" w:color="auto"/>
                            </w:tcBorders>
                            <w:vAlign w:val="center"/>
                          </w:tcPr>
                          <w:p w14:paraId="62F36F77" w14:textId="77777777" w:rsidR="00CA4F9F" w:rsidRDefault="00CA4F9F">
                            <w:pPr>
                              <w:spacing w:after="40"/>
                              <w:rPr>
                                <w:rFonts w:eastAsia="Malgun Gothic"/>
                                <w:sz w:val="18"/>
                                <w:szCs w:val="18"/>
                                <w:lang w:eastAsia="en-GB"/>
                              </w:rPr>
                            </w:pPr>
                            <w:r>
                              <w:rPr>
                                <w:rFonts w:eastAsia="Malgun Gothic"/>
                                <w:sz w:val="18"/>
                                <w:szCs w:val="18"/>
                                <w:lang w:eastAsia="en-GB"/>
                              </w:rPr>
                              <w:t>Power class 2</w:t>
                            </w:r>
                          </w:p>
                          <w:p w14:paraId="3008109B" w14:textId="77777777" w:rsidR="00CA4F9F" w:rsidRDefault="00CA4F9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CA4F9F" w:rsidRDefault="00CA4F9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CA4F9F" w:rsidRDefault="00CA4F9F">
                            <w:pPr>
                              <w:spacing w:after="40"/>
                              <w:rPr>
                                <w:rFonts w:eastAsia="Malgun Gothic"/>
                                <w:sz w:val="18"/>
                                <w:szCs w:val="18"/>
                                <w:lang w:eastAsia="en-GB"/>
                              </w:rPr>
                            </w:pPr>
                            <w:r>
                              <w:rPr>
                                <w:rFonts w:eastAsia="Malgun Gothic"/>
                                <w:sz w:val="18"/>
                                <w:szCs w:val="18"/>
                                <w:lang w:eastAsia="en-GB"/>
                              </w:rPr>
                              <w:t>Power class 3</w:t>
                            </w:r>
                          </w:p>
                          <w:p w14:paraId="16B5925F" w14:textId="77777777" w:rsidR="00CA4F9F" w:rsidRDefault="00CA4F9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CA4F9F" w:rsidRDefault="00CA4F9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FAB88D8" w14:textId="77777777">
                        <w:trPr>
                          <w:trHeight w:val="288"/>
                          <w:jc w:val="center"/>
                        </w:trPr>
                        <w:tc>
                          <w:tcPr>
                            <w:tcW w:w="2592" w:type="dxa"/>
                            <w:vMerge/>
                            <w:tcBorders>
                              <w:left w:val="nil"/>
                            </w:tcBorders>
                            <w:vAlign w:val="center"/>
                          </w:tcPr>
                          <w:p w14:paraId="2242522D" w14:textId="77777777" w:rsidR="00CA4F9F" w:rsidRDefault="00CA4F9F">
                            <w:pPr>
                              <w:spacing w:after="0"/>
                              <w:rPr>
                                <w:rFonts w:eastAsia="Malgun Gothic"/>
                                <w:sz w:val="18"/>
                                <w:szCs w:val="18"/>
                                <w:lang w:eastAsia="en-GB"/>
                              </w:rPr>
                            </w:pPr>
                          </w:p>
                        </w:tc>
                        <w:tc>
                          <w:tcPr>
                            <w:tcW w:w="1440" w:type="dxa"/>
                            <w:vMerge/>
                          </w:tcPr>
                          <w:p w14:paraId="65573A2C" w14:textId="77777777" w:rsidR="00CA4F9F" w:rsidRDefault="00CA4F9F">
                            <w:pPr>
                              <w:spacing w:after="0"/>
                              <w:rPr>
                                <w:rFonts w:eastAsia="Malgun Gothic"/>
                                <w:sz w:val="18"/>
                                <w:szCs w:val="18"/>
                                <w:lang w:eastAsia="en-GB"/>
                              </w:rPr>
                            </w:pPr>
                          </w:p>
                        </w:tc>
                        <w:tc>
                          <w:tcPr>
                            <w:tcW w:w="1584" w:type="dxa"/>
                            <w:vAlign w:val="center"/>
                          </w:tcPr>
                          <w:p w14:paraId="5E5FA2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CA4F9F" w:rsidRDefault="00CA4F9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CA4F9F" w:rsidRDefault="00CA4F9F">
                            <w:pPr>
                              <w:spacing w:after="0"/>
                              <w:jc w:val="center"/>
                              <w:rPr>
                                <w:rFonts w:eastAsia="Malgun Gothic"/>
                                <w:sz w:val="18"/>
                                <w:szCs w:val="18"/>
                                <w:lang w:eastAsia="en-GB"/>
                              </w:rPr>
                            </w:pPr>
                          </w:p>
                        </w:tc>
                      </w:tr>
                      <w:tr w:rsidR="00CA4F9F" w14:paraId="3712773F" w14:textId="77777777">
                        <w:trPr>
                          <w:trHeight w:val="288"/>
                          <w:jc w:val="center"/>
                        </w:trPr>
                        <w:tc>
                          <w:tcPr>
                            <w:tcW w:w="2592" w:type="dxa"/>
                            <w:vMerge/>
                            <w:tcBorders>
                              <w:left w:val="nil"/>
                            </w:tcBorders>
                            <w:vAlign w:val="center"/>
                          </w:tcPr>
                          <w:p w14:paraId="42AD8B67" w14:textId="77777777" w:rsidR="00CA4F9F" w:rsidRDefault="00CA4F9F">
                            <w:pPr>
                              <w:spacing w:after="0"/>
                              <w:rPr>
                                <w:rFonts w:eastAsia="Malgun Gothic"/>
                                <w:sz w:val="18"/>
                                <w:szCs w:val="18"/>
                                <w:lang w:eastAsia="en-GB"/>
                              </w:rPr>
                            </w:pPr>
                          </w:p>
                        </w:tc>
                        <w:tc>
                          <w:tcPr>
                            <w:tcW w:w="1440" w:type="dxa"/>
                            <w:vMerge/>
                          </w:tcPr>
                          <w:p w14:paraId="16C9CC75" w14:textId="77777777" w:rsidR="00CA4F9F" w:rsidRDefault="00CA4F9F">
                            <w:pPr>
                              <w:spacing w:after="0"/>
                              <w:rPr>
                                <w:rFonts w:eastAsia="Malgun Gothic"/>
                                <w:sz w:val="18"/>
                                <w:szCs w:val="18"/>
                                <w:lang w:eastAsia="en-GB"/>
                              </w:rPr>
                            </w:pPr>
                          </w:p>
                        </w:tc>
                        <w:tc>
                          <w:tcPr>
                            <w:tcW w:w="1584" w:type="dxa"/>
                            <w:vAlign w:val="center"/>
                          </w:tcPr>
                          <w:p w14:paraId="56B55668" w14:textId="77777777" w:rsidR="00CA4F9F" w:rsidRDefault="00CA4F9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CA4F9F" w:rsidRDefault="00CA4F9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CA4F9F" w:rsidRDefault="00CA4F9F">
                            <w:pPr>
                              <w:spacing w:after="0"/>
                              <w:jc w:val="center"/>
                              <w:rPr>
                                <w:rFonts w:eastAsia="Malgun Gothic"/>
                                <w:sz w:val="18"/>
                                <w:szCs w:val="18"/>
                                <w:lang w:eastAsia="en-GB"/>
                              </w:rPr>
                            </w:pPr>
                          </w:p>
                        </w:tc>
                      </w:tr>
                      <w:tr w:rsidR="00CA4F9F" w14:paraId="66E88C66" w14:textId="77777777">
                        <w:trPr>
                          <w:trHeight w:val="288"/>
                          <w:jc w:val="center"/>
                        </w:trPr>
                        <w:tc>
                          <w:tcPr>
                            <w:tcW w:w="2592" w:type="dxa"/>
                            <w:vMerge/>
                            <w:tcBorders>
                              <w:left w:val="nil"/>
                              <w:bottom w:val="single" w:sz="12" w:space="0" w:color="auto"/>
                            </w:tcBorders>
                            <w:vAlign w:val="center"/>
                          </w:tcPr>
                          <w:p w14:paraId="5A7574DE"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67113F57"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CA4F9F" w:rsidRDefault="00CA4F9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CA4F9F" w:rsidRDefault="00CA4F9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CA4F9F" w:rsidRDefault="00CA4F9F">
                            <w:pPr>
                              <w:spacing w:after="0"/>
                              <w:jc w:val="center"/>
                              <w:rPr>
                                <w:rFonts w:eastAsia="Malgun Gothic"/>
                                <w:sz w:val="18"/>
                                <w:szCs w:val="18"/>
                                <w:lang w:eastAsia="en-GB"/>
                              </w:rPr>
                            </w:pPr>
                          </w:p>
                        </w:tc>
                      </w:tr>
                      <w:tr w:rsidR="00CA4F9F"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CA4F9F" w:rsidRDefault="00CA4F9F">
                            <w:pPr>
                              <w:spacing w:after="40"/>
                              <w:rPr>
                                <w:rFonts w:eastAsia="Malgun Gothic"/>
                                <w:sz w:val="18"/>
                                <w:szCs w:val="18"/>
                                <w:lang w:eastAsia="en-GB"/>
                              </w:rPr>
                            </w:pPr>
                            <w:r>
                              <w:rPr>
                                <w:rFonts w:eastAsia="Malgun Gothic"/>
                                <w:sz w:val="18"/>
                                <w:szCs w:val="18"/>
                                <w:lang w:eastAsia="en-GB"/>
                              </w:rPr>
                              <w:t>Power class 4</w:t>
                            </w:r>
                          </w:p>
                          <w:p w14:paraId="14A1439F" w14:textId="77777777" w:rsidR="00CA4F9F" w:rsidRDefault="00CA4F9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CA4F9F" w:rsidRDefault="00CA4F9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9BB7057" w14:textId="77777777">
                        <w:trPr>
                          <w:trHeight w:val="288"/>
                          <w:jc w:val="center"/>
                        </w:trPr>
                        <w:tc>
                          <w:tcPr>
                            <w:tcW w:w="2592" w:type="dxa"/>
                            <w:vMerge/>
                            <w:tcBorders>
                              <w:left w:val="nil"/>
                              <w:bottom w:val="single" w:sz="12" w:space="0" w:color="auto"/>
                            </w:tcBorders>
                            <w:vAlign w:val="center"/>
                          </w:tcPr>
                          <w:p w14:paraId="60689153"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269C0C93"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CA4F9F" w:rsidRDefault="00CA4F9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CA4F9F" w:rsidRDefault="00CA4F9F">
                            <w:pPr>
                              <w:spacing w:after="0"/>
                              <w:jc w:val="center"/>
                              <w:rPr>
                                <w:rFonts w:eastAsia="Malgun Gothic"/>
                                <w:sz w:val="18"/>
                                <w:szCs w:val="18"/>
                                <w:lang w:eastAsia="en-GB"/>
                              </w:rPr>
                            </w:pPr>
                          </w:p>
                        </w:tc>
                      </w:tr>
                      <w:tr w:rsidR="00CA4F9F"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CA4F9F" w:rsidRDefault="00CA4F9F">
                            <w:pPr>
                              <w:spacing w:after="40"/>
                              <w:rPr>
                                <w:rFonts w:eastAsia="Malgun Gothic"/>
                                <w:sz w:val="18"/>
                                <w:szCs w:val="18"/>
                                <w:lang w:eastAsia="en-GB"/>
                              </w:rPr>
                            </w:pPr>
                            <w:r>
                              <w:rPr>
                                <w:rFonts w:eastAsia="Malgun Gothic"/>
                                <w:sz w:val="18"/>
                                <w:szCs w:val="18"/>
                                <w:lang w:eastAsia="en-GB"/>
                              </w:rPr>
                              <w:t>Power class 5</w:t>
                            </w:r>
                          </w:p>
                          <w:p w14:paraId="5B0AB388"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CA4F9F" w:rsidRDefault="00CA4F9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CA4F9F" w:rsidRDefault="00CA4F9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5817AA9" w14:textId="77777777">
                        <w:trPr>
                          <w:trHeight w:val="288"/>
                          <w:jc w:val="center"/>
                        </w:trPr>
                        <w:tc>
                          <w:tcPr>
                            <w:tcW w:w="2592" w:type="dxa"/>
                            <w:vMerge/>
                            <w:tcBorders>
                              <w:left w:val="nil"/>
                              <w:bottom w:val="single" w:sz="12" w:space="0" w:color="auto"/>
                            </w:tcBorders>
                            <w:vAlign w:val="center"/>
                          </w:tcPr>
                          <w:p w14:paraId="1525FAF6" w14:textId="77777777" w:rsidR="00CA4F9F" w:rsidRDefault="00CA4F9F">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CA4F9F" w:rsidRDefault="00CA4F9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CA4F9F" w:rsidRDefault="00CA4F9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CA4F9F" w:rsidRDefault="00CA4F9F">
                            <w:pPr>
                              <w:spacing w:after="0"/>
                              <w:jc w:val="center"/>
                              <w:rPr>
                                <w:rFonts w:eastAsia="Malgun Gothic"/>
                                <w:sz w:val="18"/>
                                <w:szCs w:val="18"/>
                                <w:lang w:eastAsia="en-GB"/>
                              </w:rPr>
                            </w:pPr>
                          </w:p>
                        </w:tc>
                      </w:tr>
                    </w:tbl>
                    <w:p w14:paraId="634B83CD" w14:textId="77777777" w:rsidR="00CA4F9F" w:rsidRDefault="00CA4F9F">
                      <w:pPr>
                        <w:spacing w:after="0" w:line="240" w:lineRule="auto"/>
                        <w:rPr>
                          <w:rFonts w:eastAsia="Malgun Gothic"/>
                          <w:sz w:val="10"/>
                          <w:szCs w:val="10"/>
                          <w:lang w:eastAsia="en-GB"/>
                        </w:rPr>
                      </w:pPr>
                    </w:p>
                    <w:p w14:paraId="630C4A94" w14:textId="77777777" w:rsidR="00CA4F9F" w:rsidRDefault="00CA4F9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CA4F9F" w:rsidRDefault="00CA4F9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CA4F9F" w:rsidRDefault="00CA4F9F">
                      <w:pPr>
                        <w:spacing w:after="60" w:line="240" w:lineRule="auto"/>
                        <w:rPr>
                          <w:rFonts w:eastAsia="Malgun Gothic"/>
                          <w:lang w:eastAsia="en-GB"/>
                        </w:rPr>
                      </w:pPr>
                    </w:p>
                    <w:p w14:paraId="4AFBA431" w14:textId="77777777" w:rsidR="00CA4F9F" w:rsidRDefault="00CA4F9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CA4F9F" w:rsidRDefault="00CA4F9F"/>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w:t>
      </w:r>
      <w:proofErr w:type="spellStart"/>
      <w:r>
        <w:t>Futurewei</w:t>
      </w:r>
      <w:proofErr w:type="spellEnd"/>
      <w:r>
        <w:t>)</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proofErr w:type="spellStart"/>
      <w:r>
        <w:rPr>
          <w:rFonts w:cs="Arial"/>
          <w:lang w:val="en-US"/>
        </w:rPr>
        <w:t>Futurewei</w:t>
      </w:r>
      <w:proofErr w:type="spellEnd"/>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So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77777777" w:rsidR="007D1DB0" w:rsidRPr="00AA7378" w:rsidRDefault="007D1DB0" w:rsidP="00CC1AD7">
            <w:pPr>
              <w:pStyle w:val="BodyText"/>
              <w:spacing w:after="0"/>
              <w:ind w:right="27"/>
              <w:rPr>
                <w:sz w:val="20"/>
                <w:szCs w:val="20"/>
                <w:lang w:val="de-DE"/>
              </w:rPr>
            </w:pPr>
          </w:p>
        </w:tc>
        <w:tc>
          <w:tcPr>
            <w:tcW w:w="7560" w:type="dxa"/>
          </w:tcPr>
          <w:p w14:paraId="7CBDCE76" w14:textId="77777777" w:rsidR="007D1DB0" w:rsidRPr="00AA7378" w:rsidRDefault="007D1DB0" w:rsidP="00CC1AD7">
            <w:pPr>
              <w:pStyle w:val="BodyText"/>
              <w:spacing w:after="0"/>
              <w:ind w:right="27"/>
              <w:rPr>
                <w:rFonts w:eastAsiaTheme="minorEastAsia"/>
                <w:sz w:val="20"/>
                <w:szCs w:val="20"/>
                <w:lang w:val="de-DE"/>
              </w:rPr>
            </w:pPr>
          </w:p>
        </w:tc>
      </w:tr>
      <w:tr w:rsidR="007D1DB0" w:rsidRPr="002C0391" w14:paraId="41ADBA05" w14:textId="77777777" w:rsidTr="00CC1AD7">
        <w:tc>
          <w:tcPr>
            <w:tcW w:w="1525" w:type="dxa"/>
          </w:tcPr>
          <w:p w14:paraId="4793B1FA" w14:textId="77777777" w:rsidR="007D1DB0" w:rsidRPr="00AA7378" w:rsidRDefault="007D1DB0" w:rsidP="00CC1AD7">
            <w:pPr>
              <w:pStyle w:val="BodyText"/>
              <w:spacing w:after="0"/>
              <w:ind w:right="27"/>
              <w:rPr>
                <w:sz w:val="20"/>
                <w:szCs w:val="20"/>
                <w:lang w:val="de-DE"/>
              </w:rPr>
            </w:pPr>
          </w:p>
        </w:tc>
        <w:tc>
          <w:tcPr>
            <w:tcW w:w="7560" w:type="dxa"/>
          </w:tcPr>
          <w:p w14:paraId="081FA947" w14:textId="77777777" w:rsidR="007D1DB0" w:rsidRPr="00AA7378" w:rsidRDefault="007D1DB0" w:rsidP="00CC1AD7">
            <w:pPr>
              <w:pStyle w:val="BodyText"/>
              <w:spacing w:after="0"/>
              <w:ind w:right="27"/>
              <w:rPr>
                <w:sz w:val="20"/>
                <w:szCs w:val="20"/>
                <w:lang w:val="de-DE"/>
              </w:rPr>
            </w:pPr>
          </w:p>
        </w:tc>
      </w:tr>
      <w:tr w:rsidR="007D1DB0" w:rsidRPr="002C0391" w14:paraId="5F956ADD" w14:textId="77777777" w:rsidTr="00CC1AD7">
        <w:tc>
          <w:tcPr>
            <w:tcW w:w="1525" w:type="dxa"/>
          </w:tcPr>
          <w:p w14:paraId="40C6389E" w14:textId="77777777" w:rsidR="007D1DB0" w:rsidRPr="00AA7378" w:rsidRDefault="007D1DB0" w:rsidP="00CC1AD7">
            <w:pPr>
              <w:pStyle w:val="BodyText"/>
              <w:spacing w:after="0"/>
              <w:ind w:right="27"/>
              <w:rPr>
                <w:rFonts w:eastAsiaTheme="minorEastAsia"/>
                <w:sz w:val="20"/>
                <w:szCs w:val="20"/>
                <w:lang w:val="de-DE"/>
              </w:rPr>
            </w:pPr>
          </w:p>
        </w:tc>
        <w:tc>
          <w:tcPr>
            <w:tcW w:w="7560" w:type="dxa"/>
          </w:tcPr>
          <w:p w14:paraId="0F76E755" w14:textId="77777777" w:rsidR="007D1DB0" w:rsidRPr="00AA7378" w:rsidRDefault="007D1DB0" w:rsidP="00CC1AD7">
            <w:pPr>
              <w:pStyle w:val="BodyText"/>
              <w:spacing w:after="0"/>
              <w:ind w:right="27"/>
              <w:rPr>
                <w:rFonts w:eastAsiaTheme="minorEastAsia"/>
                <w:sz w:val="20"/>
                <w:szCs w:val="20"/>
                <w:lang w:val="de-DE"/>
              </w:rPr>
            </w:pP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UEs,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for each SCS that fulfil the requirement </w:t>
            </w:r>
            <w:r w:rsidR="00AC281E">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AC281E">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lastRenderedPageBreak/>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lastRenderedPageBreak/>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5416FFD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Default="00CC3BF6" w:rsidP="00CC3BF6">
            <w:pPr>
              <w:pStyle w:val="BodyText"/>
              <w:spacing w:after="0"/>
              <w:ind w:right="27"/>
              <w:rPr>
                <w:rFonts w:eastAsia="Malgun Gothic"/>
                <w:lang w:val="de-DE" w:eastAsia="ko-KR"/>
              </w:rPr>
            </w:pPr>
            <w:r>
              <w:rPr>
                <w:rFonts w:eastAsia="Malgun Gothic"/>
                <w:lang w:val="de-DE" w:eastAsia="ko-KR"/>
              </w:rPr>
              <w:t xml:space="preserve">We support proposal 7a, but also see Intel and Futurewei´s point of concluding first on the maximum number of RBs for each SCS and are okay </w:t>
            </w:r>
            <w:r w:rsidR="000C0A17">
              <w:rPr>
                <w:rFonts w:eastAsia="Malgun Gothic"/>
                <w:lang w:val="de-DE" w:eastAsia="ko-KR"/>
              </w:rPr>
              <w:t>with</w:t>
            </w:r>
            <w:r>
              <w:rPr>
                <w:rFonts w:eastAsia="Malgun Gothic"/>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BodyText"/>
              <w:spacing w:after="0"/>
              <w:ind w:right="27"/>
              <w:rPr>
                <w:rFonts w:eastAsia="Malgun Gothic"/>
                <w:sz w:val="20"/>
                <w:lang w:val="de-DE" w:eastAsia="ko-KR"/>
              </w:rPr>
            </w:pPr>
            <w:r>
              <w:rPr>
                <w:rFonts w:eastAsia="Malgun Gothic"/>
                <w:lang w:val="de-DE"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614ABA" w:rsidRDefault="00614ABA">
      <w:pPr>
        <w:pStyle w:val="BodyText"/>
        <w:rPr>
          <w:rFonts w:eastAsia="Malgun Gothic"/>
          <w:lang w:val="de-DE" w:eastAsia="ko-KR"/>
        </w:rPr>
      </w:pPr>
      <w:r>
        <w:rPr>
          <w:rFonts w:eastAsia="Malgun Gothic"/>
          <w:lang w:val="de-DE" w:eastAsia="ko-KR"/>
        </w:rPr>
        <w:t xml:space="preserve">Several companies have suggested </w:t>
      </w:r>
      <w:r w:rsidR="00125773">
        <w:rPr>
          <w:rFonts w:eastAsia="Malgun Gothic"/>
          <w:lang w:val="de-DE" w:eastAsia="ko-KR"/>
        </w:rPr>
        <w:t>that the maximum number of RBs</w:t>
      </w:r>
      <w:r>
        <w:rPr>
          <w:rFonts w:eastAsia="Malgun Gothic"/>
          <w:lang w:val="de-DE" w:eastAsia="ko-KR"/>
        </w:rPr>
        <w:t xml:space="preserve"> should be decided first.</w:t>
      </w:r>
    </w:p>
    <w:p w14:paraId="45E83762" w14:textId="367B3EF9" w:rsidR="00614ABA" w:rsidRDefault="00614ABA" w:rsidP="00614ABA">
      <w:pPr>
        <w:pStyle w:val="Heading2"/>
      </w:pPr>
      <w:r>
        <w:t>3.4</w:t>
      </w:r>
      <w:r>
        <w:tab/>
        <w:t>&lt;3</w:t>
      </w:r>
      <w:r w:rsidRPr="00614ABA">
        <w:rPr>
          <w:vertAlign w:val="superscript"/>
        </w:rPr>
        <w:t>rd</w:t>
      </w:r>
      <w:r>
        <w:t xml:space="preserve"> Round Comments&gt;</w:t>
      </w:r>
    </w:p>
    <w:p w14:paraId="1B5A2A00" w14:textId="3FB6137B" w:rsidR="00614ABA" w:rsidRDefault="00614ABA" w:rsidP="00614ABA">
      <w:pPr>
        <w:pStyle w:val="BodyText"/>
        <w:spacing w:after="0"/>
        <w:ind w:right="27"/>
        <w:rPr>
          <w:rFonts w:eastAsia="Malgun Gothic"/>
          <w:lang w:val="de-DE" w:eastAsia="ko-KR"/>
        </w:rPr>
      </w:pPr>
      <w:r>
        <w:rPr>
          <w:rFonts w:eastAsia="Malgun Gothic"/>
          <w:lang w:val="de-DE" w:eastAsia="ko-KR"/>
        </w:rPr>
        <w:t xml:space="preserve">Please provide your view on the following question that </w:t>
      </w:r>
      <w:r w:rsidR="00125773">
        <w:rPr>
          <w:rFonts w:eastAsia="Malgun Gothic"/>
          <w:lang w:val="de-DE" w:eastAsia="ko-KR"/>
        </w:rPr>
        <w:t>could</w:t>
      </w:r>
      <w:r>
        <w:rPr>
          <w:rFonts w:eastAsia="Malgun Gothic"/>
          <w:lang w:val="de-DE" w:eastAsia="ko-KR"/>
        </w:rPr>
        <w:t xml:space="preserve"> help </w:t>
      </w:r>
      <w:r w:rsidR="00125773">
        <w:rPr>
          <w:rFonts w:eastAsia="Malgun Gothic"/>
          <w:lang w:val="de-DE" w:eastAsia="ko-KR"/>
        </w:rPr>
        <w:t>with</w:t>
      </w:r>
      <w:r>
        <w:rPr>
          <w:rFonts w:eastAsia="Malgun Gothic"/>
          <w:lang w:val="de-DE" w:eastAsia="ko-KR"/>
        </w:rPr>
        <w:t xml:space="preserve"> mov</w:t>
      </w:r>
      <w:r w:rsidR="00125773">
        <w:rPr>
          <w:rFonts w:eastAsia="Malgun Gothic"/>
          <w:lang w:val="de-DE" w:eastAsia="ko-KR"/>
        </w:rPr>
        <w:t>ing</w:t>
      </w:r>
      <w:r>
        <w:rPr>
          <w:rFonts w:eastAsia="Malgun Gothic"/>
          <w:lang w:val="de-DE" w:eastAsia="ko-KR"/>
        </w:rPr>
        <w:t xml:space="preserve"> forward. To be clear, the moderator's intention is to agree on </w:t>
      </w:r>
      <w:r w:rsidR="00125773">
        <w:rPr>
          <w:rFonts w:eastAsia="Malgun Gothic"/>
          <w:lang w:val="de-DE" w:eastAsia="ko-KR"/>
        </w:rPr>
        <w:t>the maximum number of RBs first</w:t>
      </w:r>
      <w:r>
        <w:rPr>
          <w:rFonts w:eastAsia="Malgun Gothic"/>
          <w:lang w:val="de-DE" w:eastAsia="ko-KR"/>
        </w:rPr>
        <w:t>, but it is helpful to have a</w:t>
      </w:r>
      <w:r w:rsidR="00F62440">
        <w:rPr>
          <w:rFonts w:eastAsia="Malgun Gothic"/>
          <w:lang w:val="de-DE" w:eastAsia="ko-KR"/>
        </w:rPr>
        <w:t>n extra</w:t>
      </w:r>
      <w:r>
        <w:rPr>
          <w:rFonts w:eastAsia="Malgun Gothic"/>
          <w:lang w:val="de-DE" w:eastAsia="ko-KR"/>
        </w:rPr>
        <w:t xml:space="preserve"> temperature check on Proposal 7a.</w:t>
      </w:r>
    </w:p>
    <w:p w14:paraId="6D0A1132" w14:textId="77777777" w:rsidR="00614ABA" w:rsidRDefault="00614ABA" w:rsidP="00614ABA">
      <w:pPr>
        <w:pStyle w:val="BodyText"/>
        <w:spacing w:after="0"/>
        <w:ind w:right="27"/>
        <w:rPr>
          <w:rFonts w:eastAsia="Malgun Gothic"/>
          <w:lang w:val="de-DE" w:eastAsia="ko-KR"/>
        </w:rPr>
      </w:pPr>
    </w:p>
    <w:p w14:paraId="48DEEB36" w14:textId="5496ED70" w:rsidR="00F62440" w:rsidRPr="00614ABA" w:rsidRDefault="00614ABA" w:rsidP="00614ABA">
      <w:pPr>
        <w:ind w:right="27"/>
        <w:rPr>
          <w:rFonts w:ascii="Arial" w:eastAsia="Malgun Gothic" w:hAnsi="Arial"/>
          <w:lang w:val="de-DE" w:eastAsia="ko-KR"/>
        </w:rPr>
      </w:pPr>
      <w:r w:rsidRPr="00614ABA">
        <w:rPr>
          <w:rFonts w:ascii="Arial" w:eastAsia="Malgun Gothic" w:hAnsi="Arial"/>
          <w:b/>
          <w:bCs/>
          <w:lang w:val="de-DE" w:eastAsia="ko-KR"/>
        </w:rPr>
        <w:t>Question</w:t>
      </w:r>
      <w:r w:rsidRPr="00614ABA">
        <w:rPr>
          <w:rFonts w:ascii="Arial" w:eastAsia="Malgun Gothic" w:hAnsi="Arial"/>
          <w:lang w:val="de-DE"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w:t>
            </w:r>
            <w:proofErr w:type="gramStart"/>
            <w:r w:rsidR="002C4B12">
              <w:rPr>
                <w:sz w:val="20"/>
                <w:szCs w:val="20"/>
                <w:lang w:val="en-US"/>
              </w:rPr>
              <w:t>e.g.</w:t>
            </w:r>
            <w:proofErr w:type="gramEnd"/>
            <w:r w:rsidR="002C4B12">
              <w:rPr>
                <w:sz w:val="20"/>
                <w:szCs w:val="20"/>
                <w:lang w:val="en-US"/>
              </w:rPr>
              <w:t xml:space="preserve">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77777777" w:rsidR="00614ABA" w:rsidRPr="00AA7378" w:rsidRDefault="00614ABA" w:rsidP="00CC1AD7">
            <w:pPr>
              <w:pStyle w:val="BodyText"/>
              <w:spacing w:after="0"/>
              <w:ind w:right="27"/>
              <w:rPr>
                <w:sz w:val="20"/>
                <w:szCs w:val="20"/>
                <w:lang w:val="de-DE"/>
              </w:rPr>
            </w:pPr>
          </w:p>
        </w:tc>
        <w:tc>
          <w:tcPr>
            <w:tcW w:w="7560" w:type="dxa"/>
          </w:tcPr>
          <w:p w14:paraId="65CA0441" w14:textId="77777777" w:rsidR="00614ABA" w:rsidRPr="00AA7378" w:rsidRDefault="00614ABA" w:rsidP="00CC1AD7">
            <w:pPr>
              <w:pStyle w:val="BodyText"/>
              <w:spacing w:after="0"/>
              <w:ind w:right="27"/>
              <w:rPr>
                <w:rFonts w:eastAsiaTheme="minorEastAsia"/>
                <w:sz w:val="20"/>
                <w:szCs w:val="20"/>
                <w:lang w:val="de-DE"/>
              </w:rPr>
            </w:pPr>
          </w:p>
        </w:tc>
      </w:tr>
      <w:tr w:rsidR="00614ABA" w:rsidRPr="002C0391" w14:paraId="1E2543DF" w14:textId="77777777" w:rsidTr="00CC1AD7">
        <w:tc>
          <w:tcPr>
            <w:tcW w:w="1525" w:type="dxa"/>
          </w:tcPr>
          <w:p w14:paraId="5A22E93E" w14:textId="77777777" w:rsidR="00614ABA" w:rsidRPr="00AA7378" w:rsidRDefault="00614ABA" w:rsidP="00CC1AD7">
            <w:pPr>
              <w:pStyle w:val="BodyText"/>
              <w:spacing w:after="0"/>
              <w:ind w:right="27"/>
              <w:rPr>
                <w:sz w:val="20"/>
                <w:szCs w:val="20"/>
                <w:lang w:val="de-DE"/>
              </w:rPr>
            </w:pPr>
          </w:p>
        </w:tc>
        <w:tc>
          <w:tcPr>
            <w:tcW w:w="7560" w:type="dxa"/>
          </w:tcPr>
          <w:p w14:paraId="085ACADD" w14:textId="77777777" w:rsidR="00614ABA" w:rsidRPr="00AA7378" w:rsidRDefault="00614ABA" w:rsidP="00CC1AD7">
            <w:pPr>
              <w:pStyle w:val="BodyText"/>
              <w:spacing w:after="0"/>
              <w:ind w:right="27"/>
              <w:rPr>
                <w:sz w:val="20"/>
                <w:szCs w:val="20"/>
                <w:lang w:val="de-DE"/>
              </w:rPr>
            </w:pPr>
          </w:p>
        </w:tc>
      </w:tr>
      <w:tr w:rsidR="00614ABA" w:rsidRPr="002C0391" w14:paraId="1027F202" w14:textId="77777777" w:rsidTr="00CC1AD7">
        <w:tc>
          <w:tcPr>
            <w:tcW w:w="1525" w:type="dxa"/>
          </w:tcPr>
          <w:p w14:paraId="16A995B6" w14:textId="77777777" w:rsidR="00614ABA" w:rsidRPr="00AA7378" w:rsidRDefault="00614ABA" w:rsidP="00CC1AD7">
            <w:pPr>
              <w:pStyle w:val="BodyText"/>
              <w:spacing w:after="0"/>
              <w:ind w:right="27"/>
              <w:rPr>
                <w:rFonts w:eastAsiaTheme="minorEastAsia"/>
                <w:sz w:val="20"/>
                <w:szCs w:val="20"/>
                <w:lang w:val="de-DE"/>
              </w:rPr>
            </w:pPr>
          </w:p>
        </w:tc>
        <w:tc>
          <w:tcPr>
            <w:tcW w:w="7560" w:type="dxa"/>
          </w:tcPr>
          <w:p w14:paraId="02E1167A" w14:textId="77777777" w:rsidR="00614ABA" w:rsidRPr="00AA7378" w:rsidRDefault="00614ABA" w:rsidP="00CC1AD7">
            <w:pPr>
              <w:pStyle w:val="BodyText"/>
              <w:spacing w:after="0"/>
              <w:ind w:right="27"/>
              <w:rPr>
                <w:rFonts w:eastAsiaTheme="minorEastAsia"/>
                <w:sz w:val="20"/>
                <w:szCs w:val="20"/>
                <w:lang w:val="de-DE"/>
              </w:rPr>
            </w:pP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lastRenderedPageBreak/>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lastRenderedPageBreak/>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lastRenderedPageBreak/>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lastRenderedPageBreak/>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proofErr w:type="spellStart"/>
      <w:r>
        <w:lastRenderedPageBreak/>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w:t>
            </w:r>
            <w:r>
              <w:rPr>
                <w:sz w:val="20"/>
                <w:szCs w:val="20"/>
                <w:lang w:val="en-US"/>
              </w:rPr>
              <w:lastRenderedPageBreak/>
              <w:t xml:space="preserve">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7D1DB0" w:rsidRDefault="007D1DB0" w:rsidP="007D1DB0">
            <w:pPr>
              <w:pStyle w:val="BodyText"/>
              <w:spacing w:after="0"/>
              <w:ind w:right="27"/>
              <w:rPr>
                <w:rFonts w:eastAsia="Malgun Gothic"/>
                <w:sz w:val="20"/>
                <w:lang w:val="de-DE"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lastRenderedPageBreak/>
        <w:t>Proposal 2a</w:t>
      </w:r>
      <w:r w:rsidR="00125773">
        <w:rPr>
          <w:rFonts w:cs="Arial"/>
          <w:b/>
          <w:bCs/>
          <w:lang w:val="en-US"/>
        </w:rPr>
        <w:tab/>
      </w:r>
      <w:r w:rsidR="00125773">
        <w:rPr>
          <w:rFonts w:cs="Arial"/>
          <w:b/>
          <w:bCs/>
          <w:lang w:val="en-US"/>
        </w:rPr>
        <w:tab/>
        <w:t>Agree to the following</w:t>
      </w:r>
    </w:p>
    <w:p w14:paraId="11A82DF5" w14:textId="4B0B1A73" w:rsidR="00614ABA" w:rsidRPr="00614ABA"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614ABA"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p w14:paraId="6717B5A4" w14:textId="66F3C267" w:rsidR="00614ABA" w:rsidRDefault="00614ABA" w:rsidP="00614ABA">
      <w:pPr>
        <w:pStyle w:val="Heading2"/>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BodyText"/>
        <w:spacing w:after="0"/>
        <w:ind w:right="27"/>
        <w:rPr>
          <w:rFonts w:eastAsia="Malgun Gothic"/>
          <w:lang w:val="de-DE" w:eastAsia="ko-KR"/>
        </w:rPr>
      </w:pPr>
      <w:r>
        <w:rPr>
          <w:rFonts w:eastAsia="Malgun Gothic"/>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BodyText"/>
        <w:spacing w:after="0"/>
        <w:ind w:right="27"/>
        <w:rPr>
          <w:rFonts w:eastAsia="Malgun Gothic"/>
          <w:lang w:val="de-DE" w:eastAsia="ko-KR"/>
        </w:rPr>
      </w:pPr>
    </w:p>
    <w:p w14:paraId="49DB096C" w14:textId="0B9DC005"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1</w:t>
      </w:r>
      <w:r>
        <w:rPr>
          <w:rFonts w:eastAsia="Malgun Gothic"/>
          <w:lang w:val="de-DE" w:eastAsia="ko-KR"/>
        </w:rPr>
        <w:t>: Do you support Proposal 2a?</w:t>
      </w:r>
    </w:p>
    <w:p w14:paraId="020C4EE8" w14:textId="75370590"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2</w:t>
      </w:r>
      <w:r>
        <w:rPr>
          <w:rFonts w:eastAsia="Malgun Gothic"/>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Malgun Gothic" w:hAnsi="Arial"/>
          <w:lang w:val="de-DE"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Default="00500BA0" w:rsidP="00CC1AD7">
            <w:pPr>
              <w:pStyle w:val="BodyText"/>
              <w:spacing w:after="0"/>
              <w:ind w:right="27"/>
              <w:rPr>
                <w:rFonts w:eastAsiaTheme="minorEastAsia"/>
                <w:sz w:val="20"/>
                <w:szCs w:val="20"/>
                <w:lang w:val="de-DE"/>
              </w:rPr>
            </w:pPr>
            <w:r>
              <w:rPr>
                <w:rFonts w:eastAsiaTheme="minorEastAsia"/>
                <w:sz w:val="20"/>
                <w:szCs w:val="20"/>
                <w:lang w:val="de-DE"/>
              </w:rPr>
              <w:t xml:space="preserve">Q1: We support the proposal </w:t>
            </w:r>
          </w:p>
          <w:p w14:paraId="4C732C11" w14:textId="4C4E5F63" w:rsidR="00500BA0" w:rsidRPr="00AA7378" w:rsidRDefault="00500BA0" w:rsidP="00CC1AD7">
            <w:pPr>
              <w:pStyle w:val="BodyText"/>
              <w:spacing w:after="0"/>
              <w:ind w:right="27"/>
              <w:rPr>
                <w:rFonts w:eastAsiaTheme="minorEastAsia"/>
                <w:sz w:val="20"/>
                <w:szCs w:val="20"/>
                <w:lang w:val="de-DE"/>
              </w:rPr>
            </w:pPr>
            <w:r>
              <w:rPr>
                <w:rFonts w:eastAsiaTheme="minorEastAsia"/>
                <w:sz w:val="20"/>
                <w:szCs w:val="20"/>
                <w:lang w:val="de-DE"/>
              </w:rPr>
              <w:t xml:space="preserve">Q2: </w:t>
            </w:r>
            <w:r w:rsidR="0081291F">
              <w:rPr>
                <w:rFonts w:eastAsiaTheme="minorEastAsia"/>
                <w:sz w:val="20"/>
                <w:szCs w:val="20"/>
                <w:lang w:val="de-DE"/>
              </w:rPr>
              <w:t>Alt-1.</w:t>
            </w:r>
          </w:p>
        </w:tc>
      </w:tr>
      <w:tr w:rsidR="00125773" w:rsidRPr="002C0391" w14:paraId="4E56A42A" w14:textId="77777777" w:rsidTr="00CC1AD7">
        <w:tc>
          <w:tcPr>
            <w:tcW w:w="1525" w:type="dxa"/>
          </w:tcPr>
          <w:p w14:paraId="18DB9A56" w14:textId="77777777" w:rsidR="00125773" w:rsidRPr="00AA7378" w:rsidRDefault="00125773" w:rsidP="00CC1AD7">
            <w:pPr>
              <w:pStyle w:val="BodyText"/>
              <w:spacing w:after="0"/>
              <w:ind w:right="27"/>
              <w:rPr>
                <w:sz w:val="20"/>
                <w:szCs w:val="20"/>
                <w:lang w:val="de-DE"/>
              </w:rPr>
            </w:pPr>
          </w:p>
        </w:tc>
        <w:tc>
          <w:tcPr>
            <w:tcW w:w="7560" w:type="dxa"/>
          </w:tcPr>
          <w:p w14:paraId="3BBCA019" w14:textId="77777777" w:rsidR="00125773" w:rsidRPr="00AA7378" w:rsidRDefault="00125773" w:rsidP="00CC1AD7">
            <w:pPr>
              <w:pStyle w:val="BodyText"/>
              <w:spacing w:after="0"/>
              <w:ind w:right="27"/>
              <w:rPr>
                <w:sz w:val="20"/>
                <w:szCs w:val="20"/>
                <w:lang w:val="de-DE"/>
              </w:rPr>
            </w:pPr>
          </w:p>
        </w:tc>
      </w:tr>
      <w:tr w:rsidR="00125773" w:rsidRPr="002C0391" w14:paraId="0748700C" w14:textId="77777777" w:rsidTr="00CC1AD7">
        <w:tc>
          <w:tcPr>
            <w:tcW w:w="1525" w:type="dxa"/>
          </w:tcPr>
          <w:p w14:paraId="6CE4CB3A" w14:textId="77777777" w:rsidR="00125773" w:rsidRPr="00AA7378" w:rsidRDefault="00125773" w:rsidP="00CC1AD7">
            <w:pPr>
              <w:pStyle w:val="BodyText"/>
              <w:spacing w:after="0"/>
              <w:ind w:right="27"/>
              <w:rPr>
                <w:rFonts w:eastAsiaTheme="minorEastAsia"/>
                <w:sz w:val="20"/>
                <w:szCs w:val="20"/>
                <w:lang w:val="de-DE"/>
              </w:rPr>
            </w:pPr>
          </w:p>
        </w:tc>
        <w:tc>
          <w:tcPr>
            <w:tcW w:w="7560" w:type="dxa"/>
          </w:tcPr>
          <w:p w14:paraId="20556676" w14:textId="77777777" w:rsidR="00125773" w:rsidRPr="00AA7378" w:rsidRDefault="00125773" w:rsidP="00CC1AD7">
            <w:pPr>
              <w:pStyle w:val="BodyText"/>
              <w:spacing w:after="0"/>
              <w:ind w:right="27"/>
              <w:rPr>
                <w:rFonts w:eastAsiaTheme="minorEastAsia"/>
                <w:sz w:val="20"/>
                <w:szCs w:val="20"/>
                <w:lang w:val="de-DE"/>
              </w:rPr>
            </w:pP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lastRenderedPageBreak/>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lastRenderedPageBreak/>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4, 11, 22 bit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lastRenderedPageBreak/>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lastRenderedPageBreak/>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77777777" w:rsidR="00F93DF7" w:rsidRPr="00AA7378" w:rsidRDefault="00F93DF7" w:rsidP="00CC1AD7">
            <w:pPr>
              <w:pStyle w:val="BodyText"/>
              <w:spacing w:after="0"/>
              <w:ind w:right="27"/>
              <w:rPr>
                <w:sz w:val="20"/>
                <w:szCs w:val="20"/>
                <w:lang w:val="de-DE"/>
              </w:rPr>
            </w:pPr>
          </w:p>
        </w:tc>
        <w:tc>
          <w:tcPr>
            <w:tcW w:w="7560" w:type="dxa"/>
          </w:tcPr>
          <w:p w14:paraId="6842AB20" w14:textId="77777777" w:rsidR="00F93DF7" w:rsidRPr="00AA7378" w:rsidRDefault="00F93DF7" w:rsidP="00CC1AD7">
            <w:pPr>
              <w:pStyle w:val="BodyText"/>
              <w:spacing w:after="0"/>
              <w:ind w:right="27"/>
              <w:rPr>
                <w:rFonts w:eastAsiaTheme="minorEastAsia"/>
                <w:sz w:val="20"/>
                <w:szCs w:val="20"/>
                <w:lang w:val="de-DE"/>
              </w:rPr>
            </w:pPr>
          </w:p>
        </w:tc>
      </w:tr>
      <w:tr w:rsidR="00F93DF7" w:rsidRPr="002C0391" w14:paraId="1CFBDBD3" w14:textId="77777777" w:rsidTr="00CC1AD7">
        <w:tc>
          <w:tcPr>
            <w:tcW w:w="1525" w:type="dxa"/>
          </w:tcPr>
          <w:p w14:paraId="3C4310DF" w14:textId="77777777" w:rsidR="00F93DF7" w:rsidRPr="00AA7378" w:rsidRDefault="00F93DF7" w:rsidP="00CC1AD7">
            <w:pPr>
              <w:pStyle w:val="BodyText"/>
              <w:spacing w:after="0"/>
              <w:ind w:right="27"/>
              <w:rPr>
                <w:sz w:val="20"/>
                <w:szCs w:val="20"/>
                <w:lang w:val="de-DE"/>
              </w:rPr>
            </w:pPr>
          </w:p>
        </w:tc>
        <w:tc>
          <w:tcPr>
            <w:tcW w:w="7560" w:type="dxa"/>
          </w:tcPr>
          <w:p w14:paraId="73EB17C5" w14:textId="77777777" w:rsidR="00F93DF7" w:rsidRPr="00AA7378" w:rsidRDefault="00F93DF7" w:rsidP="00CC1AD7">
            <w:pPr>
              <w:pStyle w:val="BodyText"/>
              <w:spacing w:after="0"/>
              <w:ind w:right="27"/>
              <w:rPr>
                <w:sz w:val="20"/>
                <w:szCs w:val="20"/>
                <w:lang w:val="de-DE"/>
              </w:rPr>
            </w:pPr>
          </w:p>
        </w:tc>
      </w:tr>
      <w:tr w:rsidR="00F93DF7" w:rsidRPr="002C0391" w14:paraId="41AB43F5" w14:textId="77777777" w:rsidTr="00CC1AD7">
        <w:tc>
          <w:tcPr>
            <w:tcW w:w="1525" w:type="dxa"/>
          </w:tcPr>
          <w:p w14:paraId="052CFFDA" w14:textId="77777777" w:rsidR="00F93DF7" w:rsidRPr="00AA7378" w:rsidRDefault="00F93DF7" w:rsidP="00CC1AD7">
            <w:pPr>
              <w:pStyle w:val="BodyText"/>
              <w:spacing w:after="0"/>
              <w:ind w:right="27"/>
              <w:rPr>
                <w:rFonts w:eastAsiaTheme="minorEastAsia"/>
                <w:sz w:val="20"/>
                <w:szCs w:val="20"/>
                <w:lang w:val="de-DE"/>
              </w:rPr>
            </w:pPr>
          </w:p>
        </w:tc>
        <w:tc>
          <w:tcPr>
            <w:tcW w:w="7560" w:type="dxa"/>
          </w:tcPr>
          <w:p w14:paraId="2A600BA3" w14:textId="77777777" w:rsidR="00F93DF7" w:rsidRPr="00AA7378" w:rsidRDefault="00F93DF7" w:rsidP="00CC1AD7">
            <w:pPr>
              <w:pStyle w:val="BodyText"/>
              <w:spacing w:after="0"/>
              <w:ind w:right="27"/>
              <w:rPr>
                <w:rFonts w:eastAsiaTheme="minorEastAsia"/>
                <w:sz w:val="20"/>
                <w:szCs w:val="20"/>
                <w:lang w:val="de-DE"/>
              </w:rPr>
            </w:pP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CA4F9F" w:rsidRDefault="00CA4F9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CA4F9F" w:rsidRDefault="00CA4F9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lastRenderedPageBreak/>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w:t>
            </w:r>
            <w:r>
              <w:rPr>
                <w:sz w:val="20"/>
                <w:szCs w:val="20"/>
                <w:lang w:val="en-US"/>
              </w:rPr>
              <w:lastRenderedPageBreak/>
              <w:t xml:space="preserve">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CA4F9F" w:rsidRDefault="00CA4F9F">
                            <w:pPr>
                              <w:pStyle w:val="BodyText"/>
                              <w:rPr>
                                <w:sz w:val="24"/>
                                <w:szCs w:val="28"/>
                              </w:rPr>
                            </w:pPr>
                            <w:r>
                              <w:rPr>
                                <w:rFonts w:hint="eastAsia"/>
                                <w:sz w:val="24"/>
                                <w:szCs w:val="28"/>
                              </w:rPr>
                              <w:t>6.3.1.4</w:t>
                            </w:r>
                            <w:r>
                              <w:rPr>
                                <w:rFonts w:hint="eastAsia"/>
                                <w:sz w:val="24"/>
                                <w:szCs w:val="28"/>
                              </w:rPr>
                              <w:tab/>
                              <w:t>Rate matching</w:t>
                            </w:r>
                          </w:p>
                          <w:p w14:paraId="75830DB5" w14:textId="77777777" w:rsidR="00CA4F9F" w:rsidRDefault="00CA4F9F">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02091"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02092"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02093"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02094"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02095"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02096"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02097"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CA4F9F" w:rsidRDefault="00CA4F9F">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02098"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A4F9F" w14:paraId="2410AB44" w14:textId="77777777">
                              <w:trPr>
                                <w:jc w:val="center"/>
                              </w:trPr>
                              <w:tc>
                                <w:tcPr>
                                  <w:tcW w:w="2411" w:type="dxa"/>
                                  <w:vMerge w:val="restart"/>
                                  <w:shd w:val="clear" w:color="auto" w:fill="E6E6E6"/>
                                  <w:vAlign w:val="center"/>
                                </w:tcPr>
                                <w:p w14:paraId="25419C4D" w14:textId="77777777" w:rsidR="00CA4F9F" w:rsidRDefault="00CA4F9F">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CA4F9F" w:rsidRDefault="00CA4F9F">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A4F9F" w14:paraId="6648B91E" w14:textId="77777777">
                              <w:trPr>
                                <w:jc w:val="center"/>
                              </w:trPr>
                              <w:tc>
                                <w:tcPr>
                                  <w:tcW w:w="2411" w:type="dxa"/>
                                  <w:vMerge/>
                                  <w:shd w:val="clear" w:color="auto" w:fill="E6E6E6"/>
                                  <w:vAlign w:val="center"/>
                                </w:tcPr>
                                <w:p w14:paraId="2E87140A" w14:textId="77777777" w:rsidR="00CA4F9F" w:rsidRDefault="00CA4F9F">
                                  <w:pPr>
                                    <w:keepNext/>
                                    <w:keepLines/>
                                    <w:spacing w:after="0" w:line="240" w:lineRule="auto"/>
                                    <w:jc w:val="center"/>
                                    <w:rPr>
                                      <w:rFonts w:eastAsia="SimSun"/>
                                      <w:sz w:val="18"/>
                                      <w:lang w:eastAsia="zh-CN"/>
                                    </w:rPr>
                                  </w:pPr>
                                </w:p>
                              </w:tc>
                              <w:tc>
                                <w:tcPr>
                                  <w:tcW w:w="3472" w:type="dxa"/>
                                  <w:vAlign w:val="center"/>
                                </w:tcPr>
                                <w:p w14:paraId="0F18904A"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CA4F9F" w:rsidRDefault="00CA4F9F">
                                  <w:pPr>
                                    <w:keepNext/>
                                    <w:keepLines/>
                                    <w:spacing w:after="0" w:line="240" w:lineRule="auto"/>
                                    <w:jc w:val="center"/>
                                    <w:rPr>
                                      <w:rFonts w:eastAsia="SimSun"/>
                                      <w:sz w:val="18"/>
                                      <w:lang w:eastAsia="zh-CN"/>
                                    </w:rPr>
                                  </w:pPr>
                                  <w:r>
                                    <w:rPr>
                                      <w:rFonts w:eastAsia="SimSun"/>
                                      <w:lang w:eastAsia="zh-CN"/>
                                    </w:rPr>
                                    <w:t>π/2-BPSK</w:t>
                                  </w:r>
                                </w:p>
                              </w:tc>
                            </w:tr>
                            <w:tr w:rsidR="00CA4F9F" w14:paraId="42C59DE1" w14:textId="77777777">
                              <w:trPr>
                                <w:jc w:val="center"/>
                              </w:trPr>
                              <w:tc>
                                <w:tcPr>
                                  <w:tcW w:w="2411" w:type="dxa"/>
                                  <w:shd w:val="clear" w:color="auto" w:fill="E6E6E6"/>
                                  <w:vAlign w:val="center"/>
                                </w:tcPr>
                                <w:p w14:paraId="0EF2B348"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N/A</w:t>
                                  </w:r>
                                </w:p>
                              </w:tc>
                            </w:tr>
                            <w:tr w:rsidR="00CA4F9F" w14:paraId="76C08B62" w14:textId="77777777">
                              <w:trPr>
                                <w:jc w:val="center"/>
                              </w:trPr>
                              <w:tc>
                                <w:tcPr>
                                  <w:tcW w:w="2411" w:type="dxa"/>
                                  <w:shd w:val="clear" w:color="auto" w:fill="E6E6E6"/>
                                  <w:vAlign w:val="center"/>
                                </w:tcPr>
                                <w:p w14:paraId="32468CDE"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A4F9F" w14:paraId="1939EA9F" w14:textId="77777777">
                              <w:trPr>
                                <w:jc w:val="center"/>
                              </w:trPr>
                              <w:tc>
                                <w:tcPr>
                                  <w:tcW w:w="2411" w:type="dxa"/>
                                  <w:shd w:val="clear" w:color="auto" w:fill="E6E6E6"/>
                                  <w:vAlign w:val="center"/>
                                </w:tcPr>
                                <w:p w14:paraId="53B01900" w14:textId="77777777" w:rsidR="00CA4F9F" w:rsidRDefault="00CA4F9F">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CA4F9F" w:rsidRDefault="00CA4F9F"/>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CA4F9F" w:rsidRDefault="00CA4F9F">
                      <w:pPr>
                        <w:pStyle w:val="BodyText"/>
                        <w:rPr>
                          <w:sz w:val="24"/>
                          <w:szCs w:val="28"/>
                        </w:rPr>
                      </w:pPr>
                      <w:r>
                        <w:rPr>
                          <w:rFonts w:hint="eastAsia"/>
                          <w:sz w:val="24"/>
                          <w:szCs w:val="28"/>
                        </w:rPr>
                        <w:t>6.3.1.4</w:t>
                      </w:r>
                      <w:r>
                        <w:rPr>
                          <w:rFonts w:hint="eastAsia"/>
                          <w:sz w:val="24"/>
                          <w:szCs w:val="28"/>
                        </w:rPr>
                        <w:tab/>
                        <w:t>Rate matching</w:t>
                      </w:r>
                    </w:p>
                    <w:p w14:paraId="75830DB5" w14:textId="77777777" w:rsidR="00CA4F9F" w:rsidRDefault="00CA4F9F">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02091"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02092"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02093"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02094"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02095"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02096"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02097"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CA4F9F" w:rsidRDefault="00CA4F9F">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02098"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A4F9F" w14:paraId="2410AB44" w14:textId="77777777">
                        <w:trPr>
                          <w:jc w:val="center"/>
                        </w:trPr>
                        <w:tc>
                          <w:tcPr>
                            <w:tcW w:w="2411" w:type="dxa"/>
                            <w:vMerge w:val="restart"/>
                            <w:shd w:val="clear" w:color="auto" w:fill="E6E6E6"/>
                            <w:vAlign w:val="center"/>
                          </w:tcPr>
                          <w:p w14:paraId="25419C4D" w14:textId="77777777" w:rsidR="00CA4F9F" w:rsidRDefault="00CA4F9F">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CA4F9F" w:rsidRDefault="00CA4F9F">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A4F9F" w14:paraId="6648B91E" w14:textId="77777777">
                        <w:trPr>
                          <w:jc w:val="center"/>
                        </w:trPr>
                        <w:tc>
                          <w:tcPr>
                            <w:tcW w:w="2411" w:type="dxa"/>
                            <w:vMerge/>
                            <w:shd w:val="clear" w:color="auto" w:fill="E6E6E6"/>
                            <w:vAlign w:val="center"/>
                          </w:tcPr>
                          <w:p w14:paraId="2E87140A" w14:textId="77777777" w:rsidR="00CA4F9F" w:rsidRDefault="00CA4F9F">
                            <w:pPr>
                              <w:keepNext/>
                              <w:keepLines/>
                              <w:spacing w:after="0" w:line="240" w:lineRule="auto"/>
                              <w:jc w:val="center"/>
                              <w:rPr>
                                <w:rFonts w:eastAsia="SimSun"/>
                                <w:sz w:val="18"/>
                                <w:lang w:eastAsia="zh-CN"/>
                              </w:rPr>
                            </w:pPr>
                          </w:p>
                        </w:tc>
                        <w:tc>
                          <w:tcPr>
                            <w:tcW w:w="3472" w:type="dxa"/>
                            <w:vAlign w:val="center"/>
                          </w:tcPr>
                          <w:p w14:paraId="0F18904A"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CA4F9F" w:rsidRDefault="00CA4F9F">
                            <w:pPr>
                              <w:keepNext/>
                              <w:keepLines/>
                              <w:spacing w:after="0" w:line="240" w:lineRule="auto"/>
                              <w:jc w:val="center"/>
                              <w:rPr>
                                <w:rFonts w:eastAsia="SimSun"/>
                                <w:sz w:val="18"/>
                                <w:lang w:eastAsia="zh-CN"/>
                              </w:rPr>
                            </w:pPr>
                            <w:r>
                              <w:rPr>
                                <w:rFonts w:eastAsia="SimSun"/>
                                <w:lang w:eastAsia="zh-CN"/>
                              </w:rPr>
                              <w:t>π/2-BPSK</w:t>
                            </w:r>
                          </w:p>
                        </w:tc>
                      </w:tr>
                      <w:tr w:rsidR="00CA4F9F" w14:paraId="42C59DE1" w14:textId="77777777">
                        <w:trPr>
                          <w:jc w:val="center"/>
                        </w:trPr>
                        <w:tc>
                          <w:tcPr>
                            <w:tcW w:w="2411" w:type="dxa"/>
                            <w:shd w:val="clear" w:color="auto" w:fill="E6E6E6"/>
                            <w:vAlign w:val="center"/>
                          </w:tcPr>
                          <w:p w14:paraId="0EF2B348"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N/A</w:t>
                            </w:r>
                          </w:p>
                        </w:tc>
                      </w:tr>
                      <w:tr w:rsidR="00CA4F9F" w14:paraId="76C08B62" w14:textId="77777777">
                        <w:trPr>
                          <w:jc w:val="center"/>
                        </w:trPr>
                        <w:tc>
                          <w:tcPr>
                            <w:tcW w:w="2411" w:type="dxa"/>
                            <w:shd w:val="clear" w:color="auto" w:fill="E6E6E6"/>
                            <w:vAlign w:val="center"/>
                          </w:tcPr>
                          <w:p w14:paraId="32468CDE"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A4F9F" w14:paraId="1939EA9F" w14:textId="77777777">
                        <w:trPr>
                          <w:jc w:val="center"/>
                        </w:trPr>
                        <w:tc>
                          <w:tcPr>
                            <w:tcW w:w="2411" w:type="dxa"/>
                            <w:shd w:val="clear" w:color="auto" w:fill="E6E6E6"/>
                            <w:vAlign w:val="center"/>
                          </w:tcPr>
                          <w:p w14:paraId="53B01900" w14:textId="77777777" w:rsidR="00CA4F9F" w:rsidRDefault="00CA4F9F">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CA4F9F" w:rsidRDefault="00CA4F9F"/>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lastRenderedPageBreak/>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lastRenderedPageBreak/>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lastRenderedPageBreak/>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lastRenderedPageBreak/>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lang w:val="de-DE"/>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w:t>
      </w:r>
      <w:proofErr w:type="spellStart"/>
      <w:r w:rsidR="002C0BA3">
        <w:rPr>
          <w:rFonts w:cs="Arial"/>
          <w:lang w:val="en-US"/>
        </w:rPr>
        <w:t>Futurewei</w:t>
      </w:r>
      <w:proofErr w:type="spellEnd"/>
      <w:r w:rsidR="002C0BA3">
        <w:rPr>
          <w:rFonts w:cs="Arial"/>
          <w:lang w:val="en-US"/>
        </w:rPr>
        <w:t xml:space="preserve">,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BodyText"/>
        <w:numPr>
          <w:ilvl w:val="1"/>
          <w:numId w:val="63"/>
        </w:numPr>
        <w:spacing w:after="0"/>
        <w:ind w:right="29"/>
        <w:rPr>
          <w:rFonts w:cs="Arial"/>
          <w:lang w:val="en-US"/>
        </w:rPr>
      </w:pPr>
      <w:r>
        <w:rPr>
          <w:rFonts w:cs="Arial"/>
          <w:lang w:val="en-US"/>
        </w:rPr>
        <w:t>Nokia/NSB, vivo, ZTE/</w:t>
      </w:r>
      <w:proofErr w:type="spellStart"/>
      <w:r>
        <w:rPr>
          <w:rFonts w:cs="Arial"/>
          <w:lang w:val="en-US"/>
        </w:rPr>
        <w:t>Sanchips</w:t>
      </w:r>
      <w:proofErr w:type="spellEnd"/>
      <w:r>
        <w:rPr>
          <w:rFonts w:cs="Arial"/>
          <w:lang w:val="en-US"/>
        </w:rPr>
        <w:t>, Lenovo/</w:t>
      </w:r>
      <w:proofErr w:type="spellStart"/>
      <w:r>
        <w:rPr>
          <w:rFonts w:cs="Arial"/>
          <w:lang w:val="en-US"/>
        </w:rPr>
        <w:t>MotMob</w:t>
      </w:r>
      <w:proofErr w:type="spellEnd"/>
      <w:r>
        <w:rPr>
          <w:rFonts w:cs="Arial"/>
          <w:lang w:val="en-US"/>
        </w:rPr>
        <w:t xml:space="preserve">, Intel, NTT DOCOMO, </w:t>
      </w:r>
      <w:r w:rsidR="00D877F3">
        <w:rPr>
          <w:rFonts w:cs="Arial"/>
          <w:lang w:val="en-US"/>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75F1E" w:rsidRPr="002C0391" w14:paraId="5011E318" w14:textId="77777777" w:rsidTr="00CC1AD7">
        <w:tc>
          <w:tcPr>
            <w:tcW w:w="1525" w:type="dxa"/>
          </w:tcPr>
          <w:p w14:paraId="30FDC1BA" w14:textId="77777777" w:rsidR="00C75F1E" w:rsidRPr="00AA7378" w:rsidRDefault="00C75F1E" w:rsidP="00CC1AD7">
            <w:pPr>
              <w:pStyle w:val="BodyText"/>
              <w:spacing w:after="0"/>
              <w:ind w:right="27"/>
              <w:rPr>
                <w:sz w:val="20"/>
                <w:szCs w:val="20"/>
                <w:lang w:val="de-DE"/>
              </w:rPr>
            </w:pPr>
          </w:p>
        </w:tc>
        <w:tc>
          <w:tcPr>
            <w:tcW w:w="7560" w:type="dxa"/>
          </w:tcPr>
          <w:p w14:paraId="11FDC8ED" w14:textId="77777777" w:rsidR="00C75F1E" w:rsidRPr="00AA7378" w:rsidRDefault="00C75F1E" w:rsidP="00CC1AD7">
            <w:pPr>
              <w:pStyle w:val="BodyText"/>
              <w:spacing w:after="0"/>
              <w:ind w:right="27"/>
              <w:rPr>
                <w:rFonts w:eastAsiaTheme="minorEastAsia"/>
                <w:sz w:val="20"/>
                <w:szCs w:val="20"/>
                <w:lang w:val="de-DE"/>
              </w:rPr>
            </w:pPr>
          </w:p>
        </w:tc>
      </w:tr>
      <w:tr w:rsidR="00C75F1E" w:rsidRPr="002C0391" w14:paraId="225D2B01" w14:textId="77777777" w:rsidTr="00CC1AD7">
        <w:tc>
          <w:tcPr>
            <w:tcW w:w="1525" w:type="dxa"/>
          </w:tcPr>
          <w:p w14:paraId="5941F5FF" w14:textId="77777777" w:rsidR="00C75F1E" w:rsidRPr="00AA7378" w:rsidRDefault="00C75F1E" w:rsidP="00CC1AD7">
            <w:pPr>
              <w:pStyle w:val="BodyText"/>
              <w:spacing w:after="0"/>
              <w:ind w:right="27"/>
              <w:rPr>
                <w:sz w:val="20"/>
                <w:szCs w:val="20"/>
                <w:lang w:val="de-DE"/>
              </w:rPr>
            </w:pPr>
          </w:p>
        </w:tc>
        <w:tc>
          <w:tcPr>
            <w:tcW w:w="7560" w:type="dxa"/>
          </w:tcPr>
          <w:p w14:paraId="52870F27" w14:textId="77777777" w:rsidR="00C75F1E" w:rsidRPr="00AA7378" w:rsidRDefault="00C75F1E" w:rsidP="00CC1AD7">
            <w:pPr>
              <w:pStyle w:val="BodyText"/>
              <w:spacing w:after="0"/>
              <w:ind w:right="27"/>
              <w:rPr>
                <w:sz w:val="20"/>
                <w:szCs w:val="20"/>
                <w:lang w:val="de-DE"/>
              </w:rPr>
            </w:pPr>
          </w:p>
        </w:tc>
      </w:tr>
      <w:tr w:rsidR="00C75F1E" w:rsidRPr="002C0391" w14:paraId="676794EF" w14:textId="77777777" w:rsidTr="00CC1AD7">
        <w:tc>
          <w:tcPr>
            <w:tcW w:w="1525" w:type="dxa"/>
          </w:tcPr>
          <w:p w14:paraId="6B47850D" w14:textId="77777777" w:rsidR="00C75F1E" w:rsidRPr="00AA7378" w:rsidRDefault="00C75F1E" w:rsidP="00CC1AD7">
            <w:pPr>
              <w:pStyle w:val="BodyText"/>
              <w:spacing w:after="0"/>
              <w:ind w:right="27"/>
              <w:rPr>
                <w:rFonts w:eastAsiaTheme="minorEastAsia"/>
                <w:sz w:val="20"/>
                <w:szCs w:val="20"/>
                <w:lang w:val="de-DE"/>
              </w:rPr>
            </w:pPr>
          </w:p>
        </w:tc>
        <w:tc>
          <w:tcPr>
            <w:tcW w:w="7560" w:type="dxa"/>
          </w:tcPr>
          <w:p w14:paraId="31C82CB3" w14:textId="77777777" w:rsidR="00C75F1E" w:rsidRPr="00AA7378" w:rsidRDefault="00C75F1E" w:rsidP="00CC1AD7">
            <w:pPr>
              <w:pStyle w:val="BodyText"/>
              <w:spacing w:after="0"/>
              <w:ind w:right="27"/>
              <w:rPr>
                <w:rFonts w:eastAsiaTheme="minorEastAsia"/>
                <w:sz w:val="20"/>
                <w:szCs w:val="20"/>
                <w:lang w:val="de-DE"/>
              </w:rPr>
            </w:pP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3664837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CA4F9F" w:rsidRDefault="00CA4F9F">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CA4F9F" w:rsidRDefault="00CA4F9F">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CA4F9F" w:rsidRDefault="00CA4F9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CA4F9F" w:rsidRDefault="00CA4F9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CA4F9F" w:rsidRDefault="00CA4F9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CA4F9F" w:rsidRDefault="00CA4F9F">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CA4F9F" w:rsidRDefault="00CA4F9F">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CA4F9F" w:rsidRDefault="00CA4F9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CA4F9F" w:rsidRDefault="00CA4F9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CA4F9F" w:rsidRDefault="00CA4F9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CA4F9F" w:rsidRDefault="00CA4F9F">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CA4F9F" w:rsidRDefault="00CA4F9F">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high level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413010" w:rsidRPr="002C0391" w14:paraId="681065B5" w14:textId="77777777" w:rsidTr="00CC1AD7">
        <w:tc>
          <w:tcPr>
            <w:tcW w:w="1525" w:type="dxa"/>
          </w:tcPr>
          <w:p w14:paraId="2F23FC58" w14:textId="77777777" w:rsidR="00413010" w:rsidRPr="00AA7378" w:rsidRDefault="00413010" w:rsidP="00CC1AD7">
            <w:pPr>
              <w:pStyle w:val="BodyText"/>
              <w:spacing w:after="0"/>
              <w:ind w:right="27"/>
              <w:rPr>
                <w:sz w:val="20"/>
                <w:szCs w:val="20"/>
                <w:lang w:val="de-DE"/>
              </w:rPr>
            </w:pPr>
          </w:p>
        </w:tc>
        <w:tc>
          <w:tcPr>
            <w:tcW w:w="7560" w:type="dxa"/>
          </w:tcPr>
          <w:p w14:paraId="12948DCB" w14:textId="77777777" w:rsidR="00413010" w:rsidRPr="00AA7378" w:rsidRDefault="00413010" w:rsidP="00CC1AD7">
            <w:pPr>
              <w:pStyle w:val="BodyText"/>
              <w:spacing w:after="0"/>
              <w:ind w:right="27"/>
              <w:rPr>
                <w:rFonts w:eastAsiaTheme="minorEastAsia"/>
                <w:sz w:val="20"/>
                <w:szCs w:val="20"/>
                <w:lang w:val="de-DE"/>
              </w:rPr>
            </w:pPr>
          </w:p>
        </w:tc>
      </w:tr>
      <w:tr w:rsidR="00413010" w:rsidRPr="002C0391" w14:paraId="580EE136" w14:textId="77777777" w:rsidTr="00CC1AD7">
        <w:tc>
          <w:tcPr>
            <w:tcW w:w="1525" w:type="dxa"/>
          </w:tcPr>
          <w:p w14:paraId="581ABD19" w14:textId="77777777" w:rsidR="00413010" w:rsidRPr="00AA7378" w:rsidRDefault="00413010" w:rsidP="00CC1AD7">
            <w:pPr>
              <w:pStyle w:val="BodyText"/>
              <w:spacing w:after="0"/>
              <w:ind w:right="27"/>
              <w:rPr>
                <w:sz w:val="20"/>
                <w:szCs w:val="20"/>
                <w:lang w:val="de-DE"/>
              </w:rPr>
            </w:pPr>
          </w:p>
        </w:tc>
        <w:tc>
          <w:tcPr>
            <w:tcW w:w="7560" w:type="dxa"/>
          </w:tcPr>
          <w:p w14:paraId="14D55AF3" w14:textId="77777777" w:rsidR="00413010" w:rsidRPr="00AA7378" w:rsidRDefault="00413010" w:rsidP="00CC1AD7">
            <w:pPr>
              <w:pStyle w:val="BodyText"/>
              <w:spacing w:after="0"/>
              <w:ind w:right="27"/>
              <w:rPr>
                <w:sz w:val="20"/>
                <w:szCs w:val="20"/>
                <w:lang w:val="de-DE"/>
              </w:rPr>
            </w:pPr>
          </w:p>
        </w:tc>
      </w:tr>
      <w:tr w:rsidR="00413010" w:rsidRPr="002C0391" w14:paraId="694E119D" w14:textId="77777777" w:rsidTr="00CC1AD7">
        <w:tc>
          <w:tcPr>
            <w:tcW w:w="1525" w:type="dxa"/>
          </w:tcPr>
          <w:p w14:paraId="4DE2B2A7" w14:textId="77777777" w:rsidR="00413010" w:rsidRPr="00AA7378" w:rsidRDefault="00413010" w:rsidP="00CC1AD7">
            <w:pPr>
              <w:pStyle w:val="BodyText"/>
              <w:spacing w:after="0"/>
              <w:ind w:right="27"/>
              <w:rPr>
                <w:rFonts w:eastAsiaTheme="minorEastAsia"/>
                <w:sz w:val="20"/>
                <w:szCs w:val="20"/>
                <w:lang w:val="de-DE"/>
              </w:rPr>
            </w:pPr>
          </w:p>
        </w:tc>
        <w:tc>
          <w:tcPr>
            <w:tcW w:w="7560" w:type="dxa"/>
          </w:tcPr>
          <w:p w14:paraId="0CEC88F0" w14:textId="77777777" w:rsidR="00413010" w:rsidRPr="00AA7378" w:rsidRDefault="00413010" w:rsidP="00CC1AD7">
            <w:pPr>
              <w:pStyle w:val="BodyText"/>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lastRenderedPageBreak/>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8252" w14:textId="77777777" w:rsidR="00CC1AD7" w:rsidRDefault="00CC1AD7">
      <w:pPr>
        <w:spacing w:after="0" w:line="240" w:lineRule="auto"/>
      </w:pPr>
      <w:r>
        <w:separator/>
      </w:r>
    </w:p>
  </w:endnote>
  <w:endnote w:type="continuationSeparator" w:id="0">
    <w:p w14:paraId="5E5DF739" w14:textId="77777777" w:rsidR="00CC1AD7" w:rsidRDefault="00CC1AD7">
      <w:pPr>
        <w:spacing w:after="0" w:line="240" w:lineRule="auto"/>
      </w:pPr>
      <w:r>
        <w:continuationSeparator/>
      </w:r>
    </w:p>
  </w:endnote>
  <w:endnote w:type="continuationNotice" w:id="1">
    <w:p w14:paraId="6098DBBE" w14:textId="77777777" w:rsidR="00CC1AD7" w:rsidRDefault="00CC1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Nokia Pure Text Light">
    <w:altName w:val="Times New Roman"/>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77777777" w:rsidR="00CA4F9F" w:rsidRDefault="00CA4F9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6335" w14:textId="77777777" w:rsidR="00CC1AD7" w:rsidRDefault="00CC1AD7">
      <w:pPr>
        <w:spacing w:after="0" w:line="240" w:lineRule="auto"/>
      </w:pPr>
      <w:r>
        <w:separator/>
      </w:r>
    </w:p>
  </w:footnote>
  <w:footnote w:type="continuationSeparator" w:id="0">
    <w:p w14:paraId="6454FB5B" w14:textId="77777777" w:rsidR="00CC1AD7" w:rsidRDefault="00CC1AD7">
      <w:pPr>
        <w:spacing w:after="0" w:line="240" w:lineRule="auto"/>
      </w:pPr>
      <w:r>
        <w:continuationSeparator/>
      </w:r>
    </w:p>
  </w:footnote>
  <w:footnote w:type="continuationNotice" w:id="1">
    <w:p w14:paraId="2F68D83F" w14:textId="77777777" w:rsidR="00CC1AD7" w:rsidRDefault="00CC1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CA4F9F" w:rsidRDefault="00CA4F9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609"/>
    <w:rsid w:val="00CA1ED8"/>
    <w:rsid w:val="00CA2662"/>
    <w:rsid w:val="00CA4852"/>
    <w:rsid w:val="00CA4F9F"/>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58EC"/>
    <w:rsid w:val="00E76A65"/>
    <w:rsid w:val="00E77510"/>
    <w:rsid w:val="00E775EE"/>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51"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image" Target="media/image12.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863624EA-704D-4C93-A2A9-4B4496D6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251</TotalTime>
  <Pages>49</Pages>
  <Words>20410</Words>
  <Characters>98352</Characters>
  <Application>Microsoft Office Word</Application>
  <DocSecurity>0</DocSecurity>
  <Lines>819</Lines>
  <Paragraphs>237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Salvatore Talarico</cp:lastModifiedBy>
  <cp:revision>100</cp:revision>
  <cp:lastPrinted>2008-01-30T21:09:00Z</cp:lastPrinted>
  <dcterms:created xsi:type="dcterms:W3CDTF">2021-08-19T17:23:00Z</dcterms:created>
  <dcterms:modified xsi:type="dcterms:W3CDTF">2021-08-20T01:14:00Z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