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proofErr w:type="spellStart"/>
      <w:r w:rsidR="001B1457" w:rsidRPr="001B1457">
        <w:rPr>
          <w:highlight w:val="yellow"/>
        </w:rPr>
        <w:t>Proposaal</w:t>
      </w:r>
      <w:proofErr w:type="spellEnd"/>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CA4F9F" w:rsidRDefault="00CA4F9F">
                            <w:pPr>
                              <w:spacing w:before="120" w:after="60"/>
                              <w:rPr>
                                <w:rFonts w:eastAsia="Malgun Gothic"/>
                                <w:b/>
                                <w:bCs/>
                                <w:lang w:eastAsia="en-GB"/>
                              </w:rPr>
                            </w:pPr>
                            <w:r>
                              <w:rPr>
                                <w:rFonts w:eastAsia="Malgun Gothic"/>
                                <w:b/>
                                <w:bCs/>
                                <w:lang w:eastAsia="en-GB"/>
                              </w:rPr>
                              <w:t>Answer</w:t>
                            </w:r>
                          </w:p>
                          <w:p w14:paraId="59744604" w14:textId="77777777" w:rsidR="00CA4F9F" w:rsidRDefault="00CA4F9F">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CA4F9F" w:rsidRDefault="00CA4F9F">
                            <w:pPr>
                              <w:spacing w:after="0" w:line="240" w:lineRule="auto"/>
                              <w:rPr>
                                <w:rFonts w:eastAsia="Malgun Gothic"/>
                                <w:lang w:eastAsia="en-GB"/>
                              </w:rPr>
                            </w:pPr>
                          </w:p>
                          <w:p w14:paraId="3BD20E3F" w14:textId="77777777" w:rsidR="00CA4F9F" w:rsidRDefault="00CA4F9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CA4F9F" w:rsidRDefault="00CA4F9F">
                            <w:pPr>
                              <w:spacing w:after="0" w:line="240" w:lineRule="auto"/>
                              <w:rPr>
                                <w:rFonts w:eastAsia="Malgun Gothic"/>
                                <w:lang w:eastAsia="en-GB"/>
                              </w:rPr>
                            </w:pPr>
                          </w:p>
                          <w:p w14:paraId="3F0D966A" w14:textId="77777777" w:rsidR="00CA4F9F" w:rsidRDefault="00CA4F9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CA4F9F" w:rsidRDefault="00CA4F9F">
                            <w:pPr>
                              <w:spacing w:after="120" w:line="240" w:lineRule="auto"/>
                              <w:rPr>
                                <w:rFonts w:eastAsia="Malgun Gothic"/>
                                <w:lang w:eastAsia="en-GB"/>
                              </w:rPr>
                            </w:pPr>
                          </w:p>
                          <w:p w14:paraId="2D7EE720" w14:textId="77777777" w:rsidR="00CA4F9F" w:rsidRDefault="00CA4F9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A4F9F" w14:paraId="267C8628" w14:textId="77777777">
                              <w:trPr>
                                <w:trHeight w:val="576"/>
                                <w:jc w:val="center"/>
                              </w:trPr>
                              <w:tc>
                                <w:tcPr>
                                  <w:tcW w:w="2592" w:type="dxa"/>
                                  <w:tcBorders>
                                    <w:top w:val="double" w:sz="12" w:space="0" w:color="auto"/>
                                    <w:left w:val="nil"/>
                                  </w:tcBorders>
                                  <w:vAlign w:val="center"/>
                                </w:tcPr>
                                <w:p w14:paraId="787575C9" w14:textId="77777777" w:rsidR="00CA4F9F" w:rsidRDefault="00CA4F9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r>
                            <w:tr w:rsidR="00CA4F9F" w14:paraId="117C744B" w14:textId="77777777">
                              <w:trPr>
                                <w:trHeight w:val="288"/>
                                <w:jc w:val="center"/>
                              </w:trPr>
                              <w:tc>
                                <w:tcPr>
                                  <w:tcW w:w="2592" w:type="dxa"/>
                                  <w:vMerge w:val="restart"/>
                                  <w:tcBorders>
                                    <w:left w:val="nil"/>
                                  </w:tcBorders>
                                  <w:vAlign w:val="center"/>
                                </w:tcPr>
                                <w:p w14:paraId="12337717" w14:textId="77777777" w:rsidR="00CA4F9F" w:rsidRDefault="00CA4F9F">
                                  <w:pPr>
                                    <w:spacing w:after="40"/>
                                    <w:rPr>
                                      <w:rFonts w:eastAsia="Malgun Gothic"/>
                                      <w:sz w:val="18"/>
                                      <w:szCs w:val="18"/>
                                      <w:lang w:eastAsia="en-GB"/>
                                    </w:rPr>
                                  </w:pPr>
                                  <w:r>
                                    <w:rPr>
                                      <w:rFonts w:eastAsia="Malgun Gothic"/>
                                      <w:sz w:val="18"/>
                                      <w:szCs w:val="18"/>
                                      <w:lang w:eastAsia="en-GB"/>
                                    </w:rPr>
                                    <w:t>Power class 1</w:t>
                                  </w:r>
                                </w:p>
                                <w:p w14:paraId="5B6C6D91"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CA4F9F" w:rsidRDefault="00CA4F9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CA4F9F" w:rsidRDefault="00CA4F9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CA4F9F" w:rsidRDefault="00CA4F9F">
                                  <w:pPr>
                                    <w:spacing w:after="0"/>
                                    <w:jc w:val="center"/>
                                    <w:rPr>
                                      <w:rFonts w:eastAsia="Malgun Gothic"/>
                                      <w:sz w:val="18"/>
                                      <w:szCs w:val="18"/>
                                      <w:lang w:eastAsia="en-GB"/>
                                    </w:rPr>
                                  </w:pPr>
                                  <w:r>
                                    <w:rPr>
                                      <w:rFonts w:eastAsia="Malgun Gothic"/>
                                      <w:sz w:val="18"/>
                                      <w:szCs w:val="18"/>
                                      <w:lang w:eastAsia="en-GB"/>
                                    </w:rPr>
                                    <w:t>55</w:t>
                                  </w:r>
                                </w:p>
                              </w:tc>
                            </w:tr>
                            <w:tr w:rsidR="00CA4F9F" w14:paraId="5F1C7CFA" w14:textId="77777777">
                              <w:trPr>
                                <w:trHeight w:val="288"/>
                                <w:jc w:val="center"/>
                              </w:trPr>
                              <w:tc>
                                <w:tcPr>
                                  <w:tcW w:w="2592" w:type="dxa"/>
                                  <w:vMerge/>
                                  <w:tcBorders>
                                    <w:left w:val="nil"/>
                                    <w:bottom w:val="single" w:sz="12" w:space="0" w:color="auto"/>
                                  </w:tcBorders>
                                  <w:vAlign w:val="center"/>
                                </w:tcPr>
                                <w:p w14:paraId="6E86274D" w14:textId="77777777" w:rsidR="00CA4F9F" w:rsidRDefault="00CA4F9F">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CA4F9F" w:rsidRDefault="00CA4F9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CA4F9F" w:rsidRDefault="00CA4F9F">
                                  <w:pPr>
                                    <w:spacing w:after="0"/>
                                    <w:jc w:val="center"/>
                                    <w:rPr>
                                      <w:rFonts w:eastAsia="Malgun Gothic"/>
                                      <w:sz w:val="18"/>
                                      <w:szCs w:val="18"/>
                                      <w:lang w:eastAsia="en-GB"/>
                                    </w:rPr>
                                  </w:pPr>
                                </w:p>
                              </w:tc>
                            </w:tr>
                            <w:tr w:rsidR="00CA4F9F" w14:paraId="0E0B8B43" w14:textId="77777777">
                              <w:trPr>
                                <w:trHeight w:val="432"/>
                                <w:jc w:val="center"/>
                              </w:trPr>
                              <w:tc>
                                <w:tcPr>
                                  <w:tcW w:w="2592" w:type="dxa"/>
                                  <w:tcBorders>
                                    <w:left w:val="nil"/>
                                    <w:bottom w:val="single" w:sz="12" w:space="0" w:color="auto"/>
                                  </w:tcBorders>
                                  <w:vAlign w:val="center"/>
                                </w:tcPr>
                                <w:p w14:paraId="62F36F77" w14:textId="77777777" w:rsidR="00CA4F9F" w:rsidRDefault="00CA4F9F">
                                  <w:pPr>
                                    <w:spacing w:after="40"/>
                                    <w:rPr>
                                      <w:rFonts w:eastAsia="Malgun Gothic"/>
                                      <w:sz w:val="18"/>
                                      <w:szCs w:val="18"/>
                                      <w:lang w:eastAsia="en-GB"/>
                                    </w:rPr>
                                  </w:pPr>
                                  <w:r>
                                    <w:rPr>
                                      <w:rFonts w:eastAsia="Malgun Gothic"/>
                                      <w:sz w:val="18"/>
                                      <w:szCs w:val="18"/>
                                      <w:lang w:eastAsia="en-GB"/>
                                    </w:rPr>
                                    <w:t>Power class 2</w:t>
                                  </w:r>
                                </w:p>
                                <w:p w14:paraId="3008109B" w14:textId="77777777" w:rsidR="00CA4F9F" w:rsidRDefault="00CA4F9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CA4F9F" w:rsidRDefault="00CA4F9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CA4F9F" w:rsidRDefault="00CA4F9F">
                                  <w:pPr>
                                    <w:spacing w:after="40"/>
                                    <w:rPr>
                                      <w:rFonts w:eastAsia="Malgun Gothic"/>
                                      <w:sz w:val="18"/>
                                      <w:szCs w:val="18"/>
                                      <w:lang w:eastAsia="en-GB"/>
                                    </w:rPr>
                                  </w:pPr>
                                  <w:r>
                                    <w:rPr>
                                      <w:rFonts w:eastAsia="Malgun Gothic"/>
                                      <w:sz w:val="18"/>
                                      <w:szCs w:val="18"/>
                                      <w:lang w:eastAsia="en-GB"/>
                                    </w:rPr>
                                    <w:t>Power class 3</w:t>
                                  </w:r>
                                </w:p>
                                <w:p w14:paraId="16B5925F" w14:textId="77777777" w:rsidR="00CA4F9F" w:rsidRDefault="00CA4F9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CA4F9F" w:rsidRDefault="00CA4F9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FAB88D8" w14:textId="77777777">
                              <w:trPr>
                                <w:trHeight w:val="288"/>
                                <w:jc w:val="center"/>
                              </w:trPr>
                              <w:tc>
                                <w:tcPr>
                                  <w:tcW w:w="2592" w:type="dxa"/>
                                  <w:vMerge/>
                                  <w:tcBorders>
                                    <w:left w:val="nil"/>
                                  </w:tcBorders>
                                  <w:vAlign w:val="center"/>
                                </w:tcPr>
                                <w:p w14:paraId="2242522D" w14:textId="77777777" w:rsidR="00CA4F9F" w:rsidRDefault="00CA4F9F">
                                  <w:pPr>
                                    <w:spacing w:after="0"/>
                                    <w:rPr>
                                      <w:rFonts w:eastAsia="Malgun Gothic"/>
                                      <w:sz w:val="18"/>
                                      <w:szCs w:val="18"/>
                                      <w:lang w:eastAsia="en-GB"/>
                                    </w:rPr>
                                  </w:pPr>
                                </w:p>
                              </w:tc>
                              <w:tc>
                                <w:tcPr>
                                  <w:tcW w:w="1440" w:type="dxa"/>
                                  <w:vMerge/>
                                </w:tcPr>
                                <w:p w14:paraId="65573A2C" w14:textId="77777777" w:rsidR="00CA4F9F" w:rsidRDefault="00CA4F9F">
                                  <w:pPr>
                                    <w:spacing w:after="0"/>
                                    <w:rPr>
                                      <w:rFonts w:eastAsia="Malgun Gothic"/>
                                      <w:sz w:val="18"/>
                                      <w:szCs w:val="18"/>
                                      <w:lang w:eastAsia="en-GB"/>
                                    </w:rPr>
                                  </w:pPr>
                                </w:p>
                              </w:tc>
                              <w:tc>
                                <w:tcPr>
                                  <w:tcW w:w="1584" w:type="dxa"/>
                                  <w:vAlign w:val="center"/>
                                </w:tcPr>
                                <w:p w14:paraId="5E5FA2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CA4F9F" w:rsidRDefault="00CA4F9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CA4F9F" w:rsidRDefault="00CA4F9F">
                                  <w:pPr>
                                    <w:spacing w:after="0"/>
                                    <w:jc w:val="center"/>
                                    <w:rPr>
                                      <w:rFonts w:eastAsia="Malgun Gothic"/>
                                      <w:sz w:val="18"/>
                                      <w:szCs w:val="18"/>
                                      <w:lang w:eastAsia="en-GB"/>
                                    </w:rPr>
                                  </w:pPr>
                                </w:p>
                              </w:tc>
                            </w:tr>
                            <w:tr w:rsidR="00CA4F9F" w14:paraId="3712773F" w14:textId="77777777">
                              <w:trPr>
                                <w:trHeight w:val="288"/>
                                <w:jc w:val="center"/>
                              </w:trPr>
                              <w:tc>
                                <w:tcPr>
                                  <w:tcW w:w="2592" w:type="dxa"/>
                                  <w:vMerge/>
                                  <w:tcBorders>
                                    <w:left w:val="nil"/>
                                  </w:tcBorders>
                                  <w:vAlign w:val="center"/>
                                </w:tcPr>
                                <w:p w14:paraId="42AD8B67" w14:textId="77777777" w:rsidR="00CA4F9F" w:rsidRDefault="00CA4F9F">
                                  <w:pPr>
                                    <w:spacing w:after="0"/>
                                    <w:rPr>
                                      <w:rFonts w:eastAsia="Malgun Gothic"/>
                                      <w:sz w:val="18"/>
                                      <w:szCs w:val="18"/>
                                      <w:lang w:eastAsia="en-GB"/>
                                    </w:rPr>
                                  </w:pPr>
                                </w:p>
                              </w:tc>
                              <w:tc>
                                <w:tcPr>
                                  <w:tcW w:w="1440" w:type="dxa"/>
                                  <w:vMerge/>
                                </w:tcPr>
                                <w:p w14:paraId="16C9CC75" w14:textId="77777777" w:rsidR="00CA4F9F" w:rsidRDefault="00CA4F9F">
                                  <w:pPr>
                                    <w:spacing w:after="0"/>
                                    <w:rPr>
                                      <w:rFonts w:eastAsia="Malgun Gothic"/>
                                      <w:sz w:val="18"/>
                                      <w:szCs w:val="18"/>
                                      <w:lang w:eastAsia="en-GB"/>
                                    </w:rPr>
                                  </w:pPr>
                                </w:p>
                              </w:tc>
                              <w:tc>
                                <w:tcPr>
                                  <w:tcW w:w="1584" w:type="dxa"/>
                                  <w:vAlign w:val="center"/>
                                </w:tcPr>
                                <w:p w14:paraId="56B55668" w14:textId="77777777" w:rsidR="00CA4F9F" w:rsidRDefault="00CA4F9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CA4F9F" w:rsidRDefault="00CA4F9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CA4F9F" w:rsidRDefault="00CA4F9F">
                                  <w:pPr>
                                    <w:spacing w:after="0"/>
                                    <w:jc w:val="center"/>
                                    <w:rPr>
                                      <w:rFonts w:eastAsia="Malgun Gothic"/>
                                      <w:sz w:val="18"/>
                                      <w:szCs w:val="18"/>
                                      <w:lang w:eastAsia="en-GB"/>
                                    </w:rPr>
                                  </w:pPr>
                                </w:p>
                              </w:tc>
                            </w:tr>
                            <w:tr w:rsidR="00CA4F9F" w14:paraId="66E88C66" w14:textId="77777777">
                              <w:trPr>
                                <w:trHeight w:val="288"/>
                                <w:jc w:val="center"/>
                              </w:trPr>
                              <w:tc>
                                <w:tcPr>
                                  <w:tcW w:w="2592" w:type="dxa"/>
                                  <w:vMerge/>
                                  <w:tcBorders>
                                    <w:left w:val="nil"/>
                                    <w:bottom w:val="single" w:sz="12" w:space="0" w:color="auto"/>
                                  </w:tcBorders>
                                  <w:vAlign w:val="center"/>
                                </w:tcPr>
                                <w:p w14:paraId="5A7574DE"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67113F57"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CA4F9F" w:rsidRDefault="00CA4F9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CA4F9F" w:rsidRDefault="00CA4F9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CA4F9F" w:rsidRDefault="00CA4F9F">
                                  <w:pPr>
                                    <w:spacing w:after="0"/>
                                    <w:jc w:val="center"/>
                                    <w:rPr>
                                      <w:rFonts w:eastAsia="Malgun Gothic"/>
                                      <w:sz w:val="18"/>
                                      <w:szCs w:val="18"/>
                                      <w:lang w:eastAsia="en-GB"/>
                                    </w:rPr>
                                  </w:pPr>
                                </w:p>
                              </w:tc>
                            </w:tr>
                            <w:tr w:rsidR="00CA4F9F"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CA4F9F" w:rsidRDefault="00CA4F9F">
                                  <w:pPr>
                                    <w:spacing w:after="40"/>
                                    <w:rPr>
                                      <w:rFonts w:eastAsia="Malgun Gothic"/>
                                      <w:sz w:val="18"/>
                                      <w:szCs w:val="18"/>
                                      <w:lang w:eastAsia="en-GB"/>
                                    </w:rPr>
                                  </w:pPr>
                                  <w:r>
                                    <w:rPr>
                                      <w:rFonts w:eastAsia="Malgun Gothic"/>
                                      <w:sz w:val="18"/>
                                      <w:szCs w:val="18"/>
                                      <w:lang w:eastAsia="en-GB"/>
                                    </w:rPr>
                                    <w:t>Power class 4</w:t>
                                  </w:r>
                                </w:p>
                                <w:p w14:paraId="14A1439F" w14:textId="77777777" w:rsidR="00CA4F9F" w:rsidRDefault="00CA4F9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CA4F9F" w:rsidRDefault="00CA4F9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9BB7057" w14:textId="77777777">
                              <w:trPr>
                                <w:trHeight w:val="288"/>
                                <w:jc w:val="center"/>
                              </w:trPr>
                              <w:tc>
                                <w:tcPr>
                                  <w:tcW w:w="2592" w:type="dxa"/>
                                  <w:vMerge/>
                                  <w:tcBorders>
                                    <w:left w:val="nil"/>
                                    <w:bottom w:val="single" w:sz="12" w:space="0" w:color="auto"/>
                                  </w:tcBorders>
                                  <w:vAlign w:val="center"/>
                                </w:tcPr>
                                <w:p w14:paraId="60689153"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269C0C93"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CA4F9F" w:rsidRDefault="00CA4F9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CA4F9F" w:rsidRDefault="00CA4F9F">
                                  <w:pPr>
                                    <w:spacing w:after="0"/>
                                    <w:jc w:val="center"/>
                                    <w:rPr>
                                      <w:rFonts w:eastAsia="Malgun Gothic"/>
                                      <w:sz w:val="18"/>
                                      <w:szCs w:val="18"/>
                                      <w:lang w:eastAsia="en-GB"/>
                                    </w:rPr>
                                  </w:pPr>
                                </w:p>
                              </w:tc>
                            </w:tr>
                            <w:tr w:rsidR="00CA4F9F"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CA4F9F" w:rsidRDefault="00CA4F9F">
                                  <w:pPr>
                                    <w:spacing w:after="40"/>
                                    <w:rPr>
                                      <w:rFonts w:eastAsia="Malgun Gothic"/>
                                      <w:sz w:val="18"/>
                                      <w:szCs w:val="18"/>
                                      <w:lang w:eastAsia="en-GB"/>
                                    </w:rPr>
                                  </w:pPr>
                                  <w:r>
                                    <w:rPr>
                                      <w:rFonts w:eastAsia="Malgun Gothic"/>
                                      <w:sz w:val="18"/>
                                      <w:szCs w:val="18"/>
                                      <w:lang w:eastAsia="en-GB"/>
                                    </w:rPr>
                                    <w:t>Power class 5</w:t>
                                  </w:r>
                                </w:p>
                                <w:p w14:paraId="5B0AB388"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CA4F9F" w:rsidRDefault="00CA4F9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CA4F9F" w:rsidRDefault="00CA4F9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5817AA9" w14:textId="77777777">
                              <w:trPr>
                                <w:trHeight w:val="288"/>
                                <w:jc w:val="center"/>
                              </w:trPr>
                              <w:tc>
                                <w:tcPr>
                                  <w:tcW w:w="2592" w:type="dxa"/>
                                  <w:vMerge/>
                                  <w:tcBorders>
                                    <w:left w:val="nil"/>
                                    <w:bottom w:val="single" w:sz="12" w:space="0" w:color="auto"/>
                                  </w:tcBorders>
                                  <w:vAlign w:val="center"/>
                                </w:tcPr>
                                <w:p w14:paraId="1525FAF6" w14:textId="77777777" w:rsidR="00CA4F9F" w:rsidRDefault="00CA4F9F">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CA4F9F" w:rsidRDefault="00CA4F9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CA4F9F" w:rsidRDefault="00CA4F9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CA4F9F" w:rsidRDefault="00CA4F9F">
                                  <w:pPr>
                                    <w:spacing w:after="0"/>
                                    <w:jc w:val="center"/>
                                    <w:rPr>
                                      <w:rFonts w:eastAsia="Malgun Gothic"/>
                                      <w:sz w:val="18"/>
                                      <w:szCs w:val="18"/>
                                      <w:lang w:eastAsia="en-GB"/>
                                    </w:rPr>
                                  </w:pPr>
                                </w:p>
                              </w:tc>
                            </w:tr>
                          </w:tbl>
                          <w:p w14:paraId="634B83CD" w14:textId="77777777" w:rsidR="00CA4F9F" w:rsidRDefault="00CA4F9F">
                            <w:pPr>
                              <w:spacing w:after="0" w:line="240" w:lineRule="auto"/>
                              <w:rPr>
                                <w:rFonts w:eastAsia="Malgun Gothic"/>
                                <w:sz w:val="10"/>
                                <w:szCs w:val="10"/>
                                <w:lang w:eastAsia="en-GB"/>
                              </w:rPr>
                            </w:pPr>
                          </w:p>
                          <w:p w14:paraId="630C4A94" w14:textId="77777777" w:rsidR="00CA4F9F" w:rsidRDefault="00CA4F9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CA4F9F" w:rsidRDefault="00CA4F9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CA4F9F" w:rsidRDefault="00CA4F9F">
                            <w:pPr>
                              <w:spacing w:after="60" w:line="240" w:lineRule="auto"/>
                              <w:rPr>
                                <w:rFonts w:eastAsia="Malgun Gothic"/>
                                <w:lang w:eastAsia="en-GB"/>
                              </w:rPr>
                            </w:pPr>
                          </w:p>
                          <w:p w14:paraId="4AFBA431" w14:textId="77777777" w:rsidR="00CA4F9F" w:rsidRDefault="00CA4F9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CA4F9F" w:rsidRDefault="00CA4F9F"/>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CA4F9F" w:rsidRDefault="00CA4F9F">
                      <w:pPr>
                        <w:spacing w:before="120" w:after="60"/>
                        <w:rPr>
                          <w:rFonts w:eastAsia="Malgun Gothic"/>
                          <w:b/>
                          <w:bCs/>
                          <w:lang w:eastAsia="en-GB"/>
                        </w:rPr>
                      </w:pPr>
                      <w:r>
                        <w:rPr>
                          <w:rFonts w:eastAsia="Malgun Gothic"/>
                          <w:b/>
                          <w:bCs/>
                          <w:lang w:eastAsia="en-GB"/>
                        </w:rPr>
                        <w:t>Answer</w:t>
                      </w:r>
                    </w:p>
                    <w:p w14:paraId="59744604" w14:textId="77777777" w:rsidR="00CA4F9F" w:rsidRDefault="00CA4F9F">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CA4F9F" w:rsidRDefault="00CA4F9F">
                      <w:pPr>
                        <w:spacing w:after="0" w:line="240" w:lineRule="auto"/>
                        <w:rPr>
                          <w:rFonts w:eastAsia="Malgun Gothic"/>
                          <w:lang w:eastAsia="en-GB"/>
                        </w:rPr>
                      </w:pPr>
                    </w:p>
                    <w:p w14:paraId="3BD20E3F" w14:textId="77777777" w:rsidR="00CA4F9F" w:rsidRDefault="00CA4F9F">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CA4F9F" w:rsidRDefault="00CA4F9F">
                      <w:pPr>
                        <w:spacing w:after="0" w:line="240" w:lineRule="auto"/>
                        <w:rPr>
                          <w:rFonts w:eastAsia="Malgun Gothic"/>
                          <w:lang w:eastAsia="en-GB"/>
                        </w:rPr>
                      </w:pPr>
                    </w:p>
                    <w:p w14:paraId="3F0D966A" w14:textId="77777777" w:rsidR="00CA4F9F" w:rsidRDefault="00CA4F9F">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CA4F9F" w:rsidRDefault="00CA4F9F">
                      <w:pPr>
                        <w:spacing w:after="120" w:line="240" w:lineRule="auto"/>
                        <w:rPr>
                          <w:rFonts w:eastAsia="Malgun Gothic"/>
                          <w:lang w:eastAsia="en-GB"/>
                        </w:rPr>
                      </w:pPr>
                    </w:p>
                    <w:p w14:paraId="2D7EE720" w14:textId="77777777" w:rsidR="00CA4F9F" w:rsidRDefault="00CA4F9F">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A4F9F" w14:paraId="267C8628" w14:textId="77777777">
                        <w:trPr>
                          <w:trHeight w:val="576"/>
                          <w:jc w:val="center"/>
                        </w:trPr>
                        <w:tc>
                          <w:tcPr>
                            <w:tcW w:w="2592" w:type="dxa"/>
                            <w:tcBorders>
                              <w:top w:val="double" w:sz="12" w:space="0" w:color="auto"/>
                              <w:left w:val="nil"/>
                            </w:tcBorders>
                            <w:vAlign w:val="center"/>
                          </w:tcPr>
                          <w:p w14:paraId="787575C9" w14:textId="77777777" w:rsidR="00CA4F9F" w:rsidRDefault="00CA4F9F">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CA4F9F" w:rsidRDefault="00CA4F9F">
                            <w:pPr>
                              <w:spacing w:after="0"/>
                              <w:jc w:val="center"/>
                              <w:rPr>
                                <w:rFonts w:eastAsia="Malgun Gothic"/>
                                <w:b/>
                                <w:bCs/>
                                <w:sz w:val="18"/>
                                <w:szCs w:val="18"/>
                                <w:lang w:eastAsia="en-GB"/>
                              </w:rPr>
                            </w:pPr>
                            <w:r>
                              <w:rPr>
                                <w:rFonts w:eastAsia="Malgun Gothic"/>
                                <w:b/>
                                <w:bCs/>
                                <w:sz w:val="18"/>
                                <w:szCs w:val="18"/>
                                <w:lang w:eastAsia="en-GB"/>
                              </w:rPr>
                              <w:t>[dBm]</w:t>
                            </w:r>
                          </w:p>
                        </w:tc>
                      </w:tr>
                      <w:tr w:rsidR="00CA4F9F" w14:paraId="117C744B" w14:textId="77777777">
                        <w:trPr>
                          <w:trHeight w:val="288"/>
                          <w:jc w:val="center"/>
                        </w:trPr>
                        <w:tc>
                          <w:tcPr>
                            <w:tcW w:w="2592" w:type="dxa"/>
                            <w:vMerge w:val="restart"/>
                            <w:tcBorders>
                              <w:left w:val="nil"/>
                            </w:tcBorders>
                            <w:vAlign w:val="center"/>
                          </w:tcPr>
                          <w:p w14:paraId="12337717" w14:textId="77777777" w:rsidR="00CA4F9F" w:rsidRDefault="00CA4F9F">
                            <w:pPr>
                              <w:spacing w:after="40"/>
                              <w:rPr>
                                <w:rFonts w:eastAsia="Malgun Gothic"/>
                                <w:sz w:val="18"/>
                                <w:szCs w:val="18"/>
                                <w:lang w:eastAsia="en-GB"/>
                              </w:rPr>
                            </w:pPr>
                            <w:r>
                              <w:rPr>
                                <w:rFonts w:eastAsia="Malgun Gothic"/>
                                <w:sz w:val="18"/>
                                <w:szCs w:val="18"/>
                                <w:lang w:eastAsia="en-GB"/>
                              </w:rPr>
                              <w:t>Power class 1</w:t>
                            </w:r>
                          </w:p>
                          <w:p w14:paraId="5B6C6D91"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CA4F9F" w:rsidRDefault="00CA4F9F">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CA4F9F" w:rsidRDefault="00CA4F9F">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CA4F9F" w:rsidRDefault="00CA4F9F">
                            <w:pPr>
                              <w:spacing w:after="0"/>
                              <w:jc w:val="center"/>
                              <w:rPr>
                                <w:rFonts w:eastAsia="Malgun Gothic"/>
                                <w:sz w:val="18"/>
                                <w:szCs w:val="18"/>
                                <w:lang w:eastAsia="en-GB"/>
                              </w:rPr>
                            </w:pPr>
                            <w:r>
                              <w:rPr>
                                <w:rFonts w:eastAsia="Malgun Gothic"/>
                                <w:sz w:val="18"/>
                                <w:szCs w:val="18"/>
                                <w:lang w:eastAsia="en-GB"/>
                              </w:rPr>
                              <w:t>55</w:t>
                            </w:r>
                          </w:p>
                        </w:tc>
                      </w:tr>
                      <w:tr w:rsidR="00CA4F9F" w14:paraId="5F1C7CFA" w14:textId="77777777">
                        <w:trPr>
                          <w:trHeight w:val="288"/>
                          <w:jc w:val="center"/>
                        </w:trPr>
                        <w:tc>
                          <w:tcPr>
                            <w:tcW w:w="2592" w:type="dxa"/>
                            <w:vMerge/>
                            <w:tcBorders>
                              <w:left w:val="nil"/>
                              <w:bottom w:val="single" w:sz="12" w:space="0" w:color="auto"/>
                            </w:tcBorders>
                            <w:vAlign w:val="center"/>
                          </w:tcPr>
                          <w:p w14:paraId="6E86274D" w14:textId="77777777" w:rsidR="00CA4F9F" w:rsidRDefault="00CA4F9F">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CA4F9F" w:rsidRDefault="00CA4F9F">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CA4F9F" w:rsidRDefault="00CA4F9F">
                            <w:pPr>
                              <w:spacing w:after="0"/>
                              <w:jc w:val="center"/>
                              <w:rPr>
                                <w:rFonts w:eastAsia="Malgun Gothic"/>
                                <w:sz w:val="18"/>
                                <w:szCs w:val="18"/>
                                <w:lang w:eastAsia="en-GB"/>
                              </w:rPr>
                            </w:pPr>
                          </w:p>
                        </w:tc>
                      </w:tr>
                      <w:tr w:rsidR="00CA4F9F" w14:paraId="0E0B8B43" w14:textId="77777777">
                        <w:trPr>
                          <w:trHeight w:val="432"/>
                          <w:jc w:val="center"/>
                        </w:trPr>
                        <w:tc>
                          <w:tcPr>
                            <w:tcW w:w="2592" w:type="dxa"/>
                            <w:tcBorders>
                              <w:left w:val="nil"/>
                              <w:bottom w:val="single" w:sz="12" w:space="0" w:color="auto"/>
                            </w:tcBorders>
                            <w:vAlign w:val="center"/>
                          </w:tcPr>
                          <w:p w14:paraId="62F36F77" w14:textId="77777777" w:rsidR="00CA4F9F" w:rsidRDefault="00CA4F9F">
                            <w:pPr>
                              <w:spacing w:after="40"/>
                              <w:rPr>
                                <w:rFonts w:eastAsia="Malgun Gothic"/>
                                <w:sz w:val="18"/>
                                <w:szCs w:val="18"/>
                                <w:lang w:eastAsia="en-GB"/>
                              </w:rPr>
                            </w:pPr>
                            <w:r>
                              <w:rPr>
                                <w:rFonts w:eastAsia="Malgun Gothic"/>
                                <w:sz w:val="18"/>
                                <w:szCs w:val="18"/>
                                <w:lang w:eastAsia="en-GB"/>
                              </w:rPr>
                              <w:t>Power class 2</w:t>
                            </w:r>
                          </w:p>
                          <w:p w14:paraId="3008109B" w14:textId="77777777" w:rsidR="00CA4F9F" w:rsidRDefault="00CA4F9F">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CA4F9F" w:rsidRDefault="00CA4F9F">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CA4F9F" w:rsidRDefault="00CA4F9F">
                            <w:pPr>
                              <w:spacing w:after="40"/>
                              <w:rPr>
                                <w:rFonts w:eastAsia="Malgun Gothic"/>
                                <w:sz w:val="18"/>
                                <w:szCs w:val="18"/>
                                <w:lang w:eastAsia="en-GB"/>
                              </w:rPr>
                            </w:pPr>
                            <w:r>
                              <w:rPr>
                                <w:rFonts w:eastAsia="Malgun Gothic"/>
                                <w:sz w:val="18"/>
                                <w:szCs w:val="18"/>
                                <w:lang w:eastAsia="en-GB"/>
                              </w:rPr>
                              <w:t>Power class 3</w:t>
                            </w:r>
                          </w:p>
                          <w:p w14:paraId="16B5925F" w14:textId="77777777" w:rsidR="00CA4F9F" w:rsidRDefault="00CA4F9F">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CA4F9F" w:rsidRDefault="00CA4F9F">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FAB88D8" w14:textId="77777777">
                        <w:trPr>
                          <w:trHeight w:val="288"/>
                          <w:jc w:val="center"/>
                        </w:trPr>
                        <w:tc>
                          <w:tcPr>
                            <w:tcW w:w="2592" w:type="dxa"/>
                            <w:vMerge/>
                            <w:tcBorders>
                              <w:left w:val="nil"/>
                            </w:tcBorders>
                            <w:vAlign w:val="center"/>
                          </w:tcPr>
                          <w:p w14:paraId="2242522D" w14:textId="77777777" w:rsidR="00CA4F9F" w:rsidRDefault="00CA4F9F">
                            <w:pPr>
                              <w:spacing w:after="0"/>
                              <w:rPr>
                                <w:rFonts w:eastAsia="Malgun Gothic"/>
                                <w:sz w:val="18"/>
                                <w:szCs w:val="18"/>
                                <w:lang w:eastAsia="en-GB"/>
                              </w:rPr>
                            </w:pPr>
                          </w:p>
                        </w:tc>
                        <w:tc>
                          <w:tcPr>
                            <w:tcW w:w="1440" w:type="dxa"/>
                            <w:vMerge/>
                          </w:tcPr>
                          <w:p w14:paraId="65573A2C" w14:textId="77777777" w:rsidR="00CA4F9F" w:rsidRDefault="00CA4F9F">
                            <w:pPr>
                              <w:spacing w:after="0"/>
                              <w:rPr>
                                <w:rFonts w:eastAsia="Malgun Gothic"/>
                                <w:sz w:val="18"/>
                                <w:szCs w:val="18"/>
                                <w:lang w:eastAsia="en-GB"/>
                              </w:rPr>
                            </w:pPr>
                          </w:p>
                        </w:tc>
                        <w:tc>
                          <w:tcPr>
                            <w:tcW w:w="1584" w:type="dxa"/>
                            <w:vAlign w:val="center"/>
                          </w:tcPr>
                          <w:p w14:paraId="5E5FA22B"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CA4F9F" w:rsidRDefault="00CA4F9F">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CA4F9F" w:rsidRDefault="00CA4F9F">
                            <w:pPr>
                              <w:spacing w:after="0"/>
                              <w:jc w:val="center"/>
                              <w:rPr>
                                <w:rFonts w:eastAsia="Malgun Gothic"/>
                                <w:sz w:val="18"/>
                                <w:szCs w:val="18"/>
                                <w:lang w:eastAsia="en-GB"/>
                              </w:rPr>
                            </w:pPr>
                          </w:p>
                        </w:tc>
                      </w:tr>
                      <w:tr w:rsidR="00CA4F9F" w14:paraId="3712773F" w14:textId="77777777">
                        <w:trPr>
                          <w:trHeight w:val="288"/>
                          <w:jc w:val="center"/>
                        </w:trPr>
                        <w:tc>
                          <w:tcPr>
                            <w:tcW w:w="2592" w:type="dxa"/>
                            <w:vMerge/>
                            <w:tcBorders>
                              <w:left w:val="nil"/>
                            </w:tcBorders>
                            <w:vAlign w:val="center"/>
                          </w:tcPr>
                          <w:p w14:paraId="42AD8B67" w14:textId="77777777" w:rsidR="00CA4F9F" w:rsidRDefault="00CA4F9F">
                            <w:pPr>
                              <w:spacing w:after="0"/>
                              <w:rPr>
                                <w:rFonts w:eastAsia="Malgun Gothic"/>
                                <w:sz w:val="18"/>
                                <w:szCs w:val="18"/>
                                <w:lang w:eastAsia="en-GB"/>
                              </w:rPr>
                            </w:pPr>
                          </w:p>
                        </w:tc>
                        <w:tc>
                          <w:tcPr>
                            <w:tcW w:w="1440" w:type="dxa"/>
                            <w:vMerge/>
                          </w:tcPr>
                          <w:p w14:paraId="16C9CC75" w14:textId="77777777" w:rsidR="00CA4F9F" w:rsidRDefault="00CA4F9F">
                            <w:pPr>
                              <w:spacing w:after="0"/>
                              <w:rPr>
                                <w:rFonts w:eastAsia="Malgun Gothic"/>
                                <w:sz w:val="18"/>
                                <w:szCs w:val="18"/>
                                <w:lang w:eastAsia="en-GB"/>
                              </w:rPr>
                            </w:pPr>
                          </w:p>
                        </w:tc>
                        <w:tc>
                          <w:tcPr>
                            <w:tcW w:w="1584" w:type="dxa"/>
                            <w:vAlign w:val="center"/>
                          </w:tcPr>
                          <w:p w14:paraId="56B55668" w14:textId="77777777" w:rsidR="00CA4F9F" w:rsidRDefault="00CA4F9F">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CA4F9F" w:rsidRDefault="00CA4F9F">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CA4F9F" w:rsidRDefault="00CA4F9F">
                            <w:pPr>
                              <w:spacing w:after="0"/>
                              <w:jc w:val="center"/>
                              <w:rPr>
                                <w:rFonts w:eastAsia="Malgun Gothic"/>
                                <w:sz w:val="18"/>
                                <w:szCs w:val="18"/>
                                <w:lang w:eastAsia="en-GB"/>
                              </w:rPr>
                            </w:pPr>
                          </w:p>
                        </w:tc>
                      </w:tr>
                      <w:tr w:rsidR="00CA4F9F" w14:paraId="66E88C66" w14:textId="77777777">
                        <w:trPr>
                          <w:trHeight w:val="288"/>
                          <w:jc w:val="center"/>
                        </w:trPr>
                        <w:tc>
                          <w:tcPr>
                            <w:tcW w:w="2592" w:type="dxa"/>
                            <w:vMerge/>
                            <w:tcBorders>
                              <w:left w:val="nil"/>
                              <w:bottom w:val="single" w:sz="12" w:space="0" w:color="auto"/>
                            </w:tcBorders>
                            <w:vAlign w:val="center"/>
                          </w:tcPr>
                          <w:p w14:paraId="5A7574DE"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67113F57"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CA4F9F" w:rsidRDefault="00CA4F9F">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CA4F9F" w:rsidRDefault="00CA4F9F">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CA4F9F" w:rsidRDefault="00CA4F9F">
                            <w:pPr>
                              <w:spacing w:after="0"/>
                              <w:jc w:val="center"/>
                              <w:rPr>
                                <w:rFonts w:eastAsia="Malgun Gothic"/>
                                <w:sz w:val="18"/>
                                <w:szCs w:val="18"/>
                                <w:lang w:eastAsia="en-GB"/>
                              </w:rPr>
                            </w:pPr>
                          </w:p>
                        </w:tc>
                      </w:tr>
                      <w:tr w:rsidR="00CA4F9F"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CA4F9F" w:rsidRDefault="00CA4F9F">
                            <w:pPr>
                              <w:spacing w:after="40"/>
                              <w:rPr>
                                <w:rFonts w:eastAsia="Malgun Gothic"/>
                                <w:sz w:val="18"/>
                                <w:szCs w:val="18"/>
                                <w:lang w:eastAsia="en-GB"/>
                              </w:rPr>
                            </w:pPr>
                            <w:r>
                              <w:rPr>
                                <w:rFonts w:eastAsia="Malgun Gothic"/>
                                <w:sz w:val="18"/>
                                <w:szCs w:val="18"/>
                                <w:lang w:eastAsia="en-GB"/>
                              </w:rPr>
                              <w:t>Power class 4</w:t>
                            </w:r>
                          </w:p>
                          <w:p w14:paraId="14A1439F" w14:textId="77777777" w:rsidR="00CA4F9F" w:rsidRDefault="00CA4F9F">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CA4F9F" w:rsidRDefault="00CA4F9F">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CA4F9F" w:rsidRDefault="00CA4F9F">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09BB7057" w14:textId="77777777">
                        <w:trPr>
                          <w:trHeight w:val="288"/>
                          <w:jc w:val="center"/>
                        </w:trPr>
                        <w:tc>
                          <w:tcPr>
                            <w:tcW w:w="2592" w:type="dxa"/>
                            <w:vMerge/>
                            <w:tcBorders>
                              <w:left w:val="nil"/>
                              <w:bottom w:val="single" w:sz="12" w:space="0" w:color="auto"/>
                            </w:tcBorders>
                            <w:vAlign w:val="center"/>
                          </w:tcPr>
                          <w:p w14:paraId="60689153" w14:textId="77777777" w:rsidR="00CA4F9F" w:rsidRDefault="00CA4F9F">
                            <w:pPr>
                              <w:spacing w:after="0"/>
                              <w:rPr>
                                <w:rFonts w:eastAsia="Malgun Gothic"/>
                                <w:sz w:val="18"/>
                                <w:szCs w:val="18"/>
                                <w:lang w:eastAsia="en-GB"/>
                              </w:rPr>
                            </w:pPr>
                          </w:p>
                        </w:tc>
                        <w:tc>
                          <w:tcPr>
                            <w:tcW w:w="1440" w:type="dxa"/>
                            <w:vMerge/>
                            <w:tcBorders>
                              <w:bottom w:val="single" w:sz="12" w:space="0" w:color="auto"/>
                            </w:tcBorders>
                          </w:tcPr>
                          <w:p w14:paraId="269C0C93"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CA4F9F" w:rsidRDefault="00CA4F9F">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CA4F9F" w:rsidRDefault="00CA4F9F">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CA4F9F" w:rsidRDefault="00CA4F9F">
                            <w:pPr>
                              <w:spacing w:after="0"/>
                              <w:jc w:val="center"/>
                              <w:rPr>
                                <w:rFonts w:eastAsia="Malgun Gothic"/>
                                <w:sz w:val="18"/>
                                <w:szCs w:val="18"/>
                                <w:lang w:eastAsia="en-GB"/>
                              </w:rPr>
                            </w:pPr>
                          </w:p>
                        </w:tc>
                      </w:tr>
                      <w:tr w:rsidR="00CA4F9F"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CA4F9F" w:rsidRDefault="00CA4F9F">
                            <w:pPr>
                              <w:spacing w:after="40"/>
                              <w:rPr>
                                <w:rFonts w:eastAsia="Malgun Gothic"/>
                                <w:sz w:val="18"/>
                                <w:szCs w:val="18"/>
                                <w:lang w:eastAsia="en-GB"/>
                              </w:rPr>
                            </w:pPr>
                            <w:r>
                              <w:rPr>
                                <w:rFonts w:eastAsia="Malgun Gothic"/>
                                <w:sz w:val="18"/>
                                <w:szCs w:val="18"/>
                                <w:lang w:eastAsia="en-GB"/>
                              </w:rPr>
                              <w:t>Power class 5</w:t>
                            </w:r>
                          </w:p>
                          <w:p w14:paraId="5B0AB388" w14:textId="77777777" w:rsidR="00CA4F9F" w:rsidRDefault="00CA4F9F">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CA4F9F" w:rsidRDefault="00CA4F9F">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CA4F9F" w:rsidRDefault="00CA4F9F">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CA4F9F" w:rsidRDefault="00CA4F9F">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CA4F9F" w:rsidRDefault="00CA4F9F">
                            <w:pPr>
                              <w:spacing w:after="0"/>
                              <w:jc w:val="center"/>
                              <w:rPr>
                                <w:rFonts w:eastAsia="Malgun Gothic"/>
                                <w:sz w:val="18"/>
                                <w:szCs w:val="18"/>
                                <w:lang w:eastAsia="en-GB"/>
                              </w:rPr>
                            </w:pPr>
                            <w:r>
                              <w:rPr>
                                <w:rFonts w:eastAsia="Malgun Gothic"/>
                                <w:sz w:val="18"/>
                                <w:szCs w:val="18"/>
                                <w:lang w:eastAsia="en-GB"/>
                              </w:rPr>
                              <w:t>43</w:t>
                            </w:r>
                          </w:p>
                        </w:tc>
                      </w:tr>
                      <w:tr w:rsidR="00CA4F9F" w14:paraId="55817AA9" w14:textId="77777777">
                        <w:trPr>
                          <w:trHeight w:val="288"/>
                          <w:jc w:val="center"/>
                        </w:trPr>
                        <w:tc>
                          <w:tcPr>
                            <w:tcW w:w="2592" w:type="dxa"/>
                            <w:vMerge/>
                            <w:tcBorders>
                              <w:left w:val="nil"/>
                              <w:bottom w:val="single" w:sz="12" w:space="0" w:color="auto"/>
                            </w:tcBorders>
                            <w:vAlign w:val="center"/>
                          </w:tcPr>
                          <w:p w14:paraId="1525FAF6" w14:textId="77777777" w:rsidR="00CA4F9F" w:rsidRDefault="00CA4F9F">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CA4F9F" w:rsidRDefault="00CA4F9F">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CA4F9F" w:rsidRDefault="00CA4F9F">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CA4F9F" w:rsidRDefault="00CA4F9F">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CA4F9F" w:rsidRDefault="00CA4F9F">
                            <w:pPr>
                              <w:spacing w:after="0"/>
                              <w:jc w:val="center"/>
                              <w:rPr>
                                <w:rFonts w:eastAsia="Malgun Gothic"/>
                                <w:sz w:val="18"/>
                                <w:szCs w:val="18"/>
                                <w:lang w:eastAsia="en-GB"/>
                              </w:rPr>
                            </w:pPr>
                          </w:p>
                        </w:tc>
                      </w:tr>
                    </w:tbl>
                    <w:p w14:paraId="634B83CD" w14:textId="77777777" w:rsidR="00CA4F9F" w:rsidRDefault="00CA4F9F">
                      <w:pPr>
                        <w:spacing w:after="0" w:line="240" w:lineRule="auto"/>
                        <w:rPr>
                          <w:rFonts w:eastAsia="Malgun Gothic"/>
                          <w:sz w:val="10"/>
                          <w:szCs w:val="10"/>
                          <w:lang w:eastAsia="en-GB"/>
                        </w:rPr>
                      </w:pPr>
                    </w:p>
                    <w:p w14:paraId="630C4A94" w14:textId="77777777" w:rsidR="00CA4F9F" w:rsidRDefault="00CA4F9F">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CA4F9F" w:rsidRDefault="00CA4F9F">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CA4F9F" w:rsidRDefault="00CA4F9F">
                      <w:pPr>
                        <w:spacing w:after="60" w:line="240" w:lineRule="auto"/>
                        <w:rPr>
                          <w:rFonts w:eastAsia="Malgun Gothic"/>
                          <w:lang w:eastAsia="en-GB"/>
                        </w:rPr>
                      </w:pPr>
                    </w:p>
                    <w:p w14:paraId="4AFBA431" w14:textId="77777777" w:rsidR="00CA4F9F" w:rsidRDefault="00CA4F9F">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CA4F9F" w:rsidRDefault="00CA4F9F"/>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w:t>
      </w:r>
      <w:proofErr w:type="spellStart"/>
      <w:r>
        <w:t>Futurewei</w:t>
      </w:r>
      <w:proofErr w:type="spellEnd"/>
      <w:r>
        <w:t>)</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UE_EIRP,TxBF</w:t>
            </w:r>
            <w:proofErr w:type="spell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zh-CN"/>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zh-CN"/>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zh-CN"/>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BodyText"/>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proofErr w:type="spellStart"/>
      <w:r>
        <w:rPr>
          <w:rFonts w:cs="Arial"/>
          <w:lang w:val="en-US"/>
        </w:rPr>
        <w:t>Futurewei</w:t>
      </w:r>
      <w:proofErr w:type="spellEnd"/>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w:t>
      </w:r>
      <w:proofErr w:type="gramStart"/>
      <w:r w:rsidR="00DA1E5C">
        <w:rPr>
          <w:rFonts w:cs="Arial"/>
          <w:lang w:val="en-US"/>
        </w:rPr>
        <w:t>observation, and</w:t>
      </w:r>
      <w:proofErr w:type="gramEnd"/>
      <w:r w:rsidR="00DA1E5C">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DD5E5C">
        <w:tc>
          <w:tcPr>
            <w:tcW w:w="1525" w:type="dxa"/>
          </w:tcPr>
          <w:p w14:paraId="10F95F21" w14:textId="77777777" w:rsidR="007D1DB0" w:rsidRPr="00AA7378" w:rsidRDefault="007D1DB0" w:rsidP="00DD5E5C">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DD5E5C">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DD5E5C">
        <w:tc>
          <w:tcPr>
            <w:tcW w:w="1525" w:type="dxa"/>
          </w:tcPr>
          <w:p w14:paraId="5654D4D1" w14:textId="77777777" w:rsidR="007D1DB0" w:rsidRPr="00AA7378" w:rsidRDefault="007D1DB0" w:rsidP="00DD5E5C">
            <w:pPr>
              <w:pStyle w:val="BodyText"/>
              <w:spacing w:after="0"/>
              <w:ind w:right="27"/>
              <w:rPr>
                <w:rFonts w:eastAsia="Yu Mincho"/>
                <w:sz w:val="20"/>
                <w:szCs w:val="20"/>
                <w:lang w:val="de-DE" w:eastAsia="ja-JP"/>
              </w:rPr>
            </w:pPr>
          </w:p>
        </w:tc>
        <w:tc>
          <w:tcPr>
            <w:tcW w:w="7560" w:type="dxa"/>
          </w:tcPr>
          <w:p w14:paraId="0F752B59" w14:textId="77777777" w:rsidR="007D1DB0" w:rsidRPr="00AA7378" w:rsidRDefault="007D1DB0" w:rsidP="00DD5E5C">
            <w:pPr>
              <w:pStyle w:val="BodyText"/>
              <w:spacing w:after="0"/>
              <w:ind w:right="27"/>
              <w:rPr>
                <w:rFonts w:eastAsia="Times New Roman"/>
                <w:sz w:val="20"/>
                <w:szCs w:val="20"/>
                <w:lang w:eastAsia="en-US"/>
              </w:rPr>
            </w:pPr>
          </w:p>
        </w:tc>
      </w:tr>
      <w:tr w:rsidR="007D1DB0" w:rsidRPr="002C0391" w14:paraId="18A686F2" w14:textId="77777777" w:rsidTr="00DD5E5C">
        <w:tc>
          <w:tcPr>
            <w:tcW w:w="1525" w:type="dxa"/>
          </w:tcPr>
          <w:p w14:paraId="0A1C5A38" w14:textId="77777777" w:rsidR="007D1DB0" w:rsidRPr="00AA7378" w:rsidRDefault="007D1DB0" w:rsidP="00DD5E5C">
            <w:pPr>
              <w:pStyle w:val="BodyText"/>
              <w:spacing w:after="0"/>
              <w:ind w:right="27"/>
              <w:rPr>
                <w:sz w:val="20"/>
                <w:szCs w:val="20"/>
                <w:lang w:val="de-DE"/>
              </w:rPr>
            </w:pPr>
          </w:p>
        </w:tc>
        <w:tc>
          <w:tcPr>
            <w:tcW w:w="7560" w:type="dxa"/>
          </w:tcPr>
          <w:p w14:paraId="7CBDCE76" w14:textId="77777777" w:rsidR="007D1DB0" w:rsidRPr="00AA7378" w:rsidRDefault="007D1DB0" w:rsidP="00DD5E5C">
            <w:pPr>
              <w:pStyle w:val="BodyText"/>
              <w:spacing w:after="0"/>
              <w:ind w:right="27"/>
              <w:rPr>
                <w:rFonts w:eastAsiaTheme="minorEastAsia"/>
                <w:sz w:val="20"/>
                <w:szCs w:val="20"/>
                <w:lang w:val="de-DE"/>
              </w:rPr>
            </w:pPr>
          </w:p>
        </w:tc>
      </w:tr>
      <w:tr w:rsidR="007D1DB0" w:rsidRPr="002C0391" w14:paraId="41ADBA05" w14:textId="77777777" w:rsidTr="00DD5E5C">
        <w:tc>
          <w:tcPr>
            <w:tcW w:w="1525" w:type="dxa"/>
          </w:tcPr>
          <w:p w14:paraId="4793B1FA" w14:textId="77777777" w:rsidR="007D1DB0" w:rsidRPr="00AA7378" w:rsidRDefault="007D1DB0" w:rsidP="00DD5E5C">
            <w:pPr>
              <w:pStyle w:val="BodyText"/>
              <w:spacing w:after="0"/>
              <w:ind w:right="27"/>
              <w:rPr>
                <w:sz w:val="20"/>
                <w:szCs w:val="20"/>
                <w:lang w:val="de-DE"/>
              </w:rPr>
            </w:pPr>
          </w:p>
        </w:tc>
        <w:tc>
          <w:tcPr>
            <w:tcW w:w="7560" w:type="dxa"/>
          </w:tcPr>
          <w:p w14:paraId="081FA947" w14:textId="77777777" w:rsidR="007D1DB0" w:rsidRPr="00AA7378" w:rsidRDefault="007D1DB0" w:rsidP="00DD5E5C">
            <w:pPr>
              <w:pStyle w:val="BodyText"/>
              <w:spacing w:after="0"/>
              <w:ind w:right="27"/>
              <w:rPr>
                <w:sz w:val="20"/>
                <w:szCs w:val="20"/>
                <w:lang w:val="de-DE"/>
              </w:rPr>
            </w:pPr>
          </w:p>
        </w:tc>
      </w:tr>
      <w:tr w:rsidR="007D1DB0" w:rsidRPr="002C0391" w14:paraId="5F956ADD" w14:textId="77777777" w:rsidTr="00DD5E5C">
        <w:tc>
          <w:tcPr>
            <w:tcW w:w="1525" w:type="dxa"/>
          </w:tcPr>
          <w:p w14:paraId="40C6389E" w14:textId="77777777" w:rsidR="007D1DB0" w:rsidRPr="00AA7378" w:rsidRDefault="007D1DB0" w:rsidP="00DD5E5C">
            <w:pPr>
              <w:pStyle w:val="BodyText"/>
              <w:spacing w:after="0"/>
              <w:ind w:right="27"/>
              <w:rPr>
                <w:rFonts w:eastAsiaTheme="minorEastAsia"/>
                <w:sz w:val="20"/>
                <w:szCs w:val="20"/>
                <w:lang w:val="de-DE"/>
              </w:rPr>
            </w:pPr>
          </w:p>
        </w:tc>
        <w:tc>
          <w:tcPr>
            <w:tcW w:w="7560" w:type="dxa"/>
          </w:tcPr>
          <w:p w14:paraId="0F76E755" w14:textId="77777777" w:rsidR="007D1DB0" w:rsidRPr="00AA7378" w:rsidRDefault="007D1DB0" w:rsidP="00DD5E5C">
            <w:pPr>
              <w:pStyle w:val="BodyText"/>
              <w:spacing w:after="0"/>
              <w:ind w:right="27"/>
              <w:rPr>
                <w:rFonts w:eastAsiaTheme="minorEastAsia"/>
                <w:sz w:val="20"/>
                <w:szCs w:val="20"/>
                <w:lang w:val="de-DE"/>
              </w:rPr>
            </w:pP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lastRenderedPageBreak/>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77777777"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UEs,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1B1457">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5pt;height:12pt" equationxml="&lt;">
                  <v:imagedata r:id="rId17" o:title="" chromakey="white"/>
                </v:shape>
              </w:pict>
            </w:r>
            <w:r>
              <w:rPr>
                <w:i/>
                <w:iCs/>
                <w:lang w:val="en-US"/>
              </w:rPr>
              <w:t xml:space="preserve">  where </w:t>
            </w:r>
            <w:r w:rsidR="001B1457">
              <w:rPr>
                <w:position w:val="-5"/>
                <w:sz w:val="20"/>
                <w:szCs w:val="20"/>
              </w:rPr>
              <w:pict w14:anchorId="63C1238F">
                <v:shape id="_x0000_i1026" type="#_x0000_t75" style="width:38.8pt;height:12pt" equationxml="&lt;">
                  <v:imagedata r:id="rId18"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lastRenderedPageBreak/>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w:t>
      </w:r>
      <w:r>
        <w:rPr>
          <w:rFonts w:cs="Arial"/>
        </w:rPr>
        <w:lastRenderedPageBreak/>
        <w:t>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Pr>
                <w:rFonts w:eastAsia="Malgun Gothic"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Default="00C75926">
            <w:pPr>
              <w:pStyle w:val="BodyText"/>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Default="00CB76B7" w:rsidP="00CB76B7">
            <w:pPr>
              <w:pStyle w:val="BodyText"/>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BodyText"/>
              <w:spacing w:after="0"/>
              <w:ind w:right="27"/>
              <w:rPr>
                <w:rFonts w:eastAsia="Malgun Gothic"/>
                <w:lang w:val="de-DE" w:eastAsia="ko-KR"/>
              </w:rPr>
            </w:pPr>
          </w:p>
          <w:p w14:paraId="27EAF8D2" w14:textId="77777777" w:rsidR="00CB76B7" w:rsidRDefault="00CB76B7" w:rsidP="00CB76B7">
            <w:pPr>
              <w:pStyle w:val="BodyText"/>
              <w:spacing w:after="0"/>
              <w:ind w:right="27"/>
              <w:rPr>
                <w:rFonts w:eastAsia="Malgun Gothic"/>
                <w:lang w:val="de-DE" w:eastAsia="ko-KR"/>
              </w:rPr>
            </w:pPr>
            <w:r>
              <w:rPr>
                <w:rFonts w:eastAsia="Malgun Gothic"/>
                <w:lang w:val="de-DE" w:eastAsia="ko-KR"/>
              </w:rPr>
              <w:lastRenderedPageBreak/>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BodyText"/>
              <w:spacing w:after="0"/>
              <w:ind w:right="27"/>
              <w:rPr>
                <w:rFonts w:eastAsia="Malgun Gothic"/>
                <w:lang w:val="de-DE" w:eastAsia="ko-KR"/>
              </w:rPr>
            </w:pPr>
          </w:p>
          <w:p w14:paraId="78863965" w14:textId="5416FFD2" w:rsidR="00CB76B7" w:rsidRDefault="00CB76B7" w:rsidP="00CB76B7">
            <w:pPr>
              <w:pStyle w:val="BodyText"/>
              <w:spacing w:after="0"/>
              <w:ind w:right="27"/>
              <w:rPr>
                <w:rFonts w:eastAsia="Malgun Gothic"/>
                <w:lang w:val="de-DE" w:eastAsia="ko-KR"/>
              </w:rPr>
            </w:pPr>
            <w:r>
              <w:rPr>
                <w:rFonts w:eastAsia="Malgun Gothic"/>
                <w:lang w:val="de-DE" w:eastAsia="ko-KR"/>
              </w:rPr>
              <w:t xml:space="preserve">During the email disucssion of </w:t>
            </w:r>
            <w:r w:rsidR="006369EF">
              <w:rPr>
                <w:rFonts w:eastAsia="Malgun Gothic"/>
                <w:lang w:val="de-DE" w:eastAsia="ko-KR"/>
              </w:rPr>
              <w:t>105e</w:t>
            </w:r>
            <w:r>
              <w:rPr>
                <w:rFonts w:eastAsia="Malgun Gothic"/>
                <w:lang w:val="de-DE" w:eastAsia="ko-KR"/>
              </w:rPr>
              <w:t>, we accepted the Alt-1 as a compromise</w:t>
            </w:r>
            <w:r w:rsidR="006369EF">
              <w:rPr>
                <w:rFonts w:eastAsia="Malgun Gothic"/>
                <w:lang w:val="de-DE" w:eastAsia="ko-KR"/>
              </w:rPr>
              <w:t xml:space="preserve"> because </w:t>
            </w:r>
            <w:r w:rsidR="003C2974">
              <w:rPr>
                <w:rFonts w:eastAsia="Malgun Gothic"/>
                <w:lang w:val="de-DE" w:eastAsia="ko-KR"/>
              </w:rPr>
              <w:t>for that</w:t>
            </w:r>
            <w:r w:rsidR="006369EF">
              <w:rPr>
                <w:rFonts w:eastAsia="Malgun Gothic"/>
                <w:lang w:val="de-DE" w:eastAsia="ko-KR"/>
              </w:rPr>
              <w:t xml:space="preserve"> Alt-1 </w:t>
            </w:r>
            <w:r w:rsidR="003C2974">
              <w:rPr>
                <w:rFonts w:eastAsia="Malgun Gothic"/>
                <w:lang w:val="de-DE" w:eastAsia="ko-KR"/>
              </w:rPr>
              <w:t xml:space="preserve">N_RB </w:t>
            </w:r>
            <w:r w:rsidR="006369EF">
              <w:rPr>
                <w:rFonts w:eastAsia="Malgun Gothic"/>
                <w:lang w:val="de-DE" w:eastAsia="ko-KR"/>
              </w:rPr>
              <w:t xml:space="preserve">is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lastRenderedPageBreak/>
              <w:t>Sony</w:t>
            </w:r>
          </w:p>
        </w:tc>
        <w:tc>
          <w:tcPr>
            <w:tcW w:w="7560" w:type="dxa"/>
          </w:tcPr>
          <w:p w14:paraId="733C00E5" w14:textId="2BD04260" w:rsidR="00CC3BF6" w:rsidRDefault="00CC3BF6" w:rsidP="00CC3BF6">
            <w:pPr>
              <w:pStyle w:val="BodyText"/>
              <w:spacing w:after="0"/>
              <w:ind w:right="27"/>
              <w:rPr>
                <w:rFonts w:eastAsia="Malgun Gothic"/>
                <w:lang w:val="de-DE" w:eastAsia="ko-KR"/>
              </w:rPr>
            </w:pPr>
            <w:r>
              <w:rPr>
                <w:rFonts w:eastAsia="Malgun Gothic"/>
                <w:lang w:val="de-DE" w:eastAsia="ko-KR"/>
              </w:rPr>
              <w:t xml:space="preserve">We support proposal 7a, but also see Intel and Futurewei´s point of concluding first on the maximum number of RBs for each SCS and are okay </w:t>
            </w:r>
            <w:r w:rsidR="000C0A17">
              <w:rPr>
                <w:rFonts w:eastAsia="Malgun Gothic"/>
                <w:lang w:val="de-DE" w:eastAsia="ko-KR"/>
              </w:rPr>
              <w:t>with</w:t>
            </w:r>
            <w:r>
              <w:rPr>
                <w:rFonts w:eastAsia="Malgun Gothic"/>
                <w:lang w:val="de-DE"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1B1457" w:rsidRDefault="001B1457" w:rsidP="001B1457">
            <w:pPr>
              <w:pStyle w:val="BodyText"/>
              <w:spacing w:after="0"/>
              <w:ind w:right="27"/>
              <w:rPr>
                <w:rFonts w:eastAsia="Malgun Gothic"/>
                <w:sz w:val="20"/>
                <w:lang w:val="de-DE" w:eastAsia="ko-KR"/>
              </w:rPr>
            </w:pPr>
            <w:r>
              <w:rPr>
                <w:rFonts w:eastAsia="Malgun Gothic"/>
                <w:lang w:val="de-DE"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614ABA" w:rsidRDefault="00614ABA">
      <w:pPr>
        <w:pStyle w:val="BodyText"/>
        <w:rPr>
          <w:rFonts w:eastAsia="Malgun Gothic"/>
          <w:lang w:val="de-DE" w:eastAsia="ko-KR"/>
        </w:rPr>
      </w:pPr>
      <w:r>
        <w:rPr>
          <w:rFonts w:eastAsia="Malgun Gothic"/>
          <w:lang w:val="de-DE" w:eastAsia="ko-KR"/>
        </w:rPr>
        <w:t xml:space="preserve">Several companies have suggested </w:t>
      </w:r>
      <w:r w:rsidR="00125773">
        <w:rPr>
          <w:rFonts w:eastAsia="Malgun Gothic"/>
          <w:lang w:val="de-DE" w:eastAsia="ko-KR"/>
        </w:rPr>
        <w:t>that the maximum number of RBs</w:t>
      </w:r>
      <w:r>
        <w:rPr>
          <w:rFonts w:eastAsia="Malgun Gothic"/>
          <w:lang w:val="de-DE" w:eastAsia="ko-KR"/>
        </w:rPr>
        <w:t xml:space="preserve"> should be decided first.</w:t>
      </w:r>
    </w:p>
    <w:p w14:paraId="45E83762" w14:textId="367B3EF9" w:rsidR="00614ABA" w:rsidRDefault="00614ABA" w:rsidP="00614ABA">
      <w:pPr>
        <w:pStyle w:val="Heading2"/>
      </w:pPr>
      <w:r>
        <w:t>3.4</w:t>
      </w:r>
      <w:r>
        <w:tab/>
        <w:t>&lt;3</w:t>
      </w:r>
      <w:r w:rsidRPr="00614ABA">
        <w:rPr>
          <w:vertAlign w:val="superscript"/>
        </w:rPr>
        <w:t>rd</w:t>
      </w:r>
      <w:r>
        <w:t xml:space="preserve"> Round Comments&gt;</w:t>
      </w:r>
    </w:p>
    <w:p w14:paraId="1B5A2A00" w14:textId="3FB6137B" w:rsidR="00614ABA" w:rsidRDefault="00614ABA" w:rsidP="00614ABA">
      <w:pPr>
        <w:pStyle w:val="BodyText"/>
        <w:spacing w:after="0"/>
        <w:ind w:right="27"/>
        <w:rPr>
          <w:rFonts w:eastAsia="Malgun Gothic"/>
          <w:lang w:val="de-DE" w:eastAsia="ko-KR"/>
        </w:rPr>
      </w:pPr>
      <w:r>
        <w:rPr>
          <w:rFonts w:eastAsia="Malgun Gothic"/>
          <w:lang w:val="de-DE" w:eastAsia="ko-KR"/>
        </w:rPr>
        <w:t xml:space="preserve">Please provide your view on the following question that </w:t>
      </w:r>
      <w:r w:rsidR="00125773">
        <w:rPr>
          <w:rFonts w:eastAsia="Malgun Gothic"/>
          <w:lang w:val="de-DE" w:eastAsia="ko-KR"/>
        </w:rPr>
        <w:t>could</w:t>
      </w:r>
      <w:r>
        <w:rPr>
          <w:rFonts w:eastAsia="Malgun Gothic"/>
          <w:lang w:val="de-DE" w:eastAsia="ko-KR"/>
        </w:rPr>
        <w:t xml:space="preserve"> help </w:t>
      </w:r>
      <w:r w:rsidR="00125773">
        <w:rPr>
          <w:rFonts w:eastAsia="Malgun Gothic"/>
          <w:lang w:val="de-DE" w:eastAsia="ko-KR"/>
        </w:rPr>
        <w:t>with</w:t>
      </w:r>
      <w:r>
        <w:rPr>
          <w:rFonts w:eastAsia="Malgun Gothic"/>
          <w:lang w:val="de-DE" w:eastAsia="ko-KR"/>
        </w:rPr>
        <w:t xml:space="preserve"> mov</w:t>
      </w:r>
      <w:r w:rsidR="00125773">
        <w:rPr>
          <w:rFonts w:eastAsia="Malgun Gothic"/>
          <w:lang w:val="de-DE" w:eastAsia="ko-KR"/>
        </w:rPr>
        <w:t>ing</w:t>
      </w:r>
      <w:r>
        <w:rPr>
          <w:rFonts w:eastAsia="Malgun Gothic"/>
          <w:lang w:val="de-DE" w:eastAsia="ko-KR"/>
        </w:rPr>
        <w:t xml:space="preserve"> forward. To be clear, the moderator's intention is to agree on </w:t>
      </w:r>
      <w:r w:rsidR="00125773">
        <w:rPr>
          <w:rFonts w:eastAsia="Malgun Gothic"/>
          <w:lang w:val="de-DE" w:eastAsia="ko-KR"/>
        </w:rPr>
        <w:t>the maximum number of RBs first</w:t>
      </w:r>
      <w:r>
        <w:rPr>
          <w:rFonts w:eastAsia="Malgun Gothic"/>
          <w:lang w:val="de-DE" w:eastAsia="ko-KR"/>
        </w:rPr>
        <w:t>, but it is helpful to have a</w:t>
      </w:r>
      <w:r w:rsidR="00F62440">
        <w:rPr>
          <w:rFonts w:eastAsia="Malgun Gothic"/>
          <w:lang w:val="de-DE" w:eastAsia="ko-KR"/>
        </w:rPr>
        <w:t>n extra</w:t>
      </w:r>
      <w:r>
        <w:rPr>
          <w:rFonts w:eastAsia="Malgun Gothic"/>
          <w:lang w:val="de-DE" w:eastAsia="ko-KR"/>
        </w:rPr>
        <w:t xml:space="preserve"> temperature check on Proposal 7a.</w:t>
      </w:r>
    </w:p>
    <w:p w14:paraId="6D0A1132" w14:textId="77777777" w:rsidR="00614ABA" w:rsidRDefault="00614ABA" w:rsidP="00614ABA">
      <w:pPr>
        <w:pStyle w:val="BodyText"/>
        <w:spacing w:after="0"/>
        <w:ind w:right="27"/>
        <w:rPr>
          <w:rFonts w:eastAsia="Malgun Gothic"/>
          <w:lang w:val="de-DE" w:eastAsia="ko-KR"/>
        </w:rPr>
      </w:pPr>
    </w:p>
    <w:p w14:paraId="48DEEB36" w14:textId="5496ED70" w:rsidR="00F62440" w:rsidRPr="00614ABA" w:rsidRDefault="00614ABA" w:rsidP="00614ABA">
      <w:pPr>
        <w:ind w:right="27"/>
        <w:rPr>
          <w:rFonts w:ascii="Arial" w:eastAsia="Malgun Gothic" w:hAnsi="Arial"/>
          <w:lang w:val="de-DE" w:eastAsia="ko-KR"/>
        </w:rPr>
      </w:pPr>
      <w:r w:rsidRPr="00614ABA">
        <w:rPr>
          <w:rFonts w:ascii="Arial" w:eastAsia="Malgun Gothic" w:hAnsi="Arial"/>
          <w:b/>
          <w:bCs/>
          <w:lang w:val="de-DE" w:eastAsia="ko-KR"/>
        </w:rPr>
        <w:t>Question</w:t>
      </w:r>
      <w:r w:rsidRPr="00614ABA">
        <w:rPr>
          <w:rFonts w:ascii="Arial" w:eastAsia="Malgun Gothic" w:hAnsi="Arial"/>
          <w:lang w:val="de-DE"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DD5E5C">
        <w:tc>
          <w:tcPr>
            <w:tcW w:w="1525" w:type="dxa"/>
          </w:tcPr>
          <w:p w14:paraId="0F165B53" w14:textId="77777777" w:rsidR="00614ABA" w:rsidRPr="00AA7378" w:rsidRDefault="00614ABA" w:rsidP="00DD5E5C">
            <w:pPr>
              <w:pStyle w:val="BodyText"/>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DD5E5C">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DD5E5C">
        <w:tc>
          <w:tcPr>
            <w:tcW w:w="1525" w:type="dxa"/>
          </w:tcPr>
          <w:p w14:paraId="3958DC55" w14:textId="77777777" w:rsidR="00614ABA" w:rsidRPr="00AA7378" w:rsidRDefault="00614ABA" w:rsidP="00DD5E5C">
            <w:pPr>
              <w:pStyle w:val="BodyText"/>
              <w:spacing w:after="0"/>
              <w:ind w:right="27"/>
              <w:rPr>
                <w:rFonts w:eastAsia="Yu Mincho"/>
                <w:sz w:val="20"/>
                <w:szCs w:val="20"/>
                <w:lang w:val="de-DE" w:eastAsia="ja-JP"/>
              </w:rPr>
            </w:pPr>
          </w:p>
        </w:tc>
        <w:tc>
          <w:tcPr>
            <w:tcW w:w="7560" w:type="dxa"/>
          </w:tcPr>
          <w:p w14:paraId="2109693F" w14:textId="77777777" w:rsidR="00614ABA" w:rsidRPr="00AA7378" w:rsidRDefault="00614ABA" w:rsidP="00DD5E5C">
            <w:pPr>
              <w:pStyle w:val="BodyText"/>
              <w:spacing w:after="0"/>
              <w:ind w:right="27"/>
              <w:rPr>
                <w:rFonts w:eastAsia="Times New Roman"/>
                <w:sz w:val="20"/>
                <w:szCs w:val="20"/>
                <w:lang w:eastAsia="en-US"/>
              </w:rPr>
            </w:pPr>
          </w:p>
        </w:tc>
      </w:tr>
      <w:tr w:rsidR="00614ABA" w:rsidRPr="002C0391" w14:paraId="12121100" w14:textId="77777777" w:rsidTr="00DD5E5C">
        <w:tc>
          <w:tcPr>
            <w:tcW w:w="1525" w:type="dxa"/>
          </w:tcPr>
          <w:p w14:paraId="75916484" w14:textId="77777777" w:rsidR="00614ABA" w:rsidRPr="00AA7378" w:rsidRDefault="00614ABA" w:rsidP="00DD5E5C">
            <w:pPr>
              <w:pStyle w:val="BodyText"/>
              <w:spacing w:after="0"/>
              <w:ind w:right="27"/>
              <w:rPr>
                <w:sz w:val="20"/>
                <w:szCs w:val="20"/>
                <w:lang w:val="de-DE"/>
              </w:rPr>
            </w:pPr>
          </w:p>
        </w:tc>
        <w:tc>
          <w:tcPr>
            <w:tcW w:w="7560" w:type="dxa"/>
          </w:tcPr>
          <w:p w14:paraId="65CA0441" w14:textId="77777777" w:rsidR="00614ABA" w:rsidRPr="00AA7378" w:rsidRDefault="00614ABA" w:rsidP="00DD5E5C">
            <w:pPr>
              <w:pStyle w:val="BodyText"/>
              <w:spacing w:after="0"/>
              <w:ind w:right="27"/>
              <w:rPr>
                <w:rFonts w:eastAsiaTheme="minorEastAsia"/>
                <w:sz w:val="20"/>
                <w:szCs w:val="20"/>
                <w:lang w:val="de-DE"/>
              </w:rPr>
            </w:pPr>
          </w:p>
        </w:tc>
      </w:tr>
      <w:tr w:rsidR="00614ABA" w:rsidRPr="002C0391" w14:paraId="1E2543DF" w14:textId="77777777" w:rsidTr="00DD5E5C">
        <w:tc>
          <w:tcPr>
            <w:tcW w:w="1525" w:type="dxa"/>
          </w:tcPr>
          <w:p w14:paraId="5A22E93E" w14:textId="77777777" w:rsidR="00614ABA" w:rsidRPr="00AA7378" w:rsidRDefault="00614ABA" w:rsidP="00DD5E5C">
            <w:pPr>
              <w:pStyle w:val="BodyText"/>
              <w:spacing w:after="0"/>
              <w:ind w:right="27"/>
              <w:rPr>
                <w:sz w:val="20"/>
                <w:szCs w:val="20"/>
                <w:lang w:val="de-DE"/>
              </w:rPr>
            </w:pPr>
          </w:p>
        </w:tc>
        <w:tc>
          <w:tcPr>
            <w:tcW w:w="7560" w:type="dxa"/>
          </w:tcPr>
          <w:p w14:paraId="085ACADD" w14:textId="77777777" w:rsidR="00614ABA" w:rsidRPr="00AA7378" w:rsidRDefault="00614ABA" w:rsidP="00DD5E5C">
            <w:pPr>
              <w:pStyle w:val="BodyText"/>
              <w:spacing w:after="0"/>
              <w:ind w:right="27"/>
              <w:rPr>
                <w:sz w:val="20"/>
                <w:szCs w:val="20"/>
                <w:lang w:val="de-DE"/>
              </w:rPr>
            </w:pPr>
          </w:p>
        </w:tc>
      </w:tr>
      <w:tr w:rsidR="00614ABA" w:rsidRPr="002C0391" w14:paraId="1027F202" w14:textId="77777777" w:rsidTr="00DD5E5C">
        <w:tc>
          <w:tcPr>
            <w:tcW w:w="1525" w:type="dxa"/>
          </w:tcPr>
          <w:p w14:paraId="16A995B6" w14:textId="77777777" w:rsidR="00614ABA" w:rsidRPr="00AA7378" w:rsidRDefault="00614ABA" w:rsidP="00DD5E5C">
            <w:pPr>
              <w:pStyle w:val="BodyText"/>
              <w:spacing w:after="0"/>
              <w:ind w:right="27"/>
              <w:rPr>
                <w:rFonts w:eastAsiaTheme="minorEastAsia"/>
                <w:sz w:val="20"/>
                <w:szCs w:val="20"/>
                <w:lang w:val="de-DE"/>
              </w:rPr>
            </w:pPr>
          </w:p>
        </w:tc>
        <w:tc>
          <w:tcPr>
            <w:tcW w:w="7560" w:type="dxa"/>
          </w:tcPr>
          <w:p w14:paraId="02E1167A" w14:textId="77777777" w:rsidR="00614ABA" w:rsidRPr="00AA7378" w:rsidRDefault="00614ABA" w:rsidP="00DD5E5C">
            <w:pPr>
              <w:pStyle w:val="BodyText"/>
              <w:spacing w:after="0"/>
              <w:ind w:right="27"/>
              <w:rPr>
                <w:rFonts w:eastAsiaTheme="minorEastAsia"/>
                <w:sz w:val="20"/>
                <w:szCs w:val="20"/>
                <w:lang w:val="de-DE"/>
              </w:rPr>
            </w:pP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lastRenderedPageBreak/>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lastRenderedPageBreak/>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lastRenderedPageBreak/>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lastRenderedPageBreak/>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lastRenderedPageBreak/>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w:t>
            </w:r>
            <w:r>
              <w:rPr>
                <w:rFonts w:eastAsia="Times New Roman"/>
                <w:sz w:val="20"/>
                <w:szCs w:val="20"/>
                <w:lang w:eastAsia="en-US"/>
              </w:rPr>
              <w:lastRenderedPageBreak/>
              <w:t>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lastRenderedPageBreak/>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7D1DB0" w:rsidRDefault="007D1DB0" w:rsidP="007D1DB0">
            <w:pPr>
              <w:pStyle w:val="BodyText"/>
              <w:spacing w:after="0"/>
              <w:ind w:right="27"/>
              <w:rPr>
                <w:rFonts w:eastAsia="Malgun Gothic"/>
                <w:sz w:val="20"/>
                <w:lang w:val="de-DE"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614ABA"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614ABA"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p w14:paraId="6717B5A4" w14:textId="66F3C267" w:rsidR="00614ABA" w:rsidRDefault="00614ABA" w:rsidP="00614ABA">
      <w:pPr>
        <w:pStyle w:val="Heading2"/>
        <w:rPr>
          <w:lang w:eastAsia="zh-CN"/>
        </w:rPr>
      </w:pPr>
      <w:r>
        <w:rPr>
          <w:lang w:eastAsia="zh-CN"/>
        </w:rPr>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Default="00125773" w:rsidP="00125773">
      <w:pPr>
        <w:pStyle w:val="BodyText"/>
        <w:spacing w:after="0"/>
        <w:ind w:right="27"/>
        <w:rPr>
          <w:rFonts w:eastAsia="Malgun Gothic"/>
          <w:lang w:val="de-DE" w:eastAsia="ko-KR"/>
        </w:rPr>
      </w:pPr>
      <w:r>
        <w:rPr>
          <w:rFonts w:eastAsia="Malgun Gothic"/>
          <w:lang w:val="de-DE"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Default="00125773" w:rsidP="00125773">
      <w:pPr>
        <w:pStyle w:val="BodyText"/>
        <w:spacing w:after="0"/>
        <w:ind w:right="27"/>
        <w:rPr>
          <w:rFonts w:eastAsia="Malgun Gothic"/>
          <w:lang w:val="de-DE" w:eastAsia="ko-KR"/>
        </w:rPr>
      </w:pPr>
    </w:p>
    <w:p w14:paraId="49DB096C" w14:textId="0B9DC005"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1</w:t>
      </w:r>
      <w:r>
        <w:rPr>
          <w:rFonts w:eastAsia="Malgun Gothic"/>
          <w:lang w:val="de-DE" w:eastAsia="ko-KR"/>
        </w:rPr>
        <w:t>: Do you support Proposal 2a?</w:t>
      </w:r>
    </w:p>
    <w:p w14:paraId="020C4EE8" w14:textId="75370590"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2</w:t>
      </w:r>
      <w:r>
        <w:rPr>
          <w:rFonts w:eastAsia="Malgun Gothic"/>
          <w:lang w:val="de-DE" w:eastAsia="ko-KR"/>
        </w:rPr>
        <w:t>: If the answer to Q1 is yes, and if Proposal 1b in Section 2.4 is agreed, which alternative to you support, Alt-1 or Alt-2?</w:t>
      </w:r>
    </w:p>
    <w:p w14:paraId="7A5FC0EA" w14:textId="538B8F95" w:rsidR="00125773" w:rsidRPr="00614ABA" w:rsidRDefault="00125773" w:rsidP="00125773">
      <w:pPr>
        <w:ind w:right="27"/>
        <w:rPr>
          <w:rFonts w:ascii="Arial" w:eastAsia="Malgun Gothic" w:hAnsi="Arial"/>
          <w:lang w:val="de-DE"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DD5E5C">
        <w:tc>
          <w:tcPr>
            <w:tcW w:w="1525" w:type="dxa"/>
          </w:tcPr>
          <w:p w14:paraId="4678CC44" w14:textId="77777777" w:rsidR="00125773" w:rsidRPr="00AA7378" w:rsidRDefault="00125773" w:rsidP="00DD5E5C">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DD5E5C">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DD5E5C">
        <w:tc>
          <w:tcPr>
            <w:tcW w:w="1525" w:type="dxa"/>
          </w:tcPr>
          <w:p w14:paraId="26173E2A" w14:textId="6C13356C" w:rsidR="00125773" w:rsidRPr="00AA7378" w:rsidRDefault="00125773" w:rsidP="00DD5E5C">
            <w:pPr>
              <w:pStyle w:val="BodyText"/>
              <w:spacing w:after="0"/>
              <w:ind w:right="27"/>
              <w:rPr>
                <w:rFonts w:eastAsia="Yu Mincho"/>
                <w:sz w:val="20"/>
                <w:szCs w:val="20"/>
                <w:lang w:val="de-DE" w:eastAsia="ja-JP"/>
              </w:rPr>
            </w:pPr>
            <w:r>
              <w:rPr>
                <w:rFonts w:eastAsia="Yu Mincho"/>
                <w:sz w:val="20"/>
                <w:szCs w:val="20"/>
                <w:lang w:val="de-DE" w:eastAsia="ja-JP"/>
              </w:rPr>
              <w:lastRenderedPageBreak/>
              <w:t>Moderator reccomendation</w:t>
            </w:r>
          </w:p>
        </w:tc>
        <w:tc>
          <w:tcPr>
            <w:tcW w:w="7560" w:type="dxa"/>
          </w:tcPr>
          <w:p w14:paraId="64B89FA2" w14:textId="624BBC0E" w:rsidR="00125773" w:rsidRPr="00AA7378" w:rsidRDefault="00125773" w:rsidP="00DD5E5C">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DD5E5C">
        <w:tc>
          <w:tcPr>
            <w:tcW w:w="1525" w:type="dxa"/>
          </w:tcPr>
          <w:p w14:paraId="7DB60F3A" w14:textId="77777777" w:rsidR="00125773" w:rsidRPr="00AA7378" w:rsidRDefault="00125773" w:rsidP="00DD5E5C">
            <w:pPr>
              <w:pStyle w:val="BodyText"/>
              <w:spacing w:after="0"/>
              <w:ind w:right="27"/>
              <w:rPr>
                <w:sz w:val="20"/>
                <w:szCs w:val="20"/>
                <w:lang w:val="de-DE"/>
              </w:rPr>
            </w:pPr>
          </w:p>
        </w:tc>
        <w:tc>
          <w:tcPr>
            <w:tcW w:w="7560" w:type="dxa"/>
          </w:tcPr>
          <w:p w14:paraId="4C732C11" w14:textId="77777777" w:rsidR="00125773" w:rsidRPr="00AA7378" w:rsidRDefault="00125773" w:rsidP="00DD5E5C">
            <w:pPr>
              <w:pStyle w:val="BodyText"/>
              <w:spacing w:after="0"/>
              <w:ind w:right="27"/>
              <w:rPr>
                <w:rFonts w:eastAsiaTheme="minorEastAsia"/>
                <w:sz w:val="20"/>
                <w:szCs w:val="20"/>
                <w:lang w:val="de-DE"/>
              </w:rPr>
            </w:pPr>
          </w:p>
        </w:tc>
      </w:tr>
      <w:tr w:rsidR="00125773" w:rsidRPr="002C0391" w14:paraId="4E56A42A" w14:textId="77777777" w:rsidTr="00DD5E5C">
        <w:tc>
          <w:tcPr>
            <w:tcW w:w="1525" w:type="dxa"/>
          </w:tcPr>
          <w:p w14:paraId="18DB9A56" w14:textId="77777777" w:rsidR="00125773" w:rsidRPr="00AA7378" w:rsidRDefault="00125773" w:rsidP="00DD5E5C">
            <w:pPr>
              <w:pStyle w:val="BodyText"/>
              <w:spacing w:after="0"/>
              <w:ind w:right="27"/>
              <w:rPr>
                <w:sz w:val="20"/>
                <w:szCs w:val="20"/>
                <w:lang w:val="de-DE"/>
              </w:rPr>
            </w:pPr>
          </w:p>
        </w:tc>
        <w:tc>
          <w:tcPr>
            <w:tcW w:w="7560" w:type="dxa"/>
          </w:tcPr>
          <w:p w14:paraId="3BBCA019" w14:textId="77777777" w:rsidR="00125773" w:rsidRPr="00AA7378" w:rsidRDefault="00125773" w:rsidP="00DD5E5C">
            <w:pPr>
              <w:pStyle w:val="BodyText"/>
              <w:spacing w:after="0"/>
              <w:ind w:right="27"/>
              <w:rPr>
                <w:sz w:val="20"/>
                <w:szCs w:val="20"/>
                <w:lang w:val="de-DE"/>
              </w:rPr>
            </w:pPr>
          </w:p>
        </w:tc>
      </w:tr>
      <w:tr w:rsidR="00125773" w:rsidRPr="002C0391" w14:paraId="0748700C" w14:textId="77777777" w:rsidTr="00DD5E5C">
        <w:tc>
          <w:tcPr>
            <w:tcW w:w="1525" w:type="dxa"/>
          </w:tcPr>
          <w:p w14:paraId="6CE4CB3A" w14:textId="77777777" w:rsidR="00125773" w:rsidRPr="00AA7378" w:rsidRDefault="00125773" w:rsidP="00DD5E5C">
            <w:pPr>
              <w:pStyle w:val="BodyText"/>
              <w:spacing w:after="0"/>
              <w:ind w:right="27"/>
              <w:rPr>
                <w:rFonts w:eastAsiaTheme="minorEastAsia"/>
                <w:sz w:val="20"/>
                <w:szCs w:val="20"/>
                <w:lang w:val="de-DE"/>
              </w:rPr>
            </w:pPr>
          </w:p>
        </w:tc>
        <w:tc>
          <w:tcPr>
            <w:tcW w:w="7560" w:type="dxa"/>
          </w:tcPr>
          <w:p w14:paraId="20556676" w14:textId="77777777" w:rsidR="00125773" w:rsidRPr="00AA7378" w:rsidRDefault="00125773" w:rsidP="00DD5E5C">
            <w:pPr>
              <w:pStyle w:val="BodyText"/>
              <w:spacing w:after="0"/>
              <w:ind w:right="27"/>
              <w:rPr>
                <w:rFonts w:eastAsiaTheme="minorEastAsia"/>
                <w:sz w:val="20"/>
                <w:szCs w:val="20"/>
                <w:lang w:val="de-DE"/>
              </w:rPr>
            </w:pP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lastRenderedPageBreak/>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4, 11, 22 bit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lastRenderedPageBreak/>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4, 11, 22 bit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lastRenderedPageBreak/>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rFonts w:hint="eastAsia"/>
                <w:sz w:val="20"/>
              </w:rPr>
            </w:pPr>
            <w:r w:rsidRPr="005A1FA3">
              <w:rPr>
                <w:sz w:val="20"/>
                <w:szCs w:val="20"/>
              </w:rPr>
              <w:t>We are fine with Proposals 3 and 5</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w:t>
      </w:r>
      <w:proofErr w:type="gramStart"/>
      <w:r w:rsidR="00AA3BE7">
        <w:rPr>
          <w:rFonts w:cs="Arial"/>
          <w:lang w:val="en-US"/>
        </w:rPr>
        <w:t>a majority of</w:t>
      </w:r>
      <w:proofErr w:type="gramEnd"/>
      <w:r w:rsidR="00AA3BE7">
        <w:rPr>
          <w:rFonts w:cs="Arial"/>
          <w:lang w:val="en-US"/>
        </w:rPr>
        <w:t xml:space="preserve"> companies providing performance results found no gain from Alt-2, it is recommended only </w:t>
      </w:r>
      <w:r w:rsidR="00AA3BE7">
        <w:rPr>
          <w:rFonts w:cs="Arial"/>
          <w:lang w:val="en-US"/>
        </w:rPr>
        <w:lastRenderedPageBreak/>
        <w:t xml:space="preserve">Alt-1 is supported for enhanced PF0/1 for PUCCH resources after RRC configuration. Hence the moderator recommends </w:t>
      </w:r>
      <w:proofErr w:type="gramStart"/>
      <w:r w:rsidR="00AA3BE7">
        <w:rPr>
          <w:rFonts w:cs="Arial"/>
          <w:lang w:val="en-US"/>
        </w:rPr>
        <w:t>to agree</w:t>
      </w:r>
      <w:proofErr w:type="gramEnd"/>
      <w:r w:rsidR="00AA3BE7">
        <w:rPr>
          <w:rFonts w:cs="Arial"/>
          <w:lang w:val="en-US"/>
        </w:rPr>
        <w:t xml:space="preserv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DD5E5C">
        <w:tc>
          <w:tcPr>
            <w:tcW w:w="1525" w:type="dxa"/>
          </w:tcPr>
          <w:p w14:paraId="345329C3" w14:textId="77777777" w:rsidR="00F93DF7" w:rsidRPr="00AA7378" w:rsidRDefault="00F93DF7" w:rsidP="00DD5E5C">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DD5E5C">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DD5E5C">
        <w:tc>
          <w:tcPr>
            <w:tcW w:w="1525" w:type="dxa"/>
          </w:tcPr>
          <w:p w14:paraId="5A277BBC" w14:textId="77777777" w:rsidR="00F93DF7" w:rsidRPr="00AA7378" w:rsidRDefault="00F93DF7" w:rsidP="00DD5E5C">
            <w:pPr>
              <w:pStyle w:val="BodyText"/>
              <w:spacing w:after="0"/>
              <w:ind w:right="27"/>
              <w:rPr>
                <w:rFonts w:eastAsia="Yu Mincho"/>
                <w:sz w:val="20"/>
                <w:szCs w:val="20"/>
                <w:lang w:val="de-DE" w:eastAsia="ja-JP"/>
              </w:rPr>
            </w:pPr>
          </w:p>
        </w:tc>
        <w:tc>
          <w:tcPr>
            <w:tcW w:w="7560" w:type="dxa"/>
          </w:tcPr>
          <w:p w14:paraId="37C2CBFD" w14:textId="77777777" w:rsidR="00F93DF7" w:rsidRPr="00AA7378" w:rsidRDefault="00F93DF7" w:rsidP="00DD5E5C">
            <w:pPr>
              <w:pStyle w:val="BodyText"/>
              <w:spacing w:after="0"/>
              <w:ind w:right="27"/>
              <w:rPr>
                <w:rFonts w:eastAsia="Times New Roman"/>
                <w:sz w:val="20"/>
                <w:szCs w:val="20"/>
                <w:lang w:eastAsia="en-US"/>
              </w:rPr>
            </w:pPr>
          </w:p>
        </w:tc>
      </w:tr>
      <w:tr w:rsidR="00F93DF7" w:rsidRPr="002C0391" w14:paraId="60ABDCD0" w14:textId="77777777" w:rsidTr="00DD5E5C">
        <w:tc>
          <w:tcPr>
            <w:tcW w:w="1525" w:type="dxa"/>
          </w:tcPr>
          <w:p w14:paraId="1370C502" w14:textId="77777777" w:rsidR="00F93DF7" w:rsidRPr="00AA7378" w:rsidRDefault="00F93DF7" w:rsidP="00DD5E5C">
            <w:pPr>
              <w:pStyle w:val="BodyText"/>
              <w:spacing w:after="0"/>
              <w:ind w:right="27"/>
              <w:rPr>
                <w:sz w:val="20"/>
                <w:szCs w:val="20"/>
                <w:lang w:val="de-DE"/>
              </w:rPr>
            </w:pPr>
          </w:p>
        </w:tc>
        <w:tc>
          <w:tcPr>
            <w:tcW w:w="7560" w:type="dxa"/>
          </w:tcPr>
          <w:p w14:paraId="6842AB20" w14:textId="77777777" w:rsidR="00F93DF7" w:rsidRPr="00AA7378" w:rsidRDefault="00F93DF7" w:rsidP="00DD5E5C">
            <w:pPr>
              <w:pStyle w:val="BodyText"/>
              <w:spacing w:after="0"/>
              <w:ind w:right="27"/>
              <w:rPr>
                <w:rFonts w:eastAsiaTheme="minorEastAsia"/>
                <w:sz w:val="20"/>
                <w:szCs w:val="20"/>
                <w:lang w:val="de-DE"/>
              </w:rPr>
            </w:pPr>
          </w:p>
        </w:tc>
      </w:tr>
      <w:tr w:rsidR="00F93DF7" w:rsidRPr="002C0391" w14:paraId="1CFBDBD3" w14:textId="77777777" w:rsidTr="00DD5E5C">
        <w:tc>
          <w:tcPr>
            <w:tcW w:w="1525" w:type="dxa"/>
          </w:tcPr>
          <w:p w14:paraId="3C4310DF" w14:textId="77777777" w:rsidR="00F93DF7" w:rsidRPr="00AA7378" w:rsidRDefault="00F93DF7" w:rsidP="00DD5E5C">
            <w:pPr>
              <w:pStyle w:val="BodyText"/>
              <w:spacing w:after="0"/>
              <w:ind w:right="27"/>
              <w:rPr>
                <w:sz w:val="20"/>
                <w:szCs w:val="20"/>
                <w:lang w:val="de-DE"/>
              </w:rPr>
            </w:pPr>
          </w:p>
        </w:tc>
        <w:tc>
          <w:tcPr>
            <w:tcW w:w="7560" w:type="dxa"/>
          </w:tcPr>
          <w:p w14:paraId="73EB17C5" w14:textId="77777777" w:rsidR="00F93DF7" w:rsidRPr="00AA7378" w:rsidRDefault="00F93DF7" w:rsidP="00DD5E5C">
            <w:pPr>
              <w:pStyle w:val="BodyText"/>
              <w:spacing w:after="0"/>
              <w:ind w:right="27"/>
              <w:rPr>
                <w:sz w:val="20"/>
                <w:szCs w:val="20"/>
                <w:lang w:val="de-DE"/>
              </w:rPr>
            </w:pPr>
          </w:p>
        </w:tc>
      </w:tr>
      <w:tr w:rsidR="00F93DF7" w:rsidRPr="002C0391" w14:paraId="41AB43F5" w14:textId="77777777" w:rsidTr="00DD5E5C">
        <w:tc>
          <w:tcPr>
            <w:tcW w:w="1525" w:type="dxa"/>
          </w:tcPr>
          <w:p w14:paraId="052CFFDA" w14:textId="77777777" w:rsidR="00F93DF7" w:rsidRPr="00AA7378" w:rsidRDefault="00F93DF7" w:rsidP="00DD5E5C">
            <w:pPr>
              <w:pStyle w:val="BodyText"/>
              <w:spacing w:after="0"/>
              <w:ind w:right="27"/>
              <w:rPr>
                <w:rFonts w:eastAsiaTheme="minorEastAsia"/>
                <w:sz w:val="20"/>
                <w:szCs w:val="20"/>
                <w:lang w:val="de-DE"/>
              </w:rPr>
            </w:pPr>
          </w:p>
        </w:tc>
        <w:tc>
          <w:tcPr>
            <w:tcW w:w="7560" w:type="dxa"/>
          </w:tcPr>
          <w:p w14:paraId="2A600BA3" w14:textId="77777777" w:rsidR="00F93DF7" w:rsidRPr="00AA7378" w:rsidRDefault="00F93DF7" w:rsidP="00DD5E5C">
            <w:pPr>
              <w:pStyle w:val="BodyText"/>
              <w:spacing w:after="0"/>
              <w:ind w:right="27"/>
              <w:rPr>
                <w:rFonts w:eastAsiaTheme="minorEastAsia"/>
                <w:sz w:val="20"/>
                <w:szCs w:val="20"/>
                <w:lang w:val="de-DE"/>
              </w:rPr>
            </w:pP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CA4F9F" w:rsidRDefault="00CA4F9F">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CA4F9F" w:rsidRDefault="00CA4F9F">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lastRenderedPageBreak/>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lastRenderedPageBreak/>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CA4F9F" w:rsidRDefault="00CA4F9F">
                            <w:pPr>
                              <w:pStyle w:val="BodyText"/>
                              <w:rPr>
                                <w:sz w:val="24"/>
                                <w:szCs w:val="28"/>
                              </w:rPr>
                            </w:pPr>
                            <w:r>
                              <w:rPr>
                                <w:rFonts w:hint="eastAsia"/>
                                <w:sz w:val="24"/>
                                <w:szCs w:val="28"/>
                              </w:rPr>
                              <w:t>6.3.1.4</w:t>
                            </w:r>
                            <w:r>
                              <w:rPr>
                                <w:rFonts w:hint="eastAsia"/>
                                <w:sz w:val="24"/>
                                <w:szCs w:val="28"/>
                              </w:rPr>
                              <w:tab/>
                              <w:t>Rate matching</w:t>
                            </w:r>
                          </w:p>
                          <w:p w14:paraId="75830DB5" w14:textId="77777777" w:rsidR="00CA4F9F" w:rsidRDefault="00CA4F9F">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6" w:dyaOrig="301" w14:anchorId="12450677">
                                <v:shape id="_x0000_i1028" type="#_x0000_t75" style="width:18.8pt;height:15.05pt">
                                  <v:imagedata r:id="rId19" o:title=""/>
                                </v:shape>
                                <o:OLEObject Type="Embed" ProgID="Equation.3" ShapeID="_x0000_i1028" DrawAspect="Content" ObjectID="_1690887576" r:id="rId20"/>
                              </w:object>
                            </w:r>
                            <w:r>
                              <w:rPr>
                                <w:rFonts w:eastAsia="SimSun" w:hint="eastAsia"/>
                                <w:highlight w:val="yellow"/>
                                <w:lang w:eastAsia="zh-CN"/>
                              </w:rPr>
                              <w:t xml:space="preserve"> is given by Table 6.3.1.4-1, where </w:t>
                            </w:r>
                            <w:r>
                              <w:rPr>
                                <w:rFonts w:eastAsia="SimSun"/>
                                <w:position w:val="-14"/>
                                <w:highlight w:val="yellow"/>
                              </w:rPr>
                              <w:object w:dxaOrig="764" w:dyaOrig="376" w14:anchorId="7D15B3DB">
                                <v:shape id="_x0000_i1030" type="#_x0000_t75" style="width:38.2pt;height:18.8pt">
                                  <v:imagedata r:id="rId21" o:title=""/>
                                </v:shape>
                                <o:OLEObject Type="Embed" ProgID="Equation.3" ShapeID="_x0000_i1030" DrawAspect="Content" ObjectID="_1690887577" r:id="rId22"/>
                              </w:object>
                            </w:r>
                            <w:r>
                              <w:rPr>
                                <w:rFonts w:eastAsia="SimSun" w:hint="eastAsia"/>
                                <w:highlight w:val="yellow"/>
                                <w:lang w:eastAsia="zh-CN"/>
                              </w:rPr>
                              <w:t xml:space="preserve"> , </w:t>
                            </w:r>
                            <w:r>
                              <w:rPr>
                                <w:rFonts w:eastAsia="SimSun"/>
                                <w:position w:val="-14"/>
                                <w:highlight w:val="yellow"/>
                              </w:rPr>
                              <w:object w:dxaOrig="764" w:dyaOrig="376" w14:anchorId="44A1D457">
                                <v:shape id="_x0000_i1032" type="#_x0000_t75" style="width:38.2pt;height:18.8pt">
                                  <v:imagedata r:id="rId23" o:title=""/>
                                </v:shape>
                                <o:OLEObject Type="Embed" ProgID="Equation.3" ShapeID="_x0000_i1032" DrawAspect="Content" ObjectID="_1690887578"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4" w:dyaOrig="376" w14:anchorId="0F5BEA25">
                                <v:shape id="_x0000_i1034" type="#_x0000_t75" style="width:38.2pt;height:18.8pt">
                                  <v:imagedata r:id="rId25" o:title=""/>
                                </v:shape>
                                <o:OLEObject Type="Embed" ProgID="Equation.3" ShapeID="_x0000_i1034" DrawAspect="Content" ObjectID="_1690887579"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4" w:dyaOrig="301" w14:anchorId="54324D6E">
                                <v:shape id="_x0000_i1036" type="#_x0000_t75" style="width:38.2pt;height:15.05pt">
                                  <v:imagedata r:id="rId27" o:title=""/>
                                </v:shape>
                                <o:OLEObject Type="Embed" ProgID="Equation.3" ShapeID="_x0000_i1036" DrawAspect="Content" ObjectID="_1690887580" r:id="rId28"/>
                              </w:object>
                            </w:r>
                            <w:r>
                              <w:rPr>
                                <w:rFonts w:eastAsia="SimSun" w:hint="eastAsia"/>
                                <w:highlight w:val="yellow"/>
                                <w:lang w:eastAsia="zh-CN"/>
                              </w:rPr>
                              <w:t xml:space="preserve"> and </w:t>
                            </w:r>
                            <w:r>
                              <w:rPr>
                                <w:rFonts w:eastAsia="SimSun"/>
                                <w:position w:val="-10"/>
                                <w:highlight w:val="yellow"/>
                              </w:rPr>
                              <w:object w:dxaOrig="764" w:dyaOrig="301" w14:anchorId="28D15372">
                                <v:shape id="_x0000_i1038" type="#_x0000_t75" style="width:38.2pt;height:15.05pt">
                                  <v:imagedata r:id="rId29" o:title=""/>
                                </v:shape>
                                <o:OLEObject Type="Embed" ProgID="Equation.3" ShapeID="_x0000_i1038" DrawAspect="Content" ObjectID="_1690887581"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4" w:dyaOrig="301" w14:anchorId="017B1821">
                                <v:shape id="_x0000_i1040" type="#_x0000_t75" style="width:38.2pt;height:15.05pt">
                                  <v:imagedata r:id="rId31" o:title=""/>
                                </v:shape>
                                <o:OLEObject Type="Embed" ProgID="Equation.3" ShapeID="_x0000_i1040" DrawAspect="Content" ObjectID="_1690887582"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CA4F9F" w:rsidRDefault="00CA4F9F">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6" w:dyaOrig="301" w14:anchorId="6A596A0D">
                                <v:shape id="_x0000_i1042" type="#_x0000_t75" style="width:18.8pt;height:15.05pt">
                                  <v:imagedata r:id="rId33" o:title=""/>
                                </v:shape>
                                <o:OLEObject Type="Embed" ProgID="Equation.3" ShapeID="_x0000_i1042" DrawAspect="Content" ObjectID="_1690887583"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A4F9F" w14:paraId="2410AB44" w14:textId="77777777">
                              <w:trPr>
                                <w:jc w:val="center"/>
                              </w:trPr>
                              <w:tc>
                                <w:tcPr>
                                  <w:tcW w:w="2411" w:type="dxa"/>
                                  <w:vMerge w:val="restart"/>
                                  <w:shd w:val="clear" w:color="auto" w:fill="E6E6E6"/>
                                  <w:vAlign w:val="center"/>
                                </w:tcPr>
                                <w:p w14:paraId="25419C4D" w14:textId="77777777" w:rsidR="00CA4F9F" w:rsidRDefault="00CA4F9F">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CA4F9F" w:rsidRDefault="00CA4F9F">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A4F9F" w14:paraId="6648B91E" w14:textId="77777777">
                              <w:trPr>
                                <w:jc w:val="center"/>
                              </w:trPr>
                              <w:tc>
                                <w:tcPr>
                                  <w:tcW w:w="2411" w:type="dxa"/>
                                  <w:vMerge/>
                                  <w:shd w:val="clear" w:color="auto" w:fill="E6E6E6"/>
                                  <w:vAlign w:val="center"/>
                                </w:tcPr>
                                <w:p w14:paraId="2E87140A" w14:textId="77777777" w:rsidR="00CA4F9F" w:rsidRDefault="00CA4F9F">
                                  <w:pPr>
                                    <w:keepNext/>
                                    <w:keepLines/>
                                    <w:spacing w:after="0" w:line="240" w:lineRule="auto"/>
                                    <w:jc w:val="center"/>
                                    <w:rPr>
                                      <w:rFonts w:eastAsia="SimSun"/>
                                      <w:sz w:val="18"/>
                                      <w:lang w:eastAsia="zh-CN"/>
                                    </w:rPr>
                                  </w:pPr>
                                </w:p>
                              </w:tc>
                              <w:tc>
                                <w:tcPr>
                                  <w:tcW w:w="3472" w:type="dxa"/>
                                  <w:vAlign w:val="center"/>
                                </w:tcPr>
                                <w:p w14:paraId="0F18904A"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CA4F9F" w:rsidRDefault="00CA4F9F">
                                  <w:pPr>
                                    <w:keepNext/>
                                    <w:keepLines/>
                                    <w:spacing w:after="0" w:line="240" w:lineRule="auto"/>
                                    <w:jc w:val="center"/>
                                    <w:rPr>
                                      <w:rFonts w:eastAsia="SimSun"/>
                                      <w:sz w:val="18"/>
                                      <w:lang w:eastAsia="zh-CN"/>
                                    </w:rPr>
                                  </w:pPr>
                                  <w:r>
                                    <w:rPr>
                                      <w:rFonts w:eastAsia="SimSun"/>
                                      <w:lang w:eastAsia="zh-CN"/>
                                    </w:rPr>
                                    <w:t>π/2-BPSK</w:t>
                                  </w:r>
                                </w:p>
                              </w:tc>
                            </w:tr>
                            <w:tr w:rsidR="00CA4F9F" w14:paraId="42C59DE1" w14:textId="77777777">
                              <w:trPr>
                                <w:jc w:val="center"/>
                              </w:trPr>
                              <w:tc>
                                <w:tcPr>
                                  <w:tcW w:w="2411" w:type="dxa"/>
                                  <w:shd w:val="clear" w:color="auto" w:fill="E6E6E6"/>
                                  <w:vAlign w:val="center"/>
                                </w:tcPr>
                                <w:p w14:paraId="0EF2B348"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N/A</w:t>
                                  </w:r>
                                </w:p>
                              </w:tc>
                            </w:tr>
                            <w:tr w:rsidR="00CA4F9F" w14:paraId="76C08B62" w14:textId="77777777">
                              <w:trPr>
                                <w:jc w:val="center"/>
                              </w:trPr>
                              <w:tc>
                                <w:tcPr>
                                  <w:tcW w:w="2411" w:type="dxa"/>
                                  <w:shd w:val="clear" w:color="auto" w:fill="E6E6E6"/>
                                  <w:vAlign w:val="center"/>
                                </w:tcPr>
                                <w:p w14:paraId="32468CDE"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A4F9F" w14:paraId="1939EA9F" w14:textId="77777777">
                              <w:trPr>
                                <w:jc w:val="center"/>
                              </w:trPr>
                              <w:tc>
                                <w:tcPr>
                                  <w:tcW w:w="2411" w:type="dxa"/>
                                  <w:shd w:val="clear" w:color="auto" w:fill="E6E6E6"/>
                                  <w:vAlign w:val="center"/>
                                </w:tcPr>
                                <w:p w14:paraId="53B01900" w14:textId="77777777" w:rsidR="00CA4F9F" w:rsidRDefault="00CA4F9F">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CA4F9F" w:rsidRDefault="00CA4F9F"/>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CA4F9F" w:rsidRDefault="00CA4F9F">
                      <w:pPr>
                        <w:pStyle w:val="BodyText"/>
                        <w:rPr>
                          <w:sz w:val="24"/>
                          <w:szCs w:val="28"/>
                        </w:rPr>
                      </w:pPr>
                      <w:r>
                        <w:rPr>
                          <w:rFonts w:hint="eastAsia"/>
                          <w:sz w:val="24"/>
                          <w:szCs w:val="28"/>
                        </w:rPr>
                        <w:t>6.3.1.4</w:t>
                      </w:r>
                      <w:r>
                        <w:rPr>
                          <w:rFonts w:hint="eastAsia"/>
                          <w:sz w:val="24"/>
                          <w:szCs w:val="28"/>
                        </w:rPr>
                        <w:tab/>
                        <w:t>Rate matching</w:t>
                      </w:r>
                    </w:p>
                    <w:p w14:paraId="75830DB5" w14:textId="77777777" w:rsidR="00CA4F9F" w:rsidRDefault="00CA4F9F">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6" w:dyaOrig="301" w14:anchorId="12450677">
                          <v:shape id="_x0000_i1028" type="#_x0000_t75" style="width:18.8pt;height:15.05pt">
                            <v:imagedata r:id="rId19" o:title=""/>
                          </v:shape>
                          <o:OLEObject Type="Embed" ProgID="Equation.3" ShapeID="_x0000_i1028" DrawAspect="Content" ObjectID="_1690887576" r:id="rId35"/>
                        </w:object>
                      </w:r>
                      <w:r>
                        <w:rPr>
                          <w:rFonts w:eastAsia="SimSun" w:hint="eastAsia"/>
                          <w:highlight w:val="yellow"/>
                          <w:lang w:eastAsia="zh-CN"/>
                        </w:rPr>
                        <w:t xml:space="preserve"> is given by Table 6.3.1.4-1, where </w:t>
                      </w:r>
                      <w:r>
                        <w:rPr>
                          <w:rFonts w:eastAsia="SimSun"/>
                          <w:position w:val="-14"/>
                          <w:highlight w:val="yellow"/>
                        </w:rPr>
                        <w:object w:dxaOrig="764" w:dyaOrig="376" w14:anchorId="7D15B3DB">
                          <v:shape id="_x0000_i1030" type="#_x0000_t75" style="width:38.2pt;height:18.8pt">
                            <v:imagedata r:id="rId21" o:title=""/>
                          </v:shape>
                          <o:OLEObject Type="Embed" ProgID="Equation.3" ShapeID="_x0000_i1030" DrawAspect="Content" ObjectID="_1690887577" r:id="rId36"/>
                        </w:object>
                      </w:r>
                      <w:r>
                        <w:rPr>
                          <w:rFonts w:eastAsia="SimSun" w:hint="eastAsia"/>
                          <w:highlight w:val="yellow"/>
                          <w:lang w:eastAsia="zh-CN"/>
                        </w:rPr>
                        <w:t xml:space="preserve"> , </w:t>
                      </w:r>
                      <w:r>
                        <w:rPr>
                          <w:rFonts w:eastAsia="SimSun"/>
                          <w:position w:val="-14"/>
                          <w:highlight w:val="yellow"/>
                        </w:rPr>
                        <w:object w:dxaOrig="764" w:dyaOrig="376" w14:anchorId="44A1D457">
                          <v:shape id="_x0000_i1032" type="#_x0000_t75" style="width:38.2pt;height:18.8pt">
                            <v:imagedata r:id="rId23" o:title=""/>
                          </v:shape>
                          <o:OLEObject Type="Embed" ProgID="Equation.3" ShapeID="_x0000_i1032" DrawAspect="Content" ObjectID="_1690887578"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4" w:dyaOrig="376" w14:anchorId="0F5BEA25">
                          <v:shape id="_x0000_i1034" type="#_x0000_t75" style="width:38.2pt;height:18.8pt">
                            <v:imagedata r:id="rId25" o:title=""/>
                          </v:shape>
                          <o:OLEObject Type="Embed" ProgID="Equation.3" ShapeID="_x0000_i1034" DrawAspect="Content" ObjectID="_1690887579"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4" w:dyaOrig="301" w14:anchorId="54324D6E">
                          <v:shape id="_x0000_i1036" type="#_x0000_t75" style="width:38.2pt;height:15.05pt">
                            <v:imagedata r:id="rId27" o:title=""/>
                          </v:shape>
                          <o:OLEObject Type="Embed" ProgID="Equation.3" ShapeID="_x0000_i1036" DrawAspect="Content" ObjectID="_1690887580" r:id="rId39"/>
                        </w:object>
                      </w:r>
                      <w:r>
                        <w:rPr>
                          <w:rFonts w:eastAsia="SimSun" w:hint="eastAsia"/>
                          <w:highlight w:val="yellow"/>
                          <w:lang w:eastAsia="zh-CN"/>
                        </w:rPr>
                        <w:t xml:space="preserve"> and </w:t>
                      </w:r>
                      <w:r>
                        <w:rPr>
                          <w:rFonts w:eastAsia="SimSun"/>
                          <w:position w:val="-10"/>
                          <w:highlight w:val="yellow"/>
                        </w:rPr>
                        <w:object w:dxaOrig="764" w:dyaOrig="301" w14:anchorId="28D15372">
                          <v:shape id="_x0000_i1038" type="#_x0000_t75" style="width:38.2pt;height:15.05pt">
                            <v:imagedata r:id="rId29" o:title=""/>
                          </v:shape>
                          <o:OLEObject Type="Embed" ProgID="Equation.3" ShapeID="_x0000_i1038" DrawAspect="Content" ObjectID="_1690887581"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4" w:dyaOrig="301" w14:anchorId="017B1821">
                          <v:shape id="_x0000_i1040" type="#_x0000_t75" style="width:38.2pt;height:15.05pt">
                            <v:imagedata r:id="rId31" o:title=""/>
                          </v:shape>
                          <o:OLEObject Type="Embed" ProgID="Equation.3" ShapeID="_x0000_i1040" DrawAspect="Content" ObjectID="_1690887582"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CA4F9F" w:rsidRDefault="00CA4F9F">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6" w:dyaOrig="301" w14:anchorId="6A596A0D">
                          <v:shape id="_x0000_i1042" type="#_x0000_t75" style="width:18.8pt;height:15.05pt">
                            <v:imagedata r:id="rId33" o:title=""/>
                          </v:shape>
                          <o:OLEObject Type="Embed" ProgID="Equation.3" ShapeID="_x0000_i1042" DrawAspect="Content" ObjectID="_1690887583"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A4F9F" w14:paraId="2410AB44" w14:textId="77777777">
                        <w:trPr>
                          <w:jc w:val="center"/>
                        </w:trPr>
                        <w:tc>
                          <w:tcPr>
                            <w:tcW w:w="2411" w:type="dxa"/>
                            <w:vMerge w:val="restart"/>
                            <w:shd w:val="clear" w:color="auto" w:fill="E6E6E6"/>
                            <w:vAlign w:val="center"/>
                          </w:tcPr>
                          <w:p w14:paraId="25419C4D" w14:textId="77777777" w:rsidR="00CA4F9F" w:rsidRDefault="00CA4F9F">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CA4F9F" w:rsidRDefault="00CA4F9F">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A4F9F" w14:paraId="6648B91E" w14:textId="77777777">
                        <w:trPr>
                          <w:jc w:val="center"/>
                        </w:trPr>
                        <w:tc>
                          <w:tcPr>
                            <w:tcW w:w="2411" w:type="dxa"/>
                            <w:vMerge/>
                            <w:shd w:val="clear" w:color="auto" w:fill="E6E6E6"/>
                            <w:vAlign w:val="center"/>
                          </w:tcPr>
                          <w:p w14:paraId="2E87140A" w14:textId="77777777" w:rsidR="00CA4F9F" w:rsidRDefault="00CA4F9F">
                            <w:pPr>
                              <w:keepNext/>
                              <w:keepLines/>
                              <w:spacing w:after="0" w:line="240" w:lineRule="auto"/>
                              <w:jc w:val="center"/>
                              <w:rPr>
                                <w:rFonts w:eastAsia="SimSun"/>
                                <w:sz w:val="18"/>
                                <w:lang w:eastAsia="zh-CN"/>
                              </w:rPr>
                            </w:pPr>
                          </w:p>
                        </w:tc>
                        <w:tc>
                          <w:tcPr>
                            <w:tcW w:w="3472" w:type="dxa"/>
                            <w:vAlign w:val="center"/>
                          </w:tcPr>
                          <w:p w14:paraId="0F18904A"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CA4F9F" w:rsidRDefault="00CA4F9F">
                            <w:pPr>
                              <w:keepNext/>
                              <w:keepLines/>
                              <w:spacing w:after="0" w:line="240" w:lineRule="auto"/>
                              <w:jc w:val="center"/>
                              <w:rPr>
                                <w:rFonts w:eastAsia="SimSun"/>
                                <w:sz w:val="18"/>
                                <w:lang w:eastAsia="zh-CN"/>
                              </w:rPr>
                            </w:pPr>
                            <w:r>
                              <w:rPr>
                                <w:rFonts w:eastAsia="SimSun"/>
                                <w:lang w:eastAsia="zh-CN"/>
                              </w:rPr>
                              <w:t>π/2-BPSK</w:t>
                            </w:r>
                          </w:p>
                        </w:tc>
                      </w:tr>
                      <w:tr w:rsidR="00CA4F9F" w14:paraId="42C59DE1" w14:textId="77777777">
                        <w:trPr>
                          <w:jc w:val="center"/>
                        </w:trPr>
                        <w:tc>
                          <w:tcPr>
                            <w:tcW w:w="2411" w:type="dxa"/>
                            <w:shd w:val="clear" w:color="auto" w:fill="E6E6E6"/>
                            <w:vAlign w:val="center"/>
                          </w:tcPr>
                          <w:p w14:paraId="0EF2B348"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N/A</w:t>
                            </w:r>
                          </w:p>
                        </w:tc>
                      </w:tr>
                      <w:tr w:rsidR="00CA4F9F" w14:paraId="76C08B62" w14:textId="77777777">
                        <w:trPr>
                          <w:jc w:val="center"/>
                        </w:trPr>
                        <w:tc>
                          <w:tcPr>
                            <w:tcW w:w="2411" w:type="dxa"/>
                            <w:shd w:val="clear" w:color="auto" w:fill="E6E6E6"/>
                            <w:vAlign w:val="center"/>
                          </w:tcPr>
                          <w:p w14:paraId="32468CDE" w14:textId="77777777" w:rsidR="00CA4F9F" w:rsidRDefault="00CA4F9F">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A4F9F" w14:paraId="1939EA9F" w14:textId="77777777">
                        <w:trPr>
                          <w:jc w:val="center"/>
                        </w:trPr>
                        <w:tc>
                          <w:tcPr>
                            <w:tcW w:w="2411" w:type="dxa"/>
                            <w:shd w:val="clear" w:color="auto" w:fill="E6E6E6"/>
                            <w:vAlign w:val="center"/>
                          </w:tcPr>
                          <w:p w14:paraId="53B01900" w14:textId="77777777" w:rsidR="00CA4F9F" w:rsidRDefault="00CA4F9F">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CA4F9F" w:rsidRDefault="00CA4F9F">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CA4F9F" w:rsidRDefault="00CA4F9F">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CA4F9F" w:rsidRDefault="00CA4F9F"/>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lastRenderedPageBreak/>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lastRenderedPageBreak/>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w:t>
            </w:r>
            <w:proofErr w:type="gramStart"/>
            <w:r>
              <w:rPr>
                <w:sz w:val="20"/>
                <w:szCs w:val="20"/>
                <w:lang w:val="en-US"/>
              </w:rPr>
              <w:t>e.g.</w:t>
            </w:r>
            <w:proofErr w:type="gramEnd"/>
            <w:r>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lastRenderedPageBreak/>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BodyText"/>
              <w:spacing w:after="0"/>
              <w:ind w:right="27"/>
              <w:rPr>
                <w:lang w:val="de-DE"/>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w:t>
      </w:r>
      <w:proofErr w:type="spellStart"/>
      <w:r w:rsidR="002C0BA3">
        <w:rPr>
          <w:rFonts w:cs="Arial"/>
          <w:lang w:val="en-US"/>
        </w:rPr>
        <w:t>Futurewei</w:t>
      </w:r>
      <w:proofErr w:type="spellEnd"/>
      <w:r w:rsidR="002C0BA3">
        <w:rPr>
          <w:rFonts w:cs="Arial"/>
          <w:lang w:val="en-US"/>
        </w:rPr>
        <w:t xml:space="preserve">,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Default="002C0BA3" w:rsidP="002C0BA3">
      <w:pPr>
        <w:pStyle w:val="BodyText"/>
        <w:numPr>
          <w:ilvl w:val="1"/>
          <w:numId w:val="63"/>
        </w:numPr>
        <w:spacing w:after="0"/>
        <w:ind w:right="29"/>
        <w:rPr>
          <w:rFonts w:cs="Arial"/>
          <w:lang w:val="en-US"/>
        </w:rPr>
      </w:pPr>
      <w:r>
        <w:rPr>
          <w:rFonts w:cs="Arial"/>
          <w:lang w:val="en-US"/>
        </w:rPr>
        <w:t>Nokia/NSB, vivo, ZTE/</w:t>
      </w:r>
      <w:proofErr w:type="spellStart"/>
      <w:r>
        <w:rPr>
          <w:rFonts w:cs="Arial"/>
          <w:lang w:val="en-US"/>
        </w:rPr>
        <w:t>Sanchips</w:t>
      </w:r>
      <w:proofErr w:type="spellEnd"/>
      <w:r>
        <w:rPr>
          <w:rFonts w:cs="Arial"/>
          <w:lang w:val="en-US"/>
        </w:rPr>
        <w:t>, Lenovo/</w:t>
      </w:r>
      <w:proofErr w:type="spellStart"/>
      <w:r>
        <w:rPr>
          <w:rFonts w:cs="Arial"/>
          <w:lang w:val="en-US"/>
        </w:rPr>
        <w:t>MotMob</w:t>
      </w:r>
      <w:proofErr w:type="spellEnd"/>
      <w:r>
        <w:rPr>
          <w:rFonts w:cs="Arial"/>
          <w:lang w:val="en-US"/>
        </w:rPr>
        <w:t xml:space="preserve">, Intel, NTT DOCOMO, </w:t>
      </w:r>
      <w:r w:rsidR="00D877F3">
        <w:rPr>
          <w:rFonts w:cs="Arial"/>
          <w:lang w:val="en-US"/>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proofErr w:type="gramStart"/>
      <w:r>
        <w:rPr>
          <w:rFonts w:cs="Arial"/>
          <w:lang w:val="en-US"/>
        </w:rPr>
        <w:t>whether or not</w:t>
      </w:r>
      <w:proofErr w:type="gramEnd"/>
      <w:r>
        <w:rPr>
          <w:rFonts w:cs="Arial"/>
          <w:lang w:val="en-US"/>
        </w:rPr>
        <w:t xml:space="preserve">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DD5E5C">
        <w:tc>
          <w:tcPr>
            <w:tcW w:w="1525" w:type="dxa"/>
          </w:tcPr>
          <w:p w14:paraId="722A6DA6" w14:textId="77777777" w:rsidR="00C75F1E" w:rsidRPr="00AA7378" w:rsidRDefault="00C75F1E" w:rsidP="00DD5E5C">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DD5E5C">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DD5E5C">
        <w:tc>
          <w:tcPr>
            <w:tcW w:w="1525" w:type="dxa"/>
          </w:tcPr>
          <w:p w14:paraId="5F4ECDD0" w14:textId="77777777" w:rsidR="00C75F1E" w:rsidRPr="00AA7378" w:rsidRDefault="00C75F1E" w:rsidP="00DD5E5C">
            <w:pPr>
              <w:pStyle w:val="BodyText"/>
              <w:spacing w:after="0"/>
              <w:ind w:right="27"/>
              <w:rPr>
                <w:rFonts w:eastAsia="Yu Mincho"/>
                <w:sz w:val="20"/>
                <w:szCs w:val="20"/>
                <w:lang w:val="de-DE" w:eastAsia="ja-JP"/>
              </w:rPr>
            </w:pPr>
          </w:p>
        </w:tc>
        <w:tc>
          <w:tcPr>
            <w:tcW w:w="7560" w:type="dxa"/>
          </w:tcPr>
          <w:p w14:paraId="6D3A9507" w14:textId="77777777" w:rsidR="00C75F1E" w:rsidRPr="00AA7378" w:rsidRDefault="00C75F1E" w:rsidP="00DD5E5C">
            <w:pPr>
              <w:pStyle w:val="BodyText"/>
              <w:spacing w:after="0"/>
              <w:ind w:right="27"/>
              <w:rPr>
                <w:rFonts w:eastAsia="Times New Roman"/>
                <w:sz w:val="20"/>
                <w:szCs w:val="20"/>
                <w:lang w:eastAsia="en-US"/>
              </w:rPr>
            </w:pPr>
          </w:p>
        </w:tc>
      </w:tr>
      <w:tr w:rsidR="00C75F1E" w:rsidRPr="002C0391" w14:paraId="5011E318" w14:textId="77777777" w:rsidTr="00DD5E5C">
        <w:tc>
          <w:tcPr>
            <w:tcW w:w="1525" w:type="dxa"/>
          </w:tcPr>
          <w:p w14:paraId="30FDC1BA" w14:textId="77777777" w:rsidR="00C75F1E" w:rsidRPr="00AA7378" w:rsidRDefault="00C75F1E" w:rsidP="00DD5E5C">
            <w:pPr>
              <w:pStyle w:val="BodyText"/>
              <w:spacing w:after="0"/>
              <w:ind w:right="27"/>
              <w:rPr>
                <w:sz w:val="20"/>
                <w:szCs w:val="20"/>
                <w:lang w:val="de-DE"/>
              </w:rPr>
            </w:pPr>
          </w:p>
        </w:tc>
        <w:tc>
          <w:tcPr>
            <w:tcW w:w="7560" w:type="dxa"/>
          </w:tcPr>
          <w:p w14:paraId="11FDC8ED" w14:textId="77777777" w:rsidR="00C75F1E" w:rsidRPr="00AA7378" w:rsidRDefault="00C75F1E" w:rsidP="00DD5E5C">
            <w:pPr>
              <w:pStyle w:val="BodyText"/>
              <w:spacing w:after="0"/>
              <w:ind w:right="27"/>
              <w:rPr>
                <w:rFonts w:eastAsiaTheme="minorEastAsia"/>
                <w:sz w:val="20"/>
                <w:szCs w:val="20"/>
                <w:lang w:val="de-DE"/>
              </w:rPr>
            </w:pPr>
          </w:p>
        </w:tc>
      </w:tr>
      <w:tr w:rsidR="00C75F1E" w:rsidRPr="002C0391" w14:paraId="225D2B01" w14:textId="77777777" w:rsidTr="00DD5E5C">
        <w:tc>
          <w:tcPr>
            <w:tcW w:w="1525" w:type="dxa"/>
          </w:tcPr>
          <w:p w14:paraId="5941F5FF" w14:textId="77777777" w:rsidR="00C75F1E" w:rsidRPr="00AA7378" w:rsidRDefault="00C75F1E" w:rsidP="00DD5E5C">
            <w:pPr>
              <w:pStyle w:val="BodyText"/>
              <w:spacing w:after="0"/>
              <w:ind w:right="27"/>
              <w:rPr>
                <w:sz w:val="20"/>
                <w:szCs w:val="20"/>
                <w:lang w:val="de-DE"/>
              </w:rPr>
            </w:pPr>
          </w:p>
        </w:tc>
        <w:tc>
          <w:tcPr>
            <w:tcW w:w="7560" w:type="dxa"/>
          </w:tcPr>
          <w:p w14:paraId="52870F27" w14:textId="77777777" w:rsidR="00C75F1E" w:rsidRPr="00AA7378" w:rsidRDefault="00C75F1E" w:rsidP="00DD5E5C">
            <w:pPr>
              <w:pStyle w:val="BodyText"/>
              <w:spacing w:after="0"/>
              <w:ind w:right="27"/>
              <w:rPr>
                <w:sz w:val="20"/>
                <w:szCs w:val="20"/>
                <w:lang w:val="de-DE"/>
              </w:rPr>
            </w:pPr>
          </w:p>
        </w:tc>
      </w:tr>
      <w:tr w:rsidR="00C75F1E" w:rsidRPr="002C0391" w14:paraId="676794EF" w14:textId="77777777" w:rsidTr="00DD5E5C">
        <w:tc>
          <w:tcPr>
            <w:tcW w:w="1525" w:type="dxa"/>
          </w:tcPr>
          <w:p w14:paraId="6B47850D" w14:textId="77777777" w:rsidR="00C75F1E" w:rsidRPr="00AA7378" w:rsidRDefault="00C75F1E" w:rsidP="00DD5E5C">
            <w:pPr>
              <w:pStyle w:val="BodyText"/>
              <w:spacing w:after="0"/>
              <w:ind w:right="27"/>
              <w:rPr>
                <w:rFonts w:eastAsiaTheme="minorEastAsia"/>
                <w:sz w:val="20"/>
                <w:szCs w:val="20"/>
                <w:lang w:val="de-DE"/>
              </w:rPr>
            </w:pPr>
          </w:p>
        </w:tc>
        <w:tc>
          <w:tcPr>
            <w:tcW w:w="7560" w:type="dxa"/>
          </w:tcPr>
          <w:p w14:paraId="31C82CB3" w14:textId="77777777" w:rsidR="00C75F1E" w:rsidRPr="00AA7378" w:rsidRDefault="00C75F1E" w:rsidP="00DD5E5C">
            <w:pPr>
              <w:pStyle w:val="BodyText"/>
              <w:spacing w:after="0"/>
              <w:ind w:right="27"/>
              <w:rPr>
                <w:rFonts w:eastAsiaTheme="minorEastAsia"/>
                <w:sz w:val="20"/>
                <w:szCs w:val="20"/>
                <w:lang w:val="de-DE"/>
              </w:rPr>
            </w:pP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lastRenderedPageBreak/>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CA4F9F" w:rsidRDefault="00CA4F9F">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CA4F9F" w:rsidRDefault="00CA4F9F">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CA4F9F" w:rsidRDefault="00CA4F9F">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CA4F9F" w:rsidRDefault="00CA4F9F">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CA4F9F" w:rsidRDefault="00CA4F9F">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CA4F9F" w:rsidRDefault="00CA4F9F">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CA4F9F" w:rsidRDefault="00CA4F9F">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CA4F9F" w:rsidRDefault="00CA4F9F">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CA4F9F" w:rsidRDefault="00CA4F9F">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CA4F9F" w:rsidRDefault="00CA4F9F">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CA4F9F" w:rsidRDefault="00CA4F9F">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CA4F9F" w:rsidRDefault="00CA4F9F">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CA4F9F" w:rsidRDefault="00CA4F9F">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DD5E5C">
        <w:tc>
          <w:tcPr>
            <w:tcW w:w="1525" w:type="dxa"/>
          </w:tcPr>
          <w:p w14:paraId="4FF987A5" w14:textId="77777777" w:rsidR="00413010" w:rsidRPr="00AA7378" w:rsidRDefault="00413010" w:rsidP="00DD5E5C">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DD5E5C">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DD5E5C">
        <w:tc>
          <w:tcPr>
            <w:tcW w:w="1525" w:type="dxa"/>
          </w:tcPr>
          <w:p w14:paraId="215CAA53" w14:textId="77777777" w:rsidR="00413010" w:rsidRPr="00AA7378" w:rsidRDefault="00413010" w:rsidP="00DD5E5C">
            <w:pPr>
              <w:pStyle w:val="BodyText"/>
              <w:spacing w:after="0"/>
              <w:ind w:right="27"/>
              <w:rPr>
                <w:rFonts w:eastAsia="Yu Mincho"/>
                <w:sz w:val="20"/>
                <w:szCs w:val="20"/>
                <w:lang w:val="de-DE" w:eastAsia="ja-JP"/>
              </w:rPr>
            </w:pPr>
          </w:p>
        </w:tc>
        <w:tc>
          <w:tcPr>
            <w:tcW w:w="7560" w:type="dxa"/>
          </w:tcPr>
          <w:p w14:paraId="7AFEE4F3" w14:textId="77777777" w:rsidR="00413010" w:rsidRPr="00AA7378" w:rsidRDefault="00413010" w:rsidP="00DD5E5C">
            <w:pPr>
              <w:pStyle w:val="BodyText"/>
              <w:spacing w:after="0"/>
              <w:ind w:right="27"/>
              <w:rPr>
                <w:rFonts w:eastAsia="Times New Roman"/>
                <w:sz w:val="20"/>
                <w:szCs w:val="20"/>
                <w:lang w:eastAsia="en-US"/>
              </w:rPr>
            </w:pPr>
          </w:p>
        </w:tc>
      </w:tr>
      <w:tr w:rsidR="00413010" w:rsidRPr="002C0391" w14:paraId="681065B5" w14:textId="77777777" w:rsidTr="00DD5E5C">
        <w:tc>
          <w:tcPr>
            <w:tcW w:w="1525" w:type="dxa"/>
          </w:tcPr>
          <w:p w14:paraId="2F23FC58" w14:textId="77777777" w:rsidR="00413010" w:rsidRPr="00AA7378" w:rsidRDefault="00413010" w:rsidP="00DD5E5C">
            <w:pPr>
              <w:pStyle w:val="BodyText"/>
              <w:spacing w:after="0"/>
              <w:ind w:right="27"/>
              <w:rPr>
                <w:sz w:val="20"/>
                <w:szCs w:val="20"/>
                <w:lang w:val="de-DE"/>
              </w:rPr>
            </w:pPr>
          </w:p>
        </w:tc>
        <w:tc>
          <w:tcPr>
            <w:tcW w:w="7560" w:type="dxa"/>
          </w:tcPr>
          <w:p w14:paraId="12948DCB" w14:textId="77777777" w:rsidR="00413010" w:rsidRPr="00AA7378" w:rsidRDefault="00413010" w:rsidP="00DD5E5C">
            <w:pPr>
              <w:pStyle w:val="BodyText"/>
              <w:spacing w:after="0"/>
              <w:ind w:right="27"/>
              <w:rPr>
                <w:rFonts w:eastAsiaTheme="minorEastAsia"/>
                <w:sz w:val="20"/>
                <w:szCs w:val="20"/>
                <w:lang w:val="de-DE"/>
              </w:rPr>
            </w:pPr>
          </w:p>
        </w:tc>
      </w:tr>
      <w:tr w:rsidR="00413010" w:rsidRPr="002C0391" w14:paraId="580EE136" w14:textId="77777777" w:rsidTr="00DD5E5C">
        <w:tc>
          <w:tcPr>
            <w:tcW w:w="1525" w:type="dxa"/>
          </w:tcPr>
          <w:p w14:paraId="581ABD19" w14:textId="77777777" w:rsidR="00413010" w:rsidRPr="00AA7378" w:rsidRDefault="00413010" w:rsidP="00DD5E5C">
            <w:pPr>
              <w:pStyle w:val="BodyText"/>
              <w:spacing w:after="0"/>
              <w:ind w:right="27"/>
              <w:rPr>
                <w:sz w:val="20"/>
                <w:szCs w:val="20"/>
                <w:lang w:val="de-DE"/>
              </w:rPr>
            </w:pPr>
          </w:p>
        </w:tc>
        <w:tc>
          <w:tcPr>
            <w:tcW w:w="7560" w:type="dxa"/>
          </w:tcPr>
          <w:p w14:paraId="14D55AF3" w14:textId="77777777" w:rsidR="00413010" w:rsidRPr="00AA7378" w:rsidRDefault="00413010" w:rsidP="00DD5E5C">
            <w:pPr>
              <w:pStyle w:val="BodyText"/>
              <w:spacing w:after="0"/>
              <w:ind w:right="27"/>
              <w:rPr>
                <w:sz w:val="20"/>
                <w:szCs w:val="20"/>
                <w:lang w:val="de-DE"/>
              </w:rPr>
            </w:pPr>
          </w:p>
        </w:tc>
      </w:tr>
      <w:tr w:rsidR="00413010" w:rsidRPr="002C0391" w14:paraId="694E119D" w14:textId="77777777" w:rsidTr="00DD5E5C">
        <w:tc>
          <w:tcPr>
            <w:tcW w:w="1525" w:type="dxa"/>
          </w:tcPr>
          <w:p w14:paraId="4DE2B2A7" w14:textId="77777777" w:rsidR="00413010" w:rsidRPr="00AA7378" w:rsidRDefault="00413010" w:rsidP="00DD5E5C">
            <w:pPr>
              <w:pStyle w:val="BodyText"/>
              <w:spacing w:after="0"/>
              <w:ind w:right="27"/>
              <w:rPr>
                <w:rFonts w:eastAsiaTheme="minorEastAsia"/>
                <w:sz w:val="20"/>
                <w:szCs w:val="20"/>
                <w:lang w:val="de-DE"/>
              </w:rPr>
            </w:pPr>
          </w:p>
        </w:tc>
        <w:tc>
          <w:tcPr>
            <w:tcW w:w="7560" w:type="dxa"/>
          </w:tcPr>
          <w:p w14:paraId="0CEC88F0" w14:textId="77777777" w:rsidR="00413010" w:rsidRPr="00AA7378" w:rsidRDefault="00413010" w:rsidP="00DD5E5C">
            <w:pPr>
              <w:pStyle w:val="BodyText"/>
              <w:spacing w:after="0"/>
              <w:ind w:right="27"/>
              <w:rPr>
                <w:rFonts w:eastAsiaTheme="minorEastAsia"/>
                <w:sz w:val="20"/>
                <w:szCs w:val="20"/>
                <w:lang w:val="de-DE"/>
              </w:rPr>
            </w:pP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lastRenderedPageBreak/>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7E70" w14:textId="77777777" w:rsidR="00A5058E" w:rsidRDefault="00A5058E">
      <w:pPr>
        <w:spacing w:after="0" w:line="240" w:lineRule="auto"/>
      </w:pPr>
      <w:r>
        <w:separator/>
      </w:r>
    </w:p>
  </w:endnote>
  <w:endnote w:type="continuationSeparator" w:id="0">
    <w:p w14:paraId="49F3798E" w14:textId="77777777" w:rsidR="00A5058E" w:rsidRDefault="00A5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altName w:val="Times New Roman"/>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77777777" w:rsidR="00CA4F9F" w:rsidRDefault="00CA4F9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5E463" w14:textId="77777777" w:rsidR="00A5058E" w:rsidRDefault="00A5058E">
      <w:pPr>
        <w:spacing w:after="0" w:line="240" w:lineRule="auto"/>
      </w:pPr>
      <w:r>
        <w:separator/>
      </w:r>
    </w:p>
  </w:footnote>
  <w:footnote w:type="continuationSeparator" w:id="0">
    <w:p w14:paraId="56E49EA4" w14:textId="77777777" w:rsidR="00A5058E" w:rsidRDefault="00A5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CA4F9F" w:rsidRDefault="00CA4F9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BA3"/>
    <w:rsid w:val="002C0D1A"/>
    <w:rsid w:val="002C2BC1"/>
    <w:rsid w:val="002C41E6"/>
    <w:rsid w:val="002C5272"/>
    <w:rsid w:val="002C7493"/>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6480"/>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2662"/>
    <w:rsid w:val="00CA4F9F"/>
    <w:rsid w:val="00CA59CA"/>
    <w:rsid w:val="00CA60C8"/>
    <w:rsid w:val="00CB1F63"/>
    <w:rsid w:val="00CB4221"/>
    <w:rsid w:val="00CB4C2B"/>
    <w:rsid w:val="00CB5B21"/>
    <w:rsid w:val="00CB5C32"/>
    <w:rsid w:val="00CB61B0"/>
    <w:rsid w:val="00CB6463"/>
    <w:rsid w:val="00CB67CD"/>
    <w:rsid w:val="00CB7170"/>
    <w:rsid w:val="00CB76B7"/>
    <w:rsid w:val="00CB7D1B"/>
    <w:rsid w:val="00CB7EA7"/>
    <w:rsid w:val="00CC040E"/>
    <w:rsid w:val="00CC0A71"/>
    <w:rsid w:val="00CC111F"/>
    <w:rsid w:val="00CC15D5"/>
    <w:rsid w:val="00CC2011"/>
    <w:rsid w:val="00CC22E0"/>
    <w:rsid w:val="00CC3BF6"/>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14:docId w14:val="3BE7341E"/>
  <w15:docId w15:val="{B5FA99ED-8140-4C6E-9F2D-1EBC10C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624EA-704D-4C93-A2A9-4B4496D6DE82}">
  <ds:schemaRefs>
    <ds:schemaRef ds:uri="http://schemas.openxmlformats.org/officeDocument/2006/bibliography"/>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4.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190</TotalTime>
  <Pages>48</Pages>
  <Words>20023</Words>
  <Characters>96556</Characters>
  <Application>Microsoft Office Word</Application>
  <DocSecurity>0</DocSecurity>
  <Lines>804</Lines>
  <Paragraphs>232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10</cp:revision>
  <cp:lastPrinted>2008-01-30T21:09:00Z</cp:lastPrinted>
  <dcterms:created xsi:type="dcterms:W3CDTF">2021-08-19T17:23:00Z</dcterms:created>
  <dcterms:modified xsi:type="dcterms:W3CDTF">2021-08-19T21:13:00Z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