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58850FFC"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D1E1D" w:rsidRDefault="00C75926">
                            <w:pPr>
                              <w:spacing w:before="120" w:after="60"/>
                              <w:rPr>
                                <w:rFonts w:eastAsia="Malgun Gothic"/>
                                <w:b/>
                                <w:bCs/>
                                <w:lang w:eastAsia="en-GB"/>
                              </w:rPr>
                            </w:pPr>
                            <w:r>
                              <w:rPr>
                                <w:rFonts w:eastAsia="Malgun Gothic"/>
                                <w:b/>
                                <w:bCs/>
                                <w:lang w:eastAsia="en-GB"/>
                              </w:rPr>
                              <w:t>Answer</w:t>
                            </w:r>
                          </w:p>
                          <w:p w14:paraId="59744604" w14:textId="77777777" w:rsidR="00FD1E1D" w:rsidRDefault="00C7592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D1E1D" w:rsidRDefault="00FD1E1D">
                            <w:pPr>
                              <w:spacing w:after="0" w:line="240" w:lineRule="auto"/>
                              <w:rPr>
                                <w:rFonts w:eastAsia="Malgun Gothic"/>
                                <w:lang w:eastAsia="en-GB"/>
                              </w:rPr>
                            </w:pPr>
                          </w:p>
                          <w:p w14:paraId="3BD20E3F" w14:textId="77777777" w:rsidR="00FD1E1D" w:rsidRDefault="00C7592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D1E1D" w:rsidRDefault="00FD1E1D">
                            <w:pPr>
                              <w:spacing w:after="0" w:line="240" w:lineRule="auto"/>
                              <w:rPr>
                                <w:rFonts w:eastAsia="Malgun Gothic"/>
                                <w:lang w:eastAsia="en-GB"/>
                              </w:rPr>
                            </w:pPr>
                          </w:p>
                          <w:p w14:paraId="3F0D966A" w14:textId="77777777" w:rsidR="00FD1E1D" w:rsidRDefault="00C7592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D1E1D" w:rsidRDefault="00FD1E1D">
                            <w:pPr>
                              <w:spacing w:after="120" w:line="240" w:lineRule="auto"/>
                              <w:rPr>
                                <w:rFonts w:eastAsia="Malgun Gothic"/>
                                <w:lang w:eastAsia="en-GB"/>
                              </w:rPr>
                            </w:pPr>
                          </w:p>
                          <w:p w14:paraId="2D7EE720" w14:textId="77777777" w:rsidR="00FD1E1D" w:rsidRDefault="00C7592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D1E1D" w14:paraId="267C8628" w14:textId="77777777">
                              <w:trPr>
                                <w:trHeight w:val="576"/>
                                <w:jc w:val="center"/>
                              </w:trPr>
                              <w:tc>
                                <w:tcPr>
                                  <w:tcW w:w="2592" w:type="dxa"/>
                                  <w:tcBorders>
                                    <w:top w:val="double" w:sz="12" w:space="0" w:color="auto"/>
                                    <w:left w:val="nil"/>
                                  </w:tcBorders>
                                  <w:vAlign w:val="center"/>
                                </w:tcPr>
                                <w:p w14:paraId="787575C9" w14:textId="77777777" w:rsidR="00FD1E1D" w:rsidRDefault="00C7592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r>
                            <w:tr w:rsidR="00FD1E1D" w14:paraId="117C744B" w14:textId="77777777">
                              <w:trPr>
                                <w:trHeight w:val="288"/>
                                <w:jc w:val="center"/>
                              </w:trPr>
                              <w:tc>
                                <w:tcPr>
                                  <w:tcW w:w="2592" w:type="dxa"/>
                                  <w:vMerge w:val="restart"/>
                                  <w:tcBorders>
                                    <w:left w:val="nil"/>
                                  </w:tcBorders>
                                  <w:vAlign w:val="center"/>
                                </w:tcPr>
                                <w:p w14:paraId="12337717" w14:textId="77777777" w:rsidR="00FD1E1D" w:rsidRDefault="00C75926">
                                  <w:pPr>
                                    <w:spacing w:after="40"/>
                                    <w:rPr>
                                      <w:rFonts w:eastAsia="Malgun Gothic"/>
                                      <w:sz w:val="18"/>
                                      <w:szCs w:val="18"/>
                                      <w:lang w:eastAsia="en-GB"/>
                                    </w:rPr>
                                  </w:pPr>
                                  <w:r>
                                    <w:rPr>
                                      <w:rFonts w:eastAsia="Malgun Gothic"/>
                                      <w:sz w:val="18"/>
                                      <w:szCs w:val="18"/>
                                      <w:lang w:eastAsia="en-GB"/>
                                    </w:rPr>
                                    <w:t>Power class 1</w:t>
                                  </w:r>
                                </w:p>
                                <w:p w14:paraId="5B6C6D91"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D1E1D" w:rsidRDefault="00C7592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D1E1D" w:rsidRDefault="00C7592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D1E1D" w:rsidRDefault="00C75926">
                                  <w:pPr>
                                    <w:spacing w:after="0"/>
                                    <w:jc w:val="center"/>
                                    <w:rPr>
                                      <w:rFonts w:eastAsia="Malgun Gothic"/>
                                      <w:sz w:val="18"/>
                                      <w:szCs w:val="18"/>
                                      <w:lang w:eastAsia="en-GB"/>
                                    </w:rPr>
                                  </w:pPr>
                                  <w:r>
                                    <w:rPr>
                                      <w:rFonts w:eastAsia="Malgun Gothic"/>
                                      <w:sz w:val="18"/>
                                      <w:szCs w:val="18"/>
                                      <w:lang w:eastAsia="en-GB"/>
                                    </w:rPr>
                                    <w:t>55</w:t>
                                  </w:r>
                                </w:p>
                              </w:tc>
                            </w:tr>
                            <w:tr w:rsidR="00FD1E1D" w14:paraId="5F1C7CFA" w14:textId="77777777">
                              <w:trPr>
                                <w:trHeight w:val="288"/>
                                <w:jc w:val="center"/>
                              </w:trPr>
                              <w:tc>
                                <w:tcPr>
                                  <w:tcW w:w="2592" w:type="dxa"/>
                                  <w:vMerge/>
                                  <w:tcBorders>
                                    <w:left w:val="nil"/>
                                    <w:bottom w:val="single" w:sz="12" w:space="0" w:color="auto"/>
                                  </w:tcBorders>
                                  <w:vAlign w:val="center"/>
                                </w:tcPr>
                                <w:p w14:paraId="6E86274D" w14:textId="77777777" w:rsidR="00FD1E1D" w:rsidRDefault="00FD1E1D">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D1E1D" w:rsidRDefault="00C7592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D1E1D" w:rsidRDefault="00FD1E1D">
                                  <w:pPr>
                                    <w:spacing w:after="0"/>
                                    <w:jc w:val="center"/>
                                    <w:rPr>
                                      <w:rFonts w:eastAsia="Malgun Gothic"/>
                                      <w:sz w:val="18"/>
                                      <w:szCs w:val="18"/>
                                      <w:lang w:eastAsia="en-GB"/>
                                    </w:rPr>
                                  </w:pPr>
                                </w:p>
                              </w:tc>
                            </w:tr>
                            <w:tr w:rsidR="00FD1E1D" w14:paraId="0E0B8B43" w14:textId="77777777">
                              <w:trPr>
                                <w:trHeight w:val="432"/>
                                <w:jc w:val="center"/>
                              </w:trPr>
                              <w:tc>
                                <w:tcPr>
                                  <w:tcW w:w="2592" w:type="dxa"/>
                                  <w:tcBorders>
                                    <w:left w:val="nil"/>
                                    <w:bottom w:val="single" w:sz="12" w:space="0" w:color="auto"/>
                                  </w:tcBorders>
                                  <w:vAlign w:val="center"/>
                                </w:tcPr>
                                <w:p w14:paraId="62F36F77" w14:textId="77777777" w:rsidR="00FD1E1D" w:rsidRDefault="00C75926">
                                  <w:pPr>
                                    <w:spacing w:after="40"/>
                                    <w:rPr>
                                      <w:rFonts w:eastAsia="Malgun Gothic"/>
                                      <w:sz w:val="18"/>
                                      <w:szCs w:val="18"/>
                                      <w:lang w:eastAsia="en-GB"/>
                                    </w:rPr>
                                  </w:pPr>
                                  <w:r>
                                    <w:rPr>
                                      <w:rFonts w:eastAsia="Malgun Gothic"/>
                                      <w:sz w:val="18"/>
                                      <w:szCs w:val="18"/>
                                      <w:lang w:eastAsia="en-GB"/>
                                    </w:rPr>
                                    <w:t>Power class 2</w:t>
                                  </w:r>
                                </w:p>
                                <w:p w14:paraId="3008109B" w14:textId="77777777" w:rsidR="00FD1E1D" w:rsidRDefault="00C7592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D1E1D" w:rsidRDefault="00C7592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D1E1D" w:rsidRDefault="00C75926">
                                  <w:pPr>
                                    <w:spacing w:after="40"/>
                                    <w:rPr>
                                      <w:rFonts w:eastAsia="Malgun Gothic"/>
                                      <w:sz w:val="18"/>
                                      <w:szCs w:val="18"/>
                                      <w:lang w:eastAsia="en-GB"/>
                                    </w:rPr>
                                  </w:pPr>
                                  <w:r>
                                    <w:rPr>
                                      <w:rFonts w:eastAsia="Malgun Gothic"/>
                                      <w:sz w:val="18"/>
                                      <w:szCs w:val="18"/>
                                      <w:lang w:eastAsia="en-GB"/>
                                    </w:rPr>
                                    <w:t>Power class 3</w:t>
                                  </w:r>
                                </w:p>
                                <w:p w14:paraId="16B5925F" w14:textId="77777777" w:rsidR="00FD1E1D" w:rsidRDefault="00C7592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D1E1D" w:rsidRDefault="00C7592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FAB88D8" w14:textId="77777777">
                              <w:trPr>
                                <w:trHeight w:val="288"/>
                                <w:jc w:val="center"/>
                              </w:trPr>
                              <w:tc>
                                <w:tcPr>
                                  <w:tcW w:w="2592" w:type="dxa"/>
                                  <w:vMerge/>
                                  <w:tcBorders>
                                    <w:left w:val="nil"/>
                                  </w:tcBorders>
                                  <w:vAlign w:val="center"/>
                                </w:tcPr>
                                <w:p w14:paraId="2242522D" w14:textId="77777777" w:rsidR="00FD1E1D" w:rsidRDefault="00FD1E1D">
                                  <w:pPr>
                                    <w:spacing w:after="0"/>
                                    <w:rPr>
                                      <w:rFonts w:eastAsia="Malgun Gothic"/>
                                      <w:sz w:val="18"/>
                                      <w:szCs w:val="18"/>
                                      <w:lang w:eastAsia="en-GB"/>
                                    </w:rPr>
                                  </w:pPr>
                                </w:p>
                              </w:tc>
                              <w:tc>
                                <w:tcPr>
                                  <w:tcW w:w="1440" w:type="dxa"/>
                                  <w:vMerge/>
                                </w:tcPr>
                                <w:p w14:paraId="65573A2C" w14:textId="77777777" w:rsidR="00FD1E1D" w:rsidRDefault="00FD1E1D">
                                  <w:pPr>
                                    <w:spacing w:after="0"/>
                                    <w:rPr>
                                      <w:rFonts w:eastAsia="Malgun Gothic"/>
                                      <w:sz w:val="18"/>
                                      <w:szCs w:val="18"/>
                                      <w:lang w:eastAsia="en-GB"/>
                                    </w:rPr>
                                  </w:pPr>
                                </w:p>
                              </w:tc>
                              <w:tc>
                                <w:tcPr>
                                  <w:tcW w:w="1584" w:type="dxa"/>
                                  <w:vAlign w:val="center"/>
                                </w:tcPr>
                                <w:p w14:paraId="5E5FA2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D1E1D" w:rsidRDefault="00C7592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D1E1D" w:rsidRDefault="00FD1E1D">
                                  <w:pPr>
                                    <w:spacing w:after="0"/>
                                    <w:jc w:val="center"/>
                                    <w:rPr>
                                      <w:rFonts w:eastAsia="Malgun Gothic"/>
                                      <w:sz w:val="18"/>
                                      <w:szCs w:val="18"/>
                                      <w:lang w:eastAsia="en-GB"/>
                                    </w:rPr>
                                  </w:pPr>
                                </w:p>
                              </w:tc>
                            </w:tr>
                            <w:tr w:rsidR="00FD1E1D" w14:paraId="3712773F" w14:textId="77777777">
                              <w:trPr>
                                <w:trHeight w:val="288"/>
                                <w:jc w:val="center"/>
                              </w:trPr>
                              <w:tc>
                                <w:tcPr>
                                  <w:tcW w:w="2592" w:type="dxa"/>
                                  <w:vMerge/>
                                  <w:tcBorders>
                                    <w:left w:val="nil"/>
                                  </w:tcBorders>
                                  <w:vAlign w:val="center"/>
                                </w:tcPr>
                                <w:p w14:paraId="42AD8B67" w14:textId="77777777" w:rsidR="00FD1E1D" w:rsidRDefault="00FD1E1D">
                                  <w:pPr>
                                    <w:spacing w:after="0"/>
                                    <w:rPr>
                                      <w:rFonts w:eastAsia="Malgun Gothic"/>
                                      <w:sz w:val="18"/>
                                      <w:szCs w:val="18"/>
                                      <w:lang w:eastAsia="en-GB"/>
                                    </w:rPr>
                                  </w:pPr>
                                </w:p>
                              </w:tc>
                              <w:tc>
                                <w:tcPr>
                                  <w:tcW w:w="1440" w:type="dxa"/>
                                  <w:vMerge/>
                                </w:tcPr>
                                <w:p w14:paraId="16C9CC75" w14:textId="77777777" w:rsidR="00FD1E1D" w:rsidRDefault="00FD1E1D">
                                  <w:pPr>
                                    <w:spacing w:after="0"/>
                                    <w:rPr>
                                      <w:rFonts w:eastAsia="Malgun Gothic"/>
                                      <w:sz w:val="18"/>
                                      <w:szCs w:val="18"/>
                                      <w:lang w:eastAsia="en-GB"/>
                                    </w:rPr>
                                  </w:pPr>
                                </w:p>
                              </w:tc>
                              <w:tc>
                                <w:tcPr>
                                  <w:tcW w:w="1584" w:type="dxa"/>
                                  <w:vAlign w:val="center"/>
                                </w:tcPr>
                                <w:p w14:paraId="56B55668" w14:textId="77777777" w:rsidR="00FD1E1D" w:rsidRDefault="00C7592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D1E1D" w:rsidRDefault="00C7592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D1E1D" w:rsidRDefault="00FD1E1D">
                                  <w:pPr>
                                    <w:spacing w:after="0"/>
                                    <w:jc w:val="center"/>
                                    <w:rPr>
                                      <w:rFonts w:eastAsia="Malgun Gothic"/>
                                      <w:sz w:val="18"/>
                                      <w:szCs w:val="18"/>
                                      <w:lang w:eastAsia="en-GB"/>
                                    </w:rPr>
                                  </w:pPr>
                                </w:p>
                              </w:tc>
                            </w:tr>
                            <w:tr w:rsidR="00FD1E1D" w14:paraId="66E88C66" w14:textId="77777777">
                              <w:trPr>
                                <w:trHeight w:val="288"/>
                                <w:jc w:val="center"/>
                              </w:trPr>
                              <w:tc>
                                <w:tcPr>
                                  <w:tcW w:w="2592" w:type="dxa"/>
                                  <w:vMerge/>
                                  <w:tcBorders>
                                    <w:left w:val="nil"/>
                                    <w:bottom w:val="single" w:sz="12" w:space="0" w:color="auto"/>
                                  </w:tcBorders>
                                  <w:vAlign w:val="center"/>
                                </w:tcPr>
                                <w:p w14:paraId="5A7574DE"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67113F57"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D1E1D" w:rsidRDefault="00C7592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D1E1D" w:rsidRDefault="00C7592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D1E1D" w:rsidRDefault="00FD1E1D">
                                  <w:pPr>
                                    <w:spacing w:after="0"/>
                                    <w:jc w:val="center"/>
                                    <w:rPr>
                                      <w:rFonts w:eastAsia="Malgun Gothic"/>
                                      <w:sz w:val="18"/>
                                      <w:szCs w:val="18"/>
                                      <w:lang w:eastAsia="en-GB"/>
                                    </w:rPr>
                                  </w:pPr>
                                </w:p>
                              </w:tc>
                            </w:tr>
                            <w:tr w:rsidR="00FD1E1D"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D1E1D" w:rsidRDefault="00C75926">
                                  <w:pPr>
                                    <w:spacing w:after="40"/>
                                    <w:rPr>
                                      <w:rFonts w:eastAsia="Malgun Gothic"/>
                                      <w:sz w:val="18"/>
                                      <w:szCs w:val="18"/>
                                      <w:lang w:eastAsia="en-GB"/>
                                    </w:rPr>
                                  </w:pPr>
                                  <w:r>
                                    <w:rPr>
                                      <w:rFonts w:eastAsia="Malgun Gothic"/>
                                      <w:sz w:val="18"/>
                                      <w:szCs w:val="18"/>
                                      <w:lang w:eastAsia="en-GB"/>
                                    </w:rPr>
                                    <w:t>Power class 4</w:t>
                                  </w:r>
                                </w:p>
                                <w:p w14:paraId="14A1439F" w14:textId="77777777" w:rsidR="00FD1E1D" w:rsidRDefault="00C7592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D1E1D" w:rsidRDefault="00C7592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9BB7057" w14:textId="77777777">
                              <w:trPr>
                                <w:trHeight w:val="288"/>
                                <w:jc w:val="center"/>
                              </w:trPr>
                              <w:tc>
                                <w:tcPr>
                                  <w:tcW w:w="2592" w:type="dxa"/>
                                  <w:vMerge/>
                                  <w:tcBorders>
                                    <w:left w:val="nil"/>
                                    <w:bottom w:val="single" w:sz="12" w:space="0" w:color="auto"/>
                                  </w:tcBorders>
                                  <w:vAlign w:val="center"/>
                                </w:tcPr>
                                <w:p w14:paraId="60689153"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269C0C93"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D1E1D" w:rsidRDefault="00C7592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D1E1D" w:rsidRDefault="00FD1E1D">
                                  <w:pPr>
                                    <w:spacing w:after="0"/>
                                    <w:jc w:val="center"/>
                                    <w:rPr>
                                      <w:rFonts w:eastAsia="Malgun Gothic"/>
                                      <w:sz w:val="18"/>
                                      <w:szCs w:val="18"/>
                                      <w:lang w:eastAsia="en-GB"/>
                                    </w:rPr>
                                  </w:pPr>
                                </w:p>
                              </w:tc>
                            </w:tr>
                            <w:tr w:rsidR="00FD1E1D"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D1E1D" w:rsidRDefault="00C75926">
                                  <w:pPr>
                                    <w:spacing w:after="40"/>
                                    <w:rPr>
                                      <w:rFonts w:eastAsia="Malgun Gothic"/>
                                      <w:sz w:val="18"/>
                                      <w:szCs w:val="18"/>
                                      <w:lang w:eastAsia="en-GB"/>
                                    </w:rPr>
                                  </w:pPr>
                                  <w:r>
                                    <w:rPr>
                                      <w:rFonts w:eastAsia="Malgun Gothic"/>
                                      <w:sz w:val="18"/>
                                      <w:szCs w:val="18"/>
                                      <w:lang w:eastAsia="en-GB"/>
                                    </w:rPr>
                                    <w:t>Power class 5</w:t>
                                  </w:r>
                                </w:p>
                                <w:p w14:paraId="5B0AB388"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D1E1D" w:rsidRDefault="00C7592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D1E1D" w:rsidRDefault="00C7592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5817AA9" w14:textId="77777777">
                              <w:trPr>
                                <w:trHeight w:val="288"/>
                                <w:jc w:val="center"/>
                              </w:trPr>
                              <w:tc>
                                <w:tcPr>
                                  <w:tcW w:w="2592" w:type="dxa"/>
                                  <w:vMerge/>
                                  <w:tcBorders>
                                    <w:left w:val="nil"/>
                                    <w:bottom w:val="single" w:sz="12" w:space="0" w:color="auto"/>
                                  </w:tcBorders>
                                  <w:vAlign w:val="center"/>
                                </w:tcPr>
                                <w:p w14:paraId="1525FAF6" w14:textId="77777777" w:rsidR="00FD1E1D" w:rsidRDefault="00FD1E1D">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D1E1D" w:rsidRDefault="00C7592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D1E1D" w:rsidRDefault="00C7592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D1E1D" w:rsidRDefault="00FD1E1D">
                                  <w:pPr>
                                    <w:spacing w:after="0"/>
                                    <w:jc w:val="center"/>
                                    <w:rPr>
                                      <w:rFonts w:eastAsia="Malgun Gothic"/>
                                      <w:sz w:val="18"/>
                                      <w:szCs w:val="18"/>
                                      <w:lang w:eastAsia="en-GB"/>
                                    </w:rPr>
                                  </w:pPr>
                                </w:p>
                              </w:tc>
                            </w:tr>
                          </w:tbl>
                          <w:p w14:paraId="634B83CD" w14:textId="77777777" w:rsidR="00FD1E1D" w:rsidRDefault="00FD1E1D">
                            <w:pPr>
                              <w:spacing w:after="0" w:line="240" w:lineRule="auto"/>
                              <w:rPr>
                                <w:rFonts w:eastAsia="Malgun Gothic"/>
                                <w:sz w:val="10"/>
                                <w:szCs w:val="10"/>
                                <w:lang w:eastAsia="en-GB"/>
                              </w:rPr>
                            </w:pPr>
                          </w:p>
                          <w:p w14:paraId="630C4A94" w14:textId="77777777" w:rsidR="00FD1E1D" w:rsidRDefault="00C7592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D1E1D" w:rsidRDefault="00C7592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D1E1D" w:rsidRDefault="00FD1E1D">
                            <w:pPr>
                              <w:spacing w:after="60" w:line="240" w:lineRule="auto"/>
                              <w:rPr>
                                <w:rFonts w:eastAsia="Malgun Gothic"/>
                                <w:lang w:eastAsia="en-GB"/>
                              </w:rPr>
                            </w:pPr>
                          </w:p>
                          <w:p w14:paraId="4AFBA431" w14:textId="77777777" w:rsidR="00FD1E1D" w:rsidRDefault="00C7592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D1E1D" w:rsidRDefault="00FD1E1D"/>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dXFQIAAC4EAAAOAAAAZHJzL2Uyb0RvYy54bWysU8GO2yAQvVfqPyDujWMrySZWnNU2q1SV&#13;&#10;tt1Ku/0AjHGMCgwFEjv9+g44m0bb9lKVAwJmeLx5b1jfDlqRo3BegqloPplSIgyHRpp9Rb8+794t&#13;&#10;KfGBmYYpMKKiJ+Hp7ebtm3VvS1FAB6oRjiCI8WVvK9qFYMss87wTmvkJWGEw2ILTLODW7bPGsR7R&#13;&#10;tcqK6XSR9eAa64AL7/H0fgzSTcJvW8HDY9t6EYiqKHILaXZpruOcbdas3DtmO8nPNNg/sNBMGnz0&#13;&#10;AnXPAiMHJ3+D0pI78NCGCQedQdtKLlINWE0+fVXNU8esSLWgON5eZPL/D5Z/Pn5xRDYVLVAewzR6&#13;&#10;9CyGQN7DQIooT299iVlPFvPCgMdocyrV2wfg3zwxsO2Y2Ys756DvBGuQXh5vZldXRxwfQer+EzT4&#13;&#10;DDsESEBD63TUDtUgiI48ThdrIhWOh/ObvJgtMMQxtpjlq+U8mZex8uW6dT58EKBJXFTUofcJnh0f&#13;&#10;fIh0WPmSEl/zoGSzk0qljdvXW+XIkWGf7NJIFbxKU4b0FV3Ni/mowF8hpmn8CULLgA2vpK7o8jpJ&#13;&#10;mbNgUaNRrTDUw9mAGpoTSudgbGD8cLjowP2gpMfmraj/fmBOUKI+GpR/lc9msdvTZja/id6660h9&#13;&#10;HWGGI1RFAyXjchvSD4nCGLhDm1qZBIx+jkzOXLEpk67nDxS7/nqfsn59881PAAAA//8DAFBLAwQU&#13;&#10;AAYACAAAACEA7EGHB+MAAAANAQAADwAAAGRycy9kb3ducmV2LnhtbEyPzU7DMBCE70i8g7VIXBB1&#13;&#10;aKr8NU6FQCB6g4Lg6sZuEmGvg+2m4e1ZTnBZaTWzs/PVm9kaNmkfBocCbhYJMI2tUwN2At5eH64L&#13;&#10;YCFKVNI41AK+dYBNc35Wy0q5E77oaRc7RiEYKimgj3GsOA9tr60MCzdqJO3gvJWRVt9x5eWJwq3h&#13;&#10;yyTJuJUD0odejvqu1+3n7mgFFKun6SNs0+f3NjuYMl7l0+OXF+LyYr5f07hdA4t6jn8X8MtA/aGh&#13;&#10;Ynt3RBWYEUA0UUC6zIGRWpRlBmxPtmSV5sCbmv+naH4AAAD//wMAUEsBAi0AFAAGAAgAAAAhALaD&#13;&#10;OJL+AAAA4QEAABMAAAAAAAAAAAAAAAAAAAAAAFtDb250ZW50X1R5cGVzXS54bWxQSwECLQAUAAYA&#13;&#10;CAAAACEAOP0h/9YAAACUAQAACwAAAAAAAAAAAAAAAAAvAQAAX3JlbHMvLnJlbHNQSwECLQAUAAYA&#13;&#10;CAAAACEAf4OnVxUCAAAuBAAADgAAAAAAAAAAAAAAAAAuAgAAZHJzL2Uyb0RvYy54bWxQSwECLQAU&#13;&#10;AAYACAAAACEA7EGHB+MAAAANAQAADwAAAAAAAAAAAAAAAABvBAAAZHJzL2Rvd25yZXYueG1sUEsF&#13;&#10;BgAAAAAEAAQA8wAAAH8FAAAAAA==&#13;&#10;">
                <v:textbox>
                  <w:txbxContent>
                    <w:p w14:paraId="2BD30504" w14:textId="77777777" w:rsidR="00FD1E1D" w:rsidRDefault="00C75926">
                      <w:pPr>
                        <w:spacing w:before="120" w:after="60"/>
                        <w:rPr>
                          <w:rFonts w:eastAsia="Malgun Gothic"/>
                          <w:b/>
                          <w:bCs/>
                          <w:lang w:eastAsia="en-GB"/>
                        </w:rPr>
                      </w:pPr>
                      <w:r>
                        <w:rPr>
                          <w:rFonts w:eastAsia="Malgun Gothic"/>
                          <w:b/>
                          <w:bCs/>
                          <w:lang w:eastAsia="en-GB"/>
                        </w:rPr>
                        <w:t>Answer</w:t>
                      </w:r>
                    </w:p>
                    <w:p w14:paraId="59744604" w14:textId="77777777" w:rsidR="00FD1E1D" w:rsidRDefault="00C75926">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D1E1D" w:rsidRDefault="00FD1E1D">
                      <w:pPr>
                        <w:spacing w:after="0" w:line="240" w:lineRule="auto"/>
                        <w:rPr>
                          <w:rFonts w:eastAsia="Malgun Gothic"/>
                          <w:lang w:eastAsia="en-GB"/>
                        </w:rPr>
                      </w:pPr>
                    </w:p>
                    <w:p w14:paraId="3BD20E3F" w14:textId="77777777" w:rsidR="00FD1E1D" w:rsidRDefault="00C7592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D1E1D" w:rsidRDefault="00FD1E1D">
                      <w:pPr>
                        <w:spacing w:after="0" w:line="240" w:lineRule="auto"/>
                        <w:rPr>
                          <w:rFonts w:eastAsia="Malgun Gothic"/>
                          <w:lang w:eastAsia="en-GB"/>
                        </w:rPr>
                      </w:pPr>
                    </w:p>
                    <w:p w14:paraId="3F0D966A" w14:textId="77777777" w:rsidR="00FD1E1D" w:rsidRDefault="00C7592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D1E1D" w:rsidRDefault="00FD1E1D">
                      <w:pPr>
                        <w:spacing w:after="120" w:line="240" w:lineRule="auto"/>
                        <w:rPr>
                          <w:rFonts w:eastAsia="Malgun Gothic"/>
                          <w:lang w:eastAsia="en-GB"/>
                        </w:rPr>
                      </w:pPr>
                    </w:p>
                    <w:p w14:paraId="2D7EE720" w14:textId="77777777" w:rsidR="00FD1E1D" w:rsidRDefault="00C7592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D1E1D" w14:paraId="267C8628" w14:textId="77777777">
                        <w:trPr>
                          <w:trHeight w:val="576"/>
                          <w:jc w:val="center"/>
                        </w:trPr>
                        <w:tc>
                          <w:tcPr>
                            <w:tcW w:w="2592" w:type="dxa"/>
                            <w:tcBorders>
                              <w:top w:val="double" w:sz="12" w:space="0" w:color="auto"/>
                              <w:left w:val="nil"/>
                            </w:tcBorders>
                            <w:vAlign w:val="center"/>
                          </w:tcPr>
                          <w:p w14:paraId="787575C9" w14:textId="77777777" w:rsidR="00FD1E1D" w:rsidRDefault="00C7592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D1E1D" w:rsidRDefault="00C75926">
                            <w:pPr>
                              <w:spacing w:after="0"/>
                              <w:jc w:val="center"/>
                              <w:rPr>
                                <w:rFonts w:eastAsia="Malgun Gothic"/>
                                <w:b/>
                                <w:bCs/>
                                <w:sz w:val="18"/>
                                <w:szCs w:val="18"/>
                                <w:lang w:eastAsia="en-GB"/>
                              </w:rPr>
                            </w:pPr>
                            <w:r>
                              <w:rPr>
                                <w:rFonts w:eastAsia="Malgun Gothic"/>
                                <w:b/>
                                <w:bCs/>
                                <w:sz w:val="18"/>
                                <w:szCs w:val="18"/>
                                <w:lang w:eastAsia="en-GB"/>
                              </w:rPr>
                              <w:t>[dBm]</w:t>
                            </w:r>
                          </w:p>
                        </w:tc>
                      </w:tr>
                      <w:tr w:rsidR="00FD1E1D" w14:paraId="117C744B" w14:textId="77777777">
                        <w:trPr>
                          <w:trHeight w:val="288"/>
                          <w:jc w:val="center"/>
                        </w:trPr>
                        <w:tc>
                          <w:tcPr>
                            <w:tcW w:w="2592" w:type="dxa"/>
                            <w:vMerge w:val="restart"/>
                            <w:tcBorders>
                              <w:left w:val="nil"/>
                            </w:tcBorders>
                            <w:vAlign w:val="center"/>
                          </w:tcPr>
                          <w:p w14:paraId="12337717" w14:textId="77777777" w:rsidR="00FD1E1D" w:rsidRDefault="00C75926">
                            <w:pPr>
                              <w:spacing w:after="40"/>
                              <w:rPr>
                                <w:rFonts w:eastAsia="Malgun Gothic"/>
                                <w:sz w:val="18"/>
                                <w:szCs w:val="18"/>
                                <w:lang w:eastAsia="en-GB"/>
                              </w:rPr>
                            </w:pPr>
                            <w:r>
                              <w:rPr>
                                <w:rFonts w:eastAsia="Malgun Gothic"/>
                                <w:sz w:val="18"/>
                                <w:szCs w:val="18"/>
                                <w:lang w:eastAsia="en-GB"/>
                              </w:rPr>
                              <w:t>Power class 1</w:t>
                            </w:r>
                          </w:p>
                          <w:p w14:paraId="5B6C6D91"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D1E1D" w:rsidRDefault="00C7592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D1E1D" w:rsidRDefault="00C7592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D1E1D" w:rsidRDefault="00C75926">
                            <w:pPr>
                              <w:spacing w:after="0"/>
                              <w:jc w:val="center"/>
                              <w:rPr>
                                <w:rFonts w:eastAsia="Malgun Gothic"/>
                                <w:sz w:val="18"/>
                                <w:szCs w:val="18"/>
                                <w:lang w:eastAsia="en-GB"/>
                              </w:rPr>
                            </w:pPr>
                            <w:r>
                              <w:rPr>
                                <w:rFonts w:eastAsia="Malgun Gothic"/>
                                <w:sz w:val="18"/>
                                <w:szCs w:val="18"/>
                                <w:lang w:eastAsia="en-GB"/>
                              </w:rPr>
                              <w:t>55</w:t>
                            </w:r>
                          </w:p>
                        </w:tc>
                      </w:tr>
                      <w:tr w:rsidR="00FD1E1D" w14:paraId="5F1C7CFA" w14:textId="77777777">
                        <w:trPr>
                          <w:trHeight w:val="288"/>
                          <w:jc w:val="center"/>
                        </w:trPr>
                        <w:tc>
                          <w:tcPr>
                            <w:tcW w:w="2592" w:type="dxa"/>
                            <w:vMerge/>
                            <w:tcBorders>
                              <w:left w:val="nil"/>
                              <w:bottom w:val="single" w:sz="12" w:space="0" w:color="auto"/>
                            </w:tcBorders>
                            <w:vAlign w:val="center"/>
                          </w:tcPr>
                          <w:p w14:paraId="6E86274D" w14:textId="77777777" w:rsidR="00FD1E1D" w:rsidRDefault="00FD1E1D">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D1E1D" w:rsidRDefault="00C7592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D1E1D" w:rsidRDefault="00FD1E1D">
                            <w:pPr>
                              <w:spacing w:after="0"/>
                              <w:jc w:val="center"/>
                              <w:rPr>
                                <w:rFonts w:eastAsia="Malgun Gothic"/>
                                <w:sz w:val="18"/>
                                <w:szCs w:val="18"/>
                                <w:lang w:eastAsia="en-GB"/>
                              </w:rPr>
                            </w:pPr>
                          </w:p>
                        </w:tc>
                      </w:tr>
                      <w:tr w:rsidR="00FD1E1D" w14:paraId="0E0B8B43" w14:textId="77777777">
                        <w:trPr>
                          <w:trHeight w:val="432"/>
                          <w:jc w:val="center"/>
                        </w:trPr>
                        <w:tc>
                          <w:tcPr>
                            <w:tcW w:w="2592" w:type="dxa"/>
                            <w:tcBorders>
                              <w:left w:val="nil"/>
                              <w:bottom w:val="single" w:sz="12" w:space="0" w:color="auto"/>
                            </w:tcBorders>
                            <w:vAlign w:val="center"/>
                          </w:tcPr>
                          <w:p w14:paraId="62F36F77" w14:textId="77777777" w:rsidR="00FD1E1D" w:rsidRDefault="00C75926">
                            <w:pPr>
                              <w:spacing w:after="40"/>
                              <w:rPr>
                                <w:rFonts w:eastAsia="Malgun Gothic"/>
                                <w:sz w:val="18"/>
                                <w:szCs w:val="18"/>
                                <w:lang w:eastAsia="en-GB"/>
                              </w:rPr>
                            </w:pPr>
                            <w:r>
                              <w:rPr>
                                <w:rFonts w:eastAsia="Malgun Gothic"/>
                                <w:sz w:val="18"/>
                                <w:szCs w:val="18"/>
                                <w:lang w:eastAsia="en-GB"/>
                              </w:rPr>
                              <w:t>Power class 2</w:t>
                            </w:r>
                          </w:p>
                          <w:p w14:paraId="3008109B" w14:textId="77777777" w:rsidR="00FD1E1D" w:rsidRDefault="00C7592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D1E1D" w:rsidRDefault="00C7592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D1E1D" w:rsidRDefault="00C75926">
                            <w:pPr>
                              <w:spacing w:after="40"/>
                              <w:rPr>
                                <w:rFonts w:eastAsia="Malgun Gothic"/>
                                <w:sz w:val="18"/>
                                <w:szCs w:val="18"/>
                                <w:lang w:eastAsia="en-GB"/>
                              </w:rPr>
                            </w:pPr>
                            <w:r>
                              <w:rPr>
                                <w:rFonts w:eastAsia="Malgun Gothic"/>
                                <w:sz w:val="18"/>
                                <w:szCs w:val="18"/>
                                <w:lang w:eastAsia="en-GB"/>
                              </w:rPr>
                              <w:t>Power class 3</w:t>
                            </w:r>
                          </w:p>
                          <w:p w14:paraId="16B5925F" w14:textId="77777777" w:rsidR="00FD1E1D" w:rsidRDefault="00C7592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D1E1D" w:rsidRDefault="00C7592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FAB88D8" w14:textId="77777777">
                        <w:trPr>
                          <w:trHeight w:val="288"/>
                          <w:jc w:val="center"/>
                        </w:trPr>
                        <w:tc>
                          <w:tcPr>
                            <w:tcW w:w="2592" w:type="dxa"/>
                            <w:vMerge/>
                            <w:tcBorders>
                              <w:left w:val="nil"/>
                            </w:tcBorders>
                            <w:vAlign w:val="center"/>
                          </w:tcPr>
                          <w:p w14:paraId="2242522D" w14:textId="77777777" w:rsidR="00FD1E1D" w:rsidRDefault="00FD1E1D">
                            <w:pPr>
                              <w:spacing w:after="0"/>
                              <w:rPr>
                                <w:rFonts w:eastAsia="Malgun Gothic"/>
                                <w:sz w:val="18"/>
                                <w:szCs w:val="18"/>
                                <w:lang w:eastAsia="en-GB"/>
                              </w:rPr>
                            </w:pPr>
                          </w:p>
                        </w:tc>
                        <w:tc>
                          <w:tcPr>
                            <w:tcW w:w="1440" w:type="dxa"/>
                            <w:vMerge/>
                          </w:tcPr>
                          <w:p w14:paraId="65573A2C" w14:textId="77777777" w:rsidR="00FD1E1D" w:rsidRDefault="00FD1E1D">
                            <w:pPr>
                              <w:spacing w:after="0"/>
                              <w:rPr>
                                <w:rFonts w:eastAsia="Malgun Gothic"/>
                                <w:sz w:val="18"/>
                                <w:szCs w:val="18"/>
                                <w:lang w:eastAsia="en-GB"/>
                              </w:rPr>
                            </w:pPr>
                          </w:p>
                        </w:tc>
                        <w:tc>
                          <w:tcPr>
                            <w:tcW w:w="1584" w:type="dxa"/>
                            <w:vAlign w:val="center"/>
                          </w:tcPr>
                          <w:p w14:paraId="5E5FA22B"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D1E1D" w:rsidRDefault="00C7592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D1E1D" w:rsidRDefault="00FD1E1D">
                            <w:pPr>
                              <w:spacing w:after="0"/>
                              <w:jc w:val="center"/>
                              <w:rPr>
                                <w:rFonts w:eastAsia="Malgun Gothic"/>
                                <w:sz w:val="18"/>
                                <w:szCs w:val="18"/>
                                <w:lang w:eastAsia="en-GB"/>
                              </w:rPr>
                            </w:pPr>
                          </w:p>
                        </w:tc>
                      </w:tr>
                      <w:tr w:rsidR="00FD1E1D" w14:paraId="3712773F" w14:textId="77777777">
                        <w:trPr>
                          <w:trHeight w:val="288"/>
                          <w:jc w:val="center"/>
                        </w:trPr>
                        <w:tc>
                          <w:tcPr>
                            <w:tcW w:w="2592" w:type="dxa"/>
                            <w:vMerge/>
                            <w:tcBorders>
                              <w:left w:val="nil"/>
                            </w:tcBorders>
                            <w:vAlign w:val="center"/>
                          </w:tcPr>
                          <w:p w14:paraId="42AD8B67" w14:textId="77777777" w:rsidR="00FD1E1D" w:rsidRDefault="00FD1E1D">
                            <w:pPr>
                              <w:spacing w:after="0"/>
                              <w:rPr>
                                <w:rFonts w:eastAsia="Malgun Gothic"/>
                                <w:sz w:val="18"/>
                                <w:szCs w:val="18"/>
                                <w:lang w:eastAsia="en-GB"/>
                              </w:rPr>
                            </w:pPr>
                          </w:p>
                        </w:tc>
                        <w:tc>
                          <w:tcPr>
                            <w:tcW w:w="1440" w:type="dxa"/>
                            <w:vMerge/>
                          </w:tcPr>
                          <w:p w14:paraId="16C9CC75" w14:textId="77777777" w:rsidR="00FD1E1D" w:rsidRDefault="00FD1E1D">
                            <w:pPr>
                              <w:spacing w:after="0"/>
                              <w:rPr>
                                <w:rFonts w:eastAsia="Malgun Gothic"/>
                                <w:sz w:val="18"/>
                                <w:szCs w:val="18"/>
                                <w:lang w:eastAsia="en-GB"/>
                              </w:rPr>
                            </w:pPr>
                          </w:p>
                        </w:tc>
                        <w:tc>
                          <w:tcPr>
                            <w:tcW w:w="1584" w:type="dxa"/>
                            <w:vAlign w:val="center"/>
                          </w:tcPr>
                          <w:p w14:paraId="56B55668" w14:textId="77777777" w:rsidR="00FD1E1D" w:rsidRDefault="00C7592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D1E1D" w:rsidRDefault="00C7592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D1E1D" w:rsidRDefault="00FD1E1D">
                            <w:pPr>
                              <w:spacing w:after="0"/>
                              <w:jc w:val="center"/>
                              <w:rPr>
                                <w:rFonts w:eastAsia="Malgun Gothic"/>
                                <w:sz w:val="18"/>
                                <w:szCs w:val="18"/>
                                <w:lang w:eastAsia="en-GB"/>
                              </w:rPr>
                            </w:pPr>
                          </w:p>
                        </w:tc>
                      </w:tr>
                      <w:tr w:rsidR="00FD1E1D" w14:paraId="66E88C66" w14:textId="77777777">
                        <w:trPr>
                          <w:trHeight w:val="288"/>
                          <w:jc w:val="center"/>
                        </w:trPr>
                        <w:tc>
                          <w:tcPr>
                            <w:tcW w:w="2592" w:type="dxa"/>
                            <w:vMerge/>
                            <w:tcBorders>
                              <w:left w:val="nil"/>
                              <w:bottom w:val="single" w:sz="12" w:space="0" w:color="auto"/>
                            </w:tcBorders>
                            <w:vAlign w:val="center"/>
                          </w:tcPr>
                          <w:p w14:paraId="5A7574DE"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67113F57"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D1E1D" w:rsidRDefault="00C7592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D1E1D" w:rsidRDefault="00C7592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D1E1D" w:rsidRDefault="00FD1E1D">
                            <w:pPr>
                              <w:spacing w:after="0"/>
                              <w:jc w:val="center"/>
                              <w:rPr>
                                <w:rFonts w:eastAsia="Malgun Gothic"/>
                                <w:sz w:val="18"/>
                                <w:szCs w:val="18"/>
                                <w:lang w:eastAsia="en-GB"/>
                              </w:rPr>
                            </w:pPr>
                          </w:p>
                        </w:tc>
                      </w:tr>
                      <w:tr w:rsidR="00FD1E1D"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D1E1D" w:rsidRDefault="00C75926">
                            <w:pPr>
                              <w:spacing w:after="40"/>
                              <w:rPr>
                                <w:rFonts w:eastAsia="Malgun Gothic"/>
                                <w:sz w:val="18"/>
                                <w:szCs w:val="18"/>
                                <w:lang w:eastAsia="en-GB"/>
                              </w:rPr>
                            </w:pPr>
                            <w:r>
                              <w:rPr>
                                <w:rFonts w:eastAsia="Malgun Gothic"/>
                                <w:sz w:val="18"/>
                                <w:szCs w:val="18"/>
                                <w:lang w:eastAsia="en-GB"/>
                              </w:rPr>
                              <w:t>Power class 4</w:t>
                            </w:r>
                          </w:p>
                          <w:p w14:paraId="14A1439F" w14:textId="77777777" w:rsidR="00FD1E1D" w:rsidRDefault="00C7592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D1E1D" w:rsidRDefault="00C7592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D1E1D" w:rsidRDefault="00C7592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09BB7057" w14:textId="77777777">
                        <w:trPr>
                          <w:trHeight w:val="288"/>
                          <w:jc w:val="center"/>
                        </w:trPr>
                        <w:tc>
                          <w:tcPr>
                            <w:tcW w:w="2592" w:type="dxa"/>
                            <w:vMerge/>
                            <w:tcBorders>
                              <w:left w:val="nil"/>
                              <w:bottom w:val="single" w:sz="12" w:space="0" w:color="auto"/>
                            </w:tcBorders>
                            <w:vAlign w:val="center"/>
                          </w:tcPr>
                          <w:p w14:paraId="60689153" w14:textId="77777777" w:rsidR="00FD1E1D" w:rsidRDefault="00FD1E1D">
                            <w:pPr>
                              <w:spacing w:after="0"/>
                              <w:rPr>
                                <w:rFonts w:eastAsia="Malgun Gothic"/>
                                <w:sz w:val="18"/>
                                <w:szCs w:val="18"/>
                                <w:lang w:eastAsia="en-GB"/>
                              </w:rPr>
                            </w:pPr>
                          </w:p>
                        </w:tc>
                        <w:tc>
                          <w:tcPr>
                            <w:tcW w:w="1440" w:type="dxa"/>
                            <w:vMerge/>
                            <w:tcBorders>
                              <w:bottom w:val="single" w:sz="12" w:space="0" w:color="auto"/>
                            </w:tcBorders>
                          </w:tcPr>
                          <w:p w14:paraId="269C0C93"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D1E1D" w:rsidRDefault="00C7592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D1E1D" w:rsidRDefault="00C7592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D1E1D" w:rsidRDefault="00FD1E1D">
                            <w:pPr>
                              <w:spacing w:after="0"/>
                              <w:jc w:val="center"/>
                              <w:rPr>
                                <w:rFonts w:eastAsia="Malgun Gothic"/>
                                <w:sz w:val="18"/>
                                <w:szCs w:val="18"/>
                                <w:lang w:eastAsia="en-GB"/>
                              </w:rPr>
                            </w:pPr>
                          </w:p>
                        </w:tc>
                      </w:tr>
                      <w:tr w:rsidR="00FD1E1D"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D1E1D" w:rsidRDefault="00C75926">
                            <w:pPr>
                              <w:spacing w:after="40"/>
                              <w:rPr>
                                <w:rFonts w:eastAsia="Malgun Gothic"/>
                                <w:sz w:val="18"/>
                                <w:szCs w:val="18"/>
                                <w:lang w:eastAsia="en-GB"/>
                              </w:rPr>
                            </w:pPr>
                            <w:r>
                              <w:rPr>
                                <w:rFonts w:eastAsia="Malgun Gothic"/>
                                <w:sz w:val="18"/>
                                <w:szCs w:val="18"/>
                                <w:lang w:eastAsia="en-GB"/>
                              </w:rPr>
                              <w:t>Power class 5</w:t>
                            </w:r>
                          </w:p>
                          <w:p w14:paraId="5B0AB388" w14:textId="77777777" w:rsidR="00FD1E1D" w:rsidRDefault="00C7592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D1E1D" w:rsidRDefault="00C7592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D1E1D" w:rsidRDefault="00C7592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D1E1D" w:rsidRDefault="00C7592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D1E1D" w:rsidRDefault="00C75926">
                            <w:pPr>
                              <w:spacing w:after="0"/>
                              <w:jc w:val="center"/>
                              <w:rPr>
                                <w:rFonts w:eastAsia="Malgun Gothic"/>
                                <w:sz w:val="18"/>
                                <w:szCs w:val="18"/>
                                <w:lang w:eastAsia="en-GB"/>
                              </w:rPr>
                            </w:pPr>
                            <w:r>
                              <w:rPr>
                                <w:rFonts w:eastAsia="Malgun Gothic"/>
                                <w:sz w:val="18"/>
                                <w:szCs w:val="18"/>
                                <w:lang w:eastAsia="en-GB"/>
                              </w:rPr>
                              <w:t>43</w:t>
                            </w:r>
                          </w:p>
                        </w:tc>
                      </w:tr>
                      <w:tr w:rsidR="00FD1E1D" w14:paraId="55817AA9" w14:textId="77777777">
                        <w:trPr>
                          <w:trHeight w:val="288"/>
                          <w:jc w:val="center"/>
                        </w:trPr>
                        <w:tc>
                          <w:tcPr>
                            <w:tcW w:w="2592" w:type="dxa"/>
                            <w:vMerge/>
                            <w:tcBorders>
                              <w:left w:val="nil"/>
                              <w:bottom w:val="single" w:sz="12" w:space="0" w:color="auto"/>
                            </w:tcBorders>
                            <w:vAlign w:val="center"/>
                          </w:tcPr>
                          <w:p w14:paraId="1525FAF6" w14:textId="77777777" w:rsidR="00FD1E1D" w:rsidRDefault="00FD1E1D">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D1E1D" w:rsidRDefault="00FD1E1D">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D1E1D" w:rsidRDefault="00C7592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D1E1D" w:rsidRDefault="00C7592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D1E1D" w:rsidRDefault="00FD1E1D">
                            <w:pPr>
                              <w:spacing w:after="0"/>
                              <w:jc w:val="center"/>
                              <w:rPr>
                                <w:rFonts w:eastAsia="Malgun Gothic"/>
                                <w:sz w:val="18"/>
                                <w:szCs w:val="18"/>
                                <w:lang w:eastAsia="en-GB"/>
                              </w:rPr>
                            </w:pPr>
                          </w:p>
                        </w:tc>
                      </w:tr>
                    </w:tbl>
                    <w:p w14:paraId="634B83CD" w14:textId="77777777" w:rsidR="00FD1E1D" w:rsidRDefault="00FD1E1D">
                      <w:pPr>
                        <w:spacing w:after="0" w:line="240" w:lineRule="auto"/>
                        <w:rPr>
                          <w:rFonts w:eastAsia="Malgun Gothic"/>
                          <w:sz w:val="10"/>
                          <w:szCs w:val="10"/>
                          <w:lang w:eastAsia="en-GB"/>
                        </w:rPr>
                      </w:pPr>
                    </w:p>
                    <w:p w14:paraId="630C4A94" w14:textId="77777777" w:rsidR="00FD1E1D" w:rsidRDefault="00C7592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D1E1D" w:rsidRDefault="00C7592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D1E1D" w:rsidRDefault="00FD1E1D">
                      <w:pPr>
                        <w:spacing w:after="60" w:line="240" w:lineRule="auto"/>
                        <w:rPr>
                          <w:rFonts w:eastAsia="Malgun Gothic"/>
                          <w:lang w:eastAsia="en-GB"/>
                        </w:rPr>
                      </w:pPr>
                    </w:p>
                    <w:p w14:paraId="4AFBA431" w14:textId="77777777" w:rsidR="00FD1E1D" w:rsidRDefault="00C7592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D1E1D" w:rsidRDefault="00FD1E1D"/>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lastRenderedPageBreak/>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w:t>
            </w:r>
            <w:r>
              <w:rPr>
                <w:sz w:val="20"/>
                <w:szCs w:val="20"/>
              </w:rPr>
              <w:lastRenderedPageBreak/>
              <w:t xml:space="preserve">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lastRenderedPageBreak/>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lastRenderedPageBreak/>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lastRenderedPageBreak/>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lastRenderedPageBreak/>
              <w:t xml:space="preserve">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zh-CN"/>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zh-CN"/>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zh-CN"/>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5A1FA3" w14:paraId="080AE9EA" w14:textId="77777777">
        <w:tc>
          <w:tcPr>
            <w:tcW w:w="1525" w:type="dxa"/>
          </w:tcPr>
          <w:p w14:paraId="3A352F60" w14:textId="6E4B89C4" w:rsidR="005A1FA3" w:rsidRDefault="005A1FA3" w:rsidP="00CA2662">
            <w:pPr>
              <w:pStyle w:val="BodyText"/>
              <w:spacing w:after="0"/>
              <w:ind w:right="27"/>
              <w:rPr>
                <w:rFonts w:eastAsia="SimSun" w:cs="Arial"/>
                <w:lang w:val="en-US"/>
              </w:rPr>
            </w:pPr>
            <w:r>
              <w:rPr>
                <w:rFonts w:eastAsia="SimSun" w:cs="Arial"/>
                <w:lang w:val="en-US"/>
              </w:rPr>
              <w:t>Apple</w:t>
            </w:r>
          </w:p>
        </w:tc>
        <w:tc>
          <w:tcPr>
            <w:tcW w:w="7560" w:type="dxa"/>
          </w:tcPr>
          <w:p w14:paraId="256753E9" w14:textId="48E12472" w:rsidR="005A1FA3" w:rsidRDefault="005A1FA3" w:rsidP="00CA2662">
            <w:pPr>
              <w:pStyle w:val="BodyText"/>
              <w:spacing w:after="0"/>
              <w:ind w:right="27"/>
              <w:rPr>
                <w:rFonts w:ascii="Times New Roman" w:hAnsi="Times New Roman"/>
                <w:lang w:val="en-US"/>
              </w:rPr>
            </w:pPr>
            <w:r>
              <w:rPr>
                <w:rFonts w:ascii="Times New Roman" w:hAnsi="Times New Roman"/>
                <w:lang w:val="en-US"/>
              </w:rPr>
              <w:t>We are fine with Alt-1 or Alt-2</w:t>
            </w:r>
          </w:p>
        </w:tc>
      </w:tr>
    </w:tbl>
    <w:p w14:paraId="3F0B2246" w14:textId="77777777" w:rsidR="00FD1E1D" w:rsidRDefault="00FD1E1D">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79FE3AD5"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lastRenderedPageBreak/>
        <w:t xml:space="preserve">FFS: Whether or not multiplexing of users with misaligned RB allocations is supported, where </w:t>
      </w:r>
      <w:r w:rsidR="005A1FA3">
        <w:rPr>
          <w:rFonts w:ascii="Times New Roman" w:hAnsi="Times New Roman"/>
          <w:color w:val="000000"/>
        </w:rPr>
        <w:t>“</w:t>
      </w:r>
      <w:r>
        <w:rPr>
          <w:rFonts w:ascii="Times New Roman" w:hAnsi="Times New Roman"/>
          <w:color w:val="000000"/>
        </w:rPr>
        <w:t>misaligned</w:t>
      </w:r>
      <w:r w:rsidR="005A1FA3">
        <w:rPr>
          <w:rFonts w:ascii="Times New Roman" w:hAnsi="Times New Roman"/>
          <w:color w:val="000000"/>
        </w:rPr>
        <w:t>”</w:t>
      </w:r>
      <w:r>
        <w:rPr>
          <w:rFonts w:ascii="Times New Roman" w:hAnsi="Times New Roman"/>
          <w:color w:val="000000"/>
        </w:rPr>
        <w:t xml:space="preserve">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63120254"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w:t>
            </w:r>
            <w:r w:rsidR="005A1FA3">
              <w:rPr>
                <w:b/>
                <w:sz w:val="20"/>
                <w:szCs w:val="20"/>
                <w:lang w:val="en-US"/>
              </w:rPr>
              <w:t>e</w:t>
            </w:r>
            <w:r>
              <w:rPr>
                <w:b/>
                <w:sz w:val="20"/>
                <w:szCs w:val="20"/>
                <w:lang w:val="en-US"/>
              </w:rPr>
              <w:t>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4DC948E4"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sidR="005A1FA3">
        <w:rPr>
          <w:rFonts w:eastAsia="Batang"/>
          <w:szCs w:val="24"/>
          <w:lang w:eastAsia="zh-CN"/>
        </w:rPr>
        <w:pgNum/>
        <w:t>ort h</w:t>
      </w:r>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w:t>
            </w:r>
            <w:r>
              <w:rPr>
                <w:rFonts w:eastAsia="MS Mincho"/>
                <w:b/>
                <w:bCs/>
                <w:lang w:val="en-US" w:eastAsia="en-US"/>
              </w:rPr>
              <w:lastRenderedPageBreak/>
              <w:t xml:space="preserve">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5DDBAD12" w:rsidR="00FD1E1D" w:rsidRDefault="005A1FA3">
            <w:pPr>
              <w:pStyle w:val="BodyText"/>
              <w:spacing w:after="0"/>
              <w:ind w:right="27"/>
              <w:rPr>
                <w:sz w:val="20"/>
                <w:szCs w:val="20"/>
                <w:lang w:val="de-DE"/>
              </w:rPr>
            </w:pPr>
            <w:r>
              <w:rPr>
                <w:sz w:val="20"/>
                <w:szCs w:val="20"/>
                <w:lang w:val="de-DE"/>
              </w:rPr>
              <w:lastRenderedPageBreak/>
              <w:t>V</w:t>
            </w:r>
            <w:r w:rsidR="00C75926">
              <w:rPr>
                <w:sz w:val="20"/>
                <w:szCs w:val="20"/>
                <w:lang w:val="de-DE"/>
              </w:rPr>
              <w:t>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3665F63E"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sidR="005A1FA3">
              <w:rPr>
                <w:rFonts w:eastAsia="Batang"/>
                <w:i/>
                <w:iCs/>
                <w:lang w:eastAsia="zh-CN"/>
              </w:rPr>
              <w:pgNum/>
              <w:t>ort h</w:t>
            </w:r>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F947F2">
              <w:rPr>
                <w:noProof/>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25pt;height:11.95pt;mso-width-percent:0;mso-height-percent:0;mso-width-percent:0;mso-height-percent:0" equationxml="&lt;">
                  <v:imagedata r:id="rId17" o:title="" chromakey="white"/>
                </v:shape>
              </w:pict>
            </w:r>
            <w:r>
              <w:rPr>
                <w:i/>
                <w:iCs/>
                <w:lang w:val="en-US"/>
              </w:rPr>
              <w:t xml:space="preserve">  where </w:t>
            </w:r>
            <w:r w:rsidR="00F947F2">
              <w:rPr>
                <w:noProof/>
                <w:position w:val="-5"/>
                <w:sz w:val="20"/>
                <w:szCs w:val="20"/>
              </w:rPr>
              <w:pict w14:anchorId="63C1238F">
                <v:shape id="_x0000_i1025" type="#_x0000_t75" alt="" style="width:38.75pt;height:11.95pt;mso-width-percent:0;mso-height-percent:0;mso-width-percent:0;mso-height-percent:0" equationxml="&lt;">
                  <v:imagedata r:id="rId18"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3EC302A5"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sidR="005A1FA3">
              <w:rPr>
                <w:rFonts w:eastAsia="Malgun Gothic"/>
                <w:b/>
                <w:lang w:eastAsia="zh-CN"/>
              </w:rPr>
              <w:pgNum/>
              <w:t>ort ha</w:t>
            </w:r>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lastRenderedPageBreak/>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46908D71"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sidR="005A1FA3">
              <w:rPr>
                <w:rFonts w:ascii="Arial" w:hAnsi="Arial" w:cs="Arial"/>
                <w:b/>
                <w:bCs/>
                <w:lang w:eastAsia="zh-CN"/>
              </w:rPr>
              <w:pgNum/>
              <w:t>ort h</w:t>
            </w:r>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vivo, ZTE, NTT DOCOMO, Nokia, Apple, LGE, OPPO, Samsung, Huawei, Qualcomm, Spreadtrum</w:t>
      </w:r>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w:t>
      </w:r>
      <w:r w:rsidRPr="005A1FA3">
        <w:rPr>
          <w:vertAlign w:val="superscript"/>
        </w:rPr>
        <w:t>st</w:t>
      </w:r>
      <w:r>
        <w:t xml:space="preserve">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34A709B9" w:rsidR="00FD1E1D" w:rsidRDefault="005A1FA3">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5DBC9DCA"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sidR="005A1FA3">
              <w:rPr>
                <w:rFonts w:eastAsia="Times New Roman"/>
                <w:sz w:val="20"/>
                <w:szCs w:val="20"/>
                <w:lang w:eastAsia="en-US"/>
              </w:rPr>
              <w:pgNum/>
              <w:t>ort ha</w:t>
            </w:r>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5ED807AB"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005A1FA3">
              <w:rPr>
                <w:rFonts w:eastAsia="Batang"/>
                <w:szCs w:val="24"/>
              </w:rPr>
              <w:pgNum/>
              <w:t>ort h</w:t>
            </w:r>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w:t>
      </w:r>
      <w:r w:rsidRPr="005A1FA3">
        <w:rPr>
          <w:vertAlign w:val="superscript"/>
        </w:rPr>
        <w:t>st</w:t>
      </w:r>
      <w:r>
        <w:t xml:space="preserve">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lastRenderedPageBreak/>
        <w:t>The parameter is provided by dedicated signaling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5CB919BA"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sidR="005A1FA3">
        <w:rPr>
          <w:rFonts w:eastAsia="Batang"/>
          <w:szCs w:val="24"/>
          <w:lang w:eastAsia="zh-CN"/>
        </w:rPr>
        <w:pgNum/>
        <w:t>ort h</w:t>
      </w:r>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w:t>
      </w:r>
      <w:r w:rsidRPr="005A1FA3">
        <w:rPr>
          <w:vertAlign w:val="superscript"/>
        </w:rPr>
        <w:t>nd</w:t>
      </w:r>
      <w:r>
        <w:t xml:space="preserve"> Round Comments&gt;</w:t>
      </w:r>
    </w:p>
    <w:p w14:paraId="497A4176" w14:textId="219D1302" w:rsidR="00FD1E1D" w:rsidRDefault="00C75926">
      <w:pPr>
        <w:ind w:right="27"/>
        <w:rPr>
          <w:rFonts w:ascii="Arial" w:hAnsi="Arial"/>
          <w:lang w:val="en-US" w:eastAsia="zh-CN"/>
        </w:rPr>
      </w:pPr>
      <w:r>
        <w:rPr>
          <w:rFonts w:ascii="Arial" w:hAnsi="Arial"/>
          <w:lang w:val="en-US" w:eastAsia="zh-CN"/>
        </w:rPr>
        <w:t>Please provide your company view on Proposal 7a. The moderator</w:t>
      </w:r>
      <w:r w:rsidR="005A1FA3">
        <w:rPr>
          <w:rFonts w:ascii="Arial" w:hAnsi="Arial"/>
          <w:lang w:val="en-US" w:eastAsia="zh-CN"/>
        </w:rPr>
        <w:t>’</w:t>
      </w:r>
      <w:r>
        <w:rPr>
          <w:rFonts w:ascii="Arial" w:hAnsi="Arial"/>
          <w:lang w:val="en-US" w:eastAsia="zh-CN"/>
        </w:rPr>
        <w:t>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lastRenderedPageBreak/>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654B060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w:t>
            </w:r>
            <w:proofErr w:type="gramStart"/>
            <w:r>
              <w:rPr>
                <w:rFonts w:eastAsia="Malgun Gothic"/>
                <w:lang w:val="de-DE" w:eastAsia="ko-KR"/>
              </w:rPr>
              <w:t>email</w:t>
            </w:r>
            <w:proofErr w:type="gramEnd"/>
            <w:r>
              <w:rPr>
                <w:rFonts w:eastAsia="Malgun Gothic"/>
                <w:lang w:val="de-DE" w:eastAsia="ko-KR"/>
              </w:rPr>
              <w:t xml:space="preserve"> disucssion of </w:t>
            </w:r>
            <w:r w:rsidR="006369EF">
              <w:rPr>
                <w:rFonts w:eastAsia="Malgun Gothic"/>
                <w:lang w:val="de-DE" w:eastAsia="ko-KR"/>
              </w:rPr>
              <w:t>105e</w:t>
            </w:r>
            <w:r>
              <w:rPr>
                <w:rFonts w:eastAsia="Malgun Gothic"/>
                <w:lang w:val="de-DE" w:eastAsia="ko-KR"/>
              </w:rPr>
              <w:t xml:space="preserve">, we accepted the Alt-1 as a </w:t>
            </w:r>
            <w:proofErr w:type="spellStart"/>
            <w:r>
              <w:rPr>
                <w:rFonts w:eastAsia="Malgun Gothic"/>
                <w:lang w:val="de-DE" w:eastAsia="ko-KR"/>
              </w:rPr>
              <w:t>compromise</w:t>
            </w:r>
            <w:proofErr w:type="spellEnd"/>
            <w:r w:rsidR="006369EF">
              <w:rPr>
                <w:rFonts w:eastAsia="Malgun Gothic"/>
                <w:lang w:val="de-DE" w:eastAsia="ko-KR"/>
              </w:rPr>
              <w:t xml:space="preserve"> </w:t>
            </w:r>
            <w:proofErr w:type="spellStart"/>
            <w:r w:rsidR="006369EF">
              <w:rPr>
                <w:rFonts w:eastAsia="Malgun Gothic"/>
                <w:lang w:val="de-DE" w:eastAsia="ko-KR"/>
              </w:rPr>
              <w:t>because</w:t>
            </w:r>
            <w:proofErr w:type="spellEnd"/>
            <w:r w:rsidR="006369EF">
              <w:rPr>
                <w:rFonts w:eastAsia="Malgun Gothic"/>
                <w:lang w:val="de-DE" w:eastAsia="ko-KR"/>
              </w:rPr>
              <w:t xml:space="preserve"> </w:t>
            </w:r>
            <w:r w:rsidR="005A1FA3">
              <w:rPr>
                <w:rFonts w:eastAsia="Malgun Gothic"/>
                <w:lang w:val="de-DE" w:eastAsia="ko-KR"/>
              </w:rPr>
              <w:pgNum/>
            </w:r>
            <w:proofErr w:type="spellStart"/>
            <w:r w:rsidR="005A1FA3">
              <w:rPr>
                <w:rFonts w:eastAsia="Malgun Gothic"/>
                <w:lang w:val="de-DE" w:eastAsia="ko-KR"/>
              </w:rPr>
              <w:t>ort</w:t>
            </w:r>
            <w:proofErr w:type="spellEnd"/>
            <w:r w:rsidR="005A1FA3">
              <w:rPr>
                <w:rFonts w:eastAsia="Malgun Gothic"/>
                <w:lang w:val="de-DE" w:eastAsia="ko-KR"/>
              </w:rPr>
              <w:t xml:space="preserve"> hat</w:t>
            </w:r>
            <w:r w:rsidR="006369EF">
              <w:rPr>
                <w:rFonts w:eastAsia="Malgun Gothic"/>
                <w:lang w:val="de-DE" w:eastAsia="ko-KR"/>
              </w:rPr>
              <w:t xml:space="preserve"> Alt-1 </w:t>
            </w:r>
            <w:r w:rsidR="003C2974">
              <w:rPr>
                <w:rFonts w:eastAsia="Malgun Gothic"/>
                <w:lang w:val="de-DE" w:eastAsia="ko-KR"/>
              </w:rPr>
              <w:t xml:space="preserve">N_RB </w:t>
            </w:r>
            <w:proofErr w:type="spellStart"/>
            <w:r w:rsidR="006369EF">
              <w:rPr>
                <w:rFonts w:eastAsia="Malgun Gothic"/>
                <w:lang w:val="de-DE" w:eastAsia="ko-KR"/>
              </w:rPr>
              <w:t>is</w:t>
            </w:r>
            <w:proofErr w:type="spellEnd"/>
            <w:r w:rsidR="006369EF">
              <w:rPr>
                <w:rFonts w:eastAsia="Malgun Gothic"/>
                <w:lang w:val="de-DE" w:eastAsia="ko-KR"/>
              </w:rPr>
              <w:t xml:space="preserve">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Default="00CC3BF6" w:rsidP="00CC3BF6">
            <w:pPr>
              <w:pStyle w:val="BodyText"/>
              <w:spacing w:after="0"/>
              <w:ind w:right="27"/>
              <w:rPr>
                <w:rFonts w:eastAsia="Malgun Gothic"/>
                <w:lang w:val="de-DE" w:eastAsia="ko-KR"/>
              </w:rPr>
            </w:pPr>
            <w:proofErr w:type="spellStart"/>
            <w:r>
              <w:rPr>
                <w:rFonts w:eastAsia="Malgun Gothic"/>
                <w:lang w:val="de-DE" w:eastAsia="ko-KR"/>
              </w:rPr>
              <w:t>We</w:t>
            </w:r>
            <w:proofErr w:type="spellEnd"/>
            <w:r>
              <w:rPr>
                <w:rFonts w:eastAsia="Malgun Gothic"/>
                <w:lang w:val="de-DE" w:eastAsia="ko-KR"/>
              </w:rPr>
              <w:t xml:space="preserve"> </w:t>
            </w:r>
            <w:proofErr w:type="spellStart"/>
            <w:r>
              <w:rPr>
                <w:rFonts w:eastAsia="Malgun Gothic"/>
                <w:lang w:val="de-DE" w:eastAsia="ko-KR"/>
              </w:rPr>
              <w:t>support</w:t>
            </w:r>
            <w:proofErr w:type="spellEnd"/>
            <w:r>
              <w:rPr>
                <w:rFonts w:eastAsia="Malgun Gothic"/>
                <w:lang w:val="de-DE" w:eastAsia="ko-KR"/>
              </w:rPr>
              <w:t xml:space="preserve"> </w:t>
            </w:r>
            <w:proofErr w:type="spellStart"/>
            <w:r>
              <w:rPr>
                <w:rFonts w:eastAsia="Malgun Gothic"/>
                <w:lang w:val="de-DE" w:eastAsia="ko-KR"/>
              </w:rPr>
              <w:t>proposal</w:t>
            </w:r>
            <w:proofErr w:type="spellEnd"/>
            <w:r>
              <w:rPr>
                <w:rFonts w:eastAsia="Malgun Gothic"/>
                <w:lang w:val="de-DE" w:eastAsia="ko-KR"/>
              </w:rPr>
              <w:t xml:space="preserve"> 7a, but also </w:t>
            </w:r>
            <w:proofErr w:type="spellStart"/>
            <w:r>
              <w:rPr>
                <w:rFonts w:eastAsia="Malgun Gothic"/>
                <w:lang w:val="de-DE" w:eastAsia="ko-KR"/>
              </w:rPr>
              <w:t>see</w:t>
            </w:r>
            <w:proofErr w:type="spellEnd"/>
            <w:r>
              <w:rPr>
                <w:rFonts w:eastAsia="Malgun Gothic"/>
                <w:lang w:val="de-DE" w:eastAsia="ko-KR"/>
              </w:rPr>
              <w:t xml:space="preserve"> Intel </w:t>
            </w:r>
            <w:proofErr w:type="spellStart"/>
            <w:r>
              <w:rPr>
                <w:rFonts w:eastAsia="Malgun Gothic"/>
                <w:lang w:val="de-DE" w:eastAsia="ko-KR"/>
              </w:rPr>
              <w:t>and</w:t>
            </w:r>
            <w:proofErr w:type="spellEnd"/>
            <w:r>
              <w:rPr>
                <w:rFonts w:eastAsia="Malgun Gothic"/>
                <w:lang w:val="de-DE" w:eastAsia="ko-KR"/>
              </w:rPr>
              <w:t xml:space="preserve"> </w:t>
            </w:r>
            <w:proofErr w:type="spellStart"/>
            <w:r>
              <w:rPr>
                <w:rFonts w:eastAsia="Malgun Gothic"/>
                <w:lang w:val="de-DE" w:eastAsia="ko-KR"/>
              </w:rPr>
              <w:t>Futurewei´s</w:t>
            </w:r>
            <w:proofErr w:type="spellEnd"/>
            <w:r>
              <w:rPr>
                <w:rFonts w:eastAsia="Malgun Gothic"/>
                <w:lang w:val="de-DE" w:eastAsia="ko-KR"/>
              </w:rPr>
              <w:t xml:space="preserve"> </w:t>
            </w:r>
            <w:proofErr w:type="spellStart"/>
            <w:r>
              <w:rPr>
                <w:rFonts w:eastAsia="Malgun Gothic"/>
                <w:lang w:val="de-DE" w:eastAsia="ko-KR"/>
              </w:rPr>
              <w:t>point</w:t>
            </w:r>
            <w:proofErr w:type="spellEnd"/>
            <w:r>
              <w:rPr>
                <w:rFonts w:eastAsia="Malgun Gothic"/>
                <w:lang w:val="de-DE" w:eastAsia="ko-KR"/>
              </w:rPr>
              <w:t xml:space="preserve"> </w:t>
            </w:r>
            <w:proofErr w:type="spellStart"/>
            <w:r>
              <w:rPr>
                <w:rFonts w:eastAsia="Malgun Gothic"/>
                <w:lang w:val="de-DE" w:eastAsia="ko-KR"/>
              </w:rPr>
              <w:t>of</w:t>
            </w:r>
            <w:proofErr w:type="spellEnd"/>
            <w:r>
              <w:rPr>
                <w:rFonts w:eastAsia="Malgun Gothic"/>
                <w:lang w:val="de-DE" w:eastAsia="ko-KR"/>
              </w:rPr>
              <w:t xml:space="preserve"> </w:t>
            </w:r>
            <w:proofErr w:type="spellStart"/>
            <w:r>
              <w:rPr>
                <w:rFonts w:eastAsia="Malgun Gothic"/>
                <w:lang w:val="de-DE" w:eastAsia="ko-KR"/>
              </w:rPr>
              <w:t>concluding</w:t>
            </w:r>
            <w:proofErr w:type="spellEnd"/>
            <w:r>
              <w:rPr>
                <w:rFonts w:eastAsia="Malgun Gothic"/>
                <w:lang w:val="de-DE" w:eastAsia="ko-KR"/>
              </w:rPr>
              <w:t xml:space="preserve"> </w:t>
            </w:r>
            <w:proofErr w:type="spellStart"/>
            <w:r>
              <w:rPr>
                <w:rFonts w:eastAsia="Malgun Gothic"/>
                <w:lang w:val="de-DE" w:eastAsia="ko-KR"/>
              </w:rPr>
              <w:t>first</w:t>
            </w:r>
            <w:proofErr w:type="spellEnd"/>
            <w:r>
              <w:rPr>
                <w:rFonts w:eastAsia="Malgun Gothic"/>
                <w:lang w:val="de-DE" w:eastAsia="ko-KR"/>
              </w:rPr>
              <w:t xml:space="preserve"> on </w:t>
            </w:r>
            <w:proofErr w:type="spellStart"/>
            <w:r>
              <w:rPr>
                <w:rFonts w:eastAsia="Malgun Gothic"/>
                <w:lang w:val="de-DE" w:eastAsia="ko-KR"/>
              </w:rPr>
              <w:t>the</w:t>
            </w:r>
            <w:proofErr w:type="spellEnd"/>
            <w:r>
              <w:rPr>
                <w:rFonts w:eastAsia="Malgun Gothic"/>
                <w:lang w:val="de-DE" w:eastAsia="ko-KR"/>
              </w:rPr>
              <w:t xml:space="preserve"> </w:t>
            </w:r>
            <w:proofErr w:type="spellStart"/>
            <w:r>
              <w:rPr>
                <w:rFonts w:eastAsia="Malgun Gothic"/>
                <w:lang w:val="de-DE" w:eastAsia="ko-KR"/>
              </w:rPr>
              <w:t>maximum</w:t>
            </w:r>
            <w:proofErr w:type="spellEnd"/>
            <w:r>
              <w:rPr>
                <w:rFonts w:eastAsia="Malgun Gothic"/>
                <w:lang w:val="de-DE" w:eastAsia="ko-KR"/>
              </w:rPr>
              <w:t xml:space="preserve"> </w:t>
            </w:r>
            <w:proofErr w:type="spellStart"/>
            <w:r>
              <w:rPr>
                <w:rFonts w:eastAsia="Malgun Gothic"/>
                <w:lang w:val="de-DE" w:eastAsia="ko-KR"/>
              </w:rPr>
              <w:t>number</w:t>
            </w:r>
            <w:proofErr w:type="spellEnd"/>
            <w:r>
              <w:rPr>
                <w:rFonts w:eastAsia="Malgun Gothic"/>
                <w:lang w:val="de-DE" w:eastAsia="ko-KR"/>
              </w:rPr>
              <w:t xml:space="preserve"> </w:t>
            </w:r>
            <w:proofErr w:type="spellStart"/>
            <w:r>
              <w:rPr>
                <w:rFonts w:eastAsia="Malgun Gothic"/>
                <w:lang w:val="de-DE" w:eastAsia="ko-KR"/>
              </w:rPr>
              <w:t>of</w:t>
            </w:r>
            <w:proofErr w:type="spellEnd"/>
            <w:r>
              <w:rPr>
                <w:rFonts w:eastAsia="Malgun Gothic"/>
                <w:lang w:val="de-DE" w:eastAsia="ko-KR"/>
              </w:rPr>
              <w:t xml:space="preserve"> RBs </w:t>
            </w:r>
            <w:proofErr w:type="spellStart"/>
            <w:r>
              <w:rPr>
                <w:rFonts w:eastAsia="Malgun Gothic"/>
                <w:lang w:val="de-DE" w:eastAsia="ko-KR"/>
              </w:rPr>
              <w:t>for</w:t>
            </w:r>
            <w:proofErr w:type="spellEnd"/>
            <w:r>
              <w:rPr>
                <w:rFonts w:eastAsia="Malgun Gothic"/>
                <w:lang w:val="de-DE" w:eastAsia="ko-KR"/>
              </w:rPr>
              <w:t xml:space="preserve"> </w:t>
            </w:r>
            <w:proofErr w:type="spellStart"/>
            <w:r>
              <w:rPr>
                <w:rFonts w:eastAsia="Malgun Gothic"/>
                <w:lang w:val="de-DE" w:eastAsia="ko-KR"/>
              </w:rPr>
              <w:t>each</w:t>
            </w:r>
            <w:proofErr w:type="spellEnd"/>
            <w:r>
              <w:rPr>
                <w:rFonts w:eastAsia="Malgun Gothic"/>
                <w:lang w:val="de-DE" w:eastAsia="ko-KR"/>
              </w:rPr>
              <w:t xml:space="preserve"> SCS </w:t>
            </w:r>
            <w:proofErr w:type="spellStart"/>
            <w:r>
              <w:rPr>
                <w:rFonts w:eastAsia="Malgun Gothic"/>
                <w:lang w:val="de-DE" w:eastAsia="ko-KR"/>
              </w:rPr>
              <w:t>and</w:t>
            </w:r>
            <w:proofErr w:type="spellEnd"/>
            <w:r>
              <w:rPr>
                <w:rFonts w:eastAsia="Malgun Gothic"/>
                <w:lang w:val="de-DE" w:eastAsia="ko-KR"/>
              </w:rPr>
              <w:t xml:space="preserve"> </w:t>
            </w:r>
            <w:proofErr w:type="spellStart"/>
            <w:r>
              <w:rPr>
                <w:rFonts w:eastAsia="Malgun Gothic"/>
                <w:lang w:val="de-DE" w:eastAsia="ko-KR"/>
              </w:rPr>
              <w:t>are</w:t>
            </w:r>
            <w:proofErr w:type="spellEnd"/>
            <w:r>
              <w:rPr>
                <w:rFonts w:eastAsia="Malgun Gothic"/>
                <w:lang w:val="de-DE" w:eastAsia="ko-KR"/>
              </w:rPr>
              <w:t xml:space="preserve"> okay </w:t>
            </w:r>
            <w:proofErr w:type="spellStart"/>
            <w:r w:rsidR="000C0A17">
              <w:rPr>
                <w:rFonts w:eastAsia="Malgun Gothic"/>
                <w:lang w:val="de-DE" w:eastAsia="ko-KR"/>
              </w:rPr>
              <w:t>with</w:t>
            </w:r>
            <w:proofErr w:type="spellEnd"/>
            <w:r>
              <w:rPr>
                <w:rFonts w:eastAsia="Malgun Gothic"/>
                <w:lang w:val="de-DE" w:eastAsia="ko-KR"/>
              </w:rPr>
              <w:t xml:space="preserve"> </w:t>
            </w:r>
            <w:proofErr w:type="spellStart"/>
            <w:r>
              <w:rPr>
                <w:rFonts w:eastAsia="Malgun Gothic"/>
                <w:lang w:val="de-DE" w:eastAsia="ko-KR"/>
              </w:rPr>
              <w:t>that</w:t>
            </w:r>
            <w:proofErr w:type="spellEnd"/>
            <w:r>
              <w:rPr>
                <w:rFonts w:eastAsia="Malgun Gothic"/>
                <w:lang w:val="de-DE" w:eastAsia="ko-KR"/>
              </w:rPr>
              <w:t>.</w:t>
            </w:r>
          </w:p>
        </w:tc>
      </w:tr>
      <w:tr w:rsidR="005A1FA3" w14:paraId="43DFAFAF" w14:textId="77777777">
        <w:trPr>
          <w:trHeight w:val="431"/>
        </w:trPr>
        <w:tc>
          <w:tcPr>
            <w:tcW w:w="1525" w:type="dxa"/>
          </w:tcPr>
          <w:p w14:paraId="08C3C79E" w14:textId="77755305" w:rsidR="005A1FA3" w:rsidRDefault="005A1FA3" w:rsidP="00CC3BF6">
            <w:pPr>
              <w:pStyle w:val="BodyText"/>
              <w:spacing w:after="0"/>
              <w:ind w:right="27"/>
              <w:rPr>
                <w:lang w:val="en-US"/>
              </w:rPr>
            </w:pPr>
            <w:r>
              <w:rPr>
                <w:lang w:val="en-US"/>
              </w:rPr>
              <w:t>Apple</w:t>
            </w:r>
          </w:p>
        </w:tc>
        <w:tc>
          <w:tcPr>
            <w:tcW w:w="7560" w:type="dxa"/>
          </w:tcPr>
          <w:p w14:paraId="59CDB683" w14:textId="775BA4D0" w:rsidR="005A1FA3" w:rsidRDefault="005A1FA3" w:rsidP="00CC3BF6">
            <w:pPr>
              <w:pStyle w:val="BodyText"/>
              <w:spacing w:after="0"/>
              <w:ind w:right="27"/>
              <w:rPr>
                <w:rFonts w:eastAsia="Malgun Gothic"/>
                <w:lang w:val="de-DE" w:eastAsia="ko-KR"/>
              </w:rPr>
            </w:pPr>
            <w:proofErr w:type="spellStart"/>
            <w:r>
              <w:rPr>
                <w:rFonts w:eastAsia="Malgun Gothic"/>
                <w:lang w:val="de-DE" w:eastAsia="ko-KR"/>
              </w:rPr>
              <w:t>Given</w:t>
            </w:r>
            <w:proofErr w:type="spellEnd"/>
            <w:r>
              <w:rPr>
                <w:rFonts w:eastAsia="Malgun Gothic"/>
                <w:lang w:val="de-DE" w:eastAsia="ko-KR"/>
              </w:rPr>
              <w:t xml:space="preserve"> </w:t>
            </w:r>
            <w:proofErr w:type="spellStart"/>
            <w:r>
              <w:rPr>
                <w:rFonts w:eastAsia="Malgun Gothic"/>
                <w:lang w:val="de-DE" w:eastAsia="ko-KR"/>
              </w:rPr>
              <w:t>the</w:t>
            </w:r>
            <w:proofErr w:type="spellEnd"/>
            <w:r>
              <w:rPr>
                <w:rFonts w:eastAsia="Malgun Gothic"/>
                <w:lang w:val="de-DE" w:eastAsia="ko-KR"/>
              </w:rPr>
              <w:t xml:space="preserve"> </w:t>
            </w:r>
            <w:proofErr w:type="spellStart"/>
            <w:r>
              <w:rPr>
                <w:rFonts w:eastAsia="Malgun Gothic"/>
                <w:lang w:val="de-DE" w:eastAsia="ko-KR"/>
              </w:rPr>
              <w:t>possible</w:t>
            </w:r>
            <w:proofErr w:type="spellEnd"/>
            <w:r>
              <w:rPr>
                <w:rFonts w:eastAsia="Malgun Gothic"/>
                <w:lang w:val="de-DE" w:eastAsia="ko-KR"/>
              </w:rPr>
              <w:t xml:space="preserve"> </w:t>
            </w:r>
            <w:proofErr w:type="spellStart"/>
            <w:r>
              <w:rPr>
                <w:rFonts w:eastAsia="Malgun Gothic"/>
                <w:lang w:val="de-DE" w:eastAsia="ko-KR"/>
              </w:rPr>
              <w:t>increase</w:t>
            </w:r>
            <w:proofErr w:type="spellEnd"/>
            <w:r>
              <w:rPr>
                <w:rFonts w:eastAsia="Malgun Gothic"/>
                <w:lang w:val="de-DE" w:eastAsia="ko-KR"/>
              </w:rPr>
              <w:t xml:space="preserve"> in N_RB </w:t>
            </w:r>
            <w:proofErr w:type="spellStart"/>
            <w:r>
              <w:rPr>
                <w:rFonts w:eastAsia="Malgun Gothic"/>
                <w:lang w:val="de-DE" w:eastAsia="ko-KR"/>
              </w:rPr>
              <w:t>under</w:t>
            </w:r>
            <w:proofErr w:type="spellEnd"/>
            <w:r>
              <w:rPr>
                <w:rFonts w:eastAsia="Malgun Gothic"/>
                <w:lang w:val="de-DE" w:eastAsia="ko-KR"/>
              </w:rPr>
              <w:t xml:space="preserve"> </w:t>
            </w:r>
            <w:proofErr w:type="spellStart"/>
            <w:r>
              <w:rPr>
                <w:rFonts w:eastAsia="Malgun Gothic"/>
                <w:lang w:val="de-DE" w:eastAsia="ko-KR"/>
              </w:rPr>
              <w:t>discussion</w:t>
            </w:r>
            <w:proofErr w:type="spellEnd"/>
            <w:r>
              <w:rPr>
                <w:rFonts w:eastAsia="Malgun Gothic"/>
                <w:lang w:val="de-DE" w:eastAsia="ko-KR"/>
              </w:rPr>
              <w:t xml:space="preserve">, </w:t>
            </w:r>
            <w:proofErr w:type="spellStart"/>
            <w:r>
              <w:rPr>
                <w:rFonts w:eastAsia="Malgun Gothic"/>
                <w:lang w:val="de-DE" w:eastAsia="ko-KR"/>
              </w:rPr>
              <w:t>it</w:t>
            </w:r>
            <w:proofErr w:type="spellEnd"/>
            <w:r>
              <w:rPr>
                <w:rFonts w:eastAsia="Malgun Gothic"/>
                <w:lang w:val="de-DE" w:eastAsia="ko-KR"/>
              </w:rPr>
              <w:t xml:space="preserve"> </w:t>
            </w:r>
            <w:proofErr w:type="spellStart"/>
            <w:r>
              <w:rPr>
                <w:rFonts w:eastAsia="Malgun Gothic"/>
                <w:lang w:val="de-DE" w:eastAsia="ko-KR"/>
              </w:rPr>
              <w:t>may</w:t>
            </w:r>
            <w:proofErr w:type="spellEnd"/>
            <w:r>
              <w:rPr>
                <w:rFonts w:eastAsia="Malgun Gothic"/>
                <w:lang w:val="de-DE" w:eastAsia="ko-KR"/>
              </w:rPr>
              <w:t xml:space="preserve"> </w:t>
            </w:r>
            <w:proofErr w:type="spellStart"/>
            <w:r>
              <w:rPr>
                <w:rFonts w:eastAsia="Malgun Gothic"/>
                <w:lang w:val="de-DE" w:eastAsia="ko-KR"/>
              </w:rPr>
              <w:t>be</w:t>
            </w:r>
            <w:proofErr w:type="spellEnd"/>
            <w:r>
              <w:rPr>
                <w:rFonts w:eastAsia="Malgun Gothic"/>
                <w:lang w:val="de-DE" w:eastAsia="ko-KR"/>
              </w:rPr>
              <w:t xml:space="preserve"> a </w:t>
            </w:r>
            <w:proofErr w:type="spellStart"/>
            <w:r>
              <w:rPr>
                <w:rFonts w:eastAsia="Malgun Gothic"/>
                <w:lang w:val="de-DE" w:eastAsia="ko-KR"/>
              </w:rPr>
              <w:t>good</w:t>
            </w:r>
            <w:proofErr w:type="spellEnd"/>
            <w:r>
              <w:rPr>
                <w:rFonts w:eastAsia="Malgun Gothic"/>
                <w:lang w:val="de-DE" w:eastAsia="ko-KR"/>
              </w:rPr>
              <w:t xml:space="preserve"> </w:t>
            </w:r>
            <w:proofErr w:type="spellStart"/>
            <w:r>
              <w:rPr>
                <w:rFonts w:eastAsia="Malgun Gothic"/>
                <w:lang w:val="de-DE" w:eastAsia="ko-KR"/>
              </w:rPr>
              <w:t>idea</w:t>
            </w:r>
            <w:proofErr w:type="spellEnd"/>
            <w:r>
              <w:rPr>
                <w:rFonts w:eastAsia="Malgun Gothic"/>
                <w:lang w:val="de-DE" w:eastAsia="ko-KR"/>
              </w:rPr>
              <w:t xml:space="preserve"> </w:t>
            </w:r>
            <w:proofErr w:type="spellStart"/>
            <w:r>
              <w:rPr>
                <w:rFonts w:eastAsia="Malgun Gothic"/>
                <w:lang w:val="de-DE" w:eastAsia="ko-KR"/>
              </w:rPr>
              <w:t>to</w:t>
            </w:r>
            <w:proofErr w:type="spellEnd"/>
            <w:r>
              <w:rPr>
                <w:rFonts w:eastAsia="Malgun Gothic"/>
                <w:lang w:val="de-DE" w:eastAsia="ko-KR"/>
              </w:rPr>
              <w:t xml:space="preserve"> </w:t>
            </w:r>
            <w:proofErr w:type="spellStart"/>
            <w:r>
              <w:rPr>
                <w:rFonts w:eastAsia="Malgun Gothic"/>
                <w:lang w:val="de-DE" w:eastAsia="ko-KR"/>
              </w:rPr>
              <w:t>wait</w:t>
            </w:r>
            <w:proofErr w:type="spellEnd"/>
            <w:r>
              <w:rPr>
                <w:rFonts w:eastAsia="Malgun Gothic"/>
                <w:lang w:val="de-DE" w:eastAsia="ko-KR"/>
              </w:rPr>
              <w:t xml:space="preserve"> </w:t>
            </w:r>
            <w:proofErr w:type="spellStart"/>
            <w:r>
              <w:rPr>
                <w:rFonts w:eastAsia="Malgun Gothic"/>
                <w:lang w:val="de-DE" w:eastAsia="ko-KR"/>
              </w:rPr>
              <w:t>until</w:t>
            </w:r>
            <w:proofErr w:type="spellEnd"/>
            <w:r>
              <w:rPr>
                <w:rFonts w:eastAsia="Malgun Gothic"/>
                <w:lang w:val="de-DE" w:eastAsia="ko-KR"/>
              </w:rPr>
              <w:t xml:space="preserve"> </w:t>
            </w:r>
            <w:proofErr w:type="spellStart"/>
            <w:r>
              <w:rPr>
                <w:rFonts w:eastAsia="Malgun Gothic"/>
                <w:lang w:val="de-DE" w:eastAsia="ko-KR"/>
              </w:rPr>
              <w:t>it</w:t>
            </w:r>
            <w:proofErr w:type="spellEnd"/>
            <w:r>
              <w:rPr>
                <w:rFonts w:eastAsia="Malgun Gothic"/>
                <w:lang w:val="de-DE" w:eastAsia="ko-KR"/>
              </w:rPr>
              <w:t xml:space="preserve"> </w:t>
            </w:r>
            <w:proofErr w:type="spellStart"/>
            <w:r>
              <w:rPr>
                <w:rFonts w:eastAsia="Malgun Gothic"/>
                <w:lang w:val="de-DE" w:eastAsia="ko-KR"/>
              </w:rPr>
              <w:t>is</w:t>
            </w:r>
            <w:proofErr w:type="spellEnd"/>
            <w:r>
              <w:rPr>
                <w:rFonts w:eastAsia="Malgun Gothic"/>
                <w:lang w:val="de-DE" w:eastAsia="ko-KR"/>
              </w:rPr>
              <w:t xml:space="preserve"> </w:t>
            </w:r>
            <w:proofErr w:type="spellStart"/>
            <w:r>
              <w:rPr>
                <w:rFonts w:eastAsia="Malgun Gothic"/>
                <w:lang w:val="de-DE" w:eastAsia="ko-KR"/>
              </w:rPr>
              <w:t>decided</w:t>
            </w:r>
            <w:proofErr w:type="spellEnd"/>
            <w:r>
              <w:rPr>
                <w:rFonts w:eastAsia="Malgun Gothic"/>
                <w:lang w:val="de-DE" w:eastAsia="ko-KR"/>
              </w:rPr>
              <w:t>.</w:t>
            </w:r>
          </w:p>
        </w:tc>
      </w:tr>
    </w:tbl>
    <w:p w14:paraId="5BA82479" w14:textId="77777777" w:rsidR="00FD1E1D" w:rsidRDefault="00FD1E1D">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xml:space="preserve">, unless it is </w:t>
            </w:r>
            <w:r>
              <w:rPr>
                <w:rFonts w:eastAsia="SimSun"/>
                <w:b/>
                <w:bCs/>
                <w:i/>
                <w:iCs/>
                <w:color w:val="000000"/>
                <w:lang w:val="en-US" w:eastAsia="en-US"/>
              </w:rPr>
              <w:lastRenderedPageBreak/>
              <w:t>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lastRenderedPageBreak/>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proofErr w:type="gramStart"/>
            <w:r>
              <w:rPr>
                <w:rFonts w:ascii="Arial" w:eastAsia="Malgun Gothic" w:hAnsi="Arial" w:cs="Arial"/>
                <w:bCs/>
                <w:sz w:val="20"/>
                <w:lang w:eastAsia="zh-CN"/>
              </w:rPr>
              <w:t>Moderator</w:t>
            </w:r>
            <w:proofErr w:type="gramEnd"/>
            <w:r>
              <w:rPr>
                <w:rFonts w:ascii="Arial" w:eastAsia="Malgun Gothic" w:hAnsi="Arial" w:cs="Arial"/>
                <w:bCs/>
                <w:sz w:val="20"/>
                <w:lang w:eastAsia="zh-CN"/>
              </w:rPr>
              <w:t xml:space="preserve">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lastRenderedPageBreak/>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lastRenderedPageBreak/>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lastRenderedPageBreak/>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Pr>
                <w:sz w:val="20"/>
                <w:szCs w:val="20"/>
              </w:rPr>
              <w:t>2, if</w:t>
            </w:r>
            <w:proofErr w:type="gramEnd"/>
            <w:r>
              <w:rPr>
                <w:sz w:val="20"/>
                <w:szCs w:val="20"/>
              </w:rPr>
              <w:t xml:space="preserve">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lastRenderedPageBreak/>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bookmarkEnd w:id="43"/>
    </w:tbl>
    <w:p w14:paraId="1DF7C37D" w14:textId="77777777" w:rsidR="00FD1E1D" w:rsidRDefault="00FD1E1D">
      <w:pPr>
        <w:pStyle w:val="BodyText"/>
        <w:rPr>
          <w:rFonts w:cs="Arial"/>
          <w:lang w:val="en-US"/>
        </w:rPr>
      </w:pPr>
    </w:p>
    <w:p w14:paraId="45134762" w14:textId="77777777" w:rsidR="00FD1E1D" w:rsidRDefault="00C75926">
      <w:pPr>
        <w:pStyle w:val="Heading1"/>
      </w:pPr>
      <w:bookmarkStart w:id="49" w:name="_Toc69069516"/>
      <w:bookmarkStart w:id="50" w:name="_Toc79688786"/>
      <w:bookmarkStart w:id="51" w:name="_Toc71910526"/>
      <w:r>
        <w:lastRenderedPageBreak/>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w:t>
            </w:r>
            <w:proofErr w:type="gramStart"/>
            <w:r>
              <w:rPr>
                <w:rFonts w:eastAsia="SimSun"/>
                <w:i/>
                <w:lang w:eastAsia="en-US"/>
              </w:rPr>
              <w:t>i.e.</w:t>
            </w:r>
            <w:proofErr w:type="gramEnd"/>
            <w:r>
              <w:rPr>
                <w:rFonts w:eastAsia="SimSun"/>
                <w:i/>
                <w:lang w:eastAsia="en-US"/>
              </w:rPr>
              <w:t xml:space="preserv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lastRenderedPageBreak/>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lastRenderedPageBreak/>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lastRenderedPageBreak/>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5A1FA3" w14:paraId="5FEE6BF2" w14:textId="77777777">
        <w:tc>
          <w:tcPr>
            <w:tcW w:w="1525" w:type="dxa"/>
          </w:tcPr>
          <w:p w14:paraId="42A3AB66" w14:textId="4E95FF57" w:rsidR="005A1FA3" w:rsidRPr="005A1FA3" w:rsidRDefault="005A1FA3" w:rsidP="00AC28CE">
            <w:pPr>
              <w:pStyle w:val="BodyText"/>
              <w:spacing w:after="0"/>
              <w:ind w:right="27"/>
              <w:rPr>
                <w:sz w:val="20"/>
                <w:szCs w:val="20"/>
                <w:lang w:val="en-US"/>
              </w:rPr>
            </w:pPr>
            <w:r w:rsidRPr="005A1FA3">
              <w:rPr>
                <w:sz w:val="20"/>
                <w:szCs w:val="20"/>
                <w:lang w:val="en-US"/>
              </w:rPr>
              <w:t>Apple</w:t>
            </w:r>
          </w:p>
        </w:tc>
        <w:tc>
          <w:tcPr>
            <w:tcW w:w="7560" w:type="dxa"/>
          </w:tcPr>
          <w:p w14:paraId="1BF34D6F" w14:textId="6BBA97BC" w:rsidR="005A1FA3" w:rsidRPr="005A1FA3" w:rsidRDefault="005A1FA3" w:rsidP="00AC28CE">
            <w:pPr>
              <w:pStyle w:val="BodyText"/>
              <w:spacing w:after="0"/>
              <w:ind w:right="27"/>
              <w:rPr>
                <w:rFonts w:hint="eastAsia"/>
                <w:sz w:val="20"/>
                <w:szCs w:val="20"/>
              </w:rPr>
            </w:pPr>
            <w:r w:rsidRPr="005A1FA3">
              <w:rPr>
                <w:sz w:val="20"/>
                <w:szCs w:val="20"/>
              </w:rPr>
              <w:t>We are fine with Proposals 3 and 5</w:t>
            </w:r>
          </w:p>
        </w:tc>
      </w:tr>
    </w:tbl>
    <w:p w14:paraId="5DB4757B" w14:textId="77777777" w:rsidR="00FD1E1D" w:rsidRDefault="00FD1E1D">
      <w:pPr>
        <w:pStyle w:val="BodyText"/>
        <w:ind w:right="27"/>
        <w:rPr>
          <w:rFonts w:cs="Arial"/>
          <w:lang w:val="en-US"/>
        </w:rPr>
      </w:pPr>
    </w:p>
    <w:p w14:paraId="6F0BE3D2" w14:textId="77777777" w:rsidR="00FD1E1D" w:rsidRDefault="00FD1E1D">
      <w:pPr>
        <w:pStyle w:val="BodyText"/>
        <w:rPr>
          <w:rFonts w:cs="Arial"/>
          <w:lang w:val="en-US"/>
        </w:rPr>
      </w:pPr>
    </w:p>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D1E1D" w:rsidRDefault="00C7592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D1E1D" w:rsidRDefault="00C7592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lastRenderedPageBreak/>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D1E1D" w:rsidRDefault="00C75926">
                            <w:pPr>
                              <w:pStyle w:val="BodyText"/>
                              <w:rPr>
                                <w:sz w:val="24"/>
                                <w:szCs w:val="28"/>
                              </w:rPr>
                            </w:pPr>
                            <w:r>
                              <w:rPr>
                                <w:rFonts w:hint="eastAsia"/>
                                <w:sz w:val="24"/>
                                <w:szCs w:val="28"/>
                              </w:rPr>
                              <w:t>6.3.1.4</w:t>
                            </w:r>
                            <w:r>
                              <w:rPr>
                                <w:rFonts w:hint="eastAsia"/>
                                <w:sz w:val="24"/>
                                <w:szCs w:val="28"/>
                              </w:rPr>
                              <w:tab/>
                              <w:t>Rate matching</w:t>
                            </w:r>
                          </w:p>
                          <w:p w14:paraId="75830DB5" w14:textId="77777777" w:rsidR="00FD1E1D" w:rsidRDefault="00C7592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F947F2">
                              <w:rPr>
                                <w:rFonts w:eastAsia="SimSun"/>
                                <w:noProof/>
                                <w:position w:val="-12"/>
                                <w:highlight w:val="yellow"/>
                              </w:rPr>
                              <w:object w:dxaOrig="378" w:dyaOrig="299" w14:anchorId="12450677">
                                <v:shape id="_x0000_i1034" type="#_x0000_t75" alt="" style="width:19.05pt;height:14.85pt;mso-width-percent:0;mso-height-percent:0;mso-width-percent:0;mso-height-percent:0">
                                  <v:imagedata r:id="rId19" o:title=""/>
                                </v:shape>
                                <o:OLEObject Type="Embed" ProgID="Equation.3" ShapeID="_x0000_i1034" DrawAspect="Content" ObjectID="_1690887479" r:id="rId20"/>
                              </w:object>
                            </w:r>
                            <w:r>
                              <w:rPr>
                                <w:rFonts w:eastAsia="SimSun" w:hint="eastAsia"/>
                                <w:highlight w:val="yellow"/>
                                <w:lang w:eastAsia="zh-CN"/>
                              </w:rPr>
                              <w:t xml:space="preserve"> is given by Table 6.3.1.4-1, where </w:t>
                            </w:r>
                            <w:r w:rsidR="00F947F2">
                              <w:rPr>
                                <w:rFonts w:eastAsia="SimSun"/>
                                <w:noProof/>
                                <w:position w:val="-14"/>
                                <w:highlight w:val="yellow"/>
                              </w:rPr>
                              <w:object w:dxaOrig="763" w:dyaOrig="378" w14:anchorId="7D15B3DB">
                                <v:shape id="_x0000_i1033" type="#_x0000_t75" alt="" style="width:38.1pt;height:19.05pt;mso-width-percent:0;mso-height-percent:0;mso-width-percent:0;mso-height-percent:0">
                                  <v:imagedata r:id="rId21" o:title=""/>
                                </v:shape>
                                <o:OLEObject Type="Embed" ProgID="Equation.3" ShapeID="_x0000_i1033" DrawAspect="Content" ObjectID="_1690887480" r:id="rId22"/>
                              </w:object>
                            </w:r>
                            <w:r>
                              <w:rPr>
                                <w:rFonts w:eastAsia="SimSun" w:hint="eastAsia"/>
                                <w:highlight w:val="yellow"/>
                                <w:lang w:eastAsia="zh-CN"/>
                              </w:rPr>
                              <w:t xml:space="preserve"> , </w:t>
                            </w:r>
                            <w:r w:rsidR="00F947F2">
                              <w:rPr>
                                <w:rFonts w:eastAsia="SimSun"/>
                                <w:noProof/>
                                <w:position w:val="-14"/>
                                <w:highlight w:val="yellow"/>
                              </w:rPr>
                              <w:object w:dxaOrig="763" w:dyaOrig="378" w14:anchorId="44A1D457">
                                <v:shape id="_x0000_i1032" type="#_x0000_t75" alt="" style="width:38.1pt;height:19.05pt;mso-width-percent:0;mso-height-percent:0;mso-width-percent:0;mso-height-percent:0">
                                  <v:imagedata r:id="rId23" o:title=""/>
                                </v:shape>
                                <o:OLEObject Type="Embed" ProgID="Equation.3" ShapeID="_x0000_i1032" DrawAspect="Content" ObjectID="_1690887481" r:id="rId24"/>
                              </w:object>
                            </w:r>
                            <w:r>
                              <w:rPr>
                                <w:rFonts w:eastAsia="SimSun" w:hint="eastAsia"/>
                                <w:highlight w:val="yellow"/>
                                <w:lang w:eastAsia="zh-CN"/>
                              </w:rPr>
                              <w:t>,</w:t>
                            </w:r>
                            <w:r>
                              <w:rPr>
                                <w:rFonts w:eastAsia="SimSun" w:hint="eastAsia"/>
                                <w:lang w:eastAsia="zh-CN"/>
                              </w:rPr>
                              <w:t xml:space="preserve"> and </w:t>
                            </w:r>
                            <w:r w:rsidR="00F947F2">
                              <w:rPr>
                                <w:rFonts w:eastAsia="SimSun"/>
                                <w:noProof/>
                                <w:position w:val="-14"/>
                              </w:rPr>
                              <w:object w:dxaOrig="763" w:dyaOrig="378" w14:anchorId="0F5BEA25">
                                <v:shape id="_x0000_i1031" type="#_x0000_t75" alt="" style="width:38.1pt;height:19.05pt;mso-width-percent:0;mso-height-percent:0;mso-width-percent:0;mso-height-percent:0">
                                  <v:imagedata r:id="rId25" o:title=""/>
                                </v:shape>
                                <o:OLEObject Type="Embed" ProgID="Equation.3" ShapeID="_x0000_i1031" DrawAspect="Content" ObjectID="_1690887482"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F947F2">
                              <w:rPr>
                                <w:rFonts w:eastAsia="SimSun"/>
                                <w:noProof/>
                                <w:position w:val="-10"/>
                                <w:highlight w:val="yellow"/>
                              </w:rPr>
                              <w:object w:dxaOrig="763" w:dyaOrig="299" w14:anchorId="54324D6E">
                                <v:shape id="_x0000_i1030" type="#_x0000_t75" alt="" style="width:38.1pt;height:14.85pt;mso-width-percent:0;mso-height-percent:0;mso-width-percent:0;mso-height-percent:0">
                                  <v:imagedata r:id="rId27" o:title=""/>
                                </v:shape>
                                <o:OLEObject Type="Embed" ProgID="Equation.3" ShapeID="_x0000_i1030" DrawAspect="Content" ObjectID="_1690887483" r:id="rId28"/>
                              </w:object>
                            </w:r>
                            <w:r>
                              <w:rPr>
                                <w:rFonts w:eastAsia="SimSun" w:hint="eastAsia"/>
                                <w:highlight w:val="yellow"/>
                                <w:lang w:eastAsia="zh-CN"/>
                              </w:rPr>
                              <w:t xml:space="preserve"> and </w:t>
                            </w:r>
                            <w:r w:rsidR="00F947F2">
                              <w:rPr>
                                <w:rFonts w:eastAsia="SimSun"/>
                                <w:noProof/>
                                <w:position w:val="-10"/>
                                <w:highlight w:val="yellow"/>
                              </w:rPr>
                              <w:object w:dxaOrig="763" w:dyaOrig="299" w14:anchorId="28D15372">
                                <v:shape id="_x0000_i1029" type="#_x0000_t75" alt="" style="width:38.1pt;height:14.85pt;mso-width-percent:0;mso-height-percent:0;mso-width-percent:0;mso-height-percent:0">
                                  <v:imagedata r:id="rId29" o:title=""/>
                                </v:shape>
                                <o:OLEObject Type="Embed" ProgID="Equation.3" ShapeID="_x0000_i1029" DrawAspect="Content" ObjectID="_1690887484"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F947F2">
                              <w:rPr>
                                <w:rFonts w:eastAsia="SimSun"/>
                                <w:noProof/>
                                <w:position w:val="-12"/>
                              </w:rPr>
                              <w:object w:dxaOrig="763" w:dyaOrig="299" w14:anchorId="017B1821">
                                <v:shape id="_x0000_i1028" type="#_x0000_t75" alt="" style="width:38.1pt;height:14.85pt;mso-width-percent:0;mso-height-percent:0;mso-width-percent:0;mso-height-percent:0">
                                  <v:imagedata r:id="rId31" o:title=""/>
                                </v:shape>
                                <o:OLEObject Type="Embed" ProgID="Equation.3" ShapeID="_x0000_i1028" DrawAspect="Content" ObjectID="_1690887485"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D1E1D" w:rsidRDefault="00C7592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F947F2">
                              <w:rPr>
                                <w:rFonts w:eastAsia="SimSun"/>
                                <w:b/>
                                <w:noProof/>
                                <w:position w:val="-12"/>
                              </w:rPr>
                              <w:object w:dxaOrig="378" w:dyaOrig="299" w14:anchorId="6A596A0D">
                                <v:shape id="_x0000_i1027" type="#_x0000_t75" alt="" style="width:19.05pt;height:14.85pt;mso-width-percent:0;mso-height-percent:0;mso-width-percent:0;mso-height-percent:0">
                                  <v:imagedata r:id="rId33" o:title=""/>
                                </v:shape>
                                <o:OLEObject Type="Embed" ProgID="Equation.3" ShapeID="_x0000_i1027" DrawAspect="Content" ObjectID="_1690887486"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D1E1D" w14:paraId="2410AB44" w14:textId="77777777">
                              <w:trPr>
                                <w:jc w:val="center"/>
                              </w:trPr>
                              <w:tc>
                                <w:tcPr>
                                  <w:tcW w:w="2411" w:type="dxa"/>
                                  <w:vMerge w:val="restart"/>
                                  <w:shd w:val="clear" w:color="auto" w:fill="E6E6E6"/>
                                  <w:vAlign w:val="center"/>
                                </w:tcPr>
                                <w:p w14:paraId="25419C4D" w14:textId="77777777" w:rsidR="00FD1E1D" w:rsidRDefault="00C7592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D1E1D" w:rsidRDefault="00C7592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D1E1D" w14:paraId="6648B91E" w14:textId="77777777">
                              <w:trPr>
                                <w:jc w:val="center"/>
                              </w:trPr>
                              <w:tc>
                                <w:tcPr>
                                  <w:tcW w:w="2411" w:type="dxa"/>
                                  <w:vMerge/>
                                  <w:shd w:val="clear" w:color="auto" w:fill="E6E6E6"/>
                                  <w:vAlign w:val="center"/>
                                </w:tcPr>
                                <w:p w14:paraId="2E87140A" w14:textId="77777777" w:rsidR="00FD1E1D" w:rsidRDefault="00FD1E1D">
                                  <w:pPr>
                                    <w:keepNext/>
                                    <w:keepLines/>
                                    <w:spacing w:after="0" w:line="240" w:lineRule="auto"/>
                                    <w:jc w:val="center"/>
                                    <w:rPr>
                                      <w:rFonts w:eastAsia="SimSun"/>
                                      <w:sz w:val="18"/>
                                      <w:lang w:eastAsia="zh-CN"/>
                                    </w:rPr>
                                  </w:pPr>
                                </w:p>
                              </w:tc>
                              <w:tc>
                                <w:tcPr>
                                  <w:tcW w:w="3472" w:type="dxa"/>
                                  <w:vAlign w:val="center"/>
                                </w:tcPr>
                                <w:p w14:paraId="0F18904A"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D1E1D" w:rsidRDefault="00C75926">
                                  <w:pPr>
                                    <w:keepNext/>
                                    <w:keepLines/>
                                    <w:spacing w:after="0" w:line="240" w:lineRule="auto"/>
                                    <w:jc w:val="center"/>
                                    <w:rPr>
                                      <w:rFonts w:eastAsia="SimSun"/>
                                      <w:sz w:val="18"/>
                                      <w:lang w:eastAsia="zh-CN"/>
                                    </w:rPr>
                                  </w:pPr>
                                  <w:r>
                                    <w:rPr>
                                      <w:rFonts w:eastAsia="SimSun"/>
                                      <w:lang w:eastAsia="zh-CN"/>
                                    </w:rPr>
                                    <w:t>π/2-BPSK</w:t>
                                  </w:r>
                                </w:p>
                              </w:tc>
                            </w:tr>
                            <w:tr w:rsidR="00FD1E1D" w14:paraId="42C59DE1" w14:textId="77777777">
                              <w:trPr>
                                <w:jc w:val="center"/>
                              </w:trPr>
                              <w:tc>
                                <w:tcPr>
                                  <w:tcW w:w="2411" w:type="dxa"/>
                                  <w:shd w:val="clear" w:color="auto" w:fill="E6E6E6"/>
                                  <w:vAlign w:val="center"/>
                                </w:tcPr>
                                <w:p w14:paraId="0EF2B348"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N/A</w:t>
                                  </w:r>
                                </w:p>
                              </w:tc>
                            </w:tr>
                            <w:tr w:rsidR="00FD1E1D" w14:paraId="76C08B62" w14:textId="77777777">
                              <w:trPr>
                                <w:jc w:val="center"/>
                              </w:trPr>
                              <w:tc>
                                <w:tcPr>
                                  <w:tcW w:w="2411" w:type="dxa"/>
                                  <w:shd w:val="clear" w:color="auto" w:fill="E6E6E6"/>
                                  <w:vAlign w:val="center"/>
                                </w:tcPr>
                                <w:p w14:paraId="32468CDE"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D1E1D" w14:paraId="1939EA9F" w14:textId="77777777">
                              <w:trPr>
                                <w:jc w:val="center"/>
                              </w:trPr>
                              <w:tc>
                                <w:tcPr>
                                  <w:tcW w:w="2411" w:type="dxa"/>
                                  <w:shd w:val="clear" w:color="auto" w:fill="E6E6E6"/>
                                  <w:vAlign w:val="center"/>
                                </w:tcPr>
                                <w:p w14:paraId="53B01900" w14:textId="77777777" w:rsidR="00FD1E1D" w:rsidRDefault="00C7592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D1E1D" w:rsidRDefault="00FD1E1D"/>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TGAIAADUEAAAOAAAAZHJzL2Uyb0RvYy54bWysU9uO2yAQfa/Uf0C8N3Yu7iZWnNU2q1SV&#13;&#10;thdptx+AMY5RgaFAYqdf3wFn02jbvlTlATHMcJg5Z2Z9O2hFjsJ5Caai00lOiTAcGmn2Ff36tHuz&#13;&#10;pMQHZhqmwIiKnoSnt5vXr9a9LcUMOlCNcARBjC97W9EuBFtmmeed0MxPwAqDzhacZgFNt88ax3pE&#13;&#10;1yqb5fnbrAfXWAdceI+396OTbhJ+2woePretF4GoimJuIe0u7XXcs82alXvHbCf5OQ32D1loJg1+&#13;&#10;eoG6Z4GRg5O/QWnJHXhow4SDzqBtJRepBqxmmr+o5rFjVqRakBxvLzT5/wfLPx2/OCIb1G5FiWEa&#13;&#10;NXoSQyDvYCCzSE9vfYlRjxbjwoDXGJpK9fYB+DdPDGw7ZvbizjnoO8EaTG8aX2ZXT0ccH0Hq/iM0&#13;&#10;+A07BEhAQ+t05A7ZIIiOMp0u0sRUOF4Wy/n8ZlFQwtE3z+fFPE/iZax8fm6dD+8FaBIPFXWofYJn&#13;&#10;xwcfYjqsfA6Jv3lQstlJpZLh9vVWOXJk2Ce7tFIFL8KUIX1FV8WsGBn4K0Se1p8gtAzY8Erqii6v&#13;&#10;g5Q5ExY5GtkKQz0kaS461NCckEEHYx/j3OGhA/eDkh57uKL++4E5QYn6YFCF1XSxiE2fjEVxM0PD&#13;&#10;XXvqaw8zHKEqGigZj9uQBiXyY+AO1Wpl4jHKOmZyThl7M9F7nqPY/Nd2ivo17ZufAAAA//8DAFBL&#13;&#10;AwQUAAYACAAAACEAtr6bDuMAAAANAQAADwAAAGRycy9kb3ducmV2LnhtbEyPzU7DMBCE70i8g7VI&#13;&#10;XBB1AlX+GqdCIBDcoK3g6sZuEmGvg+2m4e1ZTnBZaXc0s/PV69kaNmkfBocC0kUCTGPr1ICdgN32&#13;&#10;8boAFqJEJY1DLeBbB1g352e1rJQ74ZueNrFjFIKhkgL6GMeK89D22sqwcKNG0g7OWxlp9R1XXp4o&#13;&#10;3Bp+kyQZt3JA+tDLUd/3uv3cHK2AYvk8fYSX29f3NjuYMl7l09OXF+LyYn5Y0bhbAYt6jn8O+GWg&#13;&#10;/tBQsb07ogrMCCCaSNcyS4GRXKZFDmwvIMuXKfCm5v8pmh8AAAD//wMAUEsBAi0AFAAGAAgAAAAh&#13;&#10;ALaDOJL+AAAA4QEAABMAAAAAAAAAAAAAAAAAAAAAAFtDb250ZW50X1R5cGVzXS54bWxQSwECLQAU&#13;&#10;AAYACAAAACEAOP0h/9YAAACUAQAACwAAAAAAAAAAAAAAAAAvAQAAX3JlbHMvLnJlbHNQSwECLQAU&#13;&#10;AAYACAAAACEAj3DP0xgCAAA1BAAADgAAAAAAAAAAAAAAAAAuAgAAZHJzL2Uyb0RvYy54bWxQSwEC&#13;&#10;LQAUAAYACAAAACEAtr6bDuMAAAANAQAADwAAAAAAAAAAAAAAAAByBAAAZHJzL2Rvd25yZXYueG1s&#13;&#10;UEsFBgAAAAAEAAQA8wAAAIIFAAAAAA==&#13;&#10;">
                <v:textbox>
                  <w:txbxContent>
                    <w:p w14:paraId="497DADD8" w14:textId="77777777" w:rsidR="00FD1E1D" w:rsidRDefault="00C75926">
                      <w:pPr>
                        <w:pStyle w:val="BodyText"/>
                        <w:rPr>
                          <w:sz w:val="24"/>
                          <w:szCs w:val="28"/>
                        </w:rPr>
                      </w:pPr>
                      <w:r>
                        <w:rPr>
                          <w:rFonts w:hint="eastAsia"/>
                          <w:sz w:val="24"/>
                          <w:szCs w:val="28"/>
                        </w:rPr>
                        <w:t>6.3.1.4</w:t>
                      </w:r>
                      <w:r>
                        <w:rPr>
                          <w:rFonts w:hint="eastAsia"/>
                          <w:sz w:val="24"/>
                          <w:szCs w:val="28"/>
                        </w:rPr>
                        <w:tab/>
                        <w:t>Rate matching</w:t>
                      </w:r>
                    </w:p>
                    <w:p w14:paraId="75830DB5" w14:textId="77777777" w:rsidR="00FD1E1D" w:rsidRDefault="00C7592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F947F2">
                        <w:rPr>
                          <w:rFonts w:eastAsia="SimSun"/>
                          <w:noProof/>
                          <w:position w:val="-12"/>
                          <w:highlight w:val="yellow"/>
                        </w:rPr>
                        <w:object w:dxaOrig="378" w:dyaOrig="299" w14:anchorId="12450677">
                          <v:shape id="_x0000_i1034" type="#_x0000_t75" alt="" style="width:19.05pt;height:14.85pt;mso-width-percent:0;mso-height-percent:0;mso-width-percent:0;mso-height-percent:0">
                            <v:imagedata r:id="rId19" o:title=""/>
                          </v:shape>
                          <o:OLEObject Type="Embed" ProgID="Equation.3" ShapeID="_x0000_i1034" DrawAspect="Content" ObjectID="_1690887479" r:id="rId35"/>
                        </w:object>
                      </w:r>
                      <w:r>
                        <w:rPr>
                          <w:rFonts w:eastAsia="SimSun" w:hint="eastAsia"/>
                          <w:highlight w:val="yellow"/>
                          <w:lang w:eastAsia="zh-CN"/>
                        </w:rPr>
                        <w:t xml:space="preserve"> is given by Table 6.3.1.4-1, where </w:t>
                      </w:r>
                      <w:r w:rsidR="00F947F2">
                        <w:rPr>
                          <w:rFonts w:eastAsia="SimSun"/>
                          <w:noProof/>
                          <w:position w:val="-14"/>
                          <w:highlight w:val="yellow"/>
                        </w:rPr>
                        <w:object w:dxaOrig="763" w:dyaOrig="378" w14:anchorId="7D15B3DB">
                          <v:shape id="_x0000_i1033" type="#_x0000_t75" alt="" style="width:38.1pt;height:19.05pt;mso-width-percent:0;mso-height-percent:0;mso-width-percent:0;mso-height-percent:0">
                            <v:imagedata r:id="rId21" o:title=""/>
                          </v:shape>
                          <o:OLEObject Type="Embed" ProgID="Equation.3" ShapeID="_x0000_i1033" DrawAspect="Content" ObjectID="_1690887480" r:id="rId36"/>
                        </w:object>
                      </w:r>
                      <w:r>
                        <w:rPr>
                          <w:rFonts w:eastAsia="SimSun" w:hint="eastAsia"/>
                          <w:highlight w:val="yellow"/>
                          <w:lang w:eastAsia="zh-CN"/>
                        </w:rPr>
                        <w:t xml:space="preserve"> , </w:t>
                      </w:r>
                      <w:r w:rsidR="00F947F2">
                        <w:rPr>
                          <w:rFonts w:eastAsia="SimSun"/>
                          <w:noProof/>
                          <w:position w:val="-14"/>
                          <w:highlight w:val="yellow"/>
                        </w:rPr>
                        <w:object w:dxaOrig="763" w:dyaOrig="378" w14:anchorId="44A1D457">
                          <v:shape id="_x0000_i1032" type="#_x0000_t75" alt="" style="width:38.1pt;height:19.05pt;mso-width-percent:0;mso-height-percent:0;mso-width-percent:0;mso-height-percent:0">
                            <v:imagedata r:id="rId23" o:title=""/>
                          </v:shape>
                          <o:OLEObject Type="Embed" ProgID="Equation.3" ShapeID="_x0000_i1032" DrawAspect="Content" ObjectID="_1690887481" r:id="rId37"/>
                        </w:object>
                      </w:r>
                      <w:r>
                        <w:rPr>
                          <w:rFonts w:eastAsia="SimSun" w:hint="eastAsia"/>
                          <w:highlight w:val="yellow"/>
                          <w:lang w:eastAsia="zh-CN"/>
                        </w:rPr>
                        <w:t>,</w:t>
                      </w:r>
                      <w:r>
                        <w:rPr>
                          <w:rFonts w:eastAsia="SimSun" w:hint="eastAsia"/>
                          <w:lang w:eastAsia="zh-CN"/>
                        </w:rPr>
                        <w:t xml:space="preserve"> and </w:t>
                      </w:r>
                      <w:r w:rsidR="00F947F2">
                        <w:rPr>
                          <w:rFonts w:eastAsia="SimSun"/>
                          <w:noProof/>
                          <w:position w:val="-14"/>
                        </w:rPr>
                        <w:object w:dxaOrig="763" w:dyaOrig="378" w14:anchorId="0F5BEA25">
                          <v:shape id="_x0000_i1031" type="#_x0000_t75" alt="" style="width:38.1pt;height:19.05pt;mso-width-percent:0;mso-height-percent:0;mso-width-percent:0;mso-height-percent:0">
                            <v:imagedata r:id="rId25" o:title=""/>
                          </v:shape>
                          <o:OLEObject Type="Embed" ProgID="Equation.3" ShapeID="_x0000_i1031" DrawAspect="Content" ObjectID="_1690887482"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F947F2">
                        <w:rPr>
                          <w:rFonts w:eastAsia="SimSun"/>
                          <w:noProof/>
                          <w:position w:val="-10"/>
                          <w:highlight w:val="yellow"/>
                        </w:rPr>
                        <w:object w:dxaOrig="763" w:dyaOrig="299" w14:anchorId="54324D6E">
                          <v:shape id="_x0000_i1030" type="#_x0000_t75" alt="" style="width:38.1pt;height:14.85pt;mso-width-percent:0;mso-height-percent:0;mso-width-percent:0;mso-height-percent:0">
                            <v:imagedata r:id="rId27" o:title=""/>
                          </v:shape>
                          <o:OLEObject Type="Embed" ProgID="Equation.3" ShapeID="_x0000_i1030" DrawAspect="Content" ObjectID="_1690887483" r:id="rId39"/>
                        </w:object>
                      </w:r>
                      <w:r>
                        <w:rPr>
                          <w:rFonts w:eastAsia="SimSun" w:hint="eastAsia"/>
                          <w:highlight w:val="yellow"/>
                          <w:lang w:eastAsia="zh-CN"/>
                        </w:rPr>
                        <w:t xml:space="preserve"> and </w:t>
                      </w:r>
                      <w:r w:rsidR="00F947F2">
                        <w:rPr>
                          <w:rFonts w:eastAsia="SimSun"/>
                          <w:noProof/>
                          <w:position w:val="-10"/>
                          <w:highlight w:val="yellow"/>
                        </w:rPr>
                        <w:object w:dxaOrig="763" w:dyaOrig="299" w14:anchorId="28D15372">
                          <v:shape id="_x0000_i1029" type="#_x0000_t75" alt="" style="width:38.1pt;height:14.85pt;mso-width-percent:0;mso-height-percent:0;mso-width-percent:0;mso-height-percent:0">
                            <v:imagedata r:id="rId29" o:title=""/>
                          </v:shape>
                          <o:OLEObject Type="Embed" ProgID="Equation.3" ShapeID="_x0000_i1029" DrawAspect="Content" ObjectID="_1690887484"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F947F2">
                        <w:rPr>
                          <w:rFonts w:eastAsia="SimSun"/>
                          <w:noProof/>
                          <w:position w:val="-12"/>
                        </w:rPr>
                        <w:object w:dxaOrig="763" w:dyaOrig="299" w14:anchorId="017B1821">
                          <v:shape id="_x0000_i1028" type="#_x0000_t75" alt="" style="width:38.1pt;height:14.85pt;mso-width-percent:0;mso-height-percent:0;mso-width-percent:0;mso-height-percent:0">
                            <v:imagedata r:id="rId31" o:title=""/>
                          </v:shape>
                          <o:OLEObject Type="Embed" ProgID="Equation.3" ShapeID="_x0000_i1028" DrawAspect="Content" ObjectID="_1690887485"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D1E1D" w:rsidRDefault="00C7592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F947F2">
                        <w:rPr>
                          <w:rFonts w:eastAsia="SimSun"/>
                          <w:b/>
                          <w:noProof/>
                          <w:position w:val="-12"/>
                        </w:rPr>
                        <w:object w:dxaOrig="378" w:dyaOrig="299" w14:anchorId="6A596A0D">
                          <v:shape id="_x0000_i1027" type="#_x0000_t75" alt="" style="width:19.05pt;height:14.85pt;mso-width-percent:0;mso-height-percent:0;mso-width-percent:0;mso-height-percent:0">
                            <v:imagedata r:id="rId33" o:title=""/>
                          </v:shape>
                          <o:OLEObject Type="Embed" ProgID="Equation.3" ShapeID="_x0000_i1027" DrawAspect="Content" ObjectID="_1690887486"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D1E1D" w14:paraId="2410AB44" w14:textId="77777777">
                        <w:trPr>
                          <w:jc w:val="center"/>
                        </w:trPr>
                        <w:tc>
                          <w:tcPr>
                            <w:tcW w:w="2411" w:type="dxa"/>
                            <w:vMerge w:val="restart"/>
                            <w:shd w:val="clear" w:color="auto" w:fill="E6E6E6"/>
                            <w:vAlign w:val="center"/>
                          </w:tcPr>
                          <w:p w14:paraId="25419C4D" w14:textId="77777777" w:rsidR="00FD1E1D" w:rsidRDefault="00C7592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D1E1D" w:rsidRDefault="00C7592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D1E1D" w14:paraId="6648B91E" w14:textId="77777777">
                        <w:trPr>
                          <w:jc w:val="center"/>
                        </w:trPr>
                        <w:tc>
                          <w:tcPr>
                            <w:tcW w:w="2411" w:type="dxa"/>
                            <w:vMerge/>
                            <w:shd w:val="clear" w:color="auto" w:fill="E6E6E6"/>
                            <w:vAlign w:val="center"/>
                          </w:tcPr>
                          <w:p w14:paraId="2E87140A" w14:textId="77777777" w:rsidR="00FD1E1D" w:rsidRDefault="00FD1E1D">
                            <w:pPr>
                              <w:keepNext/>
                              <w:keepLines/>
                              <w:spacing w:after="0" w:line="240" w:lineRule="auto"/>
                              <w:jc w:val="center"/>
                              <w:rPr>
                                <w:rFonts w:eastAsia="SimSun"/>
                                <w:sz w:val="18"/>
                                <w:lang w:eastAsia="zh-CN"/>
                              </w:rPr>
                            </w:pPr>
                          </w:p>
                        </w:tc>
                        <w:tc>
                          <w:tcPr>
                            <w:tcW w:w="3472" w:type="dxa"/>
                            <w:vAlign w:val="center"/>
                          </w:tcPr>
                          <w:p w14:paraId="0F18904A"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D1E1D" w:rsidRDefault="00C75926">
                            <w:pPr>
                              <w:keepNext/>
                              <w:keepLines/>
                              <w:spacing w:after="0" w:line="240" w:lineRule="auto"/>
                              <w:jc w:val="center"/>
                              <w:rPr>
                                <w:rFonts w:eastAsia="SimSun"/>
                                <w:sz w:val="18"/>
                                <w:lang w:eastAsia="zh-CN"/>
                              </w:rPr>
                            </w:pPr>
                            <w:r>
                              <w:rPr>
                                <w:rFonts w:eastAsia="SimSun"/>
                                <w:lang w:eastAsia="zh-CN"/>
                              </w:rPr>
                              <w:t>π/2-BPSK</w:t>
                            </w:r>
                          </w:p>
                        </w:tc>
                      </w:tr>
                      <w:tr w:rsidR="00FD1E1D" w14:paraId="42C59DE1" w14:textId="77777777">
                        <w:trPr>
                          <w:jc w:val="center"/>
                        </w:trPr>
                        <w:tc>
                          <w:tcPr>
                            <w:tcW w:w="2411" w:type="dxa"/>
                            <w:shd w:val="clear" w:color="auto" w:fill="E6E6E6"/>
                            <w:vAlign w:val="center"/>
                          </w:tcPr>
                          <w:p w14:paraId="0EF2B348"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N/A</w:t>
                            </w:r>
                          </w:p>
                        </w:tc>
                      </w:tr>
                      <w:tr w:rsidR="00FD1E1D" w14:paraId="76C08B62" w14:textId="77777777">
                        <w:trPr>
                          <w:jc w:val="center"/>
                        </w:trPr>
                        <w:tc>
                          <w:tcPr>
                            <w:tcW w:w="2411" w:type="dxa"/>
                            <w:shd w:val="clear" w:color="auto" w:fill="E6E6E6"/>
                            <w:vAlign w:val="center"/>
                          </w:tcPr>
                          <w:p w14:paraId="32468CDE" w14:textId="77777777" w:rsidR="00FD1E1D" w:rsidRDefault="00C7592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D1E1D" w14:paraId="1939EA9F" w14:textId="77777777">
                        <w:trPr>
                          <w:jc w:val="center"/>
                        </w:trPr>
                        <w:tc>
                          <w:tcPr>
                            <w:tcW w:w="2411" w:type="dxa"/>
                            <w:shd w:val="clear" w:color="auto" w:fill="E6E6E6"/>
                            <w:vAlign w:val="center"/>
                          </w:tcPr>
                          <w:p w14:paraId="53B01900" w14:textId="77777777" w:rsidR="00FD1E1D" w:rsidRDefault="00C7592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D1E1D" w:rsidRDefault="00C7592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D1E1D" w:rsidRDefault="00C7592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D1E1D" w:rsidRDefault="00FD1E1D"/>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lastRenderedPageBreak/>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lastRenderedPageBreak/>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w:t>
            </w:r>
            <w:proofErr w:type="gramStart"/>
            <w:r>
              <w:rPr>
                <w:rFonts w:eastAsia="Times New Roman"/>
                <w:sz w:val="20"/>
                <w:szCs w:val="20"/>
                <w:lang w:eastAsia="en-US"/>
              </w:rPr>
              <w:t>i.e.</w:t>
            </w:r>
            <w:proofErr w:type="gramEnd"/>
            <w:r>
              <w:rPr>
                <w:rFonts w:eastAsia="Times New Roman"/>
                <w:sz w:val="20"/>
                <w:szCs w:val="20"/>
                <w:lang w:eastAsia="en-US"/>
              </w:rPr>
              <w:t xml:space="preserv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lastRenderedPageBreak/>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lastRenderedPageBreak/>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signaling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 xml:space="preserve">Question 2: the motivation to support different number of RBs used by different UEs is to </w:t>
            </w:r>
            <w:proofErr w:type="gramStart"/>
            <w:r>
              <w:rPr>
                <w:lang w:val="en-US"/>
              </w:rPr>
              <w:t>more efficiently use</w:t>
            </w:r>
            <w:proofErr w:type="gramEnd"/>
            <w:r>
              <w:rPr>
                <w:lang w:val="en-US"/>
              </w:rPr>
              <w:t xml:space="preserv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lastRenderedPageBreak/>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lang w:val="de-DE"/>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77777777" w:rsidR="00FD1E1D" w:rsidRDefault="00FD1E1D">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rPr>
        <mc:AlternateContent>
          <mc:Choice Requires="wps">
            <w:drawing>
              <wp:anchor distT="45720" distB="45720" distL="114300" distR="114300" simplePos="0" relativeHeight="251659776"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D1E1D" w:rsidRDefault="00C7592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D1E1D" w:rsidRDefault="00C7592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D1E1D" w:rsidRDefault="00C7592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D1E1D" w:rsidRDefault="00C75926">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D1E1D" w:rsidRDefault="00FD1E1D">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D1E1D" w:rsidRDefault="00C7592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D1E1D" w:rsidRDefault="00C7592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D1E1D" w:rsidRDefault="00C7592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D1E1D" w:rsidRDefault="00C7592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D1E1D" w:rsidRDefault="00C75926">
                      <w:pPr>
                        <w:pStyle w:val="B1"/>
                      </w:pPr>
                      <w:r>
                        <w:t>-</w:t>
                      </w:r>
                      <w:r>
                        <w:tab/>
                        <w:t xml:space="preserve">the UE determines the initial cyclic shift index in the set of initial cyclic shift indexes as </w:t>
                      </w:r>
                      <w:r>
                        <w:rPr>
                          <w:noProof/>
                          <w:position w:val="-10"/>
                          <w:lang w:val="en-US"/>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D1E1D" w:rsidRDefault="00FD1E1D">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w:t>
            </w:r>
            <w:proofErr w:type="gramStart"/>
            <w:r>
              <w:t>example</w:t>
            </w:r>
            <w:proofErr w:type="gramEnd"/>
            <w:r>
              <w:t xml:space="preserv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77777777" w:rsidR="00FD1E1D" w:rsidRDefault="00FD1E1D">
      <w:pPr>
        <w:pStyle w:val="BodyText"/>
        <w:ind w:right="27"/>
        <w:rPr>
          <w:rFonts w:cs="Arial"/>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DBF7" w14:textId="77777777" w:rsidR="00F947F2" w:rsidRDefault="00F947F2">
      <w:pPr>
        <w:spacing w:after="0" w:line="240" w:lineRule="auto"/>
      </w:pPr>
      <w:r>
        <w:separator/>
      </w:r>
    </w:p>
  </w:endnote>
  <w:endnote w:type="continuationSeparator" w:id="0">
    <w:p w14:paraId="15107C91" w14:textId="77777777" w:rsidR="00F947F2" w:rsidRDefault="00F9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B0604020202020204"/>
    <w:charset w:val="86"/>
    <w:family w:val="modern"/>
    <w:pitch w:val="default"/>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panose1 w:val="020B0604020202020204"/>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C7D" w14:textId="77777777" w:rsidR="00FD1E1D" w:rsidRDefault="00C7592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3F77" w14:textId="77777777" w:rsidR="00F947F2" w:rsidRDefault="00F947F2">
      <w:pPr>
        <w:spacing w:after="0" w:line="240" w:lineRule="auto"/>
      </w:pPr>
      <w:r>
        <w:separator/>
      </w:r>
    </w:p>
  </w:footnote>
  <w:footnote w:type="continuationSeparator" w:id="0">
    <w:p w14:paraId="1AA6946C" w14:textId="77777777" w:rsidR="00F947F2" w:rsidRDefault="00F9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097" w14:textId="77777777" w:rsidR="00FD1E1D" w:rsidRDefault="00C7592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2"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1"/>
  </w:num>
  <w:num w:numId="3">
    <w:abstractNumId w:val="8"/>
  </w:num>
  <w:num w:numId="4">
    <w:abstractNumId w:val="15"/>
  </w:num>
  <w:num w:numId="5">
    <w:abstractNumId w:val="14"/>
  </w:num>
  <w:num w:numId="6">
    <w:abstractNumId w:val="39"/>
  </w:num>
  <w:num w:numId="7">
    <w:abstractNumId w:val="0"/>
  </w:num>
  <w:num w:numId="8">
    <w:abstractNumId w:val="53"/>
  </w:num>
  <w:num w:numId="9">
    <w:abstractNumId w:val="17"/>
  </w:num>
  <w:num w:numId="10">
    <w:abstractNumId w:val="29"/>
  </w:num>
  <w:num w:numId="11">
    <w:abstractNumId w:val="25"/>
  </w:num>
  <w:num w:numId="12">
    <w:abstractNumId w:val="32"/>
  </w:num>
  <w:num w:numId="13">
    <w:abstractNumId w:val="35"/>
  </w:num>
  <w:num w:numId="14">
    <w:abstractNumId w:val="24"/>
  </w:num>
  <w:num w:numId="15">
    <w:abstractNumId w:val="19"/>
  </w:num>
  <w:num w:numId="16">
    <w:abstractNumId w:val="54"/>
  </w:num>
  <w:num w:numId="17">
    <w:abstractNumId w:val="45"/>
  </w:num>
  <w:num w:numId="18">
    <w:abstractNumId w:val="31"/>
  </w:num>
  <w:num w:numId="19">
    <w:abstractNumId w:val="52"/>
  </w:num>
  <w:num w:numId="20">
    <w:abstractNumId w:val="50"/>
  </w:num>
  <w:num w:numId="21">
    <w:abstractNumId w:val="43"/>
  </w:num>
  <w:num w:numId="22">
    <w:abstractNumId w:val="27"/>
  </w:num>
  <w:num w:numId="23">
    <w:abstractNumId w:val="7"/>
  </w:num>
  <w:num w:numId="24">
    <w:abstractNumId w:val="48"/>
  </w:num>
  <w:num w:numId="25">
    <w:abstractNumId w:val="42"/>
  </w:num>
  <w:num w:numId="26">
    <w:abstractNumId w:val="55"/>
  </w:num>
  <w:num w:numId="27">
    <w:abstractNumId w:val="38"/>
  </w:num>
  <w:num w:numId="28">
    <w:abstractNumId w:val="11"/>
  </w:num>
  <w:num w:numId="29">
    <w:abstractNumId w:val="40"/>
  </w:num>
  <w:num w:numId="30">
    <w:abstractNumId w:val="26"/>
  </w:num>
  <w:num w:numId="31">
    <w:abstractNumId w:val="22"/>
  </w:num>
  <w:num w:numId="32">
    <w:abstractNumId w:val="13"/>
  </w:num>
  <w:num w:numId="33">
    <w:abstractNumId w:val="47"/>
  </w:num>
  <w:num w:numId="34">
    <w:abstractNumId w:val="33"/>
  </w:num>
  <w:num w:numId="35">
    <w:abstractNumId w:val="2"/>
  </w:num>
  <w:num w:numId="36">
    <w:abstractNumId w:val="1"/>
  </w:num>
  <w:num w:numId="37">
    <w:abstractNumId w:val="44"/>
  </w:num>
  <w:num w:numId="38">
    <w:abstractNumId w:val="23"/>
  </w:num>
  <w:num w:numId="39">
    <w:abstractNumId w:val="30"/>
  </w:num>
  <w:num w:numId="40">
    <w:abstractNumId w:val="28"/>
  </w:num>
  <w:num w:numId="41">
    <w:abstractNumId w:val="37"/>
  </w:num>
  <w:num w:numId="42">
    <w:abstractNumId w:val="41"/>
  </w:num>
  <w:num w:numId="43">
    <w:abstractNumId w:val="20"/>
  </w:num>
  <w:num w:numId="44">
    <w:abstractNumId w:val="10"/>
  </w:num>
  <w:num w:numId="45">
    <w:abstractNumId w:val="34"/>
  </w:num>
  <w:num w:numId="46">
    <w:abstractNumId w:val="46"/>
  </w:num>
  <w:num w:numId="47">
    <w:abstractNumId w:val="5"/>
  </w:num>
  <w:num w:numId="48">
    <w:abstractNumId w:val="9"/>
  </w:num>
  <w:num w:numId="49">
    <w:abstractNumId w:val="12"/>
  </w:num>
  <w:num w:numId="50">
    <w:abstractNumId w:val="51"/>
  </w:num>
  <w:num w:numId="51">
    <w:abstractNumId w:val="3"/>
  </w:num>
  <w:num w:numId="52">
    <w:abstractNumId w:val="4"/>
  </w:num>
  <w:num w:numId="53">
    <w:abstractNumId w:val="36"/>
  </w:num>
  <w:num w:numId="54">
    <w:abstractNumId w:val="6"/>
  </w:num>
  <w:num w:numId="55">
    <w:abstractNumId w:val="16"/>
  </w:num>
  <w:num w:numId="56">
    <w:abstractNumId w:val="1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C7493"/>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1FA3"/>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8CE"/>
    <w:rsid w:val="00AC2BA0"/>
    <w:rsid w:val="00AC2D05"/>
    <w:rsid w:val="00AC2ECD"/>
    <w:rsid w:val="00AC3119"/>
    <w:rsid w:val="00AC3DB1"/>
    <w:rsid w:val="00AC49FB"/>
    <w:rsid w:val="00AC4B64"/>
    <w:rsid w:val="00AC508A"/>
    <w:rsid w:val="00AC5232"/>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2662"/>
    <w:rsid w:val="00CA59CA"/>
    <w:rsid w:val="00CA60C8"/>
    <w:rsid w:val="00CB1F63"/>
    <w:rsid w:val="00CB4221"/>
    <w:rsid w:val="00CB4C2B"/>
    <w:rsid w:val="00CB5B21"/>
    <w:rsid w:val="00CB5C32"/>
    <w:rsid w:val="00CB61B0"/>
    <w:rsid w:val="00CB6463"/>
    <w:rsid w:val="00CB67CD"/>
    <w:rsid w:val="00CB7170"/>
    <w:rsid w:val="00CB76B7"/>
    <w:rsid w:val="00CB7D1B"/>
    <w:rsid w:val="00CB7EA7"/>
    <w:rsid w:val="00CC040E"/>
    <w:rsid w:val="00CC0A71"/>
    <w:rsid w:val="00CC111F"/>
    <w:rsid w:val="00CC15D5"/>
    <w:rsid w:val="00CC2011"/>
    <w:rsid w:val="00CC22E0"/>
    <w:rsid w:val="00CC3BF6"/>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7F2"/>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E7341E"/>
  <w15:docId w15:val="{B5FA99ED-8140-4C6E-9F2D-1EBC10C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2.xml><?xml version="1.0" encoding="utf-8"?>
<ds:datastoreItem xmlns:ds="http://schemas.openxmlformats.org/officeDocument/2006/customXml" ds:itemID="{863624EA-704D-4C93-A2A9-4B4496D6DE82}">
  <ds:schemaRefs>
    <ds:schemaRef ds:uri="http://schemas.openxmlformats.org/officeDocument/2006/bibliography"/>
  </ds:schemaRefs>
</ds:datastoreItem>
</file>

<file path=customXml/itemProps3.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7.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0</TotalTime>
  <Pages>43</Pages>
  <Words>15862</Words>
  <Characters>90414</Characters>
  <Application>Microsoft Office Word</Application>
  <DocSecurity>0</DocSecurity>
  <Lines>753</Lines>
  <Paragraphs>212</Paragraphs>
  <ScaleCrop>false</ScaleCrop>
  <Company>Ericsson</Company>
  <LinksUpToDate>false</LinksUpToDate>
  <CharactersWithSpaces>106064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2</cp:revision>
  <cp:lastPrinted>2008-01-30T21:09:00Z</cp:lastPrinted>
  <dcterms:created xsi:type="dcterms:W3CDTF">2021-08-19T21:01:00Z</dcterms:created>
  <dcterms:modified xsi:type="dcterms:W3CDTF">2021-08-19T21:01:00Z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