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58850FFC"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FD1E1D" w:rsidRDefault="00C75926">
                            <w:pPr>
                              <w:spacing w:before="120" w:after="60"/>
                              <w:rPr>
                                <w:rFonts w:eastAsia="Malgun Gothic"/>
                                <w:b/>
                                <w:bCs/>
                                <w:lang w:eastAsia="en-GB"/>
                              </w:rPr>
                            </w:pPr>
                            <w:r>
                              <w:rPr>
                                <w:rFonts w:eastAsia="Malgun Gothic"/>
                                <w:b/>
                                <w:bCs/>
                                <w:lang w:eastAsia="en-GB"/>
                              </w:rPr>
                              <w:t>Answer</w:t>
                            </w:r>
                          </w:p>
                          <w:p w14:paraId="59744604" w14:textId="77777777" w:rsidR="00FD1E1D" w:rsidRDefault="00C75926">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D1E1D" w:rsidRDefault="00FD1E1D">
                            <w:pPr>
                              <w:spacing w:after="0" w:line="240" w:lineRule="auto"/>
                              <w:rPr>
                                <w:rFonts w:eastAsia="Malgun Gothic"/>
                                <w:lang w:eastAsia="en-GB"/>
                              </w:rPr>
                            </w:pPr>
                          </w:p>
                          <w:p w14:paraId="3BD20E3F" w14:textId="77777777" w:rsidR="00FD1E1D" w:rsidRDefault="00C7592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FD1E1D" w:rsidRDefault="00FD1E1D">
                            <w:pPr>
                              <w:spacing w:after="0" w:line="240" w:lineRule="auto"/>
                              <w:rPr>
                                <w:rFonts w:eastAsia="Malgun Gothic"/>
                                <w:lang w:eastAsia="en-GB"/>
                              </w:rPr>
                            </w:pPr>
                          </w:p>
                          <w:p w14:paraId="3F0D966A" w14:textId="77777777" w:rsidR="00FD1E1D" w:rsidRDefault="00C7592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D1E1D" w:rsidRDefault="00FD1E1D">
                            <w:pPr>
                              <w:spacing w:after="120" w:line="240" w:lineRule="auto"/>
                              <w:rPr>
                                <w:rFonts w:eastAsia="Malgun Gothic"/>
                                <w:lang w:eastAsia="en-GB"/>
                              </w:rPr>
                            </w:pPr>
                          </w:p>
                          <w:p w14:paraId="2D7EE720" w14:textId="77777777" w:rsidR="00FD1E1D" w:rsidRDefault="00C7592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D1E1D" w14:paraId="267C8628" w14:textId="77777777">
                              <w:trPr>
                                <w:trHeight w:val="576"/>
                                <w:jc w:val="center"/>
                              </w:trPr>
                              <w:tc>
                                <w:tcPr>
                                  <w:tcW w:w="2592" w:type="dxa"/>
                                  <w:tcBorders>
                                    <w:top w:val="double" w:sz="12" w:space="0" w:color="auto"/>
                                    <w:left w:val="nil"/>
                                  </w:tcBorders>
                                  <w:vAlign w:val="center"/>
                                </w:tcPr>
                                <w:p w14:paraId="787575C9" w14:textId="77777777" w:rsidR="00FD1E1D" w:rsidRDefault="00C7592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r>
                            <w:tr w:rsidR="00FD1E1D" w14:paraId="117C744B" w14:textId="77777777">
                              <w:trPr>
                                <w:trHeight w:val="288"/>
                                <w:jc w:val="center"/>
                              </w:trPr>
                              <w:tc>
                                <w:tcPr>
                                  <w:tcW w:w="2592" w:type="dxa"/>
                                  <w:vMerge w:val="restart"/>
                                  <w:tcBorders>
                                    <w:left w:val="nil"/>
                                  </w:tcBorders>
                                  <w:vAlign w:val="center"/>
                                </w:tcPr>
                                <w:p w14:paraId="12337717" w14:textId="77777777" w:rsidR="00FD1E1D" w:rsidRDefault="00C75926">
                                  <w:pPr>
                                    <w:spacing w:after="40"/>
                                    <w:rPr>
                                      <w:rFonts w:eastAsia="Malgun Gothic"/>
                                      <w:sz w:val="18"/>
                                      <w:szCs w:val="18"/>
                                      <w:lang w:eastAsia="en-GB"/>
                                    </w:rPr>
                                  </w:pPr>
                                  <w:r>
                                    <w:rPr>
                                      <w:rFonts w:eastAsia="Malgun Gothic"/>
                                      <w:sz w:val="18"/>
                                      <w:szCs w:val="18"/>
                                      <w:lang w:eastAsia="en-GB"/>
                                    </w:rPr>
                                    <w:t>Power class 1</w:t>
                                  </w:r>
                                </w:p>
                                <w:p w14:paraId="5B6C6D91" w14:textId="77777777" w:rsidR="00FD1E1D" w:rsidRDefault="00C7592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D1E1D" w:rsidRDefault="00C7592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D1E1D" w:rsidRDefault="00C7592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D1E1D" w:rsidRDefault="00C75926">
                                  <w:pPr>
                                    <w:spacing w:after="0"/>
                                    <w:jc w:val="center"/>
                                    <w:rPr>
                                      <w:rFonts w:eastAsia="Malgun Gothic"/>
                                      <w:sz w:val="18"/>
                                      <w:szCs w:val="18"/>
                                      <w:lang w:eastAsia="en-GB"/>
                                    </w:rPr>
                                  </w:pPr>
                                  <w:r>
                                    <w:rPr>
                                      <w:rFonts w:eastAsia="Malgun Gothic"/>
                                      <w:sz w:val="18"/>
                                      <w:szCs w:val="18"/>
                                      <w:lang w:eastAsia="en-GB"/>
                                    </w:rPr>
                                    <w:t>55</w:t>
                                  </w:r>
                                </w:p>
                              </w:tc>
                            </w:tr>
                            <w:tr w:rsidR="00FD1E1D" w14:paraId="5F1C7CFA" w14:textId="77777777">
                              <w:trPr>
                                <w:trHeight w:val="288"/>
                                <w:jc w:val="center"/>
                              </w:trPr>
                              <w:tc>
                                <w:tcPr>
                                  <w:tcW w:w="2592" w:type="dxa"/>
                                  <w:vMerge/>
                                  <w:tcBorders>
                                    <w:left w:val="nil"/>
                                    <w:bottom w:val="single" w:sz="12" w:space="0" w:color="auto"/>
                                  </w:tcBorders>
                                  <w:vAlign w:val="center"/>
                                </w:tcPr>
                                <w:p w14:paraId="6E86274D" w14:textId="77777777" w:rsidR="00FD1E1D" w:rsidRDefault="00FD1E1D">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D1E1D" w:rsidRDefault="00C7592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D1E1D" w:rsidRDefault="00FD1E1D">
                                  <w:pPr>
                                    <w:spacing w:after="0"/>
                                    <w:jc w:val="center"/>
                                    <w:rPr>
                                      <w:rFonts w:eastAsia="Malgun Gothic"/>
                                      <w:sz w:val="18"/>
                                      <w:szCs w:val="18"/>
                                      <w:lang w:eastAsia="en-GB"/>
                                    </w:rPr>
                                  </w:pPr>
                                </w:p>
                              </w:tc>
                            </w:tr>
                            <w:tr w:rsidR="00FD1E1D" w14:paraId="0E0B8B43" w14:textId="77777777">
                              <w:trPr>
                                <w:trHeight w:val="432"/>
                                <w:jc w:val="center"/>
                              </w:trPr>
                              <w:tc>
                                <w:tcPr>
                                  <w:tcW w:w="2592" w:type="dxa"/>
                                  <w:tcBorders>
                                    <w:left w:val="nil"/>
                                    <w:bottom w:val="single" w:sz="12" w:space="0" w:color="auto"/>
                                  </w:tcBorders>
                                  <w:vAlign w:val="center"/>
                                </w:tcPr>
                                <w:p w14:paraId="62F36F77" w14:textId="77777777" w:rsidR="00FD1E1D" w:rsidRDefault="00C75926">
                                  <w:pPr>
                                    <w:spacing w:after="40"/>
                                    <w:rPr>
                                      <w:rFonts w:eastAsia="Malgun Gothic"/>
                                      <w:sz w:val="18"/>
                                      <w:szCs w:val="18"/>
                                      <w:lang w:eastAsia="en-GB"/>
                                    </w:rPr>
                                  </w:pPr>
                                  <w:r>
                                    <w:rPr>
                                      <w:rFonts w:eastAsia="Malgun Gothic"/>
                                      <w:sz w:val="18"/>
                                      <w:szCs w:val="18"/>
                                      <w:lang w:eastAsia="en-GB"/>
                                    </w:rPr>
                                    <w:t>Power class 2</w:t>
                                  </w:r>
                                </w:p>
                                <w:p w14:paraId="3008109B" w14:textId="77777777" w:rsidR="00FD1E1D" w:rsidRDefault="00C7592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D1E1D" w:rsidRDefault="00C7592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D1E1D" w:rsidRDefault="00C75926">
                                  <w:pPr>
                                    <w:spacing w:after="40"/>
                                    <w:rPr>
                                      <w:rFonts w:eastAsia="Malgun Gothic"/>
                                      <w:sz w:val="18"/>
                                      <w:szCs w:val="18"/>
                                      <w:lang w:eastAsia="en-GB"/>
                                    </w:rPr>
                                  </w:pPr>
                                  <w:r>
                                    <w:rPr>
                                      <w:rFonts w:eastAsia="Malgun Gothic"/>
                                      <w:sz w:val="18"/>
                                      <w:szCs w:val="18"/>
                                      <w:lang w:eastAsia="en-GB"/>
                                    </w:rPr>
                                    <w:t>Power class 3</w:t>
                                  </w:r>
                                </w:p>
                                <w:p w14:paraId="16B5925F" w14:textId="77777777" w:rsidR="00FD1E1D" w:rsidRDefault="00C7592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D1E1D" w:rsidRDefault="00C7592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0FAB88D8" w14:textId="77777777">
                              <w:trPr>
                                <w:trHeight w:val="288"/>
                                <w:jc w:val="center"/>
                              </w:trPr>
                              <w:tc>
                                <w:tcPr>
                                  <w:tcW w:w="2592" w:type="dxa"/>
                                  <w:vMerge/>
                                  <w:tcBorders>
                                    <w:left w:val="nil"/>
                                  </w:tcBorders>
                                  <w:vAlign w:val="center"/>
                                </w:tcPr>
                                <w:p w14:paraId="2242522D" w14:textId="77777777" w:rsidR="00FD1E1D" w:rsidRDefault="00FD1E1D">
                                  <w:pPr>
                                    <w:spacing w:after="0"/>
                                    <w:rPr>
                                      <w:rFonts w:eastAsia="Malgun Gothic"/>
                                      <w:sz w:val="18"/>
                                      <w:szCs w:val="18"/>
                                      <w:lang w:eastAsia="en-GB"/>
                                    </w:rPr>
                                  </w:pPr>
                                </w:p>
                              </w:tc>
                              <w:tc>
                                <w:tcPr>
                                  <w:tcW w:w="1440" w:type="dxa"/>
                                  <w:vMerge/>
                                </w:tcPr>
                                <w:p w14:paraId="65573A2C" w14:textId="77777777" w:rsidR="00FD1E1D" w:rsidRDefault="00FD1E1D">
                                  <w:pPr>
                                    <w:spacing w:after="0"/>
                                    <w:rPr>
                                      <w:rFonts w:eastAsia="Malgun Gothic"/>
                                      <w:sz w:val="18"/>
                                      <w:szCs w:val="18"/>
                                      <w:lang w:eastAsia="en-GB"/>
                                    </w:rPr>
                                  </w:pPr>
                                </w:p>
                              </w:tc>
                              <w:tc>
                                <w:tcPr>
                                  <w:tcW w:w="1584" w:type="dxa"/>
                                  <w:vAlign w:val="center"/>
                                </w:tcPr>
                                <w:p w14:paraId="5E5FA22B"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D1E1D" w:rsidRDefault="00C7592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D1E1D" w:rsidRDefault="00FD1E1D">
                                  <w:pPr>
                                    <w:spacing w:after="0"/>
                                    <w:jc w:val="center"/>
                                    <w:rPr>
                                      <w:rFonts w:eastAsia="Malgun Gothic"/>
                                      <w:sz w:val="18"/>
                                      <w:szCs w:val="18"/>
                                      <w:lang w:eastAsia="en-GB"/>
                                    </w:rPr>
                                  </w:pPr>
                                </w:p>
                              </w:tc>
                            </w:tr>
                            <w:tr w:rsidR="00FD1E1D" w14:paraId="3712773F" w14:textId="77777777">
                              <w:trPr>
                                <w:trHeight w:val="288"/>
                                <w:jc w:val="center"/>
                              </w:trPr>
                              <w:tc>
                                <w:tcPr>
                                  <w:tcW w:w="2592" w:type="dxa"/>
                                  <w:vMerge/>
                                  <w:tcBorders>
                                    <w:left w:val="nil"/>
                                  </w:tcBorders>
                                  <w:vAlign w:val="center"/>
                                </w:tcPr>
                                <w:p w14:paraId="42AD8B67" w14:textId="77777777" w:rsidR="00FD1E1D" w:rsidRDefault="00FD1E1D">
                                  <w:pPr>
                                    <w:spacing w:after="0"/>
                                    <w:rPr>
                                      <w:rFonts w:eastAsia="Malgun Gothic"/>
                                      <w:sz w:val="18"/>
                                      <w:szCs w:val="18"/>
                                      <w:lang w:eastAsia="en-GB"/>
                                    </w:rPr>
                                  </w:pPr>
                                </w:p>
                              </w:tc>
                              <w:tc>
                                <w:tcPr>
                                  <w:tcW w:w="1440" w:type="dxa"/>
                                  <w:vMerge/>
                                </w:tcPr>
                                <w:p w14:paraId="16C9CC75" w14:textId="77777777" w:rsidR="00FD1E1D" w:rsidRDefault="00FD1E1D">
                                  <w:pPr>
                                    <w:spacing w:after="0"/>
                                    <w:rPr>
                                      <w:rFonts w:eastAsia="Malgun Gothic"/>
                                      <w:sz w:val="18"/>
                                      <w:szCs w:val="18"/>
                                      <w:lang w:eastAsia="en-GB"/>
                                    </w:rPr>
                                  </w:pPr>
                                </w:p>
                              </w:tc>
                              <w:tc>
                                <w:tcPr>
                                  <w:tcW w:w="1584" w:type="dxa"/>
                                  <w:vAlign w:val="center"/>
                                </w:tcPr>
                                <w:p w14:paraId="56B55668" w14:textId="77777777" w:rsidR="00FD1E1D" w:rsidRDefault="00C7592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D1E1D" w:rsidRDefault="00C7592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D1E1D" w:rsidRDefault="00FD1E1D">
                                  <w:pPr>
                                    <w:spacing w:after="0"/>
                                    <w:jc w:val="center"/>
                                    <w:rPr>
                                      <w:rFonts w:eastAsia="Malgun Gothic"/>
                                      <w:sz w:val="18"/>
                                      <w:szCs w:val="18"/>
                                      <w:lang w:eastAsia="en-GB"/>
                                    </w:rPr>
                                  </w:pPr>
                                </w:p>
                              </w:tc>
                            </w:tr>
                            <w:tr w:rsidR="00FD1E1D" w14:paraId="66E88C66" w14:textId="77777777">
                              <w:trPr>
                                <w:trHeight w:val="288"/>
                                <w:jc w:val="center"/>
                              </w:trPr>
                              <w:tc>
                                <w:tcPr>
                                  <w:tcW w:w="2592" w:type="dxa"/>
                                  <w:vMerge/>
                                  <w:tcBorders>
                                    <w:left w:val="nil"/>
                                    <w:bottom w:val="single" w:sz="12" w:space="0" w:color="auto"/>
                                  </w:tcBorders>
                                  <w:vAlign w:val="center"/>
                                </w:tcPr>
                                <w:p w14:paraId="5A7574DE" w14:textId="77777777" w:rsidR="00FD1E1D" w:rsidRDefault="00FD1E1D">
                                  <w:pPr>
                                    <w:spacing w:after="0"/>
                                    <w:rPr>
                                      <w:rFonts w:eastAsia="Malgun Gothic"/>
                                      <w:sz w:val="18"/>
                                      <w:szCs w:val="18"/>
                                      <w:lang w:eastAsia="en-GB"/>
                                    </w:rPr>
                                  </w:pPr>
                                </w:p>
                              </w:tc>
                              <w:tc>
                                <w:tcPr>
                                  <w:tcW w:w="1440" w:type="dxa"/>
                                  <w:vMerge/>
                                  <w:tcBorders>
                                    <w:bottom w:val="single" w:sz="12" w:space="0" w:color="auto"/>
                                  </w:tcBorders>
                                </w:tcPr>
                                <w:p w14:paraId="67113F57"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D1E1D" w:rsidRDefault="00C7592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D1E1D" w:rsidRDefault="00C7592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D1E1D" w:rsidRDefault="00FD1E1D">
                                  <w:pPr>
                                    <w:spacing w:after="0"/>
                                    <w:jc w:val="center"/>
                                    <w:rPr>
                                      <w:rFonts w:eastAsia="Malgun Gothic"/>
                                      <w:sz w:val="18"/>
                                      <w:szCs w:val="18"/>
                                      <w:lang w:eastAsia="en-GB"/>
                                    </w:rPr>
                                  </w:pPr>
                                </w:p>
                              </w:tc>
                            </w:tr>
                            <w:tr w:rsidR="00FD1E1D"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D1E1D" w:rsidRDefault="00C75926">
                                  <w:pPr>
                                    <w:spacing w:after="40"/>
                                    <w:rPr>
                                      <w:rFonts w:eastAsia="Malgun Gothic"/>
                                      <w:sz w:val="18"/>
                                      <w:szCs w:val="18"/>
                                      <w:lang w:eastAsia="en-GB"/>
                                    </w:rPr>
                                  </w:pPr>
                                  <w:r>
                                    <w:rPr>
                                      <w:rFonts w:eastAsia="Malgun Gothic"/>
                                      <w:sz w:val="18"/>
                                      <w:szCs w:val="18"/>
                                      <w:lang w:eastAsia="en-GB"/>
                                    </w:rPr>
                                    <w:t>Power class 4</w:t>
                                  </w:r>
                                </w:p>
                                <w:p w14:paraId="14A1439F" w14:textId="77777777" w:rsidR="00FD1E1D" w:rsidRDefault="00C7592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D1E1D" w:rsidRDefault="00C7592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09BB7057" w14:textId="77777777">
                              <w:trPr>
                                <w:trHeight w:val="288"/>
                                <w:jc w:val="center"/>
                              </w:trPr>
                              <w:tc>
                                <w:tcPr>
                                  <w:tcW w:w="2592" w:type="dxa"/>
                                  <w:vMerge/>
                                  <w:tcBorders>
                                    <w:left w:val="nil"/>
                                    <w:bottom w:val="single" w:sz="12" w:space="0" w:color="auto"/>
                                  </w:tcBorders>
                                  <w:vAlign w:val="center"/>
                                </w:tcPr>
                                <w:p w14:paraId="60689153" w14:textId="77777777" w:rsidR="00FD1E1D" w:rsidRDefault="00FD1E1D">
                                  <w:pPr>
                                    <w:spacing w:after="0"/>
                                    <w:rPr>
                                      <w:rFonts w:eastAsia="Malgun Gothic"/>
                                      <w:sz w:val="18"/>
                                      <w:szCs w:val="18"/>
                                      <w:lang w:eastAsia="en-GB"/>
                                    </w:rPr>
                                  </w:pPr>
                                </w:p>
                              </w:tc>
                              <w:tc>
                                <w:tcPr>
                                  <w:tcW w:w="1440" w:type="dxa"/>
                                  <w:vMerge/>
                                  <w:tcBorders>
                                    <w:bottom w:val="single" w:sz="12" w:space="0" w:color="auto"/>
                                  </w:tcBorders>
                                </w:tcPr>
                                <w:p w14:paraId="269C0C93"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D1E1D" w:rsidRDefault="00C7592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D1E1D" w:rsidRDefault="00FD1E1D">
                                  <w:pPr>
                                    <w:spacing w:after="0"/>
                                    <w:jc w:val="center"/>
                                    <w:rPr>
                                      <w:rFonts w:eastAsia="Malgun Gothic"/>
                                      <w:sz w:val="18"/>
                                      <w:szCs w:val="18"/>
                                      <w:lang w:eastAsia="en-GB"/>
                                    </w:rPr>
                                  </w:pPr>
                                </w:p>
                              </w:tc>
                            </w:tr>
                            <w:tr w:rsidR="00FD1E1D"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D1E1D" w:rsidRDefault="00C75926">
                                  <w:pPr>
                                    <w:spacing w:after="40"/>
                                    <w:rPr>
                                      <w:rFonts w:eastAsia="Malgun Gothic"/>
                                      <w:sz w:val="18"/>
                                      <w:szCs w:val="18"/>
                                      <w:lang w:eastAsia="en-GB"/>
                                    </w:rPr>
                                  </w:pPr>
                                  <w:r>
                                    <w:rPr>
                                      <w:rFonts w:eastAsia="Malgun Gothic"/>
                                      <w:sz w:val="18"/>
                                      <w:szCs w:val="18"/>
                                      <w:lang w:eastAsia="en-GB"/>
                                    </w:rPr>
                                    <w:t>Power class 5</w:t>
                                  </w:r>
                                </w:p>
                                <w:p w14:paraId="5B0AB388" w14:textId="77777777" w:rsidR="00FD1E1D" w:rsidRDefault="00C7592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D1E1D" w:rsidRDefault="00C7592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D1E1D" w:rsidRDefault="00C7592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55817AA9" w14:textId="77777777">
                              <w:trPr>
                                <w:trHeight w:val="288"/>
                                <w:jc w:val="center"/>
                              </w:trPr>
                              <w:tc>
                                <w:tcPr>
                                  <w:tcW w:w="2592" w:type="dxa"/>
                                  <w:vMerge/>
                                  <w:tcBorders>
                                    <w:left w:val="nil"/>
                                    <w:bottom w:val="single" w:sz="12" w:space="0" w:color="auto"/>
                                  </w:tcBorders>
                                  <w:vAlign w:val="center"/>
                                </w:tcPr>
                                <w:p w14:paraId="1525FAF6" w14:textId="77777777" w:rsidR="00FD1E1D" w:rsidRDefault="00FD1E1D">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D1E1D" w:rsidRDefault="00C7592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D1E1D" w:rsidRDefault="00C7592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D1E1D" w:rsidRDefault="00FD1E1D">
                                  <w:pPr>
                                    <w:spacing w:after="0"/>
                                    <w:jc w:val="center"/>
                                    <w:rPr>
                                      <w:rFonts w:eastAsia="Malgun Gothic"/>
                                      <w:sz w:val="18"/>
                                      <w:szCs w:val="18"/>
                                      <w:lang w:eastAsia="en-GB"/>
                                    </w:rPr>
                                  </w:pPr>
                                </w:p>
                              </w:tc>
                            </w:tr>
                          </w:tbl>
                          <w:p w14:paraId="634B83CD" w14:textId="77777777" w:rsidR="00FD1E1D" w:rsidRDefault="00FD1E1D">
                            <w:pPr>
                              <w:spacing w:after="0" w:line="240" w:lineRule="auto"/>
                              <w:rPr>
                                <w:rFonts w:eastAsia="Malgun Gothic"/>
                                <w:sz w:val="10"/>
                                <w:szCs w:val="10"/>
                                <w:lang w:eastAsia="en-GB"/>
                              </w:rPr>
                            </w:pPr>
                          </w:p>
                          <w:p w14:paraId="630C4A94" w14:textId="77777777" w:rsidR="00FD1E1D" w:rsidRDefault="00C7592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D1E1D" w:rsidRDefault="00C7592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D1E1D" w:rsidRDefault="00FD1E1D">
                            <w:pPr>
                              <w:spacing w:after="60" w:line="240" w:lineRule="auto"/>
                              <w:rPr>
                                <w:rFonts w:eastAsia="Malgun Gothic"/>
                                <w:lang w:eastAsia="en-GB"/>
                              </w:rPr>
                            </w:pPr>
                          </w:p>
                          <w:p w14:paraId="4AFBA431" w14:textId="77777777" w:rsidR="00FD1E1D" w:rsidRDefault="00C7592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D1E1D" w:rsidRDefault="00FD1E1D"/>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FD1E1D" w:rsidRDefault="00C75926">
                      <w:pPr>
                        <w:spacing w:before="120" w:after="60"/>
                        <w:rPr>
                          <w:rFonts w:eastAsia="Malgun Gothic"/>
                          <w:b/>
                          <w:bCs/>
                          <w:lang w:eastAsia="en-GB"/>
                        </w:rPr>
                      </w:pPr>
                      <w:r>
                        <w:rPr>
                          <w:rFonts w:eastAsia="Malgun Gothic"/>
                          <w:b/>
                          <w:bCs/>
                          <w:lang w:eastAsia="en-GB"/>
                        </w:rPr>
                        <w:t>Answer</w:t>
                      </w:r>
                    </w:p>
                    <w:p w14:paraId="59744604" w14:textId="77777777" w:rsidR="00FD1E1D" w:rsidRDefault="00C75926">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D1E1D" w:rsidRDefault="00FD1E1D">
                      <w:pPr>
                        <w:spacing w:after="0" w:line="240" w:lineRule="auto"/>
                        <w:rPr>
                          <w:rFonts w:eastAsia="Malgun Gothic"/>
                          <w:lang w:eastAsia="en-GB"/>
                        </w:rPr>
                      </w:pPr>
                    </w:p>
                    <w:p w14:paraId="3BD20E3F" w14:textId="77777777" w:rsidR="00FD1E1D" w:rsidRDefault="00C7592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FD1E1D" w:rsidRDefault="00FD1E1D">
                      <w:pPr>
                        <w:spacing w:after="0" w:line="240" w:lineRule="auto"/>
                        <w:rPr>
                          <w:rFonts w:eastAsia="Malgun Gothic"/>
                          <w:lang w:eastAsia="en-GB"/>
                        </w:rPr>
                      </w:pPr>
                    </w:p>
                    <w:p w14:paraId="3F0D966A" w14:textId="77777777" w:rsidR="00FD1E1D" w:rsidRDefault="00C7592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D1E1D" w:rsidRDefault="00FD1E1D">
                      <w:pPr>
                        <w:spacing w:after="120" w:line="240" w:lineRule="auto"/>
                        <w:rPr>
                          <w:rFonts w:eastAsia="Malgun Gothic"/>
                          <w:lang w:eastAsia="en-GB"/>
                        </w:rPr>
                      </w:pPr>
                    </w:p>
                    <w:p w14:paraId="2D7EE720" w14:textId="77777777" w:rsidR="00FD1E1D" w:rsidRDefault="00C7592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D1E1D" w14:paraId="267C8628" w14:textId="77777777">
                        <w:trPr>
                          <w:trHeight w:val="576"/>
                          <w:jc w:val="center"/>
                        </w:trPr>
                        <w:tc>
                          <w:tcPr>
                            <w:tcW w:w="2592" w:type="dxa"/>
                            <w:tcBorders>
                              <w:top w:val="double" w:sz="12" w:space="0" w:color="auto"/>
                              <w:left w:val="nil"/>
                            </w:tcBorders>
                            <w:vAlign w:val="center"/>
                          </w:tcPr>
                          <w:p w14:paraId="787575C9" w14:textId="77777777" w:rsidR="00FD1E1D" w:rsidRDefault="00C7592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r>
                      <w:tr w:rsidR="00FD1E1D" w14:paraId="117C744B" w14:textId="77777777">
                        <w:trPr>
                          <w:trHeight w:val="288"/>
                          <w:jc w:val="center"/>
                        </w:trPr>
                        <w:tc>
                          <w:tcPr>
                            <w:tcW w:w="2592" w:type="dxa"/>
                            <w:vMerge w:val="restart"/>
                            <w:tcBorders>
                              <w:left w:val="nil"/>
                            </w:tcBorders>
                            <w:vAlign w:val="center"/>
                          </w:tcPr>
                          <w:p w14:paraId="12337717" w14:textId="77777777" w:rsidR="00FD1E1D" w:rsidRDefault="00C75926">
                            <w:pPr>
                              <w:spacing w:after="40"/>
                              <w:rPr>
                                <w:rFonts w:eastAsia="Malgun Gothic"/>
                                <w:sz w:val="18"/>
                                <w:szCs w:val="18"/>
                                <w:lang w:eastAsia="en-GB"/>
                              </w:rPr>
                            </w:pPr>
                            <w:r>
                              <w:rPr>
                                <w:rFonts w:eastAsia="Malgun Gothic"/>
                                <w:sz w:val="18"/>
                                <w:szCs w:val="18"/>
                                <w:lang w:eastAsia="en-GB"/>
                              </w:rPr>
                              <w:t>Power class 1</w:t>
                            </w:r>
                          </w:p>
                          <w:p w14:paraId="5B6C6D91" w14:textId="77777777" w:rsidR="00FD1E1D" w:rsidRDefault="00C7592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D1E1D" w:rsidRDefault="00C7592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D1E1D" w:rsidRDefault="00C7592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D1E1D" w:rsidRDefault="00C75926">
                            <w:pPr>
                              <w:spacing w:after="0"/>
                              <w:jc w:val="center"/>
                              <w:rPr>
                                <w:rFonts w:eastAsia="Malgun Gothic"/>
                                <w:sz w:val="18"/>
                                <w:szCs w:val="18"/>
                                <w:lang w:eastAsia="en-GB"/>
                              </w:rPr>
                            </w:pPr>
                            <w:r>
                              <w:rPr>
                                <w:rFonts w:eastAsia="Malgun Gothic"/>
                                <w:sz w:val="18"/>
                                <w:szCs w:val="18"/>
                                <w:lang w:eastAsia="en-GB"/>
                              </w:rPr>
                              <w:t>55</w:t>
                            </w:r>
                          </w:p>
                        </w:tc>
                      </w:tr>
                      <w:tr w:rsidR="00FD1E1D" w14:paraId="5F1C7CFA" w14:textId="77777777">
                        <w:trPr>
                          <w:trHeight w:val="288"/>
                          <w:jc w:val="center"/>
                        </w:trPr>
                        <w:tc>
                          <w:tcPr>
                            <w:tcW w:w="2592" w:type="dxa"/>
                            <w:vMerge/>
                            <w:tcBorders>
                              <w:left w:val="nil"/>
                              <w:bottom w:val="single" w:sz="12" w:space="0" w:color="auto"/>
                            </w:tcBorders>
                            <w:vAlign w:val="center"/>
                          </w:tcPr>
                          <w:p w14:paraId="6E86274D" w14:textId="77777777" w:rsidR="00FD1E1D" w:rsidRDefault="00FD1E1D">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D1E1D" w:rsidRDefault="00C7592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D1E1D" w:rsidRDefault="00FD1E1D">
                            <w:pPr>
                              <w:spacing w:after="0"/>
                              <w:jc w:val="center"/>
                              <w:rPr>
                                <w:rFonts w:eastAsia="Malgun Gothic"/>
                                <w:sz w:val="18"/>
                                <w:szCs w:val="18"/>
                                <w:lang w:eastAsia="en-GB"/>
                              </w:rPr>
                            </w:pPr>
                          </w:p>
                        </w:tc>
                      </w:tr>
                      <w:tr w:rsidR="00FD1E1D" w14:paraId="0E0B8B43" w14:textId="77777777">
                        <w:trPr>
                          <w:trHeight w:val="432"/>
                          <w:jc w:val="center"/>
                        </w:trPr>
                        <w:tc>
                          <w:tcPr>
                            <w:tcW w:w="2592" w:type="dxa"/>
                            <w:tcBorders>
                              <w:left w:val="nil"/>
                              <w:bottom w:val="single" w:sz="12" w:space="0" w:color="auto"/>
                            </w:tcBorders>
                            <w:vAlign w:val="center"/>
                          </w:tcPr>
                          <w:p w14:paraId="62F36F77" w14:textId="77777777" w:rsidR="00FD1E1D" w:rsidRDefault="00C75926">
                            <w:pPr>
                              <w:spacing w:after="40"/>
                              <w:rPr>
                                <w:rFonts w:eastAsia="Malgun Gothic"/>
                                <w:sz w:val="18"/>
                                <w:szCs w:val="18"/>
                                <w:lang w:eastAsia="en-GB"/>
                              </w:rPr>
                            </w:pPr>
                            <w:r>
                              <w:rPr>
                                <w:rFonts w:eastAsia="Malgun Gothic"/>
                                <w:sz w:val="18"/>
                                <w:szCs w:val="18"/>
                                <w:lang w:eastAsia="en-GB"/>
                              </w:rPr>
                              <w:t>Power class 2</w:t>
                            </w:r>
                          </w:p>
                          <w:p w14:paraId="3008109B" w14:textId="77777777" w:rsidR="00FD1E1D" w:rsidRDefault="00C7592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D1E1D" w:rsidRDefault="00C7592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D1E1D" w:rsidRDefault="00C75926">
                            <w:pPr>
                              <w:spacing w:after="40"/>
                              <w:rPr>
                                <w:rFonts w:eastAsia="Malgun Gothic"/>
                                <w:sz w:val="18"/>
                                <w:szCs w:val="18"/>
                                <w:lang w:eastAsia="en-GB"/>
                              </w:rPr>
                            </w:pPr>
                            <w:r>
                              <w:rPr>
                                <w:rFonts w:eastAsia="Malgun Gothic"/>
                                <w:sz w:val="18"/>
                                <w:szCs w:val="18"/>
                                <w:lang w:eastAsia="en-GB"/>
                              </w:rPr>
                              <w:t>Power class 3</w:t>
                            </w:r>
                          </w:p>
                          <w:p w14:paraId="16B5925F" w14:textId="77777777" w:rsidR="00FD1E1D" w:rsidRDefault="00C7592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D1E1D" w:rsidRDefault="00C7592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0FAB88D8" w14:textId="77777777">
                        <w:trPr>
                          <w:trHeight w:val="288"/>
                          <w:jc w:val="center"/>
                        </w:trPr>
                        <w:tc>
                          <w:tcPr>
                            <w:tcW w:w="2592" w:type="dxa"/>
                            <w:vMerge/>
                            <w:tcBorders>
                              <w:left w:val="nil"/>
                            </w:tcBorders>
                            <w:vAlign w:val="center"/>
                          </w:tcPr>
                          <w:p w14:paraId="2242522D" w14:textId="77777777" w:rsidR="00FD1E1D" w:rsidRDefault="00FD1E1D">
                            <w:pPr>
                              <w:spacing w:after="0"/>
                              <w:rPr>
                                <w:rFonts w:eastAsia="Malgun Gothic"/>
                                <w:sz w:val="18"/>
                                <w:szCs w:val="18"/>
                                <w:lang w:eastAsia="en-GB"/>
                              </w:rPr>
                            </w:pPr>
                          </w:p>
                        </w:tc>
                        <w:tc>
                          <w:tcPr>
                            <w:tcW w:w="1440" w:type="dxa"/>
                            <w:vMerge/>
                          </w:tcPr>
                          <w:p w14:paraId="65573A2C" w14:textId="77777777" w:rsidR="00FD1E1D" w:rsidRDefault="00FD1E1D">
                            <w:pPr>
                              <w:spacing w:after="0"/>
                              <w:rPr>
                                <w:rFonts w:eastAsia="Malgun Gothic"/>
                                <w:sz w:val="18"/>
                                <w:szCs w:val="18"/>
                                <w:lang w:eastAsia="en-GB"/>
                              </w:rPr>
                            </w:pPr>
                          </w:p>
                        </w:tc>
                        <w:tc>
                          <w:tcPr>
                            <w:tcW w:w="1584" w:type="dxa"/>
                            <w:vAlign w:val="center"/>
                          </w:tcPr>
                          <w:p w14:paraId="5E5FA22B"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D1E1D" w:rsidRDefault="00C7592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D1E1D" w:rsidRDefault="00FD1E1D">
                            <w:pPr>
                              <w:spacing w:after="0"/>
                              <w:jc w:val="center"/>
                              <w:rPr>
                                <w:rFonts w:eastAsia="Malgun Gothic"/>
                                <w:sz w:val="18"/>
                                <w:szCs w:val="18"/>
                                <w:lang w:eastAsia="en-GB"/>
                              </w:rPr>
                            </w:pPr>
                          </w:p>
                        </w:tc>
                      </w:tr>
                      <w:tr w:rsidR="00FD1E1D" w14:paraId="3712773F" w14:textId="77777777">
                        <w:trPr>
                          <w:trHeight w:val="288"/>
                          <w:jc w:val="center"/>
                        </w:trPr>
                        <w:tc>
                          <w:tcPr>
                            <w:tcW w:w="2592" w:type="dxa"/>
                            <w:vMerge/>
                            <w:tcBorders>
                              <w:left w:val="nil"/>
                            </w:tcBorders>
                            <w:vAlign w:val="center"/>
                          </w:tcPr>
                          <w:p w14:paraId="42AD8B67" w14:textId="77777777" w:rsidR="00FD1E1D" w:rsidRDefault="00FD1E1D">
                            <w:pPr>
                              <w:spacing w:after="0"/>
                              <w:rPr>
                                <w:rFonts w:eastAsia="Malgun Gothic"/>
                                <w:sz w:val="18"/>
                                <w:szCs w:val="18"/>
                                <w:lang w:eastAsia="en-GB"/>
                              </w:rPr>
                            </w:pPr>
                          </w:p>
                        </w:tc>
                        <w:tc>
                          <w:tcPr>
                            <w:tcW w:w="1440" w:type="dxa"/>
                            <w:vMerge/>
                          </w:tcPr>
                          <w:p w14:paraId="16C9CC75" w14:textId="77777777" w:rsidR="00FD1E1D" w:rsidRDefault="00FD1E1D">
                            <w:pPr>
                              <w:spacing w:after="0"/>
                              <w:rPr>
                                <w:rFonts w:eastAsia="Malgun Gothic"/>
                                <w:sz w:val="18"/>
                                <w:szCs w:val="18"/>
                                <w:lang w:eastAsia="en-GB"/>
                              </w:rPr>
                            </w:pPr>
                          </w:p>
                        </w:tc>
                        <w:tc>
                          <w:tcPr>
                            <w:tcW w:w="1584" w:type="dxa"/>
                            <w:vAlign w:val="center"/>
                          </w:tcPr>
                          <w:p w14:paraId="56B55668" w14:textId="77777777" w:rsidR="00FD1E1D" w:rsidRDefault="00C7592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D1E1D" w:rsidRDefault="00C7592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D1E1D" w:rsidRDefault="00FD1E1D">
                            <w:pPr>
                              <w:spacing w:after="0"/>
                              <w:jc w:val="center"/>
                              <w:rPr>
                                <w:rFonts w:eastAsia="Malgun Gothic"/>
                                <w:sz w:val="18"/>
                                <w:szCs w:val="18"/>
                                <w:lang w:eastAsia="en-GB"/>
                              </w:rPr>
                            </w:pPr>
                          </w:p>
                        </w:tc>
                      </w:tr>
                      <w:tr w:rsidR="00FD1E1D" w14:paraId="66E88C66" w14:textId="77777777">
                        <w:trPr>
                          <w:trHeight w:val="288"/>
                          <w:jc w:val="center"/>
                        </w:trPr>
                        <w:tc>
                          <w:tcPr>
                            <w:tcW w:w="2592" w:type="dxa"/>
                            <w:vMerge/>
                            <w:tcBorders>
                              <w:left w:val="nil"/>
                              <w:bottom w:val="single" w:sz="12" w:space="0" w:color="auto"/>
                            </w:tcBorders>
                            <w:vAlign w:val="center"/>
                          </w:tcPr>
                          <w:p w14:paraId="5A7574DE" w14:textId="77777777" w:rsidR="00FD1E1D" w:rsidRDefault="00FD1E1D">
                            <w:pPr>
                              <w:spacing w:after="0"/>
                              <w:rPr>
                                <w:rFonts w:eastAsia="Malgun Gothic"/>
                                <w:sz w:val="18"/>
                                <w:szCs w:val="18"/>
                                <w:lang w:eastAsia="en-GB"/>
                              </w:rPr>
                            </w:pPr>
                          </w:p>
                        </w:tc>
                        <w:tc>
                          <w:tcPr>
                            <w:tcW w:w="1440" w:type="dxa"/>
                            <w:vMerge/>
                            <w:tcBorders>
                              <w:bottom w:val="single" w:sz="12" w:space="0" w:color="auto"/>
                            </w:tcBorders>
                          </w:tcPr>
                          <w:p w14:paraId="67113F57"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D1E1D" w:rsidRDefault="00C7592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D1E1D" w:rsidRDefault="00C7592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D1E1D" w:rsidRDefault="00FD1E1D">
                            <w:pPr>
                              <w:spacing w:after="0"/>
                              <w:jc w:val="center"/>
                              <w:rPr>
                                <w:rFonts w:eastAsia="Malgun Gothic"/>
                                <w:sz w:val="18"/>
                                <w:szCs w:val="18"/>
                                <w:lang w:eastAsia="en-GB"/>
                              </w:rPr>
                            </w:pPr>
                          </w:p>
                        </w:tc>
                      </w:tr>
                      <w:tr w:rsidR="00FD1E1D"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D1E1D" w:rsidRDefault="00C75926">
                            <w:pPr>
                              <w:spacing w:after="40"/>
                              <w:rPr>
                                <w:rFonts w:eastAsia="Malgun Gothic"/>
                                <w:sz w:val="18"/>
                                <w:szCs w:val="18"/>
                                <w:lang w:eastAsia="en-GB"/>
                              </w:rPr>
                            </w:pPr>
                            <w:r>
                              <w:rPr>
                                <w:rFonts w:eastAsia="Malgun Gothic"/>
                                <w:sz w:val="18"/>
                                <w:szCs w:val="18"/>
                                <w:lang w:eastAsia="en-GB"/>
                              </w:rPr>
                              <w:t>Power class 4</w:t>
                            </w:r>
                          </w:p>
                          <w:p w14:paraId="14A1439F" w14:textId="77777777" w:rsidR="00FD1E1D" w:rsidRDefault="00C7592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D1E1D" w:rsidRDefault="00C7592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09BB7057" w14:textId="77777777">
                        <w:trPr>
                          <w:trHeight w:val="288"/>
                          <w:jc w:val="center"/>
                        </w:trPr>
                        <w:tc>
                          <w:tcPr>
                            <w:tcW w:w="2592" w:type="dxa"/>
                            <w:vMerge/>
                            <w:tcBorders>
                              <w:left w:val="nil"/>
                              <w:bottom w:val="single" w:sz="12" w:space="0" w:color="auto"/>
                            </w:tcBorders>
                            <w:vAlign w:val="center"/>
                          </w:tcPr>
                          <w:p w14:paraId="60689153" w14:textId="77777777" w:rsidR="00FD1E1D" w:rsidRDefault="00FD1E1D">
                            <w:pPr>
                              <w:spacing w:after="0"/>
                              <w:rPr>
                                <w:rFonts w:eastAsia="Malgun Gothic"/>
                                <w:sz w:val="18"/>
                                <w:szCs w:val="18"/>
                                <w:lang w:eastAsia="en-GB"/>
                              </w:rPr>
                            </w:pPr>
                          </w:p>
                        </w:tc>
                        <w:tc>
                          <w:tcPr>
                            <w:tcW w:w="1440" w:type="dxa"/>
                            <w:vMerge/>
                            <w:tcBorders>
                              <w:bottom w:val="single" w:sz="12" w:space="0" w:color="auto"/>
                            </w:tcBorders>
                          </w:tcPr>
                          <w:p w14:paraId="269C0C93"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D1E1D" w:rsidRDefault="00C7592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D1E1D" w:rsidRDefault="00FD1E1D">
                            <w:pPr>
                              <w:spacing w:after="0"/>
                              <w:jc w:val="center"/>
                              <w:rPr>
                                <w:rFonts w:eastAsia="Malgun Gothic"/>
                                <w:sz w:val="18"/>
                                <w:szCs w:val="18"/>
                                <w:lang w:eastAsia="en-GB"/>
                              </w:rPr>
                            </w:pPr>
                          </w:p>
                        </w:tc>
                      </w:tr>
                      <w:tr w:rsidR="00FD1E1D"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D1E1D" w:rsidRDefault="00C75926">
                            <w:pPr>
                              <w:spacing w:after="40"/>
                              <w:rPr>
                                <w:rFonts w:eastAsia="Malgun Gothic"/>
                                <w:sz w:val="18"/>
                                <w:szCs w:val="18"/>
                                <w:lang w:eastAsia="en-GB"/>
                              </w:rPr>
                            </w:pPr>
                            <w:r>
                              <w:rPr>
                                <w:rFonts w:eastAsia="Malgun Gothic"/>
                                <w:sz w:val="18"/>
                                <w:szCs w:val="18"/>
                                <w:lang w:eastAsia="en-GB"/>
                              </w:rPr>
                              <w:t>Power class 5</w:t>
                            </w:r>
                          </w:p>
                          <w:p w14:paraId="5B0AB388" w14:textId="77777777" w:rsidR="00FD1E1D" w:rsidRDefault="00C7592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D1E1D" w:rsidRDefault="00C7592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D1E1D" w:rsidRDefault="00C7592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55817AA9" w14:textId="77777777">
                        <w:trPr>
                          <w:trHeight w:val="288"/>
                          <w:jc w:val="center"/>
                        </w:trPr>
                        <w:tc>
                          <w:tcPr>
                            <w:tcW w:w="2592" w:type="dxa"/>
                            <w:vMerge/>
                            <w:tcBorders>
                              <w:left w:val="nil"/>
                              <w:bottom w:val="single" w:sz="12" w:space="0" w:color="auto"/>
                            </w:tcBorders>
                            <w:vAlign w:val="center"/>
                          </w:tcPr>
                          <w:p w14:paraId="1525FAF6" w14:textId="77777777" w:rsidR="00FD1E1D" w:rsidRDefault="00FD1E1D">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D1E1D" w:rsidRDefault="00C7592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D1E1D" w:rsidRDefault="00C7592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D1E1D" w:rsidRDefault="00FD1E1D">
                            <w:pPr>
                              <w:spacing w:after="0"/>
                              <w:jc w:val="center"/>
                              <w:rPr>
                                <w:rFonts w:eastAsia="Malgun Gothic"/>
                                <w:sz w:val="18"/>
                                <w:szCs w:val="18"/>
                                <w:lang w:eastAsia="en-GB"/>
                              </w:rPr>
                            </w:pPr>
                          </w:p>
                        </w:tc>
                      </w:tr>
                    </w:tbl>
                    <w:p w14:paraId="634B83CD" w14:textId="77777777" w:rsidR="00FD1E1D" w:rsidRDefault="00FD1E1D">
                      <w:pPr>
                        <w:spacing w:after="0" w:line="240" w:lineRule="auto"/>
                        <w:rPr>
                          <w:rFonts w:eastAsia="Malgun Gothic"/>
                          <w:sz w:val="10"/>
                          <w:szCs w:val="10"/>
                          <w:lang w:eastAsia="en-GB"/>
                        </w:rPr>
                      </w:pPr>
                    </w:p>
                    <w:p w14:paraId="630C4A94" w14:textId="77777777" w:rsidR="00FD1E1D" w:rsidRDefault="00C7592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D1E1D" w:rsidRDefault="00C7592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D1E1D" w:rsidRDefault="00FD1E1D">
                      <w:pPr>
                        <w:spacing w:after="60" w:line="240" w:lineRule="auto"/>
                        <w:rPr>
                          <w:rFonts w:eastAsia="Malgun Gothic"/>
                          <w:lang w:eastAsia="en-GB"/>
                        </w:rPr>
                      </w:pPr>
                    </w:p>
                    <w:p w14:paraId="4AFBA431" w14:textId="77777777" w:rsidR="00FD1E1D" w:rsidRDefault="00C7592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D1E1D" w:rsidRDefault="00FD1E1D"/>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 xml:space="preserve">32 </w:t>
      </w:r>
      <w:proofErr w:type="gramStart"/>
      <w:r>
        <w:t>/ ?</w:t>
      </w:r>
      <w:proofErr w:type="gramEnd"/>
      <w:r>
        <w:t xml:space="preserve">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w:t>
      </w:r>
      <w:proofErr w:type="spellStart"/>
      <w:r>
        <w:t>Futurewei</w:t>
      </w:r>
      <w:proofErr w:type="spellEnd"/>
      <w:r>
        <w:t>)</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 xml:space="preserve">16 / 4 </w:t>
      </w:r>
      <w:proofErr w:type="gramStart"/>
      <w:r>
        <w:t>/ ?</w:t>
      </w:r>
      <w:proofErr w:type="gramEnd"/>
      <w:r>
        <w:t xml:space="preserve"> (Nokia)</w:t>
      </w:r>
    </w:p>
    <w:p w14:paraId="6C7E26B4" w14:textId="77777777" w:rsidR="00FD1E1D" w:rsidRDefault="00C75926">
      <w:pPr>
        <w:pStyle w:val="BodyText"/>
        <w:numPr>
          <w:ilvl w:val="0"/>
          <w:numId w:val="18"/>
        </w:numPr>
        <w:ind w:right="27"/>
      </w:pPr>
      <w:r>
        <w:t xml:space="preserve">16 </w:t>
      </w:r>
      <w:proofErr w:type="gramStart"/>
      <w:r>
        <w:t>/ ?</w:t>
      </w:r>
      <w:proofErr w:type="gramEnd"/>
      <w:r>
        <w:t xml:space="preserve">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60E910C9" w14:textId="77777777" w:rsidR="00FD1E1D" w:rsidRDefault="00C75926">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zh-CN"/>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zh-CN"/>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zh-CN"/>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BodyText"/>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bl>
    <w:p w14:paraId="3F0B2246" w14:textId="77777777" w:rsidR="00FD1E1D" w:rsidRDefault="00FD1E1D">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lastRenderedPageBreak/>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77777777"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010124">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5pt;height:12pt" equationxml="&lt;">
                  <v:imagedata r:id="rId17" o:title="" chromakey="white"/>
                </v:shape>
              </w:pict>
            </w:r>
            <w:r>
              <w:rPr>
                <w:i/>
                <w:iCs/>
                <w:lang w:val="en-US"/>
              </w:rPr>
              <w:t xml:space="preserve">  where </w:t>
            </w:r>
            <w:r w:rsidR="00010124">
              <w:rPr>
                <w:position w:val="-5"/>
                <w:sz w:val="20"/>
                <w:szCs w:val="20"/>
              </w:rPr>
              <w:pict w14:anchorId="63C1238F">
                <v:shape id="_x0000_i1026" type="#_x0000_t75" style="width:38.8pt;height:12pt" equationxml="&lt;">
                  <v:imagedata r:id="rId18"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lastRenderedPageBreak/>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1st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w:t>
      </w:r>
      <w:r>
        <w:rPr>
          <w:rFonts w:cs="Arial"/>
        </w:rPr>
        <w:lastRenderedPageBreak/>
        <w:t>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Pr>
                <w:rFonts w:eastAsia="Malgun Gothic"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Default="00C75926">
            <w:pPr>
              <w:pStyle w:val="BodyText"/>
              <w:spacing w:after="0"/>
              <w:ind w:right="27"/>
              <w:rPr>
                <w:rFonts w:eastAsia="Malgun Gothic"/>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Default="00CB76B7" w:rsidP="00CB76B7">
            <w:pPr>
              <w:pStyle w:val="BodyText"/>
              <w:spacing w:after="0"/>
              <w:ind w:right="27"/>
              <w:rPr>
                <w:rFonts w:eastAsia="Malgun Gothic"/>
                <w:lang w:val="de-DE" w:eastAsia="ko-KR"/>
              </w:rPr>
            </w:pPr>
            <w:r>
              <w:rPr>
                <w:rFonts w:eastAsia="Malgun Gothic"/>
                <w:lang w:val="de-DE" w:eastAsia="ko-KR"/>
              </w:rPr>
              <w:t>We share similar view with Lenovo that we may come back to this after N_RB_max is decided.</w:t>
            </w:r>
          </w:p>
          <w:p w14:paraId="140421BC" w14:textId="77777777" w:rsidR="00CB76B7" w:rsidRDefault="00CB76B7" w:rsidP="00CB76B7">
            <w:pPr>
              <w:pStyle w:val="BodyText"/>
              <w:spacing w:after="0"/>
              <w:ind w:right="27"/>
              <w:rPr>
                <w:rFonts w:eastAsia="Malgun Gothic"/>
                <w:lang w:val="de-DE" w:eastAsia="ko-KR"/>
              </w:rPr>
            </w:pPr>
          </w:p>
          <w:p w14:paraId="27EAF8D2" w14:textId="77777777" w:rsidR="00CB76B7" w:rsidRDefault="00CB76B7" w:rsidP="00CB76B7">
            <w:pPr>
              <w:pStyle w:val="BodyText"/>
              <w:spacing w:after="0"/>
              <w:ind w:right="27"/>
              <w:rPr>
                <w:rFonts w:eastAsia="Malgun Gothic"/>
                <w:lang w:val="de-DE" w:eastAsia="ko-KR"/>
              </w:rPr>
            </w:pPr>
            <w:r>
              <w:rPr>
                <w:rFonts w:eastAsia="Malgun Gothic"/>
                <w:lang w:val="de-DE" w:eastAsia="ko-KR"/>
              </w:rPr>
              <w:lastRenderedPageBreak/>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BodyText"/>
              <w:spacing w:after="0"/>
              <w:ind w:right="27"/>
              <w:rPr>
                <w:rFonts w:eastAsia="Malgun Gothic"/>
                <w:lang w:val="de-DE" w:eastAsia="ko-KR"/>
              </w:rPr>
            </w:pPr>
          </w:p>
          <w:p w14:paraId="78863965" w14:textId="5416FFD2" w:rsidR="00CB76B7" w:rsidRDefault="00CB76B7" w:rsidP="00CB76B7">
            <w:pPr>
              <w:pStyle w:val="BodyText"/>
              <w:spacing w:after="0"/>
              <w:ind w:right="27"/>
              <w:rPr>
                <w:rFonts w:eastAsia="Malgun Gothic"/>
                <w:lang w:val="de-DE" w:eastAsia="ko-KR"/>
              </w:rPr>
            </w:pPr>
            <w:r>
              <w:rPr>
                <w:rFonts w:eastAsia="Malgun Gothic"/>
                <w:lang w:val="de-DE" w:eastAsia="ko-KR"/>
              </w:rPr>
              <w:t xml:space="preserve">During the email disucssion of </w:t>
            </w:r>
            <w:r w:rsidR="006369EF">
              <w:rPr>
                <w:rFonts w:eastAsia="Malgun Gothic"/>
                <w:lang w:val="de-DE" w:eastAsia="ko-KR"/>
              </w:rPr>
              <w:t>105e</w:t>
            </w:r>
            <w:r>
              <w:rPr>
                <w:rFonts w:eastAsia="Malgun Gothic"/>
                <w:lang w:val="de-DE" w:eastAsia="ko-KR"/>
              </w:rPr>
              <w:t>, we accepted the Alt-1 as a compromise</w:t>
            </w:r>
            <w:r w:rsidR="006369EF">
              <w:rPr>
                <w:rFonts w:eastAsia="Malgun Gothic"/>
                <w:lang w:val="de-DE" w:eastAsia="ko-KR"/>
              </w:rPr>
              <w:t xml:space="preserve"> because </w:t>
            </w:r>
            <w:r w:rsidR="003C2974">
              <w:rPr>
                <w:rFonts w:eastAsia="Malgun Gothic"/>
                <w:lang w:val="de-DE" w:eastAsia="ko-KR"/>
              </w:rPr>
              <w:t>for that</w:t>
            </w:r>
            <w:r w:rsidR="006369EF">
              <w:rPr>
                <w:rFonts w:eastAsia="Malgun Gothic"/>
                <w:lang w:val="de-DE" w:eastAsia="ko-KR"/>
              </w:rPr>
              <w:t xml:space="preserve"> Alt-1 </w:t>
            </w:r>
            <w:r w:rsidR="003C2974">
              <w:rPr>
                <w:rFonts w:eastAsia="Malgun Gothic"/>
                <w:lang w:val="de-DE" w:eastAsia="ko-KR"/>
              </w:rPr>
              <w:t xml:space="preserve">N_RB </w:t>
            </w:r>
            <w:r w:rsidR="006369EF">
              <w:rPr>
                <w:rFonts w:eastAsia="Malgun Gothic"/>
                <w:lang w:val="de-DE" w:eastAsia="ko-KR"/>
              </w:rPr>
              <w:t xml:space="preserve">is limited to </w:t>
            </w:r>
            <w:r w:rsidR="003C2974">
              <w:rPr>
                <w:rFonts w:eastAsia="Malgun Gothic"/>
                <w:lang w:val="de-DE" w:eastAsia="ko-KR"/>
              </w:rPr>
              <w:t>&lt;=16. 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lastRenderedPageBreak/>
              <w:t>Sony</w:t>
            </w:r>
          </w:p>
        </w:tc>
        <w:tc>
          <w:tcPr>
            <w:tcW w:w="7560" w:type="dxa"/>
          </w:tcPr>
          <w:p w14:paraId="733C00E5" w14:textId="2BD04260" w:rsidR="00CC3BF6" w:rsidRDefault="00CC3BF6" w:rsidP="00CC3BF6">
            <w:pPr>
              <w:pStyle w:val="BodyText"/>
              <w:spacing w:after="0"/>
              <w:ind w:right="27"/>
              <w:rPr>
                <w:rFonts w:eastAsia="Malgun Gothic"/>
                <w:lang w:val="de-DE" w:eastAsia="ko-KR"/>
              </w:rPr>
            </w:pPr>
            <w:proofErr w:type="spellStart"/>
            <w:r>
              <w:rPr>
                <w:rFonts w:eastAsia="Malgun Gothic"/>
                <w:lang w:val="de-DE" w:eastAsia="ko-KR"/>
              </w:rPr>
              <w:t>We</w:t>
            </w:r>
            <w:proofErr w:type="spellEnd"/>
            <w:r>
              <w:rPr>
                <w:rFonts w:eastAsia="Malgun Gothic"/>
                <w:lang w:val="de-DE" w:eastAsia="ko-KR"/>
              </w:rPr>
              <w:t xml:space="preserve"> </w:t>
            </w:r>
            <w:proofErr w:type="spellStart"/>
            <w:r>
              <w:rPr>
                <w:rFonts w:eastAsia="Malgun Gothic"/>
                <w:lang w:val="de-DE" w:eastAsia="ko-KR"/>
              </w:rPr>
              <w:t>support</w:t>
            </w:r>
            <w:proofErr w:type="spellEnd"/>
            <w:r>
              <w:rPr>
                <w:rFonts w:eastAsia="Malgun Gothic"/>
                <w:lang w:val="de-DE" w:eastAsia="ko-KR"/>
              </w:rPr>
              <w:t xml:space="preserve"> </w:t>
            </w:r>
            <w:proofErr w:type="spellStart"/>
            <w:r>
              <w:rPr>
                <w:rFonts w:eastAsia="Malgun Gothic"/>
                <w:lang w:val="de-DE" w:eastAsia="ko-KR"/>
              </w:rPr>
              <w:t>proposal</w:t>
            </w:r>
            <w:proofErr w:type="spellEnd"/>
            <w:r>
              <w:rPr>
                <w:rFonts w:eastAsia="Malgun Gothic"/>
                <w:lang w:val="de-DE" w:eastAsia="ko-KR"/>
              </w:rPr>
              <w:t xml:space="preserve"> 7a, but also </w:t>
            </w:r>
            <w:proofErr w:type="spellStart"/>
            <w:r>
              <w:rPr>
                <w:rFonts w:eastAsia="Malgun Gothic"/>
                <w:lang w:val="de-DE" w:eastAsia="ko-KR"/>
              </w:rPr>
              <w:t>see</w:t>
            </w:r>
            <w:proofErr w:type="spellEnd"/>
            <w:r>
              <w:rPr>
                <w:rFonts w:eastAsia="Malgun Gothic"/>
                <w:lang w:val="de-DE" w:eastAsia="ko-KR"/>
              </w:rPr>
              <w:t xml:space="preserve"> Intel </w:t>
            </w:r>
            <w:proofErr w:type="spellStart"/>
            <w:r>
              <w:rPr>
                <w:rFonts w:eastAsia="Malgun Gothic"/>
                <w:lang w:val="de-DE" w:eastAsia="ko-KR"/>
              </w:rPr>
              <w:t>and</w:t>
            </w:r>
            <w:proofErr w:type="spellEnd"/>
            <w:r>
              <w:rPr>
                <w:rFonts w:eastAsia="Malgun Gothic"/>
                <w:lang w:val="de-DE" w:eastAsia="ko-KR"/>
              </w:rPr>
              <w:t xml:space="preserve"> </w:t>
            </w:r>
            <w:proofErr w:type="spellStart"/>
            <w:r>
              <w:rPr>
                <w:rFonts w:eastAsia="Malgun Gothic"/>
                <w:lang w:val="de-DE" w:eastAsia="ko-KR"/>
              </w:rPr>
              <w:t>Futurewei´s</w:t>
            </w:r>
            <w:proofErr w:type="spellEnd"/>
            <w:r>
              <w:rPr>
                <w:rFonts w:eastAsia="Malgun Gothic"/>
                <w:lang w:val="de-DE" w:eastAsia="ko-KR"/>
              </w:rPr>
              <w:t xml:space="preserve"> </w:t>
            </w:r>
            <w:proofErr w:type="spellStart"/>
            <w:r>
              <w:rPr>
                <w:rFonts w:eastAsia="Malgun Gothic"/>
                <w:lang w:val="de-DE" w:eastAsia="ko-KR"/>
              </w:rPr>
              <w:t>point</w:t>
            </w:r>
            <w:proofErr w:type="spellEnd"/>
            <w:r>
              <w:rPr>
                <w:rFonts w:eastAsia="Malgun Gothic"/>
                <w:lang w:val="de-DE" w:eastAsia="ko-KR"/>
              </w:rPr>
              <w:t xml:space="preserve"> of </w:t>
            </w:r>
            <w:proofErr w:type="spellStart"/>
            <w:r>
              <w:rPr>
                <w:rFonts w:eastAsia="Malgun Gothic"/>
                <w:lang w:val="de-DE" w:eastAsia="ko-KR"/>
              </w:rPr>
              <w:t>concluding</w:t>
            </w:r>
            <w:proofErr w:type="spellEnd"/>
            <w:r>
              <w:rPr>
                <w:rFonts w:eastAsia="Malgun Gothic"/>
                <w:lang w:val="de-DE" w:eastAsia="ko-KR"/>
              </w:rPr>
              <w:t xml:space="preserve"> </w:t>
            </w:r>
            <w:proofErr w:type="spellStart"/>
            <w:r>
              <w:rPr>
                <w:rFonts w:eastAsia="Malgun Gothic"/>
                <w:lang w:val="de-DE" w:eastAsia="ko-KR"/>
              </w:rPr>
              <w:t>first</w:t>
            </w:r>
            <w:proofErr w:type="spellEnd"/>
            <w:r>
              <w:rPr>
                <w:rFonts w:eastAsia="Malgun Gothic"/>
                <w:lang w:val="de-DE" w:eastAsia="ko-KR"/>
              </w:rPr>
              <w:t xml:space="preserve"> on </w:t>
            </w:r>
            <w:proofErr w:type="spellStart"/>
            <w:r>
              <w:rPr>
                <w:rFonts w:eastAsia="Malgun Gothic"/>
                <w:lang w:val="de-DE" w:eastAsia="ko-KR"/>
              </w:rPr>
              <w:t>the</w:t>
            </w:r>
            <w:proofErr w:type="spellEnd"/>
            <w:r>
              <w:rPr>
                <w:rFonts w:eastAsia="Malgun Gothic"/>
                <w:lang w:val="de-DE" w:eastAsia="ko-KR"/>
              </w:rPr>
              <w:t xml:space="preserve"> </w:t>
            </w:r>
            <w:proofErr w:type="spellStart"/>
            <w:r>
              <w:rPr>
                <w:rFonts w:eastAsia="Malgun Gothic"/>
                <w:lang w:val="de-DE" w:eastAsia="ko-KR"/>
              </w:rPr>
              <w:t>maximum</w:t>
            </w:r>
            <w:proofErr w:type="spellEnd"/>
            <w:r>
              <w:rPr>
                <w:rFonts w:eastAsia="Malgun Gothic"/>
                <w:lang w:val="de-DE" w:eastAsia="ko-KR"/>
              </w:rPr>
              <w:t xml:space="preserve"> </w:t>
            </w:r>
            <w:proofErr w:type="spellStart"/>
            <w:r>
              <w:rPr>
                <w:rFonts w:eastAsia="Malgun Gothic"/>
                <w:lang w:val="de-DE" w:eastAsia="ko-KR"/>
              </w:rPr>
              <w:t>number</w:t>
            </w:r>
            <w:proofErr w:type="spellEnd"/>
            <w:r>
              <w:rPr>
                <w:rFonts w:eastAsia="Malgun Gothic"/>
                <w:lang w:val="de-DE" w:eastAsia="ko-KR"/>
              </w:rPr>
              <w:t xml:space="preserve"> of RBs </w:t>
            </w:r>
            <w:proofErr w:type="spellStart"/>
            <w:r>
              <w:rPr>
                <w:rFonts w:eastAsia="Malgun Gothic"/>
                <w:lang w:val="de-DE" w:eastAsia="ko-KR"/>
              </w:rPr>
              <w:t>for</w:t>
            </w:r>
            <w:proofErr w:type="spellEnd"/>
            <w:r>
              <w:rPr>
                <w:rFonts w:eastAsia="Malgun Gothic"/>
                <w:lang w:val="de-DE" w:eastAsia="ko-KR"/>
              </w:rPr>
              <w:t xml:space="preserve"> </w:t>
            </w:r>
            <w:proofErr w:type="spellStart"/>
            <w:r>
              <w:rPr>
                <w:rFonts w:eastAsia="Malgun Gothic"/>
                <w:lang w:val="de-DE" w:eastAsia="ko-KR"/>
              </w:rPr>
              <w:t>each</w:t>
            </w:r>
            <w:proofErr w:type="spellEnd"/>
            <w:r>
              <w:rPr>
                <w:rFonts w:eastAsia="Malgun Gothic"/>
                <w:lang w:val="de-DE" w:eastAsia="ko-KR"/>
              </w:rPr>
              <w:t xml:space="preserve"> SCS </w:t>
            </w:r>
            <w:proofErr w:type="spellStart"/>
            <w:r>
              <w:rPr>
                <w:rFonts w:eastAsia="Malgun Gothic"/>
                <w:lang w:val="de-DE" w:eastAsia="ko-KR"/>
              </w:rPr>
              <w:t>and</w:t>
            </w:r>
            <w:proofErr w:type="spellEnd"/>
            <w:r>
              <w:rPr>
                <w:rFonts w:eastAsia="Malgun Gothic"/>
                <w:lang w:val="de-DE" w:eastAsia="ko-KR"/>
              </w:rPr>
              <w:t xml:space="preserve"> </w:t>
            </w:r>
            <w:proofErr w:type="spellStart"/>
            <w:r>
              <w:rPr>
                <w:rFonts w:eastAsia="Malgun Gothic"/>
                <w:lang w:val="de-DE" w:eastAsia="ko-KR"/>
              </w:rPr>
              <w:t>are</w:t>
            </w:r>
            <w:proofErr w:type="spellEnd"/>
            <w:r>
              <w:rPr>
                <w:rFonts w:eastAsia="Malgun Gothic"/>
                <w:lang w:val="de-DE" w:eastAsia="ko-KR"/>
              </w:rPr>
              <w:t xml:space="preserve"> okay </w:t>
            </w:r>
            <w:proofErr w:type="spellStart"/>
            <w:r w:rsidR="000C0A17">
              <w:rPr>
                <w:rFonts w:eastAsia="Malgun Gothic"/>
                <w:lang w:val="de-DE" w:eastAsia="ko-KR"/>
              </w:rPr>
              <w:t>with</w:t>
            </w:r>
            <w:proofErr w:type="spellEnd"/>
            <w:r>
              <w:rPr>
                <w:rFonts w:eastAsia="Malgun Gothic"/>
                <w:lang w:val="de-DE" w:eastAsia="ko-KR"/>
              </w:rPr>
              <w:t xml:space="preserve"> </w:t>
            </w:r>
            <w:proofErr w:type="spellStart"/>
            <w:r>
              <w:rPr>
                <w:rFonts w:eastAsia="Malgun Gothic"/>
                <w:lang w:val="de-DE" w:eastAsia="ko-KR"/>
              </w:rPr>
              <w:t>that</w:t>
            </w:r>
            <w:proofErr w:type="spellEnd"/>
            <w:r>
              <w:rPr>
                <w:rFonts w:eastAsia="Malgun Gothic"/>
                <w:lang w:val="de-DE" w:eastAsia="ko-KR"/>
              </w:rPr>
              <w:t>.</w:t>
            </w:r>
          </w:p>
        </w:tc>
      </w:tr>
    </w:tbl>
    <w:p w14:paraId="5BA82479" w14:textId="77777777" w:rsidR="00FD1E1D" w:rsidRDefault="00FD1E1D">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lastRenderedPageBreak/>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lastRenderedPageBreak/>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w:t>
            </w:r>
            <w:r>
              <w:rPr>
                <w:rFonts w:eastAsia="Batang"/>
                <w:b/>
                <w:lang w:eastAsia="ko-KR"/>
              </w:rPr>
              <w:lastRenderedPageBreak/>
              <w:t>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lastRenderedPageBreak/>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lastRenderedPageBreak/>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lastRenderedPageBreak/>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lastRenderedPageBreak/>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w:t>
      </w:r>
      <w:proofErr w:type="gramStart"/>
      <w:r>
        <w:t xml:space="preserve"> ..</w:t>
      </w:r>
      <w:proofErr w:type="gramEnd"/>
      <w:r>
        <w:t xml:space="preserve">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w:t>
      </w:r>
      <w:proofErr w:type="gramStart"/>
      <w:r>
        <w:t xml:space="preserve"> ..</w:t>
      </w:r>
      <w:proofErr w:type="gramEnd"/>
      <w:r>
        <w:t xml:space="preserve">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lastRenderedPageBreak/>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bookmarkEnd w:id="43"/>
    </w:tbl>
    <w:p w14:paraId="1DF7C37D" w14:textId="77777777" w:rsidR="00FD1E1D" w:rsidRDefault="00FD1E1D">
      <w:pPr>
        <w:pStyle w:val="BodyText"/>
        <w:rPr>
          <w:rFonts w:cs="Arial"/>
          <w:lang w:val="en-US"/>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lastRenderedPageBreak/>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5CB3A8F7" w14:textId="77777777" w:rsidR="00FD1E1D" w:rsidRDefault="00C75926">
            <w:pPr>
              <w:pStyle w:val="BodyText"/>
              <w:numPr>
                <w:ilvl w:val="1"/>
                <w:numId w:val="40"/>
              </w:numPr>
              <w:spacing w:after="0" w:line="240" w:lineRule="auto"/>
              <w:rPr>
                <w:sz w:val="20"/>
                <w:szCs w:val="20"/>
              </w:rPr>
            </w:pPr>
            <w:r>
              <w:rPr>
                <w:sz w:val="20"/>
                <w:szCs w:val="20"/>
              </w:rPr>
              <w:lastRenderedPageBreak/>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lastRenderedPageBreak/>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 xml:space="preserve">Two companies (vivo, </w:t>
      </w:r>
      <w:proofErr w:type="spellStart"/>
      <w:r>
        <w:t>Futurewei</w:t>
      </w:r>
      <w:proofErr w:type="spellEnd"/>
      <w:r>
        <w:t>)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w:t>
      </w:r>
      <w:proofErr w:type="spellStart"/>
      <w:r>
        <w:t>Futurewei</w:t>
      </w:r>
      <w:proofErr w:type="spellEnd"/>
      <w:r>
        <w:t>)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 xml:space="preserve">vivo, </w:t>
      </w:r>
      <w:proofErr w:type="spellStart"/>
      <w:r>
        <w:t>Futurewei</w:t>
      </w:r>
      <w:proofErr w:type="spellEnd"/>
      <w:r>
        <w:t xml:space="preserve">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proofErr w:type="spellStart"/>
      <w:r>
        <w:t>Futurewei</w:t>
      </w:r>
      <w:proofErr w:type="spellEnd"/>
      <w:r>
        <w:t xml:space="preserve">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lastRenderedPageBreak/>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bl>
    <w:p w14:paraId="5DB4757B" w14:textId="77777777" w:rsidR="00FD1E1D" w:rsidRDefault="00FD1E1D">
      <w:pPr>
        <w:pStyle w:val="BodyText"/>
        <w:ind w:right="27"/>
        <w:rPr>
          <w:rFonts w:cs="Arial"/>
          <w:lang w:val="en-US"/>
        </w:rPr>
      </w:pPr>
    </w:p>
    <w:p w14:paraId="6F0BE3D2" w14:textId="77777777" w:rsidR="00FD1E1D" w:rsidRDefault="00FD1E1D">
      <w:pPr>
        <w:pStyle w:val="BodyText"/>
        <w:rPr>
          <w:rFonts w:cs="Arial"/>
          <w:lang w:val="en-US"/>
        </w:rPr>
      </w:pPr>
    </w:p>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FD1E1D" w:rsidRDefault="00C7592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FD1E1D" w:rsidRDefault="00C7592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 xml:space="preserve">Intel, </w:t>
      </w:r>
      <w:proofErr w:type="spellStart"/>
      <w:r>
        <w:t>Futurewei</w:t>
      </w:r>
      <w:proofErr w:type="spellEnd"/>
      <w:r>
        <w:t>,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lastRenderedPageBreak/>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lastRenderedPageBreak/>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FD1E1D" w:rsidRDefault="00C75926">
                            <w:pPr>
                              <w:pStyle w:val="BodyText"/>
                              <w:rPr>
                                <w:sz w:val="24"/>
                                <w:szCs w:val="28"/>
                              </w:rPr>
                            </w:pPr>
                            <w:r>
                              <w:rPr>
                                <w:rFonts w:hint="eastAsia"/>
                                <w:sz w:val="24"/>
                                <w:szCs w:val="28"/>
                              </w:rPr>
                              <w:t>6.3.1.4</w:t>
                            </w:r>
                            <w:r>
                              <w:rPr>
                                <w:rFonts w:hint="eastAsia"/>
                                <w:sz w:val="24"/>
                                <w:szCs w:val="28"/>
                              </w:rPr>
                              <w:tab/>
                              <w:t>Rate matching</w:t>
                            </w:r>
                          </w:p>
                          <w:p w14:paraId="75830DB5" w14:textId="77777777" w:rsidR="00FD1E1D" w:rsidRDefault="00C7592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8" w:dyaOrig="299" w14:anchorId="12450677">
                                <v:shape id="_x0000_i1028" type="#_x0000_t75" style="width:18.9pt;height:14.95pt">
                                  <v:imagedata r:id="rId19" o:title=""/>
                                </v:shape>
                                <o:OLEObject Type="Embed" ProgID="Equation.3" ShapeID="_x0000_i1028" DrawAspect="Content" ObjectID="_1690906474" r:id="rId20"/>
                              </w:object>
                            </w:r>
                            <w:r>
                              <w:rPr>
                                <w:rFonts w:eastAsia="SimSun" w:hint="eastAsia"/>
                                <w:highlight w:val="yellow"/>
                                <w:lang w:eastAsia="zh-CN"/>
                              </w:rPr>
                              <w:t xml:space="preserve"> is given by Table 6.3.1.4-1, where </w:t>
                            </w:r>
                            <w:r>
                              <w:rPr>
                                <w:rFonts w:eastAsia="SimSun"/>
                                <w:position w:val="-14"/>
                                <w:highlight w:val="yellow"/>
                              </w:rPr>
                              <w:object w:dxaOrig="763" w:dyaOrig="378" w14:anchorId="7D15B3DB">
                                <v:shape id="_x0000_i1030" type="#_x0000_t75" style="width:38.15pt;height:18.9pt">
                                  <v:imagedata r:id="rId21" o:title=""/>
                                </v:shape>
                                <o:OLEObject Type="Embed" ProgID="Equation.3" ShapeID="_x0000_i1030" DrawAspect="Content" ObjectID="_1690906475" r:id="rId22"/>
                              </w:object>
                            </w:r>
                            <w:r>
                              <w:rPr>
                                <w:rFonts w:eastAsia="SimSun" w:hint="eastAsia"/>
                                <w:highlight w:val="yellow"/>
                                <w:lang w:eastAsia="zh-CN"/>
                              </w:rPr>
                              <w:t xml:space="preserve"> , </w:t>
                            </w:r>
                            <w:r>
                              <w:rPr>
                                <w:rFonts w:eastAsia="SimSun"/>
                                <w:position w:val="-14"/>
                                <w:highlight w:val="yellow"/>
                              </w:rPr>
                              <w:object w:dxaOrig="763" w:dyaOrig="378" w14:anchorId="44A1D457">
                                <v:shape id="_x0000_i1032" type="#_x0000_t75" style="width:38.15pt;height:18.9pt">
                                  <v:imagedata r:id="rId23" o:title=""/>
                                </v:shape>
                                <o:OLEObject Type="Embed" ProgID="Equation.3" ShapeID="_x0000_i1032" DrawAspect="Content" ObjectID="_1690906476"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3" w:dyaOrig="378" w14:anchorId="0F5BEA25">
                                <v:shape id="_x0000_i1034" type="#_x0000_t75" style="width:38.15pt;height:18.9pt">
                                  <v:imagedata r:id="rId25" o:title=""/>
                                </v:shape>
                                <o:OLEObject Type="Embed" ProgID="Equation.3" ShapeID="_x0000_i1034" DrawAspect="Content" ObjectID="_1690906477"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3" w:dyaOrig="299" w14:anchorId="54324D6E">
                                <v:shape id="_x0000_i1036" type="#_x0000_t75" style="width:38.15pt;height:14.95pt">
                                  <v:imagedata r:id="rId27" o:title=""/>
                                </v:shape>
                                <o:OLEObject Type="Embed" ProgID="Equation.3" ShapeID="_x0000_i1036" DrawAspect="Content" ObjectID="_1690906478" r:id="rId28"/>
                              </w:object>
                            </w:r>
                            <w:r>
                              <w:rPr>
                                <w:rFonts w:eastAsia="SimSun" w:hint="eastAsia"/>
                                <w:highlight w:val="yellow"/>
                                <w:lang w:eastAsia="zh-CN"/>
                              </w:rPr>
                              <w:t xml:space="preserve"> and </w:t>
                            </w:r>
                            <w:r>
                              <w:rPr>
                                <w:rFonts w:eastAsia="SimSun"/>
                                <w:position w:val="-10"/>
                                <w:highlight w:val="yellow"/>
                              </w:rPr>
                              <w:object w:dxaOrig="763" w:dyaOrig="299" w14:anchorId="28D15372">
                                <v:shape id="_x0000_i1038" type="#_x0000_t75" style="width:38.15pt;height:14.95pt">
                                  <v:imagedata r:id="rId29" o:title=""/>
                                </v:shape>
                                <o:OLEObject Type="Embed" ProgID="Equation.3" ShapeID="_x0000_i1038" DrawAspect="Content" ObjectID="_1690906479"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3" w:dyaOrig="299" w14:anchorId="017B1821">
                                <v:shape id="_x0000_i1040" type="#_x0000_t75" style="width:38.15pt;height:14.95pt">
                                  <v:imagedata r:id="rId31" o:title=""/>
                                </v:shape>
                                <o:OLEObject Type="Embed" ProgID="Equation.3" ShapeID="_x0000_i1040" DrawAspect="Content" ObjectID="_1690906480"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D1E1D" w:rsidRDefault="00C7592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8" w:dyaOrig="299" w14:anchorId="6A596A0D">
                                <v:shape id="_x0000_i1042" type="#_x0000_t75" style="width:18.9pt;height:14.95pt">
                                  <v:imagedata r:id="rId33" o:title=""/>
                                </v:shape>
                                <o:OLEObject Type="Embed" ProgID="Equation.3" ShapeID="_x0000_i1042" DrawAspect="Content" ObjectID="_1690906481"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D1E1D" w14:paraId="2410AB44" w14:textId="77777777">
                              <w:trPr>
                                <w:jc w:val="center"/>
                              </w:trPr>
                              <w:tc>
                                <w:tcPr>
                                  <w:tcW w:w="2411" w:type="dxa"/>
                                  <w:vMerge w:val="restart"/>
                                  <w:shd w:val="clear" w:color="auto" w:fill="E6E6E6"/>
                                  <w:vAlign w:val="center"/>
                                </w:tcPr>
                                <w:p w14:paraId="25419C4D" w14:textId="77777777" w:rsidR="00FD1E1D" w:rsidRDefault="00C7592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D1E1D" w:rsidRDefault="00C7592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D1E1D" w14:paraId="6648B91E" w14:textId="77777777">
                              <w:trPr>
                                <w:jc w:val="center"/>
                              </w:trPr>
                              <w:tc>
                                <w:tcPr>
                                  <w:tcW w:w="2411" w:type="dxa"/>
                                  <w:vMerge/>
                                  <w:shd w:val="clear" w:color="auto" w:fill="E6E6E6"/>
                                  <w:vAlign w:val="center"/>
                                </w:tcPr>
                                <w:p w14:paraId="2E87140A" w14:textId="77777777" w:rsidR="00FD1E1D" w:rsidRDefault="00FD1E1D">
                                  <w:pPr>
                                    <w:keepNext/>
                                    <w:keepLines/>
                                    <w:spacing w:after="0" w:line="240" w:lineRule="auto"/>
                                    <w:jc w:val="center"/>
                                    <w:rPr>
                                      <w:rFonts w:eastAsia="SimSun"/>
                                      <w:sz w:val="18"/>
                                      <w:lang w:eastAsia="zh-CN"/>
                                    </w:rPr>
                                  </w:pPr>
                                </w:p>
                              </w:tc>
                              <w:tc>
                                <w:tcPr>
                                  <w:tcW w:w="3472" w:type="dxa"/>
                                  <w:vAlign w:val="center"/>
                                </w:tcPr>
                                <w:p w14:paraId="0F18904A"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D1E1D" w:rsidRDefault="00C75926">
                                  <w:pPr>
                                    <w:keepNext/>
                                    <w:keepLines/>
                                    <w:spacing w:after="0" w:line="240" w:lineRule="auto"/>
                                    <w:jc w:val="center"/>
                                    <w:rPr>
                                      <w:rFonts w:eastAsia="SimSun"/>
                                      <w:sz w:val="18"/>
                                      <w:lang w:eastAsia="zh-CN"/>
                                    </w:rPr>
                                  </w:pPr>
                                  <w:r>
                                    <w:rPr>
                                      <w:rFonts w:eastAsia="SimSun"/>
                                      <w:lang w:eastAsia="zh-CN"/>
                                    </w:rPr>
                                    <w:t>π/2-BPSK</w:t>
                                  </w:r>
                                </w:p>
                              </w:tc>
                            </w:tr>
                            <w:tr w:rsidR="00FD1E1D" w14:paraId="42C59DE1" w14:textId="77777777">
                              <w:trPr>
                                <w:jc w:val="center"/>
                              </w:trPr>
                              <w:tc>
                                <w:tcPr>
                                  <w:tcW w:w="2411" w:type="dxa"/>
                                  <w:shd w:val="clear" w:color="auto" w:fill="E6E6E6"/>
                                  <w:vAlign w:val="center"/>
                                </w:tcPr>
                                <w:p w14:paraId="0EF2B348"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N/A</w:t>
                                  </w:r>
                                </w:p>
                              </w:tc>
                            </w:tr>
                            <w:tr w:rsidR="00FD1E1D" w14:paraId="76C08B62" w14:textId="77777777">
                              <w:trPr>
                                <w:jc w:val="center"/>
                              </w:trPr>
                              <w:tc>
                                <w:tcPr>
                                  <w:tcW w:w="2411" w:type="dxa"/>
                                  <w:shd w:val="clear" w:color="auto" w:fill="E6E6E6"/>
                                  <w:vAlign w:val="center"/>
                                </w:tcPr>
                                <w:p w14:paraId="32468CDE"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D1E1D" w14:paraId="1939EA9F" w14:textId="77777777">
                              <w:trPr>
                                <w:jc w:val="center"/>
                              </w:trPr>
                              <w:tc>
                                <w:tcPr>
                                  <w:tcW w:w="2411" w:type="dxa"/>
                                  <w:shd w:val="clear" w:color="auto" w:fill="E6E6E6"/>
                                  <w:vAlign w:val="center"/>
                                </w:tcPr>
                                <w:p w14:paraId="53B01900" w14:textId="77777777" w:rsidR="00FD1E1D" w:rsidRDefault="00C7592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D1E1D" w:rsidRDefault="00FD1E1D"/>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FD1E1D" w:rsidRDefault="00C75926">
                      <w:pPr>
                        <w:pStyle w:val="BodyText"/>
                        <w:rPr>
                          <w:sz w:val="24"/>
                          <w:szCs w:val="28"/>
                        </w:rPr>
                      </w:pPr>
                      <w:r>
                        <w:rPr>
                          <w:rFonts w:hint="eastAsia"/>
                          <w:sz w:val="24"/>
                          <w:szCs w:val="28"/>
                        </w:rPr>
                        <w:t>6.3.1.4</w:t>
                      </w:r>
                      <w:r>
                        <w:rPr>
                          <w:rFonts w:hint="eastAsia"/>
                          <w:sz w:val="24"/>
                          <w:szCs w:val="28"/>
                        </w:rPr>
                        <w:tab/>
                        <w:t>Rate matching</w:t>
                      </w:r>
                    </w:p>
                    <w:p w14:paraId="75830DB5" w14:textId="77777777" w:rsidR="00FD1E1D" w:rsidRDefault="00C7592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8" w:dyaOrig="299" w14:anchorId="12450677">
                          <v:shape id="_x0000_i1028" type="#_x0000_t75" style="width:18.9pt;height:14.95pt">
                            <v:imagedata r:id="rId19" o:title=""/>
                          </v:shape>
                          <o:OLEObject Type="Embed" ProgID="Equation.3" ShapeID="_x0000_i1028" DrawAspect="Content" ObjectID="_1690906474" r:id="rId35"/>
                        </w:object>
                      </w:r>
                      <w:r>
                        <w:rPr>
                          <w:rFonts w:eastAsia="SimSun" w:hint="eastAsia"/>
                          <w:highlight w:val="yellow"/>
                          <w:lang w:eastAsia="zh-CN"/>
                        </w:rPr>
                        <w:t xml:space="preserve"> is given by Table 6.3.1.4-1, where </w:t>
                      </w:r>
                      <w:r>
                        <w:rPr>
                          <w:rFonts w:eastAsia="SimSun"/>
                          <w:position w:val="-14"/>
                          <w:highlight w:val="yellow"/>
                        </w:rPr>
                        <w:object w:dxaOrig="763" w:dyaOrig="378" w14:anchorId="7D15B3DB">
                          <v:shape id="_x0000_i1030" type="#_x0000_t75" style="width:38.15pt;height:18.9pt">
                            <v:imagedata r:id="rId21" o:title=""/>
                          </v:shape>
                          <o:OLEObject Type="Embed" ProgID="Equation.3" ShapeID="_x0000_i1030" DrawAspect="Content" ObjectID="_1690906475" r:id="rId36"/>
                        </w:object>
                      </w:r>
                      <w:r>
                        <w:rPr>
                          <w:rFonts w:eastAsia="SimSun" w:hint="eastAsia"/>
                          <w:highlight w:val="yellow"/>
                          <w:lang w:eastAsia="zh-CN"/>
                        </w:rPr>
                        <w:t xml:space="preserve"> , </w:t>
                      </w:r>
                      <w:r>
                        <w:rPr>
                          <w:rFonts w:eastAsia="SimSun"/>
                          <w:position w:val="-14"/>
                          <w:highlight w:val="yellow"/>
                        </w:rPr>
                        <w:object w:dxaOrig="763" w:dyaOrig="378" w14:anchorId="44A1D457">
                          <v:shape id="_x0000_i1032" type="#_x0000_t75" style="width:38.15pt;height:18.9pt">
                            <v:imagedata r:id="rId23" o:title=""/>
                          </v:shape>
                          <o:OLEObject Type="Embed" ProgID="Equation.3" ShapeID="_x0000_i1032" DrawAspect="Content" ObjectID="_1690906476"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3" w:dyaOrig="378" w14:anchorId="0F5BEA25">
                          <v:shape id="_x0000_i1034" type="#_x0000_t75" style="width:38.15pt;height:18.9pt">
                            <v:imagedata r:id="rId25" o:title=""/>
                          </v:shape>
                          <o:OLEObject Type="Embed" ProgID="Equation.3" ShapeID="_x0000_i1034" DrawAspect="Content" ObjectID="_1690906477"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3" w:dyaOrig="299" w14:anchorId="54324D6E">
                          <v:shape id="_x0000_i1036" type="#_x0000_t75" style="width:38.15pt;height:14.95pt">
                            <v:imagedata r:id="rId27" o:title=""/>
                          </v:shape>
                          <o:OLEObject Type="Embed" ProgID="Equation.3" ShapeID="_x0000_i1036" DrawAspect="Content" ObjectID="_1690906478" r:id="rId39"/>
                        </w:object>
                      </w:r>
                      <w:r>
                        <w:rPr>
                          <w:rFonts w:eastAsia="SimSun" w:hint="eastAsia"/>
                          <w:highlight w:val="yellow"/>
                          <w:lang w:eastAsia="zh-CN"/>
                        </w:rPr>
                        <w:t xml:space="preserve"> and </w:t>
                      </w:r>
                      <w:r>
                        <w:rPr>
                          <w:rFonts w:eastAsia="SimSun"/>
                          <w:position w:val="-10"/>
                          <w:highlight w:val="yellow"/>
                        </w:rPr>
                        <w:object w:dxaOrig="763" w:dyaOrig="299" w14:anchorId="28D15372">
                          <v:shape id="_x0000_i1038" type="#_x0000_t75" style="width:38.15pt;height:14.95pt">
                            <v:imagedata r:id="rId29" o:title=""/>
                          </v:shape>
                          <o:OLEObject Type="Embed" ProgID="Equation.3" ShapeID="_x0000_i1038" DrawAspect="Content" ObjectID="_1690906479"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3" w:dyaOrig="299" w14:anchorId="017B1821">
                          <v:shape id="_x0000_i1040" type="#_x0000_t75" style="width:38.15pt;height:14.95pt">
                            <v:imagedata r:id="rId31" o:title=""/>
                          </v:shape>
                          <o:OLEObject Type="Embed" ProgID="Equation.3" ShapeID="_x0000_i1040" DrawAspect="Content" ObjectID="_1690906480"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D1E1D" w:rsidRDefault="00C7592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8" w:dyaOrig="299" w14:anchorId="6A596A0D">
                          <v:shape id="_x0000_i1042" type="#_x0000_t75" style="width:18.9pt;height:14.95pt">
                            <v:imagedata r:id="rId33" o:title=""/>
                          </v:shape>
                          <o:OLEObject Type="Embed" ProgID="Equation.3" ShapeID="_x0000_i1042" DrawAspect="Content" ObjectID="_1690906481"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D1E1D" w14:paraId="2410AB44" w14:textId="77777777">
                        <w:trPr>
                          <w:jc w:val="center"/>
                        </w:trPr>
                        <w:tc>
                          <w:tcPr>
                            <w:tcW w:w="2411" w:type="dxa"/>
                            <w:vMerge w:val="restart"/>
                            <w:shd w:val="clear" w:color="auto" w:fill="E6E6E6"/>
                            <w:vAlign w:val="center"/>
                          </w:tcPr>
                          <w:p w14:paraId="25419C4D" w14:textId="77777777" w:rsidR="00FD1E1D" w:rsidRDefault="00C7592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D1E1D" w:rsidRDefault="00C7592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D1E1D" w14:paraId="6648B91E" w14:textId="77777777">
                        <w:trPr>
                          <w:jc w:val="center"/>
                        </w:trPr>
                        <w:tc>
                          <w:tcPr>
                            <w:tcW w:w="2411" w:type="dxa"/>
                            <w:vMerge/>
                            <w:shd w:val="clear" w:color="auto" w:fill="E6E6E6"/>
                            <w:vAlign w:val="center"/>
                          </w:tcPr>
                          <w:p w14:paraId="2E87140A" w14:textId="77777777" w:rsidR="00FD1E1D" w:rsidRDefault="00FD1E1D">
                            <w:pPr>
                              <w:keepNext/>
                              <w:keepLines/>
                              <w:spacing w:after="0" w:line="240" w:lineRule="auto"/>
                              <w:jc w:val="center"/>
                              <w:rPr>
                                <w:rFonts w:eastAsia="SimSun"/>
                                <w:sz w:val="18"/>
                                <w:lang w:eastAsia="zh-CN"/>
                              </w:rPr>
                            </w:pPr>
                          </w:p>
                        </w:tc>
                        <w:tc>
                          <w:tcPr>
                            <w:tcW w:w="3472" w:type="dxa"/>
                            <w:vAlign w:val="center"/>
                          </w:tcPr>
                          <w:p w14:paraId="0F18904A"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D1E1D" w:rsidRDefault="00C75926">
                            <w:pPr>
                              <w:keepNext/>
                              <w:keepLines/>
                              <w:spacing w:after="0" w:line="240" w:lineRule="auto"/>
                              <w:jc w:val="center"/>
                              <w:rPr>
                                <w:rFonts w:eastAsia="SimSun"/>
                                <w:sz w:val="18"/>
                                <w:lang w:eastAsia="zh-CN"/>
                              </w:rPr>
                            </w:pPr>
                            <w:r>
                              <w:rPr>
                                <w:rFonts w:eastAsia="SimSun"/>
                                <w:lang w:eastAsia="zh-CN"/>
                              </w:rPr>
                              <w:t>π/2-BPSK</w:t>
                            </w:r>
                          </w:p>
                        </w:tc>
                      </w:tr>
                      <w:tr w:rsidR="00FD1E1D" w14:paraId="42C59DE1" w14:textId="77777777">
                        <w:trPr>
                          <w:jc w:val="center"/>
                        </w:trPr>
                        <w:tc>
                          <w:tcPr>
                            <w:tcW w:w="2411" w:type="dxa"/>
                            <w:shd w:val="clear" w:color="auto" w:fill="E6E6E6"/>
                            <w:vAlign w:val="center"/>
                          </w:tcPr>
                          <w:p w14:paraId="0EF2B348"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N/A</w:t>
                            </w:r>
                          </w:p>
                        </w:tc>
                      </w:tr>
                      <w:tr w:rsidR="00FD1E1D" w14:paraId="76C08B62" w14:textId="77777777">
                        <w:trPr>
                          <w:jc w:val="center"/>
                        </w:trPr>
                        <w:tc>
                          <w:tcPr>
                            <w:tcW w:w="2411" w:type="dxa"/>
                            <w:shd w:val="clear" w:color="auto" w:fill="E6E6E6"/>
                            <w:vAlign w:val="center"/>
                          </w:tcPr>
                          <w:p w14:paraId="32468CDE"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D1E1D" w14:paraId="1939EA9F" w14:textId="77777777">
                        <w:trPr>
                          <w:jc w:val="center"/>
                        </w:trPr>
                        <w:tc>
                          <w:tcPr>
                            <w:tcW w:w="2411" w:type="dxa"/>
                            <w:shd w:val="clear" w:color="auto" w:fill="E6E6E6"/>
                            <w:vAlign w:val="center"/>
                          </w:tcPr>
                          <w:p w14:paraId="53B01900" w14:textId="77777777" w:rsidR="00FD1E1D" w:rsidRDefault="00C7592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D1E1D" w:rsidRDefault="00FD1E1D"/>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lastRenderedPageBreak/>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proofErr w:type="spellStart"/>
      <w:r>
        <w:t>Futurewei</w:t>
      </w:r>
      <w:proofErr w:type="spellEnd"/>
      <w:r>
        <w:t xml:space="preserve">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lastRenderedPageBreak/>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lastRenderedPageBreak/>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proofErr w:type="spellStart"/>
      <w:r>
        <w:t>Futurewei</w:t>
      </w:r>
      <w:proofErr w:type="spellEnd"/>
      <w:r>
        <w:t>,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w:t>
            </w:r>
            <w:proofErr w:type="gramStart"/>
            <w:r>
              <w:rPr>
                <w:lang w:val="en-US"/>
              </w:rPr>
              <w:t>3 .</w:t>
            </w:r>
            <w:proofErr w:type="gramEnd"/>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 xml:space="preserve">gNB can indicate UE-specific number of PRBs, </w:t>
            </w:r>
            <w:proofErr w:type="gramStart"/>
            <w:r>
              <w:rPr>
                <w:sz w:val="20"/>
                <w:szCs w:val="20"/>
                <w:lang w:val="en-US"/>
              </w:rPr>
              <w:t>e.g.</w:t>
            </w:r>
            <w:proofErr w:type="gramEnd"/>
            <w:r>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lastRenderedPageBreak/>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BodyText"/>
              <w:spacing w:after="0"/>
              <w:ind w:right="27"/>
              <w:rPr>
                <w:lang w:val="de-DE"/>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77777777" w:rsidR="00FD1E1D" w:rsidRDefault="00FD1E1D">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3664837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proofErr w:type="gramStart"/>
      <w:r>
        <w:t>Assuming that</w:t>
      </w:r>
      <w:proofErr w:type="gramEnd"/>
      <w:r>
        <w:t xml:space="preserve">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FD1E1D" w:rsidRDefault="00C7592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D1E1D" w:rsidRDefault="00C7592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D1E1D" w:rsidRDefault="00C7592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D1E1D" w:rsidRDefault="00C75926">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D1E1D" w:rsidRDefault="00FD1E1D">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FD1E1D" w:rsidRDefault="00C7592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D1E1D" w:rsidRDefault="00C7592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D1E1D" w:rsidRDefault="00C7592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D1E1D" w:rsidRDefault="00C75926">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D1E1D" w:rsidRDefault="00FD1E1D">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77777777" w:rsidR="00FD1E1D" w:rsidRDefault="00FD1E1D">
      <w:pPr>
        <w:pStyle w:val="BodyText"/>
        <w:ind w:right="27"/>
        <w:rPr>
          <w:rFonts w:cs="Arial"/>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B770" w14:textId="77777777" w:rsidR="00A02383" w:rsidRDefault="00A02383">
      <w:pPr>
        <w:spacing w:after="0" w:line="240" w:lineRule="auto"/>
      </w:pPr>
      <w:r>
        <w:separator/>
      </w:r>
    </w:p>
  </w:endnote>
  <w:endnote w:type="continuationSeparator" w:id="0">
    <w:p w14:paraId="2A4AEDF6" w14:textId="77777777" w:rsidR="00A02383" w:rsidRDefault="00A0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altName w:val="Times New Roman"/>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77777777" w:rsidR="00FD1E1D" w:rsidRDefault="00C7592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FE850" w14:textId="77777777" w:rsidR="00A02383" w:rsidRDefault="00A02383">
      <w:pPr>
        <w:spacing w:after="0" w:line="240" w:lineRule="auto"/>
      </w:pPr>
      <w:r>
        <w:separator/>
      </w:r>
    </w:p>
  </w:footnote>
  <w:footnote w:type="continuationSeparator" w:id="0">
    <w:p w14:paraId="79563881" w14:textId="77777777" w:rsidR="00A02383" w:rsidRDefault="00A0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FD1E1D" w:rsidRDefault="00C7592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2"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4"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1"/>
  </w:num>
  <w:num w:numId="3">
    <w:abstractNumId w:val="8"/>
  </w:num>
  <w:num w:numId="4">
    <w:abstractNumId w:val="15"/>
  </w:num>
  <w:num w:numId="5">
    <w:abstractNumId w:val="14"/>
  </w:num>
  <w:num w:numId="6">
    <w:abstractNumId w:val="39"/>
  </w:num>
  <w:num w:numId="7">
    <w:abstractNumId w:val="0"/>
  </w:num>
  <w:num w:numId="8">
    <w:abstractNumId w:val="53"/>
  </w:num>
  <w:num w:numId="9">
    <w:abstractNumId w:val="17"/>
  </w:num>
  <w:num w:numId="10">
    <w:abstractNumId w:val="29"/>
  </w:num>
  <w:num w:numId="11">
    <w:abstractNumId w:val="25"/>
  </w:num>
  <w:num w:numId="12">
    <w:abstractNumId w:val="32"/>
  </w:num>
  <w:num w:numId="13">
    <w:abstractNumId w:val="35"/>
  </w:num>
  <w:num w:numId="14">
    <w:abstractNumId w:val="24"/>
  </w:num>
  <w:num w:numId="15">
    <w:abstractNumId w:val="19"/>
  </w:num>
  <w:num w:numId="16">
    <w:abstractNumId w:val="54"/>
  </w:num>
  <w:num w:numId="17">
    <w:abstractNumId w:val="45"/>
  </w:num>
  <w:num w:numId="18">
    <w:abstractNumId w:val="31"/>
  </w:num>
  <w:num w:numId="19">
    <w:abstractNumId w:val="52"/>
  </w:num>
  <w:num w:numId="20">
    <w:abstractNumId w:val="50"/>
  </w:num>
  <w:num w:numId="21">
    <w:abstractNumId w:val="43"/>
  </w:num>
  <w:num w:numId="22">
    <w:abstractNumId w:val="27"/>
  </w:num>
  <w:num w:numId="23">
    <w:abstractNumId w:val="7"/>
  </w:num>
  <w:num w:numId="24">
    <w:abstractNumId w:val="48"/>
  </w:num>
  <w:num w:numId="25">
    <w:abstractNumId w:val="42"/>
  </w:num>
  <w:num w:numId="26">
    <w:abstractNumId w:val="55"/>
  </w:num>
  <w:num w:numId="27">
    <w:abstractNumId w:val="38"/>
  </w:num>
  <w:num w:numId="28">
    <w:abstractNumId w:val="11"/>
  </w:num>
  <w:num w:numId="29">
    <w:abstractNumId w:val="40"/>
  </w:num>
  <w:num w:numId="30">
    <w:abstractNumId w:val="26"/>
  </w:num>
  <w:num w:numId="31">
    <w:abstractNumId w:val="22"/>
  </w:num>
  <w:num w:numId="32">
    <w:abstractNumId w:val="13"/>
  </w:num>
  <w:num w:numId="33">
    <w:abstractNumId w:val="47"/>
  </w:num>
  <w:num w:numId="34">
    <w:abstractNumId w:val="33"/>
  </w:num>
  <w:num w:numId="35">
    <w:abstractNumId w:val="2"/>
  </w:num>
  <w:num w:numId="36">
    <w:abstractNumId w:val="1"/>
  </w:num>
  <w:num w:numId="37">
    <w:abstractNumId w:val="44"/>
  </w:num>
  <w:num w:numId="38">
    <w:abstractNumId w:val="23"/>
  </w:num>
  <w:num w:numId="39">
    <w:abstractNumId w:val="30"/>
  </w:num>
  <w:num w:numId="40">
    <w:abstractNumId w:val="28"/>
  </w:num>
  <w:num w:numId="41">
    <w:abstractNumId w:val="37"/>
  </w:num>
  <w:num w:numId="42">
    <w:abstractNumId w:val="41"/>
  </w:num>
  <w:num w:numId="43">
    <w:abstractNumId w:val="20"/>
  </w:num>
  <w:num w:numId="44">
    <w:abstractNumId w:val="10"/>
  </w:num>
  <w:num w:numId="45">
    <w:abstractNumId w:val="34"/>
  </w:num>
  <w:num w:numId="46">
    <w:abstractNumId w:val="46"/>
  </w:num>
  <w:num w:numId="47">
    <w:abstractNumId w:val="5"/>
  </w:num>
  <w:num w:numId="48">
    <w:abstractNumId w:val="9"/>
  </w:num>
  <w:num w:numId="49">
    <w:abstractNumId w:val="12"/>
  </w:num>
  <w:num w:numId="50">
    <w:abstractNumId w:val="51"/>
  </w:num>
  <w:num w:numId="51">
    <w:abstractNumId w:val="3"/>
  </w:num>
  <w:num w:numId="52">
    <w:abstractNumId w:val="4"/>
  </w:num>
  <w:num w:numId="53">
    <w:abstractNumId w:val="36"/>
  </w:num>
  <w:num w:numId="54">
    <w:abstractNumId w:val="6"/>
  </w:num>
  <w:num w:numId="55">
    <w:abstractNumId w:val="16"/>
  </w:num>
  <w:num w:numId="56">
    <w:abstractNumId w:val="1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C7493"/>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2662"/>
    <w:rsid w:val="00CA59CA"/>
    <w:rsid w:val="00CA60C8"/>
    <w:rsid w:val="00CB1F63"/>
    <w:rsid w:val="00CB4221"/>
    <w:rsid w:val="00CB4C2B"/>
    <w:rsid w:val="00CB5B21"/>
    <w:rsid w:val="00CB5C32"/>
    <w:rsid w:val="00CB61B0"/>
    <w:rsid w:val="00CB6463"/>
    <w:rsid w:val="00CB67CD"/>
    <w:rsid w:val="00CB7170"/>
    <w:rsid w:val="00CB76B7"/>
    <w:rsid w:val="00CB7D1B"/>
    <w:rsid w:val="00CB7EA7"/>
    <w:rsid w:val="00CC040E"/>
    <w:rsid w:val="00CC0A71"/>
    <w:rsid w:val="00CC111F"/>
    <w:rsid w:val="00CC15D5"/>
    <w:rsid w:val="00CC2011"/>
    <w:rsid w:val="00CC22E0"/>
    <w:rsid w:val="00CC3BF6"/>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BE7341E"/>
  <w15:docId w15:val="{B5FA99ED-8140-4C6E-9F2D-1EBC10C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ntTable" Target="fontTab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4.xml><?xml version="1.0" encoding="utf-8"?>
<ds:datastoreItem xmlns:ds="http://schemas.openxmlformats.org/officeDocument/2006/customXml" ds:itemID="{863624EA-704D-4C93-A2A9-4B4496D6DE82}">
  <ds:schemaRefs>
    <ds:schemaRef ds:uri="http://schemas.openxmlformats.org/officeDocument/2006/bibliography"/>
  </ds:schemaRefs>
</ds:datastoreItem>
</file>

<file path=customXml/itemProps5.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TotalTime>
  <Pages>43</Pages>
  <Words>16839</Words>
  <Characters>89250</Characters>
  <Application>Microsoft Office Word</Application>
  <DocSecurity>0</DocSecurity>
  <Lines>743</Lines>
  <Paragraphs>211</Paragraphs>
  <ScaleCrop>false</ScaleCrop>
  <Company>Ericsson</Company>
  <LinksUpToDate>false</LinksUpToDate>
  <CharactersWithSpaces>105878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Jose</cp:lastModifiedBy>
  <cp:revision>5</cp:revision>
  <cp:lastPrinted>2008-01-30T21:09:00Z</cp:lastPrinted>
  <dcterms:created xsi:type="dcterms:W3CDTF">2021-08-19T17:23:00Z</dcterms:created>
  <dcterms:modified xsi:type="dcterms:W3CDTF">2021-08-19T17:27:00Z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