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 xml:space="preserve">Document </w:t>
      </w:r>
      <w:r>
        <w:rPr>
          <w:sz w:val="20"/>
        </w:rPr>
        <w:t>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w:t>
      </w:r>
      <w:r>
        <w:t xml:space="preserve">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w:t>
      </w:r>
      <w:r>
        <w:t>mum Number of RBs for Enhanced PF0/1/4</w:t>
      </w:r>
      <w:r>
        <w:tab/>
        <w:t>discussion</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w:t>
      </w:r>
      <w:r>
        <w:t>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58850FFC"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r>
      <w:r>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 xml:space="preserve">2 RBs </w:t>
      </w:r>
      <w:r>
        <w:rPr>
          <w:rFonts w:ascii="Times" w:eastAsia="Batang" w:hAnsi="Times"/>
          <w:szCs w:val="24"/>
          <w:lang w:eastAsia="zh-CN"/>
        </w:rPr>
        <w:t>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w:t>
      </w:r>
      <w:r>
        <w:rPr>
          <w:rFonts w:ascii="Times" w:eastAsia="Batang" w:hAnsi="Times"/>
          <w:color w:val="FF0000"/>
          <w:szCs w:val="24"/>
          <w:lang w:eastAsia="zh-CN"/>
        </w:rPr>
        <w:t>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w:t>
      </w:r>
      <w:r>
        <w:rPr>
          <w:rFonts w:ascii="Times" w:eastAsia="Batang" w:hAnsi="Times"/>
          <w:szCs w:val="24"/>
          <w:lang w:eastAsia="zh-CN"/>
        </w:rPr>
        <w:t>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w:t>
      </w:r>
      <w:r>
        <w:rPr>
          <w:rFonts w:ascii="Arial" w:eastAsia="Calibri" w:hAnsi="Arial" w:cs="Arial"/>
          <w:szCs w:val="22"/>
        </w:rPr>
        <w:t xml:space="preserve">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FD1E1D" w:rsidRDefault="00C75926">
                            <w:pPr>
                              <w:spacing w:before="120" w:after="60"/>
                              <w:rPr>
                                <w:rFonts w:eastAsia="Malgun Gothic"/>
                                <w:b/>
                                <w:bCs/>
                                <w:lang w:eastAsia="en-GB"/>
                              </w:rPr>
                            </w:pPr>
                            <w:r>
                              <w:rPr>
                                <w:rFonts w:eastAsia="Malgun Gothic"/>
                                <w:b/>
                                <w:bCs/>
                                <w:lang w:eastAsia="en-GB"/>
                              </w:rPr>
                              <w:t>Answer</w:t>
                            </w:r>
                          </w:p>
                          <w:p w14:paraId="59744604" w14:textId="77777777" w:rsidR="00FD1E1D" w:rsidRDefault="00C75926">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D1E1D" w:rsidRDefault="00FD1E1D">
                            <w:pPr>
                              <w:spacing w:after="0" w:line="240" w:lineRule="auto"/>
                              <w:rPr>
                                <w:rFonts w:eastAsia="Malgun Gothic"/>
                                <w:lang w:eastAsia="en-GB"/>
                              </w:rPr>
                            </w:pPr>
                          </w:p>
                          <w:p w14:paraId="3BD20E3F" w14:textId="77777777" w:rsidR="00FD1E1D" w:rsidRDefault="00C75926">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FD1E1D" w:rsidRDefault="00FD1E1D">
                            <w:pPr>
                              <w:spacing w:after="0" w:line="240" w:lineRule="auto"/>
                              <w:rPr>
                                <w:rFonts w:eastAsia="Malgun Gothic"/>
                                <w:lang w:eastAsia="en-GB"/>
                              </w:rPr>
                            </w:pPr>
                          </w:p>
                          <w:p w14:paraId="3F0D966A" w14:textId="77777777" w:rsidR="00FD1E1D" w:rsidRDefault="00C75926">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0750454A" w14:textId="77777777" w:rsidR="00FD1E1D" w:rsidRDefault="00FD1E1D">
                            <w:pPr>
                              <w:spacing w:after="120" w:line="240" w:lineRule="auto"/>
                              <w:rPr>
                                <w:rFonts w:eastAsia="Malgun Gothic"/>
                                <w:lang w:eastAsia="en-GB"/>
                              </w:rPr>
                            </w:pPr>
                          </w:p>
                          <w:p w14:paraId="2D7EE720" w14:textId="77777777" w:rsidR="00FD1E1D" w:rsidRDefault="00C7592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D1E1D" w14:paraId="267C8628" w14:textId="77777777">
                              <w:trPr>
                                <w:trHeight w:val="576"/>
                                <w:jc w:val="center"/>
                              </w:trPr>
                              <w:tc>
                                <w:tcPr>
                                  <w:tcW w:w="2592" w:type="dxa"/>
                                  <w:tcBorders>
                                    <w:top w:val="double" w:sz="12" w:space="0" w:color="auto"/>
                                    <w:left w:val="nil"/>
                                  </w:tcBorders>
                                  <w:vAlign w:val="center"/>
                                </w:tcPr>
                                <w:p w14:paraId="787575C9" w14:textId="77777777" w:rsidR="00FD1E1D" w:rsidRDefault="00C75926">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77A89461"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03426DD7"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FD1E1D" w14:paraId="117C744B" w14:textId="77777777">
                              <w:trPr>
                                <w:trHeight w:val="288"/>
                                <w:jc w:val="center"/>
                              </w:trPr>
                              <w:tc>
                                <w:tcPr>
                                  <w:tcW w:w="2592" w:type="dxa"/>
                                  <w:vMerge w:val="restart"/>
                                  <w:tcBorders>
                                    <w:left w:val="nil"/>
                                  </w:tcBorders>
                                  <w:vAlign w:val="center"/>
                                </w:tcPr>
                                <w:p w14:paraId="12337717"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1</w:t>
                                  </w:r>
                                </w:p>
                                <w:p w14:paraId="5B6C6D91"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55</w:t>
                                  </w:r>
                                </w:p>
                              </w:tc>
                            </w:tr>
                            <w:tr w:rsidR="00FD1E1D" w14:paraId="5F1C7CFA" w14:textId="77777777">
                              <w:trPr>
                                <w:trHeight w:val="288"/>
                                <w:jc w:val="center"/>
                              </w:trPr>
                              <w:tc>
                                <w:tcPr>
                                  <w:tcW w:w="2592" w:type="dxa"/>
                                  <w:vMerge/>
                                  <w:tcBorders>
                                    <w:left w:val="nil"/>
                                    <w:bottom w:val="single" w:sz="12" w:space="0" w:color="auto"/>
                                  </w:tcBorders>
                                  <w:vAlign w:val="center"/>
                                </w:tcPr>
                                <w:p w14:paraId="6E86274D" w14:textId="77777777" w:rsidR="00FD1E1D" w:rsidRDefault="00FD1E1D">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2B9EAECF" w14:textId="77777777" w:rsidR="00FD1E1D" w:rsidRDefault="00FD1E1D">
                                  <w:pPr>
                                    <w:spacing w:after="0" w:line="240" w:lineRule="auto"/>
                                    <w:rPr>
                                      <w:rFonts w:eastAsia="Malgun Gothic"/>
                                      <w:sz w:val="18"/>
                                      <w:szCs w:val="18"/>
                                      <w:lang w:eastAsia="en-GB"/>
                                    </w:rPr>
                                  </w:pPr>
                                </w:p>
                              </w:tc>
                              <w:tc>
                                <w:tcPr>
                                  <w:tcW w:w="1584" w:type="dxa"/>
                                  <w:tcBorders>
                                    <w:bottom w:val="single" w:sz="12" w:space="0" w:color="auto"/>
                                  </w:tcBorders>
                                  <w:vAlign w:val="center"/>
                                </w:tcPr>
                                <w:p w14:paraId="01A4FC2B"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D1E1D" w:rsidRDefault="00FD1E1D">
                                  <w:pPr>
                                    <w:spacing w:after="0" w:line="240" w:lineRule="auto"/>
                                    <w:jc w:val="center"/>
                                    <w:rPr>
                                      <w:rFonts w:eastAsia="Malgun Gothic"/>
                                      <w:sz w:val="18"/>
                                      <w:szCs w:val="18"/>
                                      <w:lang w:eastAsia="en-GB"/>
                                    </w:rPr>
                                  </w:pPr>
                                </w:p>
                              </w:tc>
                            </w:tr>
                            <w:tr w:rsidR="00FD1E1D" w14:paraId="0E0B8B43" w14:textId="77777777">
                              <w:trPr>
                                <w:trHeight w:val="432"/>
                                <w:jc w:val="center"/>
                              </w:trPr>
                              <w:tc>
                                <w:tcPr>
                                  <w:tcW w:w="2592" w:type="dxa"/>
                                  <w:tcBorders>
                                    <w:left w:val="nil"/>
                                    <w:bottom w:val="single" w:sz="12" w:space="0" w:color="auto"/>
                                  </w:tcBorders>
                                  <w:vAlign w:val="center"/>
                                </w:tcPr>
                                <w:p w14:paraId="62F36F77"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2</w:t>
                                  </w:r>
                                </w:p>
                                <w:p w14:paraId="3008109B"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43</w:t>
                                  </w:r>
                                </w:p>
                              </w:tc>
                            </w:tr>
                            <w:tr w:rsidR="00FD1E1D"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3</w:t>
                                  </w:r>
                                </w:p>
                                <w:p w14:paraId="16B5925F"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43</w:t>
                                  </w:r>
                                </w:p>
                              </w:tc>
                            </w:tr>
                            <w:tr w:rsidR="00FD1E1D" w14:paraId="0FAB88D8" w14:textId="77777777">
                              <w:trPr>
                                <w:trHeight w:val="288"/>
                                <w:jc w:val="center"/>
                              </w:trPr>
                              <w:tc>
                                <w:tcPr>
                                  <w:tcW w:w="2592" w:type="dxa"/>
                                  <w:vMerge/>
                                  <w:tcBorders>
                                    <w:left w:val="nil"/>
                                  </w:tcBorders>
                                  <w:vAlign w:val="center"/>
                                </w:tcPr>
                                <w:p w14:paraId="2242522D" w14:textId="77777777" w:rsidR="00FD1E1D" w:rsidRDefault="00FD1E1D">
                                  <w:pPr>
                                    <w:spacing w:after="0" w:line="240" w:lineRule="auto"/>
                                    <w:rPr>
                                      <w:rFonts w:eastAsia="Malgun Gothic"/>
                                      <w:sz w:val="18"/>
                                      <w:szCs w:val="18"/>
                                      <w:lang w:eastAsia="en-GB"/>
                                    </w:rPr>
                                  </w:pPr>
                                </w:p>
                              </w:tc>
                              <w:tc>
                                <w:tcPr>
                                  <w:tcW w:w="1440" w:type="dxa"/>
                                  <w:vMerge/>
                                </w:tcPr>
                                <w:p w14:paraId="65573A2C" w14:textId="77777777" w:rsidR="00FD1E1D" w:rsidRDefault="00FD1E1D">
                                  <w:pPr>
                                    <w:spacing w:after="0" w:line="240" w:lineRule="auto"/>
                                    <w:rPr>
                                      <w:rFonts w:eastAsia="Malgun Gothic"/>
                                      <w:sz w:val="18"/>
                                      <w:szCs w:val="18"/>
                                      <w:lang w:eastAsia="en-GB"/>
                                    </w:rPr>
                                  </w:pPr>
                                </w:p>
                              </w:tc>
                              <w:tc>
                                <w:tcPr>
                                  <w:tcW w:w="1584" w:type="dxa"/>
                                  <w:vAlign w:val="center"/>
                                </w:tcPr>
                                <w:p w14:paraId="5E5FA22B"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D1E1D" w:rsidRDefault="00FD1E1D">
                                  <w:pPr>
                                    <w:spacing w:after="0" w:line="240" w:lineRule="auto"/>
                                    <w:jc w:val="center"/>
                                    <w:rPr>
                                      <w:rFonts w:eastAsia="Malgun Gothic"/>
                                      <w:sz w:val="18"/>
                                      <w:szCs w:val="18"/>
                                      <w:lang w:eastAsia="en-GB"/>
                                    </w:rPr>
                                  </w:pPr>
                                </w:p>
                              </w:tc>
                            </w:tr>
                            <w:tr w:rsidR="00FD1E1D" w14:paraId="3712773F" w14:textId="77777777">
                              <w:trPr>
                                <w:trHeight w:val="288"/>
                                <w:jc w:val="center"/>
                              </w:trPr>
                              <w:tc>
                                <w:tcPr>
                                  <w:tcW w:w="2592" w:type="dxa"/>
                                  <w:vMerge/>
                                  <w:tcBorders>
                                    <w:left w:val="nil"/>
                                  </w:tcBorders>
                                  <w:vAlign w:val="center"/>
                                </w:tcPr>
                                <w:p w14:paraId="42AD8B67" w14:textId="77777777" w:rsidR="00FD1E1D" w:rsidRDefault="00FD1E1D">
                                  <w:pPr>
                                    <w:spacing w:after="0" w:line="240" w:lineRule="auto"/>
                                    <w:rPr>
                                      <w:rFonts w:eastAsia="Malgun Gothic"/>
                                      <w:sz w:val="18"/>
                                      <w:szCs w:val="18"/>
                                      <w:lang w:eastAsia="en-GB"/>
                                    </w:rPr>
                                  </w:pPr>
                                </w:p>
                              </w:tc>
                              <w:tc>
                                <w:tcPr>
                                  <w:tcW w:w="1440" w:type="dxa"/>
                                  <w:vMerge/>
                                </w:tcPr>
                                <w:p w14:paraId="16C9CC75" w14:textId="77777777" w:rsidR="00FD1E1D" w:rsidRDefault="00FD1E1D">
                                  <w:pPr>
                                    <w:spacing w:after="0" w:line="240" w:lineRule="auto"/>
                                    <w:rPr>
                                      <w:rFonts w:eastAsia="Malgun Gothic"/>
                                      <w:sz w:val="18"/>
                                      <w:szCs w:val="18"/>
                                      <w:lang w:eastAsia="en-GB"/>
                                    </w:rPr>
                                  </w:pPr>
                                </w:p>
                              </w:tc>
                              <w:tc>
                                <w:tcPr>
                                  <w:tcW w:w="1584" w:type="dxa"/>
                                  <w:vAlign w:val="center"/>
                                </w:tcPr>
                                <w:p w14:paraId="56B55668"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D1E1D" w:rsidRDefault="00FD1E1D">
                                  <w:pPr>
                                    <w:spacing w:after="0" w:line="240" w:lineRule="auto"/>
                                    <w:jc w:val="center"/>
                                    <w:rPr>
                                      <w:rFonts w:eastAsia="Malgun Gothic"/>
                                      <w:sz w:val="18"/>
                                      <w:szCs w:val="18"/>
                                      <w:lang w:eastAsia="en-GB"/>
                                    </w:rPr>
                                  </w:pPr>
                                </w:p>
                              </w:tc>
                            </w:tr>
                            <w:tr w:rsidR="00FD1E1D" w14:paraId="66E88C66" w14:textId="77777777">
                              <w:trPr>
                                <w:trHeight w:val="288"/>
                                <w:jc w:val="center"/>
                              </w:trPr>
                              <w:tc>
                                <w:tcPr>
                                  <w:tcW w:w="2592" w:type="dxa"/>
                                  <w:vMerge/>
                                  <w:tcBorders>
                                    <w:left w:val="nil"/>
                                    <w:bottom w:val="single" w:sz="12" w:space="0" w:color="auto"/>
                                  </w:tcBorders>
                                  <w:vAlign w:val="center"/>
                                </w:tcPr>
                                <w:p w14:paraId="5A7574DE" w14:textId="77777777" w:rsidR="00FD1E1D" w:rsidRDefault="00FD1E1D">
                                  <w:pPr>
                                    <w:spacing w:after="0" w:line="240" w:lineRule="auto"/>
                                    <w:rPr>
                                      <w:rFonts w:eastAsia="Malgun Gothic"/>
                                      <w:sz w:val="18"/>
                                      <w:szCs w:val="18"/>
                                      <w:lang w:eastAsia="en-GB"/>
                                    </w:rPr>
                                  </w:pPr>
                                </w:p>
                              </w:tc>
                              <w:tc>
                                <w:tcPr>
                                  <w:tcW w:w="1440" w:type="dxa"/>
                                  <w:vMerge/>
                                  <w:tcBorders>
                                    <w:bottom w:val="single" w:sz="12" w:space="0" w:color="auto"/>
                                  </w:tcBorders>
                                </w:tcPr>
                                <w:p w14:paraId="67113F57" w14:textId="77777777" w:rsidR="00FD1E1D" w:rsidRDefault="00FD1E1D">
                                  <w:pPr>
                                    <w:spacing w:after="0" w:line="240" w:lineRule="auto"/>
                                    <w:rPr>
                                      <w:rFonts w:eastAsia="Malgun Gothic"/>
                                      <w:sz w:val="18"/>
                                      <w:szCs w:val="18"/>
                                      <w:lang w:eastAsia="en-GB"/>
                                    </w:rPr>
                                  </w:pPr>
                                </w:p>
                              </w:tc>
                              <w:tc>
                                <w:tcPr>
                                  <w:tcW w:w="1584" w:type="dxa"/>
                                  <w:tcBorders>
                                    <w:bottom w:val="single" w:sz="12" w:space="0" w:color="auto"/>
                                  </w:tcBorders>
                                  <w:vAlign w:val="center"/>
                                </w:tcPr>
                                <w:p w14:paraId="1BB7CC84"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D1E1D" w:rsidRDefault="00FD1E1D">
                                  <w:pPr>
                                    <w:spacing w:after="0" w:line="240" w:lineRule="auto"/>
                                    <w:jc w:val="center"/>
                                    <w:rPr>
                                      <w:rFonts w:eastAsia="Malgun Gothic"/>
                                      <w:sz w:val="18"/>
                                      <w:szCs w:val="18"/>
                                      <w:lang w:eastAsia="en-GB"/>
                                    </w:rPr>
                                  </w:pPr>
                                </w:p>
                              </w:tc>
                            </w:tr>
                            <w:tr w:rsidR="00FD1E1D"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4</w:t>
                                  </w:r>
                                </w:p>
                                <w:p w14:paraId="14A1439F"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43</w:t>
                                  </w:r>
                                </w:p>
                              </w:tc>
                            </w:tr>
                            <w:tr w:rsidR="00FD1E1D" w14:paraId="09BB7057" w14:textId="77777777">
                              <w:trPr>
                                <w:trHeight w:val="288"/>
                                <w:jc w:val="center"/>
                              </w:trPr>
                              <w:tc>
                                <w:tcPr>
                                  <w:tcW w:w="2592" w:type="dxa"/>
                                  <w:vMerge/>
                                  <w:tcBorders>
                                    <w:left w:val="nil"/>
                                    <w:bottom w:val="single" w:sz="12" w:space="0" w:color="auto"/>
                                  </w:tcBorders>
                                  <w:vAlign w:val="center"/>
                                </w:tcPr>
                                <w:p w14:paraId="60689153" w14:textId="77777777" w:rsidR="00FD1E1D" w:rsidRDefault="00FD1E1D">
                                  <w:pPr>
                                    <w:spacing w:after="0" w:line="240" w:lineRule="auto"/>
                                    <w:rPr>
                                      <w:rFonts w:eastAsia="Malgun Gothic"/>
                                      <w:sz w:val="18"/>
                                      <w:szCs w:val="18"/>
                                      <w:lang w:eastAsia="en-GB"/>
                                    </w:rPr>
                                  </w:pPr>
                                </w:p>
                              </w:tc>
                              <w:tc>
                                <w:tcPr>
                                  <w:tcW w:w="1440" w:type="dxa"/>
                                  <w:vMerge/>
                                  <w:tcBorders>
                                    <w:bottom w:val="single" w:sz="12" w:space="0" w:color="auto"/>
                                  </w:tcBorders>
                                </w:tcPr>
                                <w:p w14:paraId="269C0C93" w14:textId="77777777" w:rsidR="00FD1E1D" w:rsidRDefault="00FD1E1D">
                                  <w:pPr>
                                    <w:spacing w:after="0" w:line="240" w:lineRule="auto"/>
                                    <w:rPr>
                                      <w:rFonts w:eastAsia="Malgun Gothic"/>
                                      <w:sz w:val="18"/>
                                      <w:szCs w:val="18"/>
                                      <w:lang w:eastAsia="en-GB"/>
                                    </w:rPr>
                                  </w:pPr>
                                </w:p>
                              </w:tc>
                              <w:tc>
                                <w:tcPr>
                                  <w:tcW w:w="1584" w:type="dxa"/>
                                  <w:tcBorders>
                                    <w:bottom w:val="single" w:sz="12" w:space="0" w:color="auto"/>
                                  </w:tcBorders>
                                  <w:vAlign w:val="center"/>
                                </w:tcPr>
                                <w:p w14:paraId="4B9B1AB3"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D1E1D" w:rsidRDefault="00FD1E1D">
                                  <w:pPr>
                                    <w:spacing w:after="0" w:line="240" w:lineRule="auto"/>
                                    <w:jc w:val="center"/>
                                    <w:rPr>
                                      <w:rFonts w:eastAsia="Malgun Gothic"/>
                                      <w:sz w:val="18"/>
                                      <w:szCs w:val="18"/>
                                      <w:lang w:eastAsia="en-GB"/>
                                    </w:rPr>
                                  </w:pPr>
                                </w:p>
                              </w:tc>
                            </w:tr>
                            <w:tr w:rsidR="00FD1E1D"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5</w:t>
                                  </w:r>
                                </w:p>
                                <w:p w14:paraId="5B0AB388"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43</w:t>
                                  </w:r>
                                </w:p>
                              </w:tc>
                            </w:tr>
                            <w:tr w:rsidR="00FD1E1D" w14:paraId="55817AA9" w14:textId="77777777">
                              <w:trPr>
                                <w:trHeight w:val="288"/>
                                <w:jc w:val="center"/>
                              </w:trPr>
                              <w:tc>
                                <w:tcPr>
                                  <w:tcW w:w="2592" w:type="dxa"/>
                                  <w:vMerge/>
                                  <w:tcBorders>
                                    <w:left w:val="nil"/>
                                    <w:bottom w:val="single" w:sz="12" w:space="0" w:color="auto"/>
                                  </w:tcBorders>
                                  <w:vAlign w:val="center"/>
                                </w:tcPr>
                                <w:p w14:paraId="1525FAF6" w14:textId="77777777" w:rsidR="00FD1E1D" w:rsidRDefault="00FD1E1D">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D1E1D" w:rsidRDefault="00FD1E1D">
                                  <w:pPr>
                                    <w:spacing w:after="0" w:line="240" w:lineRule="auto"/>
                                    <w:rPr>
                                      <w:rFonts w:eastAsia="Malgun Gothic"/>
                                      <w:sz w:val="18"/>
                                      <w:szCs w:val="18"/>
                                      <w:lang w:eastAsia="en-GB"/>
                                    </w:rPr>
                                  </w:pPr>
                                </w:p>
                              </w:tc>
                              <w:tc>
                                <w:tcPr>
                                  <w:tcW w:w="1584" w:type="dxa"/>
                                  <w:tcBorders>
                                    <w:bottom w:val="single" w:sz="12" w:space="0" w:color="auto"/>
                                  </w:tcBorders>
                                  <w:vAlign w:val="center"/>
                                </w:tcPr>
                                <w:p w14:paraId="0264C4F9"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D1E1D" w:rsidRDefault="00FD1E1D">
                                  <w:pPr>
                                    <w:spacing w:after="0" w:line="240" w:lineRule="auto"/>
                                    <w:jc w:val="center"/>
                                    <w:rPr>
                                      <w:rFonts w:eastAsia="Malgun Gothic"/>
                                      <w:sz w:val="18"/>
                                      <w:szCs w:val="18"/>
                                      <w:lang w:eastAsia="en-GB"/>
                                    </w:rPr>
                                  </w:pPr>
                                </w:p>
                              </w:tc>
                            </w:tr>
                          </w:tbl>
                          <w:p w14:paraId="634B83CD" w14:textId="77777777" w:rsidR="00FD1E1D" w:rsidRDefault="00FD1E1D">
                            <w:pPr>
                              <w:spacing w:after="0" w:line="240" w:lineRule="auto"/>
                              <w:rPr>
                                <w:rFonts w:eastAsia="Malgun Gothic"/>
                                <w:sz w:val="10"/>
                                <w:szCs w:val="10"/>
                                <w:lang w:eastAsia="en-GB"/>
                              </w:rPr>
                            </w:pPr>
                          </w:p>
                          <w:p w14:paraId="630C4A94" w14:textId="77777777" w:rsidR="00FD1E1D" w:rsidRDefault="00C7592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D1E1D" w:rsidRDefault="00C7592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D1E1D" w:rsidRDefault="00FD1E1D">
                            <w:pPr>
                              <w:spacing w:after="60" w:line="240" w:lineRule="auto"/>
                              <w:rPr>
                                <w:rFonts w:eastAsia="Malgun Gothic"/>
                                <w:lang w:eastAsia="en-GB"/>
                              </w:rPr>
                            </w:pPr>
                          </w:p>
                          <w:p w14:paraId="4AFBA431" w14:textId="77777777" w:rsidR="00FD1E1D" w:rsidRDefault="00C75926">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32D6C0D8" w14:textId="77777777" w:rsidR="00FD1E1D" w:rsidRDefault="00FD1E1D"/>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FD1E1D" w:rsidRDefault="00C75926">
                      <w:pPr>
                        <w:spacing w:before="120" w:after="60"/>
                        <w:rPr>
                          <w:rFonts w:eastAsia="Malgun Gothic"/>
                          <w:b/>
                          <w:bCs/>
                          <w:lang w:eastAsia="en-GB"/>
                        </w:rPr>
                      </w:pPr>
                      <w:r>
                        <w:rPr>
                          <w:rFonts w:eastAsia="Malgun Gothic"/>
                          <w:b/>
                          <w:bCs/>
                          <w:lang w:eastAsia="en-GB"/>
                        </w:rPr>
                        <w:t>Answer</w:t>
                      </w:r>
                    </w:p>
                    <w:p w14:paraId="59744604" w14:textId="77777777" w:rsidR="00FD1E1D" w:rsidRDefault="00C75926">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D1E1D" w:rsidRDefault="00FD1E1D">
                      <w:pPr>
                        <w:spacing w:after="0" w:line="240" w:lineRule="auto"/>
                        <w:rPr>
                          <w:rFonts w:eastAsia="Malgun Gothic"/>
                          <w:lang w:eastAsia="en-GB"/>
                        </w:rPr>
                      </w:pPr>
                    </w:p>
                    <w:p w14:paraId="3BD20E3F" w14:textId="77777777" w:rsidR="00FD1E1D" w:rsidRDefault="00C75926">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FD1E1D" w:rsidRDefault="00FD1E1D">
                      <w:pPr>
                        <w:spacing w:after="0" w:line="240" w:lineRule="auto"/>
                        <w:rPr>
                          <w:rFonts w:eastAsia="Malgun Gothic"/>
                          <w:lang w:eastAsia="en-GB"/>
                        </w:rPr>
                      </w:pPr>
                    </w:p>
                    <w:p w14:paraId="3F0D966A" w14:textId="77777777" w:rsidR="00FD1E1D" w:rsidRDefault="00C75926">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0750454A" w14:textId="77777777" w:rsidR="00FD1E1D" w:rsidRDefault="00FD1E1D">
                      <w:pPr>
                        <w:spacing w:after="120" w:line="240" w:lineRule="auto"/>
                        <w:rPr>
                          <w:rFonts w:eastAsia="Malgun Gothic"/>
                          <w:lang w:eastAsia="en-GB"/>
                        </w:rPr>
                      </w:pPr>
                    </w:p>
                    <w:p w14:paraId="2D7EE720" w14:textId="77777777" w:rsidR="00FD1E1D" w:rsidRDefault="00C7592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D1E1D" w14:paraId="267C8628" w14:textId="77777777">
                        <w:trPr>
                          <w:trHeight w:val="576"/>
                          <w:jc w:val="center"/>
                        </w:trPr>
                        <w:tc>
                          <w:tcPr>
                            <w:tcW w:w="2592" w:type="dxa"/>
                            <w:tcBorders>
                              <w:top w:val="double" w:sz="12" w:space="0" w:color="auto"/>
                              <w:left w:val="nil"/>
                            </w:tcBorders>
                            <w:vAlign w:val="center"/>
                          </w:tcPr>
                          <w:p w14:paraId="787575C9" w14:textId="77777777" w:rsidR="00FD1E1D" w:rsidRDefault="00C75926">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77A89461"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03426DD7" w14:textId="77777777" w:rsidR="00FD1E1D" w:rsidRDefault="00C75926">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FD1E1D" w14:paraId="117C744B" w14:textId="77777777">
                        <w:trPr>
                          <w:trHeight w:val="288"/>
                          <w:jc w:val="center"/>
                        </w:trPr>
                        <w:tc>
                          <w:tcPr>
                            <w:tcW w:w="2592" w:type="dxa"/>
                            <w:vMerge w:val="restart"/>
                            <w:tcBorders>
                              <w:left w:val="nil"/>
                            </w:tcBorders>
                            <w:vAlign w:val="center"/>
                          </w:tcPr>
                          <w:p w14:paraId="12337717"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1</w:t>
                            </w:r>
                          </w:p>
                          <w:p w14:paraId="5B6C6D91"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55</w:t>
                            </w:r>
                          </w:p>
                        </w:tc>
                      </w:tr>
                      <w:tr w:rsidR="00FD1E1D" w14:paraId="5F1C7CFA" w14:textId="77777777">
                        <w:trPr>
                          <w:trHeight w:val="288"/>
                          <w:jc w:val="center"/>
                        </w:trPr>
                        <w:tc>
                          <w:tcPr>
                            <w:tcW w:w="2592" w:type="dxa"/>
                            <w:vMerge/>
                            <w:tcBorders>
                              <w:left w:val="nil"/>
                              <w:bottom w:val="single" w:sz="12" w:space="0" w:color="auto"/>
                            </w:tcBorders>
                            <w:vAlign w:val="center"/>
                          </w:tcPr>
                          <w:p w14:paraId="6E86274D" w14:textId="77777777" w:rsidR="00FD1E1D" w:rsidRDefault="00FD1E1D">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2B9EAECF" w14:textId="77777777" w:rsidR="00FD1E1D" w:rsidRDefault="00FD1E1D">
                            <w:pPr>
                              <w:spacing w:after="0" w:line="240" w:lineRule="auto"/>
                              <w:rPr>
                                <w:rFonts w:eastAsia="Malgun Gothic"/>
                                <w:sz w:val="18"/>
                                <w:szCs w:val="18"/>
                                <w:lang w:eastAsia="en-GB"/>
                              </w:rPr>
                            </w:pPr>
                          </w:p>
                        </w:tc>
                        <w:tc>
                          <w:tcPr>
                            <w:tcW w:w="1584" w:type="dxa"/>
                            <w:tcBorders>
                              <w:bottom w:val="single" w:sz="12" w:space="0" w:color="auto"/>
                            </w:tcBorders>
                            <w:vAlign w:val="center"/>
                          </w:tcPr>
                          <w:p w14:paraId="01A4FC2B"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D1E1D" w:rsidRDefault="00FD1E1D">
                            <w:pPr>
                              <w:spacing w:after="0" w:line="240" w:lineRule="auto"/>
                              <w:jc w:val="center"/>
                              <w:rPr>
                                <w:rFonts w:eastAsia="Malgun Gothic"/>
                                <w:sz w:val="18"/>
                                <w:szCs w:val="18"/>
                                <w:lang w:eastAsia="en-GB"/>
                              </w:rPr>
                            </w:pPr>
                          </w:p>
                        </w:tc>
                      </w:tr>
                      <w:tr w:rsidR="00FD1E1D" w14:paraId="0E0B8B43" w14:textId="77777777">
                        <w:trPr>
                          <w:trHeight w:val="432"/>
                          <w:jc w:val="center"/>
                        </w:trPr>
                        <w:tc>
                          <w:tcPr>
                            <w:tcW w:w="2592" w:type="dxa"/>
                            <w:tcBorders>
                              <w:left w:val="nil"/>
                              <w:bottom w:val="single" w:sz="12" w:space="0" w:color="auto"/>
                            </w:tcBorders>
                            <w:vAlign w:val="center"/>
                          </w:tcPr>
                          <w:p w14:paraId="62F36F77"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2</w:t>
                            </w:r>
                          </w:p>
                          <w:p w14:paraId="3008109B"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43</w:t>
                            </w:r>
                          </w:p>
                        </w:tc>
                      </w:tr>
                      <w:tr w:rsidR="00FD1E1D"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3</w:t>
                            </w:r>
                          </w:p>
                          <w:p w14:paraId="16B5925F"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43</w:t>
                            </w:r>
                          </w:p>
                        </w:tc>
                      </w:tr>
                      <w:tr w:rsidR="00FD1E1D" w14:paraId="0FAB88D8" w14:textId="77777777">
                        <w:trPr>
                          <w:trHeight w:val="288"/>
                          <w:jc w:val="center"/>
                        </w:trPr>
                        <w:tc>
                          <w:tcPr>
                            <w:tcW w:w="2592" w:type="dxa"/>
                            <w:vMerge/>
                            <w:tcBorders>
                              <w:left w:val="nil"/>
                            </w:tcBorders>
                            <w:vAlign w:val="center"/>
                          </w:tcPr>
                          <w:p w14:paraId="2242522D" w14:textId="77777777" w:rsidR="00FD1E1D" w:rsidRDefault="00FD1E1D">
                            <w:pPr>
                              <w:spacing w:after="0" w:line="240" w:lineRule="auto"/>
                              <w:rPr>
                                <w:rFonts w:eastAsia="Malgun Gothic"/>
                                <w:sz w:val="18"/>
                                <w:szCs w:val="18"/>
                                <w:lang w:eastAsia="en-GB"/>
                              </w:rPr>
                            </w:pPr>
                          </w:p>
                        </w:tc>
                        <w:tc>
                          <w:tcPr>
                            <w:tcW w:w="1440" w:type="dxa"/>
                            <w:vMerge/>
                          </w:tcPr>
                          <w:p w14:paraId="65573A2C" w14:textId="77777777" w:rsidR="00FD1E1D" w:rsidRDefault="00FD1E1D">
                            <w:pPr>
                              <w:spacing w:after="0" w:line="240" w:lineRule="auto"/>
                              <w:rPr>
                                <w:rFonts w:eastAsia="Malgun Gothic"/>
                                <w:sz w:val="18"/>
                                <w:szCs w:val="18"/>
                                <w:lang w:eastAsia="en-GB"/>
                              </w:rPr>
                            </w:pPr>
                          </w:p>
                        </w:tc>
                        <w:tc>
                          <w:tcPr>
                            <w:tcW w:w="1584" w:type="dxa"/>
                            <w:vAlign w:val="center"/>
                          </w:tcPr>
                          <w:p w14:paraId="5E5FA22B"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D1E1D" w:rsidRDefault="00FD1E1D">
                            <w:pPr>
                              <w:spacing w:after="0" w:line="240" w:lineRule="auto"/>
                              <w:jc w:val="center"/>
                              <w:rPr>
                                <w:rFonts w:eastAsia="Malgun Gothic"/>
                                <w:sz w:val="18"/>
                                <w:szCs w:val="18"/>
                                <w:lang w:eastAsia="en-GB"/>
                              </w:rPr>
                            </w:pPr>
                          </w:p>
                        </w:tc>
                      </w:tr>
                      <w:tr w:rsidR="00FD1E1D" w14:paraId="3712773F" w14:textId="77777777">
                        <w:trPr>
                          <w:trHeight w:val="288"/>
                          <w:jc w:val="center"/>
                        </w:trPr>
                        <w:tc>
                          <w:tcPr>
                            <w:tcW w:w="2592" w:type="dxa"/>
                            <w:vMerge/>
                            <w:tcBorders>
                              <w:left w:val="nil"/>
                            </w:tcBorders>
                            <w:vAlign w:val="center"/>
                          </w:tcPr>
                          <w:p w14:paraId="42AD8B67" w14:textId="77777777" w:rsidR="00FD1E1D" w:rsidRDefault="00FD1E1D">
                            <w:pPr>
                              <w:spacing w:after="0" w:line="240" w:lineRule="auto"/>
                              <w:rPr>
                                <w:rFonts w:eastAsia="Malgun Gothic"/>
                                <w:sz w:val="18"/>
                                <w:szCs w:val="18"/>
                                <w:lang w:eastAsia="en-GB"/>
                              </w:rPr>
                            </w:pPr>
                          </w:p>
                        </w:tc>
                        <w:tc>
                          <w:tcPr>
                            <w:tcW w:w="1440" w:type="dxa"/>
                            <w:vMerge/>
                          </w:tcPr>
                          <w:p w14:paraId="16C9CC75" w14:textId="77777777" w:rsidR="00FD1E1D" w:rsidRDefault="00FD1E1D">
                            <w:pPr>
                              <w:spacing w:after="0" w:line="240" w:lineRule="auto"/>
                              <w:rPr>
                                <w:rFonts w:eastAsia="Malgun Gothic"/>
                                <w:sz w:val="18"/>
                                <w:szCs w:val="18"/>
                                <w:lang w:eastAsia="en-GB"/>
                              </w:rPr>
                            </w:pPr>
                          </w:p>
                        </w:tc>
                        <w:tc>
                          <w:tcPr>
                            <w:tcW w:w="1584" w:type="dxa"/>
                            <w:vAlign w:val="center"/>
                          </w:tcPr>
                          <w:p w14:paraId="56B55668"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D1E1D" w:rsidRDefault="00FD1E1D">
                            <w:pPr>
                              <w:spacing w:after="0" w:line="240" w:lineRule="auto"/>
                              <w:jc w:val="center"/>
                              <w:rPr>
                                <w:rFonts w:eastAsia="Malgun Gothic"/>
                                <w:sz w:val="18"/>
                                <w:szCs w:val="18"/>
                                <w:lang w:eastAsia="en-GB"/>
                              </w:rPr>
                            </w:pPr>
                          </w:p>
                        </w:tc>
                      </w:tr>
                      <w:tr w:rsidR="00FD1E1D" w14:paraId="66E88C66" w14:textId="77777777">
                        <w:trPr>
                          <w:trHeight w:val="288"/>
                          <w:jc w:val="center"/>
                        </w:trPr>
                        <w:tc>
                          <w:tcPr>
                            <w:tcW w:w="2592" w:type="dxa"/>
                            <w:vMerge/>
                            <w:tcBorders>
                              <w:left w:val="nil"/>
                              <w:bottom w:val="single" w:sz="12" w:space="0" w:color="auto"/>
                            </w:tcBorders>
                            <w:vAlign w:val="center"/>
                          </w:tcPr>
                          <w:p w14:paraId="5A7574DE" w14:textId="77777777" w:rsidR="00FD1E1D" w:rsidRDefault="00FD1E1D">
                            <w:pPr>
                              <w:spacing w:after="0" w:line="240" w:lineRule="auto"/>
                              <w:rPr>
                                <w:rFonts w:eastAsia="Malgun Gothic"/>
                                <w:sz w:val="18"/>
                                <w:szCs w:val="18"/>
                                <w:lang w:eastAsia="en-GB"/>
                              </w:rPr>
                            </w:pPr>
                          </w:p>
                        </w:tc>
                        <w:tc>
                          <w:tcPr>
                            <w:tcW w:w="1440" w:type="dxa"/>
                            <w:vMerge/>
                            <w:tcBorders>
                              <w:bottom w:val="single" w:sz="12" w:space="0" w:color="auto"/>
                            </w:tcBorders>
                          </w:tcPr>
                          <w:p w14:paraId="67113F57" w14:textId="77777777" w:rsidR="00FD1E1D" w:rsidRDefault="00FD1E1D">
                            <w:pPr>
                              <w:spacing w:after="0" w:line="240" w:lineRule="auto"/>
                              <w:rPr>
                                <w:rFonts w:eastAsia="Malgun Gothic"/>
                                <w:sz w:val="18"/>
                                <w:szCs w:val="18"/>
                                <w:lang w:eastAsia="en-GB"/>
                              </w:rPr>
                            </w:pPr>
                          </w:p>
                        </w:tc>
                        <w:tc>
                          <w:tcPr>
                            <w:tcW w:w="1584" w:type="dxa"/>
                            <w:tcBorders>
                              <w:bottom w:val="single" w:sz="12" w:space="0" w:color="auto"/>
                            </w:tcBorders>
                            <w:vAlign w:val="center"/>
                          </w:tcPr>
                          <w:p w14:paraId="1BB7CC84"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D1E1D" w:rsidRDefault="00FD1E1D">
                            <w:pPr>
                              <w:spacing w:after="0" w:line="240" w:lineRule="auto"/>
                              <w:jc w:val="center"/>
                              <w:rPr>
                                <w:rFonts w:eastAsia="Malgun Gothic"/>
                                <w:sz w:val="18"/>
                                <w:szCs w:val="18"/>
                                <w:lang w:eastAsia="en-GB"/>
                              </w:rPr>
                            </w:pPr>
                          </w:p>
                        </w:tc>
                      </w:tr>
                      <w:tr w:rsidR="00FD1E1D"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4</w:t>
                            </w:r>
                          </w:p>
                          <w:p w14:paraId="14A1439F"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43</w:t>
                            </w:r>
                          </w:p>
                        </w:tc>
                      </w:tr>
                      <w:tr w:rsidR="00FD1E1D" w14:paraId="09BB7057" w14:textId="77777777">
                        <w:trPr>
                          <w:trHeight w:val="288"/>
                          <w:jc w:val="center"/>
                        </w:trPr>
                        <w:tc>
                          <w:tcPr>
                            <w:tcW w:w="2592" w:type="dxa"/>
                            <w:vMerge/>
                            <w:tcBorders>
                              <w:left w:val="nil"/>
                              <w:bottom w:val="single" w:sz="12" w:space="0" w:color="auto"/>
                            </w:tcBorders>
                            <w:vAlign w:val="center"/>
                          </w:tcPr>
                          <w:p w14:paraId="60689153" w14:textId="77777777" w:rsidR="00FD1E1D" w:rsidRDefault="00FD1E1D">
                            <w:pPr>
                              <w:spacing w:after="0" w:line="240" w:lineRule="auto"/>
                              <w:rPr>
                                <w:rFonts w:eastAsia="Malgun Gothic"/>
                                <w:sz w:val="18"/>
                                <w:szCs w:val="18"/>
                                <w:lang w:eastAsia="en-GB"/>
                              </w:rPr>
                            </w:pPr>
                          </w:p>
                        </w:tc>
                        <w:tc>
                          <w:tcPr>
                            <w:tcW w:w="1440" w:type="dxa"/>
                            <w:vMerge/>
                            <w:tcBorders>
                              <w:bottom w:val="single" w:sz="12" w:space="0" w:color="auto"/>
                            </w:tcBorders>
                          </w:tcPr>
                          <w:p w14:paraId="269C0C93" w14:textId="77777777" w:rsidR="00FD1E1D" w:rsidRDefault="00FD1E1D">
                            <w:pPr>
                              <w:spacing w:after="0" w:line="240" w:lineRule="auto"/>
                              <w:rPr>
                                <w:rFonts w:eastAsia="Malgun Gothic"/>
                                <w:sz w:val="18"/>
                                <w:szCs w:val="18"/>
                                <w:lang w:eastAsia="en-GB"/>
                              </w:rPr>
                            </w:pPr>
                          </w:p>
                        </w:tc>
                        <w:tc>
                          <w:tcPr>
                            <w:tcW w:w="1584" w:type="dxa"/>
                            <w:tcBorders>
                              <w:bottom w:val="single" w:sz="12" w:space="0" w:color="auto"/>
                            </w:tcBorders>
                            <w:vAlign w:val="center"/>
                          </w:tcPr>
                          <w:p w14:paraId="4B9B1AB3"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D1E1D" w:rsidRDefault="00FD1E1D">
                            <w:pPr>
                              <w:spacing w:after="0" w:line="240" w:lineRule="auto"/>
                              <w:jc w:val="center"/>
                              <w:rPr>
                                <w:rFonts w:eastAsia="Malgun Gothic"/>
                                <w:sz w:val="18"/>
                                <w:szCs w:val="18"/>
                                <w:lang w:eastAsia="en-GB"/>
                              </w:rPr>
                            </w:pPr>
                          </w:p>
                        </w:tc>
                      </w:tr>
                      <w:tr w:rsidR="00FD1E1D"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D1E1D" w:rsidRDefault="00C75926">
                            <w:pPr>
                              <w:spacing w:after="40" w:line="240" w:lineRule="auto"/>
                              <w:rPr>
                                <w:rFonts w:eastAsia="Malgun Gothic"/>
                                <w:sz w:val="18"/>
                                <w:szCs w:val="18"/>
                                <w:lang w:eastAsia="en-GB"/>
                              </w:rPr>
                            </w:pPr>
                            <w:r>
                              <w:rPr>
                                <w:rFonts w:eastAsia="Malgun Gothic"/>
                                <w:sz w:val="18"/>
                                <w:szCs w:val="18"/>
                                <w:lang w:eastAsia="en-GB"/>
                              </w:rPr>
                              <w:t>Power class 5</w:t>
                            </w:r>
                          </w:p>
                          <w:p w14:paraId="5B0AB388" w14:textId="77777777" w:rsidR="00FD1E1D" w:rsidRDefault="00C75926">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43</w:t>
                            </w:r>
                          </w:p>
                        </w:tc>
                      </w:tr>
                      <w:tr w:rsidR="00FD1E1D" w14:paraId="55817AA9" w14:textId="77777777">
                        <w:trPr>
                          <w:trHeight w:val="288"/>
                          <w:jc w:val="center"/>
                        </w:trPr>
                        <w:tc>
                          <w:tcPr>
                            <w:tcW w:w="2592" w:type="dxa"/>
                            <w:vMerge/>
                            <w:tcBorders>
                              <w:left w:val="nil"/>
                              <w:bottom w:val="single" w:sz="12" w:space="0" w:color="auto"/>
                            </w:tcBorders>
                            <w:vAlign w:val="center"/>
                          </w:tcPr>
                          <w:p w14:paraId="1525FAF6" w14:textId="77777777" w:rsidR="00FD1E1D" w:rsidRDefault="00FD1E1D">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D1E1D" w:rsidRDefault="00FD1E1D">
                            <w:pPr>
                              <w:spacing w:after="0" w:line="240" w:lineRule="auto"/>
                              <w:rPr>
                                <w:rFonts w:eastAsia="Malgun Gothic"/>
                                <w:sz w:val="18"/>
                                <w:szCs w:val="18"/>
                                <w:lang w:eastAsia="en-GB"/>
                              </w:rPr>
                            </w:pPr>
                          </w:p>
                        </w:tc>
                        <w:tc>
                          <w:tcPr>
                            <w:tcW w:w="1584" w:type="dxa"/>
                            <w:tcBorders>
                              <w:bottom w:val="single" w:sz="12" w:space="0" w:color="auto"/>
                            </w:tcBorders>
                            <w:vAlign w:val="center"/>
                          </w:tcPr>
                          <w:p w14:paraId="0264C4F9" w14:textId="77777777" w:rsidR="00FD1E1D" w:rsidRDefault="00C75926">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D1E1D" w:rsidRDefault="00C75926">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D1E1D" w:rsidRDefault="00FD1E1D">
                            <w:pPr>
                              <w:spacing w:after="0" w:line="240" w:lineRule="auto"/>
                              <w:jc w:val="center"/>
                              <w:rPr>
                                <w:rFonts w:eastAsia="Malgun Gothic"/>
                                <w:sz w:val="18"/>
                                <w:szCs w:val="18"/>
                                <w:lang w:eastAsia="en-GB"/>
                              </w:rPr>
                            </w:pPr>
                          </w:p>
                        </w:tc>
                      </w:tr>
                    </w:tbl>
                    <w:p w14:paraId="634B83CD" w14:textId="77777777" w:rsidR="00FD1E1D" w:rsidRDefault="00FD1E1D">
                      <w:pPr>
                        <w:spacing w:after="0" w:line="240" w:lineRule="auto"/>
                        <w:rPr>
                          <w:rFonts w:eastAsia="Malgun Gothic"/>
                          <w:sz w:val="10"/>
                          <w:szCs w:val="10"/>
                          <w:lang w:eastAsia="en-GB"/>
                        </w:rPr>
                      </w:pPr>
                    </w:p>
                    <w:p w14:paraId="630C4A94" w14:textId="77777777" w:rsidR="00FD1E1D" w:rsidRDefault="00C7592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D1E1D" w:rsidRDefault="00C7592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D1E1D" w:rsidRDefault="00FD1E1D">
                      <w:pPr>
                        <w:spacing w:after="60" w:line="240" w:lineRule="auto"/>
                        <w:rPr>
                          <w:rFonts w:eastAsia="Malgun Gothic"/>
                          <w:lang w:eastAsia="en-GB"/>
                        </w:rPr>
                      </w:pPr>
                    </w:p>
                    <w:p w14:paraId="4AFBA431" w14:textId="77777777" w:rsidR="00FD1E1D" w:rsidRDefault="00C75926">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32D6C0D8" w14:textId="77777777" w:rsidR="00FD1E1D" w:rsidRDefault="00FD1E1D"/>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w:t>
      </w:r>
      <w:r>
        <w:t>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rFonts w:eastAsia="Calibri"/>
                <w:b/>
                <w:sz w:val="20"/>
                <w:szCs w:val="20"/>
                <w:lang w:val="de-DE"/>
              </w:rPr>
            </w:pPr>
            <w:bookmarkStart w:id="32" w:name="_Hlk62138312"/>
            <w:r>
              <w:rPr>
                <w:rFonts w:eastAsia="Calibri"/>
                <w:b/>
                <w:sz w:val="20"/>
                <w:szCs w:val="20"/>
                <w:lang w:val="de-DE"/>
              </w:rPr>
              <w:t>Company</w:t>
            </w:r>
          </w:p>
        </w:tc>
        <w:tc>
          <w:tcPr>
            <w:tcW w:w="7560" w:type="dxa"/>
          </w:tcPr>
          <w:p w14:paraId="7034BBF1"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Proposal 1:  The maximum number of PRBs over which a PUCCH format 0/1/4 may span is </w:t>
            </w:r>
            <w:r>
              <w:rPr>
                <w:rFonts w:eastAsia="MS Mincho"/>
                <w:b/>
                <w:bCs/>
                <w:lang w:val="en-US" w:eastAsia="en-US"/>
              </w:rPr>
              <w:t>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w:t>
            </w:r>
            <w:r>
              <w:rPr>
                <w:rFonts w:eastAsia="MS Mincho"/>
                <w:b/>
                <w:bCs/>
                <w:lang w:val="en-US" w:eastAsia="en-US"/>
              </w:rPr>
              <w:t>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FD1E1D" w14:paraId="07B27047" w14:textId="77777777">
        <w:tc>
          <w:tcPr>
            <w:tcW w:w="1525" w:type="dxa"/>
          </w:tcPr>
          <w:p w14:paraId="0B40D5E3" w14:textId="77777777" w:rsidR="00FD1E1D" w:rsidRDefault="00C75926">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 xml:space="preserve">22RBs/6RBs/3RBs as the maximally allowed numbers for </w:t>
            </w:r>
            <w:r>
              <w:rPr>
                <w:rFonts w:eastAsia="SimSun"/>
                <w:b/>
                <w:bCs/>
                <w:i/>
                <w:iCs/>
                <w:lang w:val="en-US" w:eastAsia="en-US"/>
              </w:rPr>
              <w:t>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 xml:space="preserve">Proposal 1: When considering the revision of maximum number of RBs, the coverage (maximum isotropic loss (MIL)) should be mainly </w:t>
            </w:r>
            <w:r>
              <w:rPr>
                <w:rFonts w:eastAsia="Times New Roman"/>
                <w:b/>
                <w:lang w:eastAsia="en-US"/>
              </w:rPr>
              <w:t>considered, including the RE mapping method, sequence type, UE power class.</w:t>
            </w:r>
            <w:bookmarkEnd w:id="33"/>
          </w:p>
          <w:p w14:paraId="2990BEA0" w14:textId="77777777" w:rsidR="00FD1E1D" w:rsidRDefault="00FD1E1D">
            <w:pPr>
              <w:pStyle w:val="BodyText"/>
              <w:spacing w:after="0"/>
              <w:ind w:right="27"/>
              <w:rPr>
                <w:rFonts w:eastAsia="Calibri"/>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5F3D4F8E" w14:textId="77777777" w:rsidR="00FD1E1D" w:rsidRDefault="00C75926">
            <w:pPr>
              <w:pStyle w:val="BodyText"/>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t xml:space="preserve">Two sets of maximum values for enhanced PF0/1/4 can be used. The smaller set can be used to reduce the bandwidth, while the larger set can be used to improve the </w:t>
            </w:r>
            <w:r>
              <w:rPr>
                <w:rFonts w:eastAsia="Calibri"/>
                <w:b/>
                <w:bCs/>
                <w:sz w:val="20"/>
                <w:szCs w:val="20"/>
                <w:lang w:val="en-US"/>
              </w:rPr>
              <w:t>coverage.</w:t>
            </w:r>
          </w:p>
        </w:tc>
      </w:tr>
      <w:tr w:rsidR="00FD1E1D" w14:paraId="48C784F9" w14:textId="77777777">
        <w:tc>
          <w:tcPr>
            <w:tcW w:w="1525" w:type="dxa"/>
          </w:tcPr>
          <w:p w14:paraId="07ECB114" w14:textId="77777777" w:rsidR="00FD1E1D" w:rsidRDefault="00C75926">
            <w:pPr>
              <w:pStyle w:val="BodyText"/>
              <w:spacing w:after="0"/>
              <w:ind w:right="27"/>
              <w:rPr>
                <w:rFonts w:eastAsia="Calibri"/>
                <w:sz w:val="20"/>
                <w:lang w:val="de-DE"/>
              </w:rPr>
            </w:pPr>
            <w:r>
              <w:rPr>
                <w:rFonts w:eastAsia="Calibri"/>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rFonts w:eastAsia="Calibri"/>
                <w:sz w:val="20"/>
                <w:lang w:val="de-DE"/>
              </w:rPr>
            </w:pPr>
            <w:r>
              <w:rPr>
                <w:rFonts w:eastAsia="Calibri"/>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rFonts w:eastAsia="Calibri"/>
                <w:sz w:val="20"/>
                <w:lang w:val="de-DE"/>
              </w:rPr>
            </w:pPr>
            <w:r>
              <w:rPr>
                <w:rFonts w:eastAsia="Calibri"/>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rFonts w:eastAsia="Calibri"/>
                <w:sz w:val="20"/>
                <w:lang w:val="de-DE"/>
              </w:rPr>
            </w:pPr>
            <w:r>
              <w:rPr>
                <w:rFonts w:eastAsia="Calibri"/>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he maximum value of N_RB shou</w:t>
            </w:r>
            <w:r>
              <w:rPr>
                <w:i/>
                <w:iCs/>
                <w:lang w:val="en-US"/>
              </w:rPr>
              <w:t xml:space="preserve">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rFonts w:eastAsia="Calibri"/>
                <w:sz w:val="20"/>
                <w:lang w:val="de-DE"/>
              </w:rPr>
            </w:pPr>
            <w:r>
              <w:rPr>
                <w:rFonts w:eastAsia="Calibri"/>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rFonts w:eastAsia="Calibri"/>
                <w:sz w:val="20"/>
                <w:lang w:val="de-DE"/>
              </w:rPr>
            </w:pPr>
            <w:r>
              <w:rPr>
                <w:rFonts w:eastAsia="Calibri"/>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 xml:space="preserve">8 RBs for 480 kHz </w:t>
            </w:r>
            <w:r>
              <w:rPr>
                <w:rFonts w:ascii="Times" w:eastAsia="Batang" w:hAnsi="Times"/>
                <w:b/>
                <w:kern w:val="2"/>
                <w:sz w:val="21"/>
                <w:szCs w:val="24"/>
                <w:lang w:val="en-US" w:eastAsia="zh-CN"/>
              </w:rPr>
              <w:t>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 xml:space="preserve">roposal 3: When </w:t>
            </w:r>
            <w:r>
              <w:rPr>
                <w:rFonts w:eastAsia="Arial Unicode MS"/>
                <w:b/>
                <w:lang w:val="en-US" w:eastAsia="zh-CN"/>
              </w:rPr>
              <w:t>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rFonts w:eastAsia="Calibri"/>
                <w:sz w:val="20"/>
                <w:lang w:val="de-DE"/>
              </w:rPr>
            </w:pPr>
            <w:r>
              <w:rPr>
                <w:rFonts w:eastAsia="Calibri"/>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rFonts w:eastAsia="Calibri"/>
                <w:sz w:val="20"/>
                <w:lang w:val="de-DE"/>
              </w:rPr>
            </w:pPr>
            <w:r>
              <w:rPr>
                <w:rFonts w:eastAsia="Calibri"/>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 xml:space="preserve">For 120 kHz </w:t>
            </w:r>
            <w:r>
              <w:rPr>
                <w:rFonts w:ascii="SimSun" w:eastAsia="SimSun" w:hAnsi="SimSun"/>
                <w:b/>
                <w:i/>
                <w:lang w:val="en-US" w:eastAsia="zh-CN"/>
              </w:rPr>
              <w:t>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rFonts w:eastAsia="Calibri"/>
                <w:sz w:val="20"/>
                <w:lang w:val="de-DE"/>
              </w:rPr>
            </w:pPr>
            <w:r>
              <w:rPr>
                <w:rFonts w:eastAsia="Calibri"/>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w:t>
            </w:r>
            <w:r>
              <w:rPr>
                <w:rFonts w:ascii="Arial" w:eastAsia="Cambria" w:hAnsi="Arial" w:cs="Arial"/>
                <w:b/>
                <w:sz w:val="20"/>
                <w:lang w:val="en-US" w:eastAsia="en-US"/>
              </w:rPr>
              <w:t xml:space="preserve">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w:t>
      </w:r>
      <w:r>
        <w:rPr>
          <w:rFonts w:ascii="Arial" w:hAnsi="Arial" w:cs="Arial"/>
        </w:rPr>
        <w:t>anging from minimum peak EIRP to below the regulatory maximum EIRP limit, is technically valid for the UE to transmit out. Therefore, UE_EIRP can be larger than 25dBm. Regarding UE_P, RAN4 does not specify requirement for conducted power, but TRP may be us</w:t>
      </w:r>
      <w:r>
        <w:rPr>
          <w:rFonts w:ascii="Arial" w:hAnsi="Arial" w:cs="Arial"/>
        </w:rPr>
        <w:t>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 xml:space="preserve">Maximum </w:t>
      </w:r>
      <w:r>
        <w:rPr>
          <w:rFonts w:cs="Arial"/>
        </w:rPr>
        <w:t xml:space="preserve">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m:t>
        </m:r>
        <m:r>
          <m:rPr>
            <m:sty m:val="bi"/>
          </m:rPr>
          <w:rPr>
            <w:rFonts w:ascii="Cambria Math" w:hAnsi="Cambria Math"/>
            <w:lang w:eastAsia="ja-JP"/>
          </w:rPr>
          <m:t>=</m:t>
        </m:r>
        <m:r>
          <m:rPr>
            <m:sty m:val="bi"/>
          </m:rPr>
          <w:rPr>
            <w:rFonts w:ascii="Cambria Math" w:hAnsi="Cambria Math"/>
            <w:lang w:eastAsia="ja-JP"/>
          </w:rPr>
          <m:t>UE</m:t>
        </m:r>
        <m:r>
          <m:rPr>
            <m:sty m:val="bi"/>
          </m:rPr>
          <w:rPr>
            <w:rFonts w:ascii="Cambria Math" w:hAnsi="Cambria Math"/>
            <w:lang w:eastAsia="ja-JP"/>
          </w:rPr>
          <m:t>_</m:t>
        </m:r>
        <m:r>
          <m:rPr>
            <m:sty m:val="bi"/>
          </m:rPr>
          <w:rPr>
            <w:rFonts w:ascii="Cambria Math" w:hAnsi="Cambria Math"/>
            <w:lang w:eastAsia="ja-JP"/>
          </w:rPr>
          <m:t>P</m:t>
        </m:r>
        <m:r>
          <m:rPr>
            <m:sty m:val="bi"/>
          </m:rPr>
          <w:rPr>
            <w:rFonts w:ascii="Cambria Math" w:hAnsi="Cambria Math"/>
            <w:lang w:eastAsia="ja-JP"/>
          </w:rPr>
          <m:t>-</m:t>
        </m:r>
        <m:r>
          <m:rPr>
            <m:sty m:val="bi"/>
          </m:rPr>
          <w:rPr>
            <w:rFonts w:ascii="Cambria Math" w:hAnsi="Cambria Math"/>
            <w:lang w:eastAsia="ja-JP"/>
          </w:rPr>
          <m:t>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w:t>
      </w:r>
      <w:r>
        <w:t>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w:t>
      </w:r>
      <w:r>
        <w:t>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w:t>
      </w:r>
      <w:r>
        <w:t>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 xml:space="preserve">32 </w:t>
      </w:r>
      <w:proofErr w:type="gramStart"/>
      <w:r>
        <w:t>/ ?</w:t>
      </w:r>
      <w:proofErr w:type="gramEnd"/>
      <w:r>
        <w:t xml:space="preserve">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w:t>
      </w:r>
      <w:proofErr w:type="spellStart"/>
      <w:r>
        <w:t>Futurewei</w:t>
      </w:r>
      <w:proofErr w:type="spellEnd"/>
      <w:r>
        <w:t>)</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 xml:space="preserve">16 / 4 </w:t>
      </w:r>
      <w:proofErr w:type="gramStart"/>
      <w:r>
        <w:t>/ ?</w:t>
      </w:r>
      <w:proofErr w:type="gramEnd"/>
      <w:r>
        <w:t xml:space="preserve"> (Nokia)</w:t>
      </w:r>
    </w:p>
    <w:p w14:paraId="6C7E26B4" w14:textId="77777777" w:rsidR="00FD1E1D" w:rsidRDefault="00C75926">
      <w:pPr>
        <w:pStyle w:val="BodyText"/>
        <w:numPr>
          <w:ilvl w:val="0"/>
          <w:numId w:val="18"/>
        </w:numPr>
        <w:ind w:right="27"/>
      </w:pPr>
      <w:r>
        <w:t xml:space="preserve">16 </w:t>
      </w:r>
      <w:proofErr w:type="gramStart"/>
      <w:r>
        <w:t>/ ?</w:t>
      </w:r>
      <w:proofErr w:type="gramEnd"/>
      <w:r>
        <w:t xml:space="preserve"> / ? (Samsung)</w:t>
      </w:r>
    </w:p>
    <w:p w14:paraId="3E9FC44C" w14:textId="77777777" w:rsidR="00FD1E1D" w:rsidRDefault="00C75926">
      <w:pPr>
        <w:pStyle w:val="BodyText"/>
        <w:numPr>
          <w:ilvl w:val="0"/>
          <w:numId w:val="18"/>
        </w:numPr>
        <w:ind w:right="27"/>
      </w:pPr>
      <w:r>
        <w:t>12 / 3 / 2</w:t>
      </w:r>
      <w:r>
        <w:t xml:space="preserve">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r>
        <w:rPr>
          <w:b/>
          <w:bCs/>
          <w:highlight w:val="yellow"/>
        </w:rPr>
        <w:t>.</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w:t>
      </w:r>
      <w:r>
        <w:rPr>
          <w:rFonts w:ascii="Arial" w:hAnsi="Arial"/>
          <w:lang w:val="en-US" w:eastAsia="zh-CN"/>
        </w:rPr>
        <w:t>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values other than what has been considered so far (25 dBm</w:t>
      </w:r>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w:t>
      </w:r>
      <w:r>
        <w:rPr>
          <w:rFonts w:ascii="Arial" w:hAnsi="Arial"/>
          <w:lang w:val="en-US" w:eastAsia="zh-CN"/>
        </w:rPr>
        <w:t xml:space="preserve">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4B7D35D"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Although increasing the number of PRBs in principle increases PUCCH coverage, we are not convinced that the coverage of PUCCH formats 0/1/4, which are used for transmitting only a limited number of bits, is necessarily the bottle neck for system coverage a</w:t>
            </w:r>
            <w:r>
              <w:rPr>
                <w:rFonts w:eastAsia="Times New Roman"/>
                <w:sz w:val="20"/>
                <w:szCs w:val="20"/>
                <w:lang w:eastAsia="en-US"/>
              </w:rPr>
              <w:t xml:space="preserve">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1630A9BA" w14:textId="77777777" w:rsidR="00FD1E1D" w:rsidRDefault="00C75926">
            <w:pPr>
              <w:pStyle w:val="BodyText"/>
              <w:spacing w:after="0"/>
              <w:ind w:right="27"/>
              <w:rPr>
                <w:rFonts w:eastAsia="Calibri"/>
                <w:sz w:val="20"/>
                <w:szCs w:val="20"/>
              </w:rPr>
            </w:pPr>
            <w:r>
              <w:rPr>
                <w:rFonts w:eastAsia="Calibri"/>
                <w:sz w:val="20"/>
                <w:szCs w:val="20"/>
              </w:rPr>
              <w:t xml:space="preserve">We are okay with proposal 1. </w:t>
            </w:r>
          </w:p>
          <w:p w14:paraId="63EBFA24" w14:textId="77777777" w:rsidR="00FD1E1D" w:rsidRDefault="00FD1E1D">
            <w:pPr>
              <w:pStyle w:val="BodyText"/>
              <w:spacing w:after="0"/>
              <w:ind w:right="27"/>
              <w:rPr>
                <w:rFonts w:eastAsia="Calibri"/>
                <w:sz w:val="20"/>
                <w:szCs w:val="20"/>
              </w:rPr>
            </w:pPr>
          </w:p>
          <w:p w14:paraId="6EE83268" w14:textId="77777777" w:rsidR="00FD1E1D" w:rsidRDefault="00C75926">
            <w:pPr>
              <w:pStyle w:val="BodyText"/>
              <w:spacing w:after="0"/>
              <w:ind w:right="27"/>
              <w:rPr>
                <w:rFonts w:eastAsia="Calibri"/>
                <w:sz w:val="20"/>
                <w:szCs w:val="20"/>
              </w:rPr>
            </w:pPr>
            <w:r>
              <w:rPr>
                <w:rFonts w:eastAsia="Calibri"/>
                <w:sz w:val="20"/>
                <w:szCs w:val="20"/>
              </w:rPr>
              <w:t>Q1: In the FL summary, it mentioned that “some companies have observed that the required number o</w:t>
            </w:r>
            <w:r>
              <w:rPr>
                <w:rFonts w:eastAsia="Calibri"/>
                <w:sz w:val="20"/>
                <w:szCs w:val="20"/>
              </w:rPr>
              <w:t>f RBs scales inversely with the Tx beamforming gain (</w:t>
            </w:r>
            <w:proofErr w:type="spellStart"/>
            <w:r>
              <w:rPr>
                <w:rFonts w:eastAsia="Calibri"/>
                <w:sz w:val="20"/>
                <w:szCs w:val="20"/>
              </w:rPr>
              <w:t>TxBF</w:t>
            </w:r>
            <w:proofErr w:type="spellEnd"/>
            <w:r>
              <w:rPr>
                <w:rFonts w:eastAsia="Calibri"/>
                <w:sz w:val="20"/>
                <w:szCs w:val="20"/>
              </w:rPr>
              <w:t xml:space="preserve">), and thus RAN1 should use </w:t>
            </w:r>
            <w:proofErr w:type="spellStart"/>
            <w:r>
              <w:rPr>
                <w:rFonts w:eastAsia="Calibri"/>
                <w:sz w:val="20"/>
                <w:szCs w:val="20"/>
              </w:rPr>
              <w:t>TxBF</w:t>
            </w:r>
            <w:proofErr w:type="spellEnd"/>
            <w:r>
              <w:rPr>
                <w:rFonts w:eastAsia="Calibri"/>
                <w:sz w:val="20"/>
                <w:szCs w:val="20"/>
              </w:rPr>
              <w:t xml:space="preserve"> = 0 </w:t>
            </w:r>
            <w:proofErr w:type="spellStart"/>
            <w:r>
              <w:rPr>
                <w:rFonts w:eastAsia="Calibri"/>
                <w:sz w:val="20"/>
                <w:szCs w:val="20"/>
              </w:rPr>
              <w:t>dBi</w:t>
            </w:r>
            <w:proofErr w:type="spellEnd"/>
            <w:r>
              <w:rPr>
                <w:rFonts w:eastAsia="Calibri"/>
                <w:sz w:val="20"/>
                <w:szCs w:val="20"/>
              </w:rPr>
              <w:t xml:space="preserve"> (instead of 6 </w:t>
            </w:r>
            <w:proofErr w:type="spellStart"/>
            <w:r>
              <w:rPr>
                <w:rFonts w:eastAsia="Calibri"/>
                <w:sz w:val="20"/>
                <w:szCs w:val="20"/>
              </w:rPr>
              <w:t>dBi</w:t>
            </w:r>
            <w:proofErr w:type="spellEnd"/>
            <w:r>
              <w:rPr>
                <w:rFonts w:eastAsia="Calibri"/>
                <w:sz w:val="20"/>
                <w:szCs w:val="20"/>
              </w:rPr>
              <w:t>) as a "worst-case" for defining the number of RBs.” We don’t agree with this argument as it may work for some region(s). The regulation powe</w:t>
            </w:r>
            <w:r>
              <w:rPr>
                <w:rFonts w:eastAsia="Calibri"/>
                <w:sz w:val="20"/>
                <w:szCs w:val="20"/>
              </w:rPr>
              <w:t xml:space="preserve">r limits by region are listed in Tables 3 in Section 2.3 of R1-2102127 in the RAN1 104-e meeting. In the US, the </w:t>
            </w:r>
            <w:proofErr w:type="spellStart"/>
            <w:r>
              <w:rPr>
                <w:rFonts w:eastAsia="Calibri"/>
                <w:sz w:val="20"/>
                <w:szCs w:val="20"/>
              </w:rPr>
              <w:t>TxBF</w:t>
            </w:r>
            <w:proofErr w:type="spellEnd"/>
            <w:r>
              <w:rPr>
                <w:rFonts w:eastAsia="Calibri"/>
                <w:sz w:val="20"/>
                <w:szCs w:val="20"/>
              </w:rPr>
              <w:t xml:space="preserve"> affects the </w:t>
            </w:r>
            <w:proofErr w:type="spellStart"/>
            <w:r>
              <w:rPr>
                <w:rFonts w:eastAsia="Calibri"/>
                <w:sz w:val="20"/>
                <w:szCs w:val="20"/>
              </w:rPr>
              <w:t>Pmax_EIRP</w:t>
            </w:r>
            <w:proofErr w:type="spellEnd"/>
            <w:r>
              <w:rPr>
                <w:rFonts w:eastAsia="Calibri"/>
                <w:sz w:val="20"/>
                <w:szCs w:val="20"/>
              </w:rPr>
              <w:t xml:space="preserve">; while in South Korea, the </w:t>
            </w:r>
            <w:proofErr w:type="spellStart"/>
            <w:r>
              <w:rPr>
                <w:rFonts w:eastAsia="Calibri"/>
                <w:sz w:val="20"/>
                <w:szCs w:val="20"/>
              </w:rPr>
              <w:t>TxBF</w:t>
            </w:r>
            <w:proofErr w:type="spellEnd"/>
            <w:r>
              <w:rPr>
                <w:rFonts w:eastAsia="Calibri"/>
                <w:sz w:val="20"/>
                <w:szCs w:val="20"/>
              </w:rPr>
              <w:t xml:space="preserve"> affects the </w:t>
            </w:r>
            <w:proofErr w:type="spellStart"/>
            <w:r>
              <w:rPr>
                <w:rFonts w:eastAsia="Calibri"/>
                <w:sz w:val="20"/>
                <w:szCs w:val="20"/>
              </w:rPr>
              <w:t>Pmax_EIRP</w:t>
            </w:r>
            <w:proofErr w:type="spellEnd"/>
            <w:r>
              <w:rPr>
                <w:rFonts w:eastAsia="Calibri"/>
                <w:sz w:val="20"/>
                <w:szCs w:val="20"/>
              </w:rPr>
              <w:t xml:space="preserve"> and </w:t>
            </w:r>
            <w:proofErr w:type="spellStart"/>
            <w:r>
              <w:rPr>
                <w:rFonts w:eastAsia="Calibri"/>
                <w:sz w:val="20"/>
                <w:szCs w:val="20"/>
              </w:rPr>
              <w:lastRenderedPageBreak/>
              <w:t>Pmax_PSD</w:t>
            </w:r>
            <w:proofErr w:type="spellEnd"/>
            <w:r>
              <w:rPr>
                <w:rFonts w:eastAsia="Calibri"/>
                <w:sz w:val="20"/>
                <w:szCs w:val="20"/>
              </w:rPr>
              <w:t>. Specifically, the number of RBs scales in direct</w:t>
            </w:r>
            <w:r>
              <w:rPr>
                <w:rFonts w:eastAsia="Calibri"/>
                <w:sz w:val="20"/>
                <w:szCs w:val="20"/>
              </w:rPr>
              <w:t xml:space="preserve"> ratio with </w:t>
            </w:r>
            <w:proofErr w:type="spellStart"/>
            <w:r>
              <w:rPr>
                <w:rFonts w:eastAsia="Calibri"/>
                <w:sz w:val="20"/>
                <w:szCs w:val="20"/>
              </w:rPr>
              <w:t>TxBF</w:t>
            </w:r>
            <w:proofErr w:type="spellEnd"/>
            <w:r>
              <w:rPr>
                <w:rFonts w:eastAsia="Calibri"/>
                <w:sz w:val="20"/>
                <w:szCs w:val="20"/>
              </w:rPr>
              <w:t xml:space="preserve"> in South Korea when the UE_EIRP is above a threshold. For example, when UE_EIRP = 25dBm, UE_P = 21dBm, </w:t>
            </w:r>
            <w:proofErr w:type="spellStart"/>
            <w:r>
              <w:rPr>
                <w:rFonts w:eastAsia="Calibri"/>
                <w:sz w:val="20"/>
                <w:szCs w:val="20"/>
              </w:rPr>
              <w:t>TxBF</w:t>
            </w:r>
            <w:proofErr w:type="spellEnd"/>
            <w:r>
              <w:rPr>
                <w:rFonts w:eastAsia="Calibri"/>
                <w:sz w:val="20"/>
                <w:szCs w:val="20"/>
              </w:rPr>
              <w:t xml:space="preserve"> = 6dBi, CM = 2, the maximum number of RBs is 12 for SCS 120kHz, while 14 with </w:t>
            </w:r>
            <w:proofErr w:type="spellStart"/>
            <w:r>
              <w:rPr>
                <w:rFonts w:eastAsia="Calibri"/>
                <w:sz w:val="20"/>
                <w:szCs w:val="20"/>
              </w:rPr>
              <w:t>TxBF</w:t>
            </w:r>
            <w:proofErr w:type="spellEnd"/>
            <w:r>
              <w:rPr>
                <w:rFonts w:eastAsia="Calibri"/>
                <w:sz w:val="20"/>
                <w:szCs w:val="20"/>
              </w:rPr>
              <w:t xml:space="preserve"> changes to 7dBi in the South Korea and no change</w:t>
            </w:r>
            <w:r>
              <w:rPr>
                <w:rFonts w:eastAsia="Calibri"/>
                <w:sz w:val="20"/>
                <w:szCs w:val="20"/>
              </w:rPr>
              <w:t xml:space="preserve"> in the US. However, the maximum number of RBs would not change if the </w:t>
            </w:r>
            <w:proofErr w:type="spellStart"/>
            <w:r>
              <w:rPr>
                <w:rFonts w:eastAsia="Calibri"/>
                <w:sz w:val="20"/>
                <w:szCs w:val="20"/>
              </w:rPr>
              <w:t>TxBF</w:t>
            </w:r>
            <w:proofErr w:type="spellEnd"/>
            <w:r>
              <w:rPr>
                <w:rFonts w:eastAsia="Calibri"/>
                <w:sz w:val="20"/>
                <w:szCs w:val="20"/>
              </w:rPr>
              <w:t xml:space="preserve"> changes to 0dBi without any other assumption change in all regions.</w:t>
            </w:r>
          </w:p>
          <w:p w14:paraId="5CE2BF3C" w14:textId="77777777" w:rsidR="00FD1E1D" w:rsidRDefault="00C75926">
            <w:pPr>
              <w:pStyle w:val="BodyText"/>
              <w:spacing w:after="0"/>
              <w:ind w:right="27"/>
              <w:rPr>
                <w:rFonts w:eastAsia="Calibri"/>
                <w:sz w:val="20"/>
                <w:szCs w:val="20"/>
              </w:rPr>
            </w:pPr>
            <w:r>
              <w:rPr>
                <w:rFonts w:eastAsia="Calibri"/>
                <w:sz w:val="20"/>
                <w:szCs w:val="20"/>
              </w:rPr>
              <w:t>So, it is not correct to always assume the UE_P will primarily determine the maximum number of RBs rather than a</w:t>
            </w:r>
            <w:r>
              <w:rPr>
                <w:rFonts w:eastAsia="Calibri"/>
                <w:sz w:val="20"/>
                <w:szCs w:val="20"/>
              </w:rPr>
              <w:t xml:space="preserve"> limit on UE_EIRP without a specific value.</w:t>
            </w:r>
          </w:p>
          <w:p w14:paraId="01CF3997" w14:textId="77777777" w:rsidR="00FD1E1D" w:rsidRDefault="00FD1E1D">
            <w:pPr>
              <w:pStyle w:val="BodyText"/>
              <w:spacing w:after="0"/>
              <w:ind w:right="27"/>
              <w:rPr>
                <w:rFonts w:eastAsia="Calibri"/>
                <w:sz w:val="20"/>
                <w:szCs w:val="20"/>
              </w:rPr>
            </w:pPr>
          </w:p>
          <w:p w14:paraId="05E112B3" w14:textId="77777777" w:rsidR="00FD1E1D" w:rsidRDefault="00C75926">
            <w:pPr>
              <w:pStyle w:val="BodyText"/>
              <w:spacing w:after="0"/>
              <w:ind w:right="27"/>
              <w:rPr>
                <w:rFonts w:eastAsia="Calibri"/>
                <w:sz w:val="20"/>
                <w:szCs w:val="20"/>
              </w:rPr>
            </w:pPr>
            <w:r>
              <w:rPr>
                <w:rFonts w:eastAsia="Calibri"/>
                <w:sz w:val="20"/>
                <w:szCs w:val="20"/>
              </w:rPr>
              <w:t xml:space="preserve">Q2 and Q3: in our opinion, the additional combination of (UE_EIRP, </w:t>
            </w:r>
            <w:proofErr w:type="spellStart"/>
            <w:r>
              <w:rPr>
                <w:rFonts w:eastAsia="Calibri"/>
                <w:sz w:val="20"/>
                <w:szCs w:val="20"/>
              </w:rPr>
              <w:t>TxBF</w:t>
            </w:r>
            <w:proofErr w:type="spellEnd"/>
            <w:r>
              <w:rPr>
                <w:rFonts w:eastAsia="Calibri"/>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rFonts w:eastAsia="Calibri"/>
                <w:sz w:val="20"/>
                <w:szCs w:val="20"/>
              </w:rPr>
            </w:pPr>
          </w:p>
          <w:p w14:paraId="0F356CF1" w14:textId="77777777" w:rsidR="00FD1E1D" w:rsidRDefault="00C75926">
            <w:pPr>
              <w:pStyle w:val="BodyText"/>
              <w:spacing w:after="0"/>
              <w:ind w:right="27"/>
              <w:rPr>
                <w:rFonts w:eastAsia="Calibri"/>
                <w:sz w:val="20"/>
                <w:szCs w:val="20"/>
              </w:rPr>
            </w:pPr>
            <w:r>
              <w:rPr>
                <w:rFonts w:eastAsia="Calibri"/>
                <w:sz w:val="20"/>
                <w:szCs w:val="20"/>
              </w:rPr>
              <w:t xml:space="preserve">Q4: we prefer not to </w:t>
            </w:r>
            <w:r>
              <w:rPr>
                <w:rFonts w:eastAsia="Calibri"/>
                <w:sz w:val="20"/>
                <w:szCs w:val="20"/>
              </w:rPr>
              <w:t xml:space="preserve">wait for further RAN4 feedback if later than the next meeting to </w:t>
            </w:r>
            <w:proofErr w:type="gramStart"/>
            <w:r>
              <w:rPr>
                <w:rFonts w:eastAsia="Calibri"/>
                <w:sz w:val="20"/>
                <w:szCs w:val="20"/>
              </w:rPr>
              <w:t>make a decision</w:t>
            </w:r>
            <w:proofErr w:type="gramEnd"/>
            <w:r>
              <w:rPr>
                <w:rFonts w:eastAsia="Calibri"/>
                <w:sz w:val="20"/>
                <w:szCs w:val="20"/>
              </w:rPr>
              <w:t>.</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 xml:space="preserve">s </w:t>
            </w:r>
            <w:proofErr w:type="gramStart"/>
            <w:r>
              <w:rPr>
                <w:rFonts w:eastAsia="SimSun" w:hint="eastAsia"/>
                <w:sz w:val="20"/>
                <w:szCs w:val="20"/>
                <w:lang w:val="en-US"/>
              </w:rPr>
              <w:t>reply</w:t>
            </w:r>
            <w:proofErr w:type="gramEnd"/>
            <w:r>
              <w:rPr>
                <w:rFonts w:eastAsia="SimSun" w:hint="eastAsia"/>
                <w:sz w:val="20"/>
                <w:szCs w:val="20"/>
                <w:lang w:val="en-US"/>
              </w:rPr>
              <w:t xml:space="preserve">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w:t>
            </w:r>
            <w:r>
              <w:rPr>
                <w:rFonts w:eastAsia="SimSun" w:hint="eastAsia"/>
                <w:sz w:val="20"/>
                <w:szCs w:val="20"/>
                <w:lang w:val="en-US"/>
              </w:rPr>
              <w:t>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w:t>
            </w:r>
            <w:r>
              <w:rPr>
                <w:rFonts w:eastAsia="Times New Roman"/>
                <w:sz w:val="20"/>
                <w:szCs w:val="20"/>
                <w:lang w:eastAsia="en-US"/>
              </w:rPr>
              <w:t xml:space="preserv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rFonts w:eastAsia="Calibri"/>
                <w:sz w:val="20"/>
                <w:szCs w:val="20"/>
                <w:lang w:val="en-US"/>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49C588BD" w14:textId="77777777" w:rsidR="00FD1E1D" w:rsidRDefault="00C75926">
            <w:pPr>
              <w:pStyle w:val="BodyText"/>
              <w:spacing w:after="0"/>
              <w:ind w:right="27"/>
              <w:rPr>
                <w:rFonts w:eastAsia="Calibri"/>
                <w:sz w:val="20"/>
                <w:szCs w:val="20"/>
              </w:rPr>
            </w:pPr>
            <w:r>
              <w:rPr>
                <w:rFonts w:eastAsia="Calibri"/>
                <w:sz w:val="20"/>
                <w:szCs w:val="20"/>
              </w:rPr>
              <w:t xml:space="preserve">We </w:t>
            </w:r>
            <w:r>
              <w:rPr>
                <w:rFonts w:eastAsia="Calibri"/>
                <w:sz w:val="20"/>
                <w:szCs w:val="20"/>
              </w:rPr>
              <w:t xml:space="preserve">tend to agree with Nokia that the number of PRBs should not be increased beyond what is already agreed. </w:t>
            </w:r>
          </w:p>
          <w:p w14:paraId="3A1BA37C" w14:textId="77777777" w:rsidR="00FD1E1D" w:rsidRDefault="00C75926">
            <w:pPr>
              <w:pStyle w:val="BodyText"/>
              <w:spacing w:after="0"/>
              <w:ind w:right="27"/>
              <w:rPr>
                <w:rFonts w:eastAsia="Calibri"/>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FD1E1D" w14:paraId="6B0F00B1" w14:textId="77777777">
        <w:tc>
          <w:tcPr>
            <w:tcW w:w="1525" w:type="dxa"/>
          </w:tcPr>
          <w:p w14:paraId="44A15F82" w14:textId="77777777" w:rsidR="00FD1E1D" w:rsidRDefault="00C75926">
            <w:pPr>
              <w:pStyle w:val="BodyText"/>
              <w:spacing w:after="0"/>
              <w:ind w:right="27"/>
              <w:rPr>
                <w:rFonts w:eastAsia="Calibri"/>
                <w:sz w:val="20"/>
                <w:szCs w:val="20"/>
              </w:rPr>
            </w:pPr>
            <w:r>
              <w:rPr>
                <w:rFonts w:eastAsia="Calibri"/>
                <w:sz w:val="20"/>
                <w:szCs w:val="20"/>
              </w:rPr>
              <w:t>Apple</w:t>
            </w:r>
          </w:p>
        </w:tc>
        <w:tc>
          <w:tcPr>
            <w:tcW w:w="7560" w:type="dxa"/>
          </w:tcPr>
          <w:p w14:paraId="7DD9CAA6" w14:textId="77777777" w:rsidR="00FD1E1D" w:rsidRDefault="00C75926">
            <w:pPr>
              <w:pStyle w:val="BodyText"/>
              <w:spacing w:after="0"/>
              <w:ind w:right="27"/>
              <w:rPr>
                <w:rFonts w:eastAsia="Calibri"/>
                <w:sz w:val="20"/>
                <w:szCs w:val="20"/>
              </w:rPr>
            </w:pPr>
            <w:r>
              <w:rPr>
                <w:rFonts w:eastAsia="Calibri"/>
                <w:sz w:val="20"/>
                <w:szCs w:val="20"/>
              </w:rPr>
              <w:t>We are fine with Proposal 1. Given that TRP can be used as a proxy</w:t>
            </w:r>
            <w:r>
              <w:rPr>
                <w:rFonts w:eastAsia="Calibri"/>
                <w:sz w:val="20"/>
                <w:szCs w:val="20"/>
              </w:rPr>
              <w:t xml:space="preserve"> for UE_P and given the values of TRP indicated by RAN4, we can consider using the values of TRP in the estimation of N_RB.</w:t>
            </w:r>
          </w:p>
          <w:p w14:paraId="27404D00" w14:textId="77777777" w:rsidR="00FD1E1D" w:rsidRDefault="00C75926">
            <w:pPr>
              <w:pStyle w:val="BodyText"/>
              <w:spacing w:after="0"/>
              <w:ind w:right="27"/>
              <w:rPr>
                <w:rFonts w:eastAsia="Calibri"/>
                <w:sz w:val="20"/>
                <w:szCs w:val="20"/>
              </w:rPr>
            </w:pPr>
            <w:r>
              <w:rPr>
                <w:rFonts w:eastAsia="Calibri"/>
                <w:sz w:val="20"/>
                <w:szCs w:val="20"/>
              </w:rPr>
              <w:t>Q1: Yes. Agree with the FL</w:t>
            </w:r>
          </w:p>
          <w:p w14:paraId="68D6B4DE" w14:textId="77777777" w:rsidR="00FD1E1D" w:rsidRDefault="00C75926">
            <w:pPr>
              <w:pStyle w:val="BodyText"/>
              <w:spacing w:after="0"/>
              <w:ind w:right="27"/>
              <w:rPr>
                <w:rFonts w:eastAsia="Calibri"/>
                <w:sz w:val="20"/>
                <w:szCs w:val="20"/>
              </w:rPr>
            </w:pPr>
            <w:r>
              <w:rPr>
                <w:rFonts w:eastAsia="Calibri"/>
                <w:sz w:val="20"/>
                <w:szCs w:val="20"/>
              </w:rPr>
              <w:t xml:space="preserve">Q2: RAN1 should consider additional values </w:t>
            </w:r>
            <w:proofErr w:type="gramStart"/>
            <w:r>
              <w:rPr>
                <w:rFonts w:eastAsia="Calibri"/>
                <w:sz w:val="20"/>
                <w:szCs w:val="20"/>
              </w:rPr>
              <w:t>of  UE</w:t>
            </w:r>
            <w:proofErr w:type="gramEnd"/>
            <w:r>
              <w:rPr>
                <w:rFonts w:eastAsia="Calibri"/>
                <w:sz w:val="20"/>
                <w:szCs w:val="20"/>
              </w:rPr>
              <w:t>_EIRP to account for different UE power classes. From ou</w:t>
            </w:r>
            <w:r>
              <w:rPr>
                <w:rFonts w:eastAsia="Calibri"/>
                <w:sz w:val="20"/>
                <w:szCs w:val="20"/>
              </w:rPr>
              <w:t xml:space="preserve">r analysis, at least for the United States, the maximum number of RBs is invariant with a change in the </w:t>
            </w:r>
            <w:proofErr w:type="spellStart"/>
            <w:r>
              <w:rPr>
                <w:rFonts w:eastAsia="Calibri"/>
                <w:sz w:val="20"/>
                <w:szCs w:val="20"/>
              </w:rPr>
              <w:t>TxBF</w:t>
            </w:r>
            <w:proofErr w:type="spellEnd"/>
            <w:r>
              <w:rPr>
                <w:rFonts w:eastAsia="Calibri"/>
                <w:sz w:val="20"/>
                <w:szCs w:val="20"/>
              </w:rPr>
              <w:t>. We can use 0 dB as a reference.</w:t>
            </w:r>
          </w:p>
          <w:p w14:paraId="0FE58783" w14:textId="77777777" w:rsidR="00FD1E1D" w:rsidRDefault="00C75926">
            <w:pPr>
              <w:pStyle w:val="BodyText"/>
              <w:spacing w:after="0"/>
              <w:ind w:right="27"/>
              <w:rPr>
                <w:rFonts w:eastAsia="Calibri"/>
                <w:sz w:val="20"/>
                <w:szCs w:val="20"/>
              </w:rPr>
            </w:pPr>
            <w:r>
              <w:rPr>
                <w:rFonts w:eastAsia="Calibri"/>
                <w:sz w:val="20"/>
                <w:szCs w:val="20"/>
              </w:rPr>
              <w:t>Q3: RAN1 can consider additional values of UE_P. Given the use of TRP as a proxy for UE_P, we can set it to 23 dBm</w:t>
            </w:r>
            <w:r>
              <w:rPr>
                <w:rFonts w:eastAsia="Calibri"/>
                <w:sz w:val="20"/>
                <w:szCs w:val="20"/>
              </w:rPr>
              <w:t>.</w:t>
            </w:r>
          </w:p>
          <w:p w14:paraId="738C5E6A" w14:textId="77777777" w:rsidR="00FD1E1D" w:rsidRDefault="00C75926">
            <w:pPr>
              <w:pStyle w:val="BodyText"/>
              <w:spacing w:after="0"/>
              <w:ind w:right="27"/>
              <w:rPr>
                <w:rFonts w:eastAsia="Calibri"/>
                <w:sz w:val="20"/>
                <w:szCs w:val="20"/>
              </w:rPr>
            </w:pPr>
            <w:r>
              <w:rPr>
                <w:rFonts w:eastAsia="Calibri"/>
                <w:sz w:val="20"/>
                <w:szCs w:val="20"/>
              </w:rPr>
              <w:t xml:space="preserve">Q4: RAN1 should </w:t>
            </w:r>
            <w:proofErr w:type="gramStart"/>
            <w:r>
              <w:rPr>
                <w:rFonts w:eastAsia="Calibri"/>
                <w:sz w:val="20"/>
                <w:szCs w:val="20"/>
              </w:rPr>
              <w:t>make a decision</w:t>
            </w:r>
            <w:proofErr w:type="gramEnd"/>
            <w:r>
              <w:rPr>
                <w:rFonts w:eastAsia="Calibri"/>
                <w:sz w:val="20"/>
                <w:szCs w:val="20"/>
              </w:rPr>
              <w:t xml:space="preserve">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rPr>
                <w:rFonts w:eastAsia="Calibri"/>
              </w:rPr>
            </w:pPr>
            <w:r>
              <w:rPr>
                <w:rFonts w:eastAsia="Calibri"/>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rFonts w:eastAsia="Calibri"/>
                <w:sz w:val="20"/>
                <w:szCs w:val="20"/>
              </w:rPr>
            </w:pPr>
            <w:r>
              <w:rPr>
                <w:rFonts w:eastAsia="Calibri"/>
                <w:sz w:val="20"/>
                <w:szCs w:val="20"/>
              </w:rPr>
              <w:t xml:space="preserve">Q1: Our understanding is indeed that UE_P may be </w:t>
            </w:r>
            <w:proofErr w:type="spellStart"/>
            <w:r>
              <w:rPr>
                <w:rFonts w:eastAsia="Calibri"/>
                <w:sz w:val="20"/>
                <w:szCs w:val="20"/>
              </w:rPr>
              <w:t>dominat</w:t>
            </w:r>
            <w:proofErr w:type="spellEnd"/>
            <w:r>
              <w:rPr>
                <w:rFonts w:eastAsia="Calibri"/>
                <w:sz w:val="20"/>
                <w:szCs w:val="20"/>
              </w:rPr>
              <w:t xml:space="preserve"> on UE_EIRP to determine the </w:t>
            </w:r>
            <w:r>
              <w:rPr>
                <w:rFonts w:eastAsia="Calibri"/>
                <w:sz w:val="20"/>
                <w:szCs w:val="20"/>
              </w:rPr>
              <w:t>number of PRBs</w:t>
            </w:r>
          </w:p>
          <w:p w14:paraId="0165F155" w14:textId="77777777" w:rsidR="00FD1E1D" w:rsidRDefault="00FD1E1D">
            <w:pPr>
              <w:pStyle w:val="BodyText"/>
              <w:spacing w:after="0"/>
              <w:ind w:left="360" w:right="27"/>
              <w:rPr>
                <w:rFonts w:eastAsia="Calibri"/>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w:t>
            </w:r>
            <w:r>
              <w:rPr>
                <w:rFonts w:ascii="Arial" w:hAnsi="Arial"/>
                <w:sz w:val="20"/>
                <w:szCs w:val="20"/>
                <w:lang w:val="en-GB" w:eastAsia="zh-CN"/>
              </w:rPr>
              <w:t>FR2-1 would be used as a baseline for RAN4 to define new UE power classes, the highest EIRP supported in FR2-1 should be supported which corresponds to 55 dBm for UE power class 1, which is devoted to fixed wireless, which should be also supported for abov</w:t>
            </w:r>
            <w:r>
              <w:rPr>
                <w:rFonts w:ascii="Arial" w:hAnsi="Arial"/>
                <w:sz w:val="20"/>
                <w:szCs w:val="20"/>
                <w:lang w:val="en-GB" w:eastAsia="zh-CN"/>
              </w:rPr>
              <w:t xml:space="preserve">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w:t>
            </w:r>
            <w:r>
              <w:rPr>
                <w:rFonts w:ascii="Arial" w:hAnsi="Arial"/>
                <w:sz w:val="20"/>
                <w:szCs w:val="20"/>
                <w:lang w:val="en-GB" w:eastAsia="zh-CN"/>
              </w:rPr>
              <w:t xml:space="preserve">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rFonts w:eastAsia="Calibri"/>
                <w:sz w:val="20"/>
                <w:szCs w:val="20"/>
              </w:rPr>
            </w:pPr>
            <w:r>
              <w:rPr>
                <w:rFonts w:eastAsia="Calibri"/>
                <w:sz w:val="20"/>
                <w:szCs w:val="20"/>
              </w:rPr>
              <w:t>Q4: our und</w:t>
            </w:r>
            <w:r>
              <w:rPr>
                <w:rFonts w:eastAsia="Calibri"/>
                <w:sz w:val="20"/>
                <w:szCs w:val="20"/>
              </w:rPr>
              <w:t>erstanding from RAN4 reply is that it may be quite challenging for RAN4 to conclude on the definition of power classes for above 52.6 GHz carrier frequency soon, and it is more likely that RAN4 will conclude after the conclusion of this WI. Since this topi</w:t>
            </w:r>
            <w:r>
              <w:rPr>
                <w:rFonts w:eastAsia="Calibri"/>
                <w:sz w:val="20"/>
                <w:szCs w:val="20"/>
              </w:rPr>
              <w:t xml:space="preserve">c may be a bottleneck for progress within this WI, we believe that RAN1 should try to convey assuming the </w:t>
            </w:r>
            <w:proofErr w:type="spellStart"/>
            <w:r>
              <w:rPr>
                <w:rFonts w:eastAsia="Calibri"/>
                <w:sz w:val="20"/>
                <w:szCs w:val="20"/>
              </w:rPr>
              <w:t>worse case</w:t>
            </w:r>
            <w:proofErr w:type="spellEnd"/>
            <w:r>
              <w:rPr>
                <w:rFonts w:eastAsia="Calibri"/>
                <w:sz w:val="20"/>
                <w:szCs w:val="20"/>
              </w:rPr>
              <w:t xml:space="preserve"> scenarios and FR2-1 as a baseline.</w:t>
            </w:r>
          </w:p>
          <w:p w14:paraId="38057717" w14:textId="77777777" w:rsidR="00FD1E1D" w:rsidRDefault="00C75926">
            <w:pPr>
              <w:pStyle w:val="BodyText"/>
              <w:spacing w:after="0"/>
              <w:ind w:right="27"/>
              <w:rPr>
                <w:rFonts w:eastAsia="Calibri"/>
              </w:rPr>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rFonts w:eastAsia="Calibri"/>
                <w:lang w:val="de-DE"/>
              </w:rPr>
            </w:pPr>
            <w:r>
              <w:rPr>
                <w:rFonts w:eastAsia="Calibri"/>
                <w:lang w:val="de-DE"/>
              </w:rPr>
              <w:lastRenderedPageBreak/>
              <w:t>CATT1</w:t>
            </w:r>
          </w:p>
        </w:tc>
        <w:tc>
          <w:tcPr>
            <w:tcW w:w="7560" w:type="dxa"/>
          </w:tcPr>
          <w:p w14:paraId="73538963" w14:textId="77777777" w:rsidR="00FD1E1D" w:rsidRDefault="00C75926">
            <w:pPr>
              <w:pStyle w:val="BodyText"/>
              <w:spacing w:after="0"/>
              <w:ind w:right="27"/>
              <w:rPr>
                <w:rFonts w:eastAsia="Calibri"/>
                <w:lang w:val="en-US"/>
              </w:rPr>
            </w:pPr>
            <w:r>
              <w:rPr>
                <w:rFonts w:eastAsia="Calibri"/>
              </w:rPr>
              <w:t xml:space="preserve">For Q1 we don’t think </w:t>
            </w:r>
            <w:r>
              <w:rPr>
                <w:rFonts w:eastAsia="Calibri"/>
                <w:lang w:val="en-US"/>
              </w:rPr>
              <w:t>a limit on UE_P will primarily determine the maximum number of RBs rather</w:t>
            </w:r>
            <w:r>
              <w:rPr>
                <w:rFonts w:eastAsia="Calibri"/>
                <w:lang w:val="en-US"/>
              </w:rPr>
              <w:t xml:space="preserve"> than a limit on UE_EIRP. </w:t>
            </w:r>
          </w:p>
          <w:p w14:paraId="66CA9DB6" w14:textId="77777777" w:rsidR="00FD1E1D" w:rsidRDefault="00C75926">
            <w:pPr>
              <w:pStyle w:val="BodyText"/>
              <w:spacing w:after="0"/>
              <w:ind w:right="27"/>
              <w:rPr>
                <w:rFonts w:eastAsia="Calibri"/>
                <w:lang w:val="en-US"/>
              </w:rPr>
            </w:pPr>
            <w:r>
              <w:rPr>
                <w:rFonts w:eastAsia="Calibri"/>
                <w:lang w:val="en-US"/>
              </w:rPr>
              <w:t>Q2: additional combination is needed</w:t>
            </w:r>
          </w:p>
          <w:p w14:paraId="06114DFA" w14:textId="77777777" w:rsidR="00FD1E1D" w:rsidRDefault="00C75926">
            <w:pPr>
              <w:pStyle w:val="BodyText"/>
              <w:spacing w:after="0"/>
              <w:ind w:right="27"/>
              <w:rPr>
                <w:rFonts w:eastAsia="Calibri"/>
                <w:lang w:val="en-US"/>
              </w:rPr>
            </w:pPr>
            <w:r>
              <w:rPr>
                <w:rFonts w:eastAsia="Calibri"/>
                <w:lang w:val="en-US"/>
              </w:rPr>
              <w:t>Q</w:t>
            </w:r>
            <w:proofErr w:type="gramStart"/>
            <w:r>
              <w:rPr>
                <w:rFonts w:eastAsia="Calibri"/>
                <w:lang w:val="en-US"/>
              </w:rPr>
              <w:t>3:additional</w:t>
            </w:r>
            <w:proofErr w:type="gramEnd"/>
            <w:r>
              <w:rPr>
                <w:rFonts w:eastAsia="Calibri"/>
                <w:lang w:val="en-US"/>
              </w:rPr>
              <w:t xml:space="preserve"> value is needed</w:t>
            </w:r>
          </w:p>
          <w:p w14:paraId="60E910C9" w14:textId="77777777" w:rsidR="00FD1E1D" w:rsidRDefault="00C75926">
            <w:pPr>
              <w:pStyle w:val="BodyText"/>
              <w:spacing w:after="0"/>
              <w:ind w:left="360" w:right="27"/>
              <w:rPr>
                <w:rFonts w:eastAsia="Calibri"/>
              </w:rPr>
            </w:pPr>
            <w:r>
              <w:rPr>
                <w:rFonts w:eastAsia="Calibri"/>
                <w:lang w:val="en-US"/>
              </w:rPr>
              <w:t>Q</w:t>
            </w:r>
            <w:proofErr w:type="gramStart"/>
            <w:r>
              <w:rPr>
                <w:rFonts w:eastAsia="Calibri"/>
                <w:lang w:val="en-US"/>
              </w:rPr>
              <w:t>4:we</w:t>
            </w:r>
            <w:proofErr w:type="gramEnd"/>
            <w:r>
              <w:rPr>
                <w:rFonts w:eastAsia="Calibri"/>
                <w:lang w:val="en-US"/>
              </w:rPr>
              <w:t xml:space="preserve"> can always try to reach some consensus in ran1. If </w:t>
            </w:r>
            <w:proofErr w:type="gramStart"/>
            <w:r>
              <w:rPr>
                <w:rFonts w:eastAsia="Calibri"/>
                <w:lang w:val="en-US"/>
              </w:rPr>
              <w:t>failed</w:t>
            </w:r>
            <w:proofErr w:type="gramEnd"/>
            <w:r>
              <w:rPr>
                <w:rFonts w:eastAsia="Calibri"/>
                <w:lang w:val="en-US"/>
              </w:rPr>
              <w:t xml:space="preserve"> then </w:t>
            </w:r>
            <w:proofErr w:type="spellStart"/>
            <w:r>
              <w:rPr>
                <w:rFonts w:eastAsia="Calibri"/>
                <w:lang w:val="en-US"/>
              </w:rPr>
              <w:t>may be</w:t>
            </w:r>
            <w:proofErr w:type="spellEnd"/>
            <w:r>
              <w:rPr>
                <w:rFonts w:eastAsia="Calibri"/>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rPr>
                <w:rFonts w:eastAsia="Calibri"/>
              </w:rPr>
            </w:pPr>
            <w:r>
              <w:rPr>
                <w:rFonts w:eastAsia="Calibri"/>
                <w:sz w:val="20"/>
                <w:szCs w:val="20"/>
              </w:rPr>
              <w:t>Sony</w:t>
            </w:r>
          </w:p>
        </w:tc>
        <w:tc>
          <w:tcPr>
            <w:tcW w:w="7560" w:type="dxa"/>
          </w:tcPr>
          <w:p w14:paraId="5750EA00" w14:textId="77777777" w:rsidR="00FD1E1D" w:rsidRDefault="00C75926">
            <w:pPr>
              <w:pStyle w:val="BodyText"/>
              <w:spacing w:after="0"/>
              <w:ind w:right="27"/>
              <w:rPr>
                <w:rFonts w:eastAsia="Calibri"/>
                <w:sz w:val="20"/>
                <w:szCs w:val="20"/>
              </w:rPr>
            </w:pPr>
            <w:r>
              <w:rPr>
                <w:rFonts w:eastAsia="Calibri"/>
                <w:sz w:val="20"/>
                <w:szCs w:val="20"/>
              </w:rPr>
              <w:t>We are okay with proposal 1.</w:t>
            </w:r>
          </w:p>
          <w:p w14:paraId="562DE7AD" w14:textId="77777777" w:rsidR="00FD1E1D" w:rsidRDefault="00C75926">
            <w:pPr>
              <w:pStyle w:val="BodyText"/>
              <w:spacing w:after="0"/>
              <w:ind w:right="27"/>
              <w:rPr>
                <w:rFonts w:eastAsia="Calibri"/>
                <w:sz w:val="20"/>
                <w:szCs w:val="20"/>
              </w:rPr>
            </w:pPr>
            <w:r>
              <w:rPr>
                <w:rFonts w:eastAsia="Calibri"/>
                <w:sz w:val="20"/>
                <w:szCs w:val="20"/>
              </w:rPr>
              <w:t>Q1: We have similar views</w:t>
            </w:r>
            <w:r>
              <w:rPr>
                <w:rFonts w:eastAsia="Calibri"/>
                <w:sz w:val="20"/>
                <w:szCs w:val="20"/>
              </w:rPr>
              <w:t xml:space="preserve"> to Vivo, i.e., both UE_P and UE_EIRP can be the limiting factor that determines the maximum number of RBs, depending on the region and assumed values of UE_EIRP, UE_P and </w:t>
            </w:r>
            <w:proofErr w:type="spellStart"/>
            <w:r>
              <w:rPr>
                <w:rFonts w:eastAsia="Calibri"/>
                <w:sz w:val="20"/>
                <w:szCs w:val="20"/>
              </w:rPr>
              <w:t>TxBF</w:t>
            </w:r>
            <w:proofErr w:type="spellEnd"/>
            <w:r>
              <w:rPr>
                <w:rFonts w:eastAsia="Calibri"/>
                <w:sz w:val="20"/>
                <w:szCs w:val="20"/>
              </w:rPr>
              <w:t>.</w:t>
            </w:r>
          </w:p>
          <w:p w14:paraId="3A1DC458" w14:textId="77777777" w:rsidR="00FD1E1D" w:rsidRDefault="00C75926">
            <w:pPr>
              <w:pStyle w:val="BodyText"/>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 xml:space="preserve">(UE_EIRP, </w:t>
            </w:r>
            <w:proofErr w:type="spellStart"/>
            <w:r>
              <w:rPr>
                <w:rFonts w:eastAsia="Calibri"/>
                <w:sz w:val="20"/>
                <w:szCs w:val="20"/>
                <w:lang w:val="en-US"/>
              </w:rPr>
              <w:t>TxBF</w:t>
            </w:r>
            <w:proofErr w:type="spellEnd"/>
            <w:r>
              <w:rPr>
                <w:rFonts w:eastAsia="Calibri"/>
                <w:sz w:val="20"/>
                <w:szCs w:val="20"/>
                <w:lang w:val="en-US"/>
              </w:rPr>
              <w:t xml:space="preserve">). However, given that RAN4 has not suggested specific values in its reply to RAN1 LS, it is not clear how new values of (UE_EIRP, </w:t>
            </w:r>
            <w:proofErr w:type="spellStart"/>
            <w:r>
              <w:rPr>
                <w:rFonts w:eastAsia="Calibri"/>
                <w:sz w:val="20"/>
                <w:szCs w:val="20"/>
                <w:lang w:val="en-US"/>
              </w:rPr>
              <w:t>TxBF</w:t>
            </w:r>
            <w:proofErr w:type="spellEnd"/>
            <w:r>
              <w:rPr>
                <w:rFonts w:eastAsia="Calibri"/>
                <w:sz w:val="20"/>
                <w:szCs w:val="20"/>
                <w:lang w:val="en-US"/>
              </w:rPr>
              <w:t>) should be selected. For example, it does not seem reasonable to</w:t>
            </w:r>
            <w:r>
              <w:rPr>
                <w:rFonts w:eastAsia="Calibri"/>
                <w:sz w:val="20"/>
                <w:szCs w:val="20"/>
                <w:lang w:val="en-US"/>
              </w:rPr>
              <w:t xml:space="preserve"> set </w:t>
            </w:r>
            <w:proofErr w:type="spellStart"/>
            <w:r>
              <w:rPr>
                <w:rFonts w:eastAsia="Calibri"/>
                <w:sz w:val="20"/>
                <w:szCs w:val="20"/>
                <w:lang w:val="en-US"/>
              </w:rPr>
              <w:t>TxBF</w:t>
            </w:r>
            <w:proofErr w:type="spellEnd"/>
            <w:r>
              <w:rPr>
                <w:rFonts w:eastAsia="Calibri"/>
                <w:sz w:val="20"/>
                <w:szCs w:val="20"/>
                <w:lang w:val="en-US"/>
              </w:rPr>
              <w:t xml:space="preserve">=0 dB as a worst case. The value </w:t>
            </w:r>
            <w:proofErr w:type="spellStart"/>
            <w:r>
              <w:rPr>
                <w:rFonts w:eastAsia="Calibri"/>
                <w:sz w:val="20"/>
                <w:szCs w:val="20"/>
                <w:lang w:val="en-US"/>
              </w:rPr>
              <w:t>TxBF</w:t>
            </w:r>
            <w:proofErr w:type="spellEnd"/>
            <w:r>
              <w:rPr>
                <w:rFonts w:eastAsia="Calibri"/>
                <w:sz w:val="20"/>
                <w:szCs w:val="20"/>
                <w:lang w:val="en-US"/>
              </w:rPr>
              <w:t xml:space="preserve">=6 </w:t>
            </w:r>
            <w:proofErr w:type="spellStart"/>
            <w:r>
              <w:rPr>
                <w:rFonts w:eastAsia="Calibri"/>
                <w:sz w:val="20"/>
                <w:szCs w:val="20"/>
                <w:lang w:val="en-US"/>
              </w:rPr>
              <w:t>dBi</w:t>
            </w:r>
            <w:proofErr w:type="spellEnd"/>
            <w:r>
              <w:rPr>
                <w:rFonts w:eastAsia="Calibri"/>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14:paraId="2820FED7" w14:textId="77777777" w:rsidR="00FD1E1D" w:rsidRDefault="00C75926">
            <w:pPr>
              <w:pStyle w:val="BodyText"/>
              <w:spacing w:after="0"/>
              <w:ind w:right="27"/>
              <w:rPr>
                <w:rFonts w:eastAsia="Calibri"/>
              </w:rPr>
            </w:pPr>
            <w:r>
              <w:rPr>
                <w:rFonts w:eastAsia="Calibri"/>
                <w:sz w:val="20"/>
                <w:szCs w:val="20"/>
                <w:lang w:val="en-US"/>
              </w:rPr>
              <w:t>Q4: Consensus on maxim</w:t>
            </w:r>
            <w:r>
              <w:rPr>
                <w:rFonts w:eastAsia="Calibri"/>
                <w:sz w:val="20"/>
                <w:szCs w:val="20"/>
                <w:lang w:val="en-US"/>
              </w:rPr>
              <w:t xml:space="preserve">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rPr>
                <w:rFonts w:eastAsia="Calibri"/>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w:t>
            </w:r>
            <w:r>
              <w:rPr>
                <w:rFonts w:eastAsia="Times New Roman"/>
                <w:sz w:val="20"/>
                <w:szCs w:val="20"/>
                <w:lang w:eastAsia="en-US"/>
              </w:rPr>
              <w:t xml:space="preserve">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w:t>
            </w:r>
            <w:r>
              <w:rPr>
                <w:rFonts w:eastAsia="Times New Roman"/>
                <w:sz w:val="20"/>
                <w:szCs w:val="20"/>
                <w:lang w:eastAsia="en-US"/>
              </w:rPr>
              <w:t xml:space="preserve"> dBm, actual transmit power is limited to UE_P. On the other hand, as shown in the reply from RAN4, both minimum and maximum value are specified for EIRP, while only maximum value for TRP, for FR2. Assuming similar specification will be constructed for FR2</w:t>
            </w:r>
            <w:r>
              <w:rPr>
                <w:rFonts w:eastAsia="Times New Roman"/>
                <w:sz w:val="20"/>
                <w:szCs w:val="20"/>
                <w:lang w:eastAsia="en-US"/>
              </w:rPr>
              <w:t>-2,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w:t>
            </w:r>
            <w:r>
              <w:rPr>
                <w:rFonts w:eastAsia="Yu Mincho"/>
                <w:sz w:val="20"/>
                <w:szCs w:val="20"/>
                <w:lang w:eastAsia="ja-JP"/>
              </w:rPr>
              <w:t xml:space="preserve">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rPr>
                <w:rFonts w:eastAsia="Calibri"/>
              </w:rPr>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w:t>
            </w:r>
            <w:r>
              <w:rPr>
                <w:rFonts w:eastAsia="Yu Mincho"/>
                <w:sz w:val="20"/>
                <w:szCs w:val="20"/>
                <w:lang w:eastAsia="ja-JP"/>
              </w:rPr>
              <w:t>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rPr>
                <w:rFonts w:eastAsia="Calibri"/>
              </w:rPr>
            </w:pPr>
            <w:r>
              <w:rPr>
                <w:rFonts w:eastAsia="Calibri"/>
              </w:rPr>
              <w:t xml:space="preserve">We are fine with proposal 1. Given the reply from RAN4, while there are no </w:t>
            </w:r>
            <w:proofErr w:type="spellStart"/>
            <w:r>
              <w:rPr>
                <w:rFonts w:eastAsia="Calibri"/>
              </w:rPr>
              <w:t>concrent</w:t>
            </w:r>
            <w:proofErr w:type="spellEnd"/>
            <w:r>
              <w:rPr>
                <w:rFonts w:eastAsia="Calibri"/>
              </w:rPr>
              <w:t xml:space="preserve"> final numbers for the band, we need t</w:t>
            </w:r>
            <w:r>
              <w:rPr>
                <w:rFonts w:eastAsia="Calibri"/>
              </w:rPr>
              <w:t>o discuss to further increase the maximum number of RBs.</w:t>
            </w:r>
          </w:p>
          <w:p w14:paraId="7061B9CE" w14:textId="77777777" w:rsidR="00FD1E1D" w:rsidRDefault="00C75926">
            <w:pPr>
              <w:pStyle w:val="BodyText"/>
              <w:spacing w:after="0"/>
              <w:ind w:right="27"/>
              <w:rPr>
                <w:rFonts w:eastAsia="Calibri"/>
              </w:rPr>
            </w:pPr>
            <w:r>
              <w:rPr>
                <w:rFonts w:eastAsia="Calibri"/>
              </w:rPr>
              <w:t>For questions listed by FL, please see our response below:</w:t>
            </w:r>
          </w:p>
          <w:p w14:paraId="7022025A" w14:textId="77777777" w:rsidR="00FD1E1D" w:rsidRDefault="00C75926">
            <w:pPr>
              <w:pStyle w:val="BodyText"/>
              <w:spacing w:after="0"/>
              <w:ind w:right="27"/>
              <w:rPr>
                <w:rFonts w:eastAsia="Calibri"/>
              </w:rPr>
            </w:pPr>
            <w:r>
              <w:rPr>
                <w:rFonts w:eastAsia="Calibri"/>
              </w:rPr>
              <w:t>A1: Yes, we share same view as FL</w:t>
            </w:r>
          </w:p>
          <w:p w14:paraId="63C133E6" w14:textId="77777777" w:rsidR="00FD1E1D" w:rsidRDefault="00C75926">
            <w:pPr>
              <w:pStyle w:val="BodyText"/>
              <w:spacing w:after="0"/>
              <w:ind w:right="27"/>
              <w:rPr>
                <w:rFonts w:eastAsia="Calibri"/>
              </w:rPr>
            </w:pPr>
            <w:r>
              <w:rPr>
                <w:rFonts w:eastAsia="Calibri"/>
              </w:rPr>
              <w:t>A2&amp;A3: Yes, additional (</w:t>
            </w:r>
            <w:proofErr w:type="spellStart"/>
            <w:r>
              <w:rPr>
                <w:rFonts w:eastAsia="Calibri"/>
              </w:rPr>
              <w:t>UE_</w:t>
            </w:r>
            <w:proofErr w:type="gramStart"/>
            <w:r>
              <w:rPr>
                <w:rFonts w:eastAsia="Calibri"/>
              </w:rPr>
              <w:t>EIRP,TxBF</w:t>
            </w:r>
            <w:proofErr w:type="spellEnd"/>
            <w:proofErr w:type="gramEnd"/>
            <w:r>
              <w:rPr>
                <w:rFonts w:eastAsia="Calibri"/>
              </w:rPr>
              <w:t>, UE_P) should be considered, like proposed optional combination (40,6</w:t>
            </w:r>
            <w:r>
              <w:rPr>
                <w:rFonts w:eastAsia="Calibri"/>
              </w:rPr>
              <w:t>, 23)</w:t>
            </w:r>
          </w:p>
          <w:p w14:paraId="05F0EC7A" w14:textId="77777777" w:rsidR="00FD1E1D" w:rsidRDefault="00C75926">
            <w:pPr>
              <w:pStyle w:val="BodyText"/>
              <w:spacing w:after="0"/>
              <w:ind w:right="27"/>
              <w:rPr>
                <w:rFonts w:eastAsia="Times New Roman"/>
                <w:lang w:val="en-US" w:eastAsia="en-US"/>
              </w:rPr>
            </w:pPr>
            <w:r>
              <w:rPr>
                <w:rFonts w:eastAsia="Calibri"/>
              </w:rPr>
              <w:lastRenderedPageBreak/>
              <w:t xml:space="preserve">A4: If companies may agree on an </w:t>
            </w:r>
            <w:proofErr w:type="gramStart"/>
            <w:r>
              <w:rPr>
                <w:rFonts w:eastAsia="Calibri"/>
              </w:rPr>
              <w:t>additional sets of EIRP/</w:t>
            </w:r>
            <w:proofErr w:type="spellStart"/>
            <w:r>
              <w:rPr>
                <w:rFonts w:eastAsia="Calibri"/>
              </w:rPr>
              <w:t>TxBF</w:t>
            </w:r>
            <w:proofErr w:type="spellEnd"/>
            <w:r>
              <w:rPr>
                <w:rFonts w:eastAsia="Calibri"/>
              </w:rPr>
              <w:t>/UE</w:t>
            </w:r>
            <w:proofErr w:type="gramEnd"/>
            <w:r>
              <w:rPr>
                <w:rFonts w:eastAsia="Calibri"/>
              </w:rPr>
              <w:t>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rFonts w:eastAsia="Calibri"/>
                <w:sz w:val="20"/>
                <w:szCs w:val="20"/>
              </w:rPr>
            </w:pPr>
            <w:r>
              <w:t>Q1:</w:t>
            </w:r>
            <w:r>
              <w:rPr>
                <w:rFonts w:eastAsia="Calibri"/>
                <w:sz w:val="20"/>
                <w:szCs w:val="20"/>
              </w:rPr>
              <w:t xml:space="preserve"> </w:t>
            </w:r>
            <w:r>
              <w:rPr>
                <w:rFonts w:eastAsia="Calibri"/>
              </w:rPr>
              <w:t xml:space="preserve">Yes, we share same </w:t>
            </w:r>
            <w:r>
              <w:rPr>
                <w:rFonts w:eastAsia="Calibri"/>
              </w:rPr>
              <w:t>view as FL</w:t>
            </w:r>
            <w:r>
              <w:rPr>
                <w:rFonts w:eastAsia="Calibri"/>
                <w:sz w:val="20"/>
                <w:szCs w:val="20"/>
              </w:rPr>
              <w:t xml:space="preserve">. </w:t>
            </w:r>
          </w:p>
          <w:p w14:paraId="0887130D" w14:textId="77777777" w:rsidR="00FD1E1D" w:rsidRDefault="00C75926">
            <w:pPr>
              <w:pStyle w:val="BodyText"/>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w:t>
            </w:r>
            <w:proofErr w:type="spellStart"/>
            <w:r>
              <w:rPr>
                <w:rFonts w:eastAsia="Calibri"/>
                <w:sz w:val="20"/>
                <w:szCs w:val="20"/>
              </w:rPr>
              <w:t>implementated</w:t>
            </w:r>
            <w:proofErr w:type="spellEnd"/>
            <w:r>
              <w:rPr>
                <w:rFonts w:eastAsia="Calibri"/>
                <w:sz w:val="20"/>
                <w:szCs w:val="20"/>
              </w:rPr>
              <w:t>. We don't think it is feasible to assume the product really achieves maximum values which is defined according</w:t>
            </w:r>
            <w:r>
              <w:rPr>
                <w:rFonts w:eastAsia="Calibri"/>
                <w:sz w:val="20"/>
                <w:szCs w:val="20"/>
              </w:rPr>
              <w:t xml:space="preserve"> to the regulation, actually, companies make great effort to achieve the minimum value, </w:t>
            </w:r>
            <w:proofErr w:type="gramStart"/>
            <w:r>
              <w:rPr>
                <w:rFonts w:eastAsia="Calibri"/>
                <w:sz w:val="20"/>
                <w:szCs w:val="20"/>
              </w:rPr>
              <w:t>e.g.</w:t>
            </w:r>
            <w:proofErr w:type="gramEnd"/>
            <w:r>
              <w:rPr>
                <w:rFonts w:eastAsia="Calibri"/>
                <w:sz w:val="20"/>
                <w:szCs w:val="20"/>
              </w:rPr>
              <w:t xml:space="preserve"> </w:t>
            </w:r>
            <w:proofErr w:type="spellStart"/>
            <w:r>
              <w:rPr>
                <w:rFonts w:eastAsia="Calibri"/>
                <w:sz w:val="20"/>
                <w:szCs w:val="20"/>
              </w:rPr>
              <w:t>minmum</w:t>
            </w:r>
            <w:proofErr w:type="spellEnd"/>
            <w:r>
              <w:rPr>
                <w:rFonts w:eastAsia="Calibri"/>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rPr>
                <w:rFonts w:eastAsia="Calibri"/>
              </w:rPr>
            </w:pPr>
            <w:r>
              <w:rPr>
                <w:rFonts w:eastAsia="Calibri"/>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rPr>
                <w:rFonts w:eastAsia="Calibri"/>
              </w:rPr>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w:t>
            </w:r>
            <w:r>
              <w:rPr>
                <w:rFonts w:eastAsia="Times New Roman"/>
                <w:sz w:val="20"/>
                <w:szCs w:val="20"/>
                <w:lang w:eastAsia="en-US"/>
              </w:rPr>
              <w:t xml:space="preserve">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rPr>
                <w:rFonts w:eastAsia="Calibri"/>
              </w:rPr>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eastAsia="Calibri"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w:t>
            </w:r>
            <w:proofErr w:type="gramStart"/>
            <w:r>
              <w:rPr>
                <w:rFonts w:eastAsia="Malgun Gothic" w:hint="eastAsia"/>
                <w:sz w:val="20"/>
                <w:lang w:eastAsia="ko-KR"/>
              </w:rPr>
              <w:t>1</w:t>
            </w:r>
            <w:proofErr w:type="gramEnd"/>
            <w:r>
              <w:rPr>
                <w:rFonts w:eastAsia="Malgun Gothic" w:hint="eastAsia"/>
                <w:sz w:val="20"/>
                <w:lang w:eastAsia="ko-KR"/>
              </w:rPr>
              <w:t xml:space="preserve">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w:t>
            </w:r>
            <w:r>
              <w:rPr>
                <w:rFonts w:eastAsia="Malgun Gothic"/>
                <w:sz w:val="20"/>
                <w:lang w:eastAsia="ko-KR"/>
              </w:rPr>
              <w:t>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w:t>
            </w:r>
            <w:r>
              <w:rPr>
                <w:rFonts w:eastAsia="SimSun"/>
                <w:sz w:val="20"/>
                <w:szCs w:val="20"/>
                <w:lang w:val="en-US"/>
              </w:rPr>
              <w:t xml:space="preserve">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 xml:space="preserve">Since RAN4 feedback is ready and this issue has been discussed for a couple of meetings. It </w:t>
            </w:r>
            <w:r>
              <w:rPr>
                <w:rFonts w:eastAsia="SimSun"/>
                <w:sz w:val="20"/>
                <w:szCs w:val="20"/>
                <w:lang w:val="en-US"/>
              </w:rPr>
              <w:t>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w:t>
      </w:r>
      <w:r>
        <w:t xml:space="preserve">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w:t>
      </w:r>
      <w:r>
        <w:t xml:space="preserve">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xml:space="preserve">, UE_P) = </w:t>
      </w:r>
      <w:r>
        <w:t>(55, 6, 35). The moderator points out that UE_P = 35 dBm exceeds the maximum 27 dBm value in at least the US regulatory region.</w:t>
      </w:r>
    </w:p>
    <w:p w14:paraId="01BEE268" w14:textId="77777777" w:rsidR="00FD1E1D" w:rsidRDefault="00C75926">
      <w:pPr>
        <w:pStyle w:val="BodyText"/>
      </w:pPr>
      <w:r>
        <w:t>It seems some compromise will be needed, and values somewhere in the middle would be the most likely compromise. For the sake of</w:t>
      </w:r>
      <w:r>
        <w:t xml:space="preserve">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w:t>
      </w:r>
      <w:r>
        <w:t>ptions, one at the lower end, one at the higher end (not too high), and one in the middle. For the higher end option (Alt-3), very large number of RBs is not considered since it seems questionable why the coverage should be extended so much for PF0/1/4, wh</w:t>
      </w:r>
      <w:r>
        <w:t>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Pr>
          <w:rFonts w:eastAsia="Batang"/>
          <w:szCs w:val="24"/>
          <w:lang w:eastAsia="zh-CN"/>
        </w:rPr>
        <w:t xml:space="preserve">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w:t>
      </w:r>
      <w:r>
        <w:rPr>
          <w:rFonts w:eastAsia="Batang"/>
          <w:szCs w:val="24"/>
          <w:lang w:eastAsia="zh-CN"/>
        </w:rPr>
        <w:t>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w:t>
      </w:r>
      <w:r>
        <w:rPr>
          <w:rFonts w:ascii="Arial" w:hAnsi="Arial"/>
          <w:lang w:val="en-US" w:eastAsia="zh-CN"/>
        </w:rPr>
        <w: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A3345B4"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w:t>
            </w:r>
            <w:r>
              <w:rPr>
                <w:sz w:val="20"/>
                <w:szCs w:val="20"/>
                <w:lang w:val="en-US"/>
              </w:rPr>
              <w:t xml:space="preserve">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w:t>
            </w:r>
            <w:r>
              <w:rPr>
                <w:sz w:val="20"/>
                <w:szCs w:val="20"/>
                <w:lang w:val="en-US"/>
              </w:rPr>
              <w:t xml:space="preserve">t maximum output </w:t>
            </w:r>
            <w:proofErr w:type="gramStart"/>
            <w:r>
              <w:rPr>
                <w:sz w:val="20"/>
                <w:szCs w:val="20"/>
                <w:lang w:val="en-US"/>
              </w:rPr>
              <w:t>power;</w:t>
            </w:r>
            <w:proofErr w:type="gramEnd"/>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the beamforming gain is another factor that influences the number of PRBs, and the number of PRBs nee</w:t>
            </w:r>
            <w:r>
              <w:rPr>
                <w:sz w:val="20"/>
                <w:szCs w:val="20"/>
                <w:lang w:val="en-US"/>
              </w:rPr>
              <w:t xml:space="preserv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w:t>
            </w:r>
            <w:r>
              <w:rPr>
                <w:sz w:val="20"/>
                <w:szCs w:val="20"/>
                <w:lang w:val="en-US"/>
              </w:rPr>
              <w:t xml:space="preserve">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w:t>
            </w:r>
            <w:r>
              <w:rPr>
                <w:sz w:val="20"/>
                <w:szCs w:val="20"/>
                <w:lang w:val="en-US"/>
              </w:rPr>
              <w:t>s well.</w:t>
            </w:r>
          </w:p>
          <w:p w14:paraId="04A3B882" w14:textId="77777777" w:rsidR="00FD1E1D" w:rsidRDefault="00C75926">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the 16 PRBs constrain many companies are posing seems to be related to the maximum number of PRBs that PF 2/3 in Rel.16 supports, which is uncorrelated with the issue that we are solving in this WI and speci</w:t>
            </w:r>
            <w:r>
              <w:rPr>
                <w:sz w:val="20"/>
                <w:szCs w:val="20"/>
                <w:lang w:val="en-US"/>
              </w:rPr>
              <w:t xml:space="preserve">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w:t>
            </w:r>
            <w:r>
              <w:rPr>
                <w:sz w:val="20"/>
                <w:szCs w:val="20"/>
                <w:lang w:val="en-US"/>
              </w:rPr>
              <w:t>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w:t>
            </w:r>
            <w:r>
              <w:rPr>
                <w:sz w:val="20"/>
                <w:szCs w:val="20"/>
                <w:lang w:val="en-US"/>
              </w:rPr>
              <w:t>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14:paraId="0D3E7574" w14:textId="77777777" w:rsidR="00FD1E1D" w:rsidRDefault="00C75926">
                  <w:pPr>
                    <w:spacing w:after="200"/>
                    <w:contextualSpacing/>
                    <w:jc w:val="center"/>
                    <w:rPr>
                      <w:rFonts w:eastAsia="Calibri"/>
                      <w:b/>
                      <w:bCs/>
                      <w:lang w:eastAsia="zh-CN"/>
                    </w:rPr>
                  </w:pPr>
                  <w:r>
                    <w:rPr>
                      <w:rFonts w:eastAsia="Calibri"/>
                      <w:noProof/>
                      <w:lang w:val="en-US" w:eastAsia="zh-CN"/>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rFonts w:eastAsia="Calibri"/>
                      <w:b/>
                      <w:bCs/>
                      <w:sz w:val="18"/>
                      <w:szCs w:val="18"/>
                      <w:lang w:eastAsia="zh-CN"/>
                    </w:rPr>
                  </w:pPr>
                </w:p>
                <w:p w14:paraId="5A735ECA" w14:textId="77777777" w:rsidR="00FD1E1D" w:rsidRDefault="00C75926">
                  <w:pPr>
                    <w:spacing w:after="200"/>
                    <w:contextualSpacing/>
                    <w:jc w:val="center"/>
                    <w:rPr>
                      <w:rFonts w:eastAsia="Calibri"/>
                      <w:b/>
                      <w:bCs/>
                      <w:sz w:val="18"/>
                      <w:szCs w:val="18"/>
                      <w:lang w:eastAsia="zh-CN"/>
                    </w:rPr>
                  </w:pPr>
                  <w:r>
                    <w:rPr>
                      <w:rFonts w:eastAsia="Calibri"/>
                      <w:b/>
                      <w:bCs/>
                      <w:sz w:val="18"/>
                      <w:szCs w:val="18"/>
                      <w:lang w:eastAsia="zh-CN"/>
                    </w:rPr>
                    <w:t>480 kHz SCS</w:t>
                  </w:r>
                </w:p>
                <w:p w14:paraId="17086332" w14:textId="77777777" w:rsidR="00FD1E1D" w:rsidRDefault="00FD1E1D">
                  <w:pPr>
                    <w:spacing w:after="200"/>
                    <w:contextualSpacing/>
                    <w:jc w:val="center"/>
                    <w:rPr>
                      <w:rFonts w:eastAsia="Calibri"/>
                      <w:b/>
                      <w:bCs/>
                      <w:sz w:val="18"/>
                      <w:szCs w:val="18"/>
                      <w:lang w:eastAsia="zh-CN"/>
                    </w:rPr>
                  </w:pPr>
                </w:p>
                <w:p w14:paraId="37D239A6" w14:textId="77777777" w:rsidR="00FD1E1D" w:rsidRDefault="00FD1E1D">
                  <w:pPr>
                    <w:spacing w:after="200"/>
                    <w:contextualSpacing/>
                    <w:jc w:val="center"/>
                    <w:rPr>
                      <w:rFonts w:eastAsia="Calibri"/>
                      <w:b/>
                      <w:sz w:val="18"/>
                      <w:szCs w:val="18"/>
                      <w:lang w:eastAsia="zh-CN"/>
                    </w:rPr>
                  </w:pPr>
                </w:p>
              </w:tc>
              <w:tc>
                <w:tcPr>
                  <w:tcW w:w="3130" w:type="dxa"/>
                </w:tcPr>
                <w:p w14:paraId="16FA6FE5" w14:textId="77777777" w:rsidR="00FD1E1D" w:rsidRDefault="00C75926">
                  <w:pPr>
                    <w:spacing w:after="200"/>
                    <w:contextualSpacing/>
                    <w:jc w:val="center"/>
                    <w:rPr>
                      <w:rFonts w:eastAsia="Calibri"/>
                      <w:lang w:eastAsia="zh-CN"/>
                    </w:rPr>
                  </w:pPr>
                  <w:r>
                    <w:rPr>
                      <w:rFonts w:eastAsia="Calibri"/>
                      <w:noProof/>
                      <w:lang w:val="en-US" w:eastAsia="zh-CN"/>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14:paraId="68607159" w14:textId="77777777" w:rsidR="00FD1E1D" w:rsidRDefault="00C75926">
                  <w:pPr>
                    <w:spacing w:after="200"/>
                    <w:contextualSpacing/>
                    <w:jc w:val="center"/>
                    <w:rPr>
                      <w:rFonts w:eastAsia="Calibri"/>
                      <w:lang w:eastAsia="zh-CN"/>
                    </w:rPr>
                  </w:pPr>
                  <w:r>
                    <w:rPr>
                      <w:rFonts w:eastAsia="Calibri"/>
                      <w:noProof/>
                      <w:lang w:val="en-US" w:eastAsia="zh-CN"/>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 xml:space="preserve">With that said, we would be </w:t>
            </w:r>
            <w:r>
              <w:rPr>
                <w:sz w:val="20"/>
                <w:szCs w:val="20"/>
                <w:lang w:val="en-US"/>
              </w:rPr>
              <w:t>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rFonts w:eastAsia="Calibri"/>
                <w:sz w:val="20"/>
                <w:szCs w:val="20"/>
                <w:lang w:val="de-DE"/>
              </w:rPr>
            </w:pPr>
            <w:r>
              <w:rPr>
                <w:rFonts w:eastAsia="Calibri"/>
                <w:sz w:val="20"/>
                <w:szCs w:val="20"/>
                <w:lang w:val="de-DE"/>
              </w:rPr>
              <w:lastRenderedPageBreak/>
              <w:t>Nokia, NSB</w:t>
            </w:r>
          </w:p>
        </w:tc>
        <w:tc>
          <w:tcPr>
            <w:tcW w:w="7560" w:type="dxa"/>
          </w:tcPr>
          <w:p w14:paraId="317A0AD5" w14:textId="77777777" w:rsidR="00FD1E1D" w:rsidRDefault="00C75926">
            <w:pPr>
              <w:pStyle w:val="BodyText"/>
              <w:spacing w:after="0"/>
              <w:ind w:right="27"/>
              <w:rPr>
                <w:rFonts w:eastAsia="Calibri"/>
                <w:sz w:val="20"/>
                <w:szCs w:val="20"/>
                <w:lang w:val="en-US"/>
              </w:rPr>
            </w:pPr>
            <w:r>
              <w:rPr>
                <w:rFonts w:eastAsia="Calibri"/>
                <w:sz w:val="20"/>
                <w:szCs w:val="20"/>
                <w:lang w:val="en-US"/>
              </w:rPr>
              <w:t xml:space="preserve">From our point of </w:t>
            </w:r>
            <w:proofErr w:type="gramStart"/>
            <w:r>
              <w:rPr>
                <w:rFonts w:eastAsia="Calibri"/>
                <w:sz w:val="20"/>
                <w:szCs w:val="20"/>
                <w:lang w:val="en-US"/>
              </w:rPr>
              <w:t>view</w:t>
            </w:r>
            <w:proofErr w:type="gramEnd"/>
            <w:r>
              <w:rPr>
                <w:rFonts w:eastAsia="Calibri"/>
                <w:sz w:val="20"/>
                <w:szCs w:val="20"/>
                <w:lang w:val="en-US"/>
              </w:rPr>
              <w:t xml:space="preserve"> we are ok with either Alt-1 or Alt-2</w:t>
            </w:r>
            <w:r>
              <w:rPr>
                <w:rFonts w:eastAsia="Calibri"/>
                <w:sz w:val="20"/>
                <w:szCs w:val="20"/>
                <w:lang w:val="en-US"/>
              </w:rPr>
              <w:t xml:space="preserve">. As for </w:t>
            </w:r>
            <w:proofErr w:type="spellStart"/>
            <w:r>
              <w:rPr>
                <w:rFonts w:eastAsia="Calibri"/>
                <w:sz w:val="20"/>
                <w:szCs w:val="20"/>
                <w:lang w:val="en-US"/>
              </w:rPr>
              <w:t>comparision</w:t>
            </w:r>
            <w:proofErr w:type="spellEnd"/>
            <w:r>
              <w:rPr>
                <w:rFonts w:eastAsia="Calibri"/>
                <w:sz w:val="20"/>
                <w:szCs w:val="20"/>
                <w:lang w:val="en-US"/>
              </w:rPr>
              <w:t xml:space="preserve"> with PF 2/3, we note that the same restrictions </w:t>
            </w:r>
            <w:proofErr w:type="spellStart"/>
            <w:r>
              <w:rPr>
                <w:rFonts w:eastAsia="Calibri"/>
                <w:sz w:val="20"/>
                <w:szCs w:val="20"/>
                <w:lang w:val="en-US"/>
              </w:rPr>
              <w:t>wrt</w:t>
            </w:r>
            <w:proofErr w:type="spellEnd"/>
            <w:r>
              <w:rPr>
                <w:rFonts w:eastAsia="Calibri"/>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We support Alt-3. Companies seem to have different power values in min</w:t>
            </w:r>
            <w:r>
              <w:rPr>
                <w:sz w:val="20"/>
                <w:szCs w:val="20"/>
                <w:lang w:val="en-US"/>
              </w:rPr>
              <w:t xml:space="preserve">d and/or evaluation methods, but we think that at this stage of the WI, it is better to follow the </w:t>
            </w:r>
            <w:r>
              <w:rPr>
                <w:rFonts w:eastAsia="Calibri"/>
                <w:sz w:val="20"/>
                <w:szCs w:val="20"/>
              </w:rPr>
              <w:t>analytical expressions for the required PUCCH bandwidth discussed in RAN1#104bis-e and focus on RB values given in table 5 in this summary. The other value i</w:t>
            </w:r>
            <w:r>
              <w:rPr>
                <w:rFonts w:eastAsia="Calibri"/>
                <w:sz w:val="20"/>
                <w:szCs w:val="20"/>
              </w:rPr>
              <w:t xml:space="preserve">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1058736" w14:textId="77777777" w:rsidR="00FD1E1D" w:rsidRDefault="00C75926">
            <w:pPr>
              <w:pStyle w:val="BodyText"/>
              <w:spacing w:after="0"/>
              <w:ind w:right="27"/>
              <w:rPr>
                <w:rFonts w:eastAsia="Calibri"/>
                <w:sz w:val="20"/>
                <w:szCs w:val="20"/>
                <w:lang w:val="de-DE"/>
              </w:rPr>
            </w:pPr>
            <w:r>
              <w:rPr>
                <w:rFonts w:eastAsia="Calibri"/>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rFonts w:eastAsia="Calibri"/>
                <w:sz w:val="20"/>
                <w:szCs w:val="20"/>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305DC78E" w14:textId="77777777" w:rsidR="00FD1E1D" w:rsidRDefault="00C75926">
            <w:pPr>
              <w:pStyle w:val="BodyText"/>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41938B8C" w14:textId="77777777" w:rsidR="00FD1E1D" w:rsidRDefault="00C75926">
            <w:pPr>
              <w:pStyle w:val="BodyText"/>
              <w:spacing w:after="0"/>
              <w:ind w:right="27"/>
              <w:rPr>
                <w:rFonts w:eastAsia="Calibri"/>
                <w:lang w:val="en-US"/>
              </w:rPr>
            </w:pPr>
            <w:r>
              <w:rPr>
                <w:rFonts w:eastAsia="Calibri"/>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rPr>
                <w:rFonts w:eastAsia="Calibri"/>
              </w:rPr>
            </w:pPr>
            <w:r>
              <w:rPr>
                <w:rFonts w:eastAsia="Malgun Gothic" w:hint="eastAsia"/>
                <w:sz w:val="20"/>
                <w:szCs w:val="20"/>
                <w:lang w:val="de-DE" w:eastAsia="ko-KR"/>
              </w:rPr>
              <w:t>L</w:t>
            </w:r>
            <w:r>
              <w:rPr>
                <w:rFonts w:eastAsia="Malgun Gothic"/>
                <w:sz w:val="20"/>
                <w:szCs w:val="20"/>
                <w:lang w:val="de-DE" w:eastAsia="ko-KR"/>
              </w:rPr>
              <w:t xml:space="preserve">G </w:t>
            </w:r>
            <w:r>
              <w:rPr>
                <w:rFonts w:eastAsia="Malgun Gothic"/>
                <w:sz w:val="20"/>
                <w:szCs w:val="20"/>
                <w:lang w:val="de-DE" w:eastAsia="ko-KR"/>
              </w:rPr>
              <w:t>Electronics</w:t>
            </w:r>
          </w:p>
        </w:tc>
        <w:tc>
          <w:tcPr>
            <w:tcW w:w="7560" w:type="dxa"/>
          </w:tcPr>
          <w:p w14:paraId="51E00AD6" w14:textId="77777777" w:rsidR="00FD1E1D" w:rsidRDefault="00C75926">
            <w:pPr>
              <w:pStyle w:val="BodyText"/>
              <w:spacing w:after="0"/>
              <w:ind w:right="27"/>
              <w:rPr>
                <w:rFonts w:eastAsia="Calibri"/>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BodyText"/>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ams</w:t>
            </w:r>
            <w:r>
              <w:rPr>
                <w:rFonts w:cs="Arial"/>
              </w:rPr>
              <w:t xml:space="preserve">ung </w:t>
            </w:r>
          </w:p>
        </w:tc>
        <w:tc>
          <w:tcPr>
            <w:tcW w:w="7560" w:type="dxa"/>
          </w:tcPr>
          <w:p w14:paraId="44DEC4A0" w14:textId="77777777" w:rsidR="00FD1E1D" w:rsidRDefault="00C75926">
            <w:pPr>
              <w:pStyle w:val="BodyText"/>
              <w:spacing w:after="0"/>
              <w:ind w:right="27"/>
              <w:rPr>
                <w:rFonts w:ascii="Times New Roman" w:eastAsia="Calibri" w:hAnsi="Times New Roman"/>
              </w:rPr>
            </w:pPr>
            <w:r>
              <w:rPr>
                <w:rFonts w:hint="eastAsia"/>
                <w:sz w:val="20"/>
                <w:szCs w:val="20"/>
                <w:lang w:val="de-DE"/>
              </w:rPr>
              <w:t>W</w:t>
            </w:r>
            <w:r>
              <w:rPr>
                <w:sz w:val="20"/>
                <w:szCs w:val="20"/>
                <w:lang w:val="de-DE"/>
              </w:rPr>
              <w:t xml:space="preserve">e prefer Alt-1 or </w:t>
            </w:r>
            <w:r>
              <w:rPr>
                <w:rFonts w:ascii="Times New Roman" w:eastAsia="Calibri"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eastAsia="Calibri" w:hAnsi="Times New Roman"/>
              </w:rPr>
              <w:t>For transmission power, we don't think UE_P for 60GHz can be up to 27dBm. For Power class 1 defined in FR2, maximum TRP is much smaller than minimum EIRP. The same relation is hold for FR2-2. Theref</w:t>
            </w:r>
            <w:r>
              <w:rPr>
                <w:rFonts w:ascii="Times New Roman" w:eastAsia="Calibri" w:hAnsi="Times New Roman"/>
              </w:rPr>
              <w:t xml:space="preserve">ore, maximum TRP is much smaller than27 dBm. </w:t>
            </w:r>
            <w:proofErr w:type="spellStart"/>
            <w:r>
              <w:rPr>
                <w:rFonts w:ascii="Times New Roman" w:eastAsia="Calibri" w:hAnsi="Times New Roman"/>
              </w:rPr>
              <w:t>Futhermore</w:t>
            </w:r>
            <w:proofErr w:type="spellEnd"/>
            <w:r>
              <w:rPr>
                <w:rFonts w:ascii="Times New Roman" w:eastAsia="Calibri" w:hAnsi="Times New Roman"/>
              </w:rPr>
              <w:t>, maximum TRP and maximum EIRP is defined according to the regulation for maximum power and UL co-channel interference constraint. But the feasible values for TRP and EIRP is typically much smaller. Fo</w:t>
            </w:r>
            <w:r>
              <w:rPr>
                <w:rFonts w:ascii="Times New Roman" w:eastAsia="Calibri" w:hAnsi="Times New Roman"/>
              </w:rPr>
              <w:t xml:space="preserve">r example, feasible TRP is </w:t>
            </w:r>
            <w:proofErr w:type="gramStart"/>
            <w:r>
              <w:rPr>
                <w:rFonts w:ascii="Times New Roman" w:eastAsia="Calibri" w:hAnsi="Times New Roman"/>
              </w:rPr>
              <w:t>similar to</w:t>
            </w:r>
            <w:proofErr w:type="gramEnd"/>
            <w:r>
              <w:rPr>
                <w:rFonts w:ascii="Times New Roman" w:eastAsia="Calibri" w:hAnsi="Times New Roman"/>
              </w:rPr>
              <w:t xml:space="preserve"> Total conducted power defined in 38.817 TABLE 7.2.1.1.1-1 for power class 1 in FR2. It can be seen Total conducted power is used to derive minimum EIRP, and it is much smaller than minimum EIRP. Therefore, we believe T</w:t>
            </w:r>
            <w:r>
              <w:rPr>
                <w:rFonts w:ascii="Times New Roman" w:eastAsia="Calibri" w:hAnsi="Times New Roman"/>
              </w:rPr>
              <w:t xml:space="preserve">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hint="eastAsia"/>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hint="eastAsia"/>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r>
              <w:rPr>
                <w:rFonts w:ascii="Times New Roman" w:hAnsi="Times New Roman"/>
              </w:rPr>
              <w:t>.</w:t>
            </w:r>
          </w:p>
        </w:tc>
      </w:tr>
    </w:tbl>
    <w:p w14:paraId="3F0B2246" w14:textId="77777777" w:rsidR="00FD1E1D" w:rsidRDefault="00FD1E1D">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The following agreement was made in RAN1#104 on the configuration</w:t>
      </w:r>
      <w:r>
        <w:t xml:space="preserve">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cell-specif</w:t>
      </w:r>
      <w:r>
        <w:rPr>
          <w:rFonts w:ascii="Times New Roman" w:hAnsi="Times New Roman"/>
        </w:rPr>
        <w:t xml:space="preserve">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 xml:space="preserve">The actual number of RBs used for a PUCCH </w:t>
      </w:r>
      <w:r>
        <w:rPr>
          <w:rFonts w:ascii="Times New Roman" w:hAnsi="Times New Roman"/>
        </w:rPr>
        <w:t>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lastRenderedPageBreak/>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w:t>
      </w:r>
      <w:r>
        <w:rPr>
          <w:rFonts w:ascii="Times New Roman" w:hAnsi="Times New Roman"/>
        </w:rPr>
        <w:t xml:space="preserv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The following table provides a summary of company proposals regarding</w:t>
      </w:r>
      <w:r>
        <w:t xml:space="preserve">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0B4E59B"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7657DCB0" w14:textId="77777777" w:rsidR="00FD1E1D" w:rsidRDefault="00C75926">
            <w:pPr>
              <w:pStyle w:val="BodyText"/>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t xml:space="preserve">The number of RBs for PUCCH format0/1/4 can be cell </w:t>
            </w:r>
            <w:r>
              <w:rPr>
                <w:rFonts w:eastAsia="Calibri"/>
                <w:b/>
                <w:sz w:val="20"/>
                <w:szCs w:val="20"/>
                <w:lang w:val="en-US"/>
              </w:rPr>
              <w:t>specific or UE specific configured.</w:t>
            </w:r>
          </w:p>
          <w:p w14:paraId="23BA53A2" w14:textId="77777777" w:rsidR="00FD1E1D" w:rsidRDefault="00FD1E1D">
            <w:pPr>
              <w:pStyle w:val="BodyText"/>
              <w:spacing w:after="0"/>
              <w:ind w:right="27"/>
              <w:rPr>
                <w:rFonts w:eastAsia="Calibri"/>
                <w:b/>
                <w:sz w:val="20"/>
                <w:szCs w:val="20"/>
                <w:lang w:val="en-US"/>
              </w:rPr>
            </w:pPr>
          </w:p>
          <w:p w14:paraId="3E2745E5" w14:textId="77777777" w:rsidR="00FD1E1D" w:rsidRDefault="00C75926">
            <w:pPr>
              <w:pStyle w:val="BodyText"/>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t xml:space="preserve">For RRC connected UEs, the </w:t>
            </w:r>
            <w:proofErr w:type="spellStart"/>
            <w:r>
              <w:rPr>
                <w:rFonts w:eastAsia="Calibri"/>
                <w:b/>
                <w:sz w:val="20"/>
                <w:szCs w:val="20"/>
                <w:lang w:val="en-US"/>
              </w:rPr>
              <w:t>gNB</w:t>
            </w:r>
            <w:proofErr w:type="spellEnd"/>
            <w:r>
              <w:rPr>
                <w:rFonts w:eastAsia="Calibri"/>
                <w:b/>
                <w:sz w:val="20"/>
                <w:szCs w:val="20"/>
                <w:lang w:val="en-US"/>
              </w:rPr>
              <w:t xml:space="preserve">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w:t>
            </w:r>
            <w:r>
              <w:rPr>
                <w:rFonts w:eastAsia="MS Gothic"/>
                <w:bCs/>
                <w:i/>
                <w:iCs/>
                <w:lang w:val="en-US"/>
              </w:rPr>
              <w:t>/4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rFonts w:eastAsia="Calibri"/>
                <w:sz w:val="20"/>
                <w:szCs w:val="20"/>
                <w:lang w:val="de-DE"/>
              </w:rPr>
            </w:pPr>
            <w:r>
              <w:rPr>
                <w:rFonts w:eastAsia="Calibri"/>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w:t>
            </w:r>
            <w:r>
              <w:rPr>
                <w:rFonts w:eastAsia="MS Mincho"/>
                <w:b/>
                <w:lang w:eastAsia="ko-KR"/>
              </w:rPr>
              <w:t>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w:t>
      </w:r>
      <w:r>
        <w:rPr>
          <w:rFonts w:eastAsia="Batang"/>
          <w:szCs w:val="24"/>
          <w:lang w:eastAsia="zh-CN"/>
        </w:rPr>
        <w:t>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Same as Alt-1, but with coarser granularity, i.e.</w:t>
      </w:r>
      <w:r>
        <w:rPr>
          <w:rFonts w:eastAsia="Batang"/>
          <w:szCs w:val="24"/>
          <w:lang w:eastAsia="zh-CN"/>
        </w:rPr>
        <w:t xml:space="preserv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C69547C"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w:t>
            </w:r>
            <w:r>
              <w:rPr>
                <w:rFonts w:eastAsia="MS Mincho"/>
                <w:b/>
                <w:bCs/>
                <w:lang w:val="en-US" w:eastAsia="en-US"/>
              </w:rPr>
              <w:t>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rFonts w:eastAsia="Calibri"/>
                <w:sz w:val="20"/>
                <w:szCs w:val="20"/>
                <w:lang w:val="de-DE"/>
              </w:rPr>
            </w:pPr>
          </w:p>
        </w:tc>
      </w:tr>
      <w:tr w:rsidR="00FD1E1D" w14:paraId="008CFDC8" w14:textId="77777777">
        <w:tc>
          <w:tcPr>
            <w:tcW w:w="1525" w:type="dxa"/>
          </w:tcPr>
          <w:p w14:paraId="4F7ED58E" w14:textId="77777777" w:rsidR="00FD1E1D" w:rsidRDefault="00C75926">
            <w:pPr>
              <w:pStyle w:val="BodyText"/>
              <w:spacing w:after="0"/>
              <w:ind w:right="27"/>
              <w:rPr>
                <w:rFonts w:eastAsia="Calibri"/>
                <w:sz w:val="20"/>
                <w:szCs w:val="20"/>
                <w:lang w:val="de-DE"/>
              </w:rPr>
            </w:pPr>
            <w:r>
              <w:rPr>
                <w:rFonts w:eastAsia="Calibri"/>
                <w:sz w:val="20"/>
                <w:szCs w:val="20"/>
                <w:lang w:val="de-DE"/>
              </w:rPr>
              <w:lastRenderedPageBreak/>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18176535" w14:textId="77777777" w:rsidR="00FD1E1D" w:rsidRDefault="00C75926">
            <w:pPr>
              <w:pStyle w:val="BodyText"/>
              <w:spacing w:after="0"/>
              <w:ind w:right="27"/>
              <w:rPr>
                <w:rFonts w:eastAsia="Calibri"/>
                <w:b/>
                <w:bCs/>
                <w:sz w:val="20"/>
                <w:szCs w:val="20"/>
                <w:lang w:val="en-US"/>
              </w:rPr>
            </w:pPr>
            <w:r>
              <w:rPr>
                <w:rFonts w:eastAsia="Calibri"/>
                <w:b/>
                <w:bCs/>
                <w:sz w:val="20"/>
                <w:szCs w:val="20"/>
                <w:lang w:val="en-US"/>
              </w:rPr>
              <w:t>Propo</w:t>
            </w:r>
            <w:r>
              <w:rPr>
                <w:rFonts w:eastAsia="Calibri"/>
                <w:b/>
                <w:bCs/>
                <w:sz w:val="20"/>
                <w:szCs w:val="20"/>
                <w:lang w:val="en-US"/>
              </w:rPr>
              <w:t>sal 4</w:t>
            </w:r>
            <w:r>
              <w:rPr>
                <w:rFonts w:eastAsia="Calibri"/>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 xml:space="preserve">can be flexible, Alt-1 (support configuration of all integer values in the </w:t>
            </w:r>
            <w:r>
              <w:rPr>
                <w:rFonts w:eastAsia="SimSun"/>
                <w:b/>
                <w:bCs/>
                <w:lang w:val="en-US" w:eastAsia="zh-CN"/>
              </w:rPr>
              <w:t>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rFonts w:eastAsia="Calibri"/>
                <w:sz w:val="20"/>
                <w:lang w:val="de-DE"/>
              </w:rPr>
            </w:pPr>
            <w:r>
              <w:rPr>
                <w:rFonts w:eastAsia="Calibri"/>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rFonts w:eastAsia="Calibri"/>
                <w:sz w:val="20"/>
                <w:lang w:val="de-DE"/>
              </w:rPr>
            </w:pPr>
            <w:r>
              <w:rPr>
                <w:rFonts w:eastAsia="Calibri"/>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rFonts w:eastAsia="Calibri"/>
                <w:sz w:val="20"/>
                <w:lang w:val="de-DE"/>
              </w:rPr>
            </w:pPr>
            <w:r>
              <w:rPr>
                <w:rFonts w:eastAsia="Calibri"/>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w:t>
            </w:r>
            <w:r>
              <w:rPr>
                <w:i/>
                <w:iCs/>
                <w:lang w:val="en-US"/>
              </w:rPr>
              <w:t>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6D5336">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5pt;height:12pt" equationxml="&lt;">
                  <v:imagedata r:id="rId17" o:title="" chromakey="white"/>
                </v:shape>
              </w:pict>
            </w:r>
            <w:r>
              <w:rPr>
                <w:i/>
                <w:iCs/>
                <w:lang w:val="en-US"/>
              </w:rPr>
              <w:t xml:space="preserve">  where </w:t>
            </w:r>
            <w:r w:rsidR="006D5336">
              <w:rPr>
                <w:position w:val="-5"/>
                <w:sz w:val="20"/>
                <w:szCs w:val="20"/>
              </w:rPr>
              <w:pict w14:anchorId="63C1238F">
                <v:shape id="_x0000_i1026" type="#_x0000_t75" style="width:38.8pt;height:12pt" equationxml="&lt;">
                  <v:imagedata r:id="rId18"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rFonts w:eastAsia="Calibri"/>
                <w:sz w:val="20"/>
                <w:lang w:val="de-DE"/>
              </w:rPr>
            </w:pPr>
            <w:r>
              <w:rPr>
                <w:rFonts w:eastAsia="Calibri"/>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w:t>
            </w:r>
            <w:r>
              <w:rPr>
                <w:rFonts w:eastAsia="MS Mincho"/>
                <w:b/>
                <w:lang w:eastAsia="ko-KR"/>
              </w:rPr>
              <w:t>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rFonts w:eastAsia="Calibri"/>
                <w:sz w:val="20"/>
                <w:lang w:val="de-DE"/>
              </w:rPr>
            </w:pPr>
            <w:r>
              <w:rPr>
                <w:rFonts w:eastAsia="Calibri"/>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rFonts w:eastAsia="Calibri"/>
                <w:sz w:val="20"/>
                <w:lang w:val="de-DE"/>
              </w:rPr>
            </w:pPr>
            <w:r>
              <w:rPr>
                <w:rFonts w:eastAsia="Calibri"/>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rFonts w:eastAsia="Calibri"/>
                <w:sz w:val="20"/>
                <w:lang w:val="de-DE"/>
              </w:rPr>
            </w:pPr>
            <w:r>
              <w:rPr>
                <w:rFonts w:eastAsia="Calibri"/>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rFonts w:eastAsia="Calibri"/>
                <w:sz w:val="20"/>
                <w:lang w:val="de-DE"/>
              </w:rPr>
            </w:pPr>
            <w:r>
              <w:rPr>
                <w:rFonts w:eastAsia="Calibri"/>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rFonts w:eastAsia="Calibri"/>
                <w:sz w:val="20"/>
                <w:lang w:val="de-DE"/>
              </w:rPr>
            </w:pPr>
            <w:r>
              <w:rPr>
                <w:rFonts w:eastAsia="Calibri"/>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1:  Support the configuration of all integer values in the range of </w:t>
            </w:r>
            <w:r>
              <w:rPr>
                <w:rFonts w:eastAsia="SimSun"/>
                <w:b/>
                <w:i/>
                <w:lang w:val="en-US" w:eastAsia="zh-CN"/>
              </w:rPr>
              <w:t>[1…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rFonts w:eastAsia="Calibri"/>
                <w:sz w:val="20"/>
                <w:lang w:val="de-DE"/>
              </w:rPr>
            </w:pPr>
            <w:r>
              <w:rPr>
                <w:rFonts w:eastAsia="Calibri"/>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eastAsia="Calibri" w:hAnsi="Arial" w:cs="Arial"/>
                <w:b/>
                <w:bCs/>
                <w:lang w:eastAsia="zh-CN"/>
              </w:rPr>
            </w:pPr>
            <w:r>
              <w:rPr>
                <w:rFonts w:ascii="Arial" w:eastAsia="Calibri" w:hAnsi="Arial" w:cs="Arial"/>
                <w:b/>
                <w:bCs/>
                <w:lang w:eastAsia="zh-CN"/>
              </w:rPr>
              <w:t xml:space="preserve">Proposal </w:t>
            </w:r>
            <w:proofErr w:type="gramStart"/>
            <w:r>
              <w:rPr>
                <w:rFonts w:ascii="Arial" w:eastAsia="Calibri" w:hAnsi="Arial" w:cs="Arial"/>
                <w:b/>
                <w:bCs/>
                <w:lang w:eastAsia="zh-CN"/>
              </w:rPr>
              <w:t>8  Support</w:t>
            </w:r>
            <w:proofErr w:type="gramEnd"/>
            <w:r>
              <w:rPr>
                <w:rFonts w:ascii="Arial" w:eastAsia="Calibri" w:hAnsi="Arial" w:cs="Arial"/>
                <w:b/>
                <w:bCs/>
                <w:lang w:eastAsia="zh-CN"/>
              </w:rPr>
              <w:t xml:space="preserve">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 xml:space="preserve">For </w:t>
            </w:r>
            <w:r>
              <w:rPr>
                <w:rFonts w:ascii="Arial" w:eastAsia="Calibri" w:hAnsi="Arial" w:cs="Arial"/>
                <w:b/>
                <w:bCs/>
                <w:lang w:eastAsia="zh-CN"/>
              </w:rPr>
              <w:t>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w:t>
            </w:r>
            <w:proofErr w:type="gramStart"/>
            <w:r>
              <w:rPr>
                <w:rFonts w:ascii="Arial" w:eastAsia="Calibri" w:hAnsi="Arial" w:cs="Arial"/>
                <w:b/>
                <w:bCs/>
                <w:lang w:eastAsia="zh-CN"/>
              </w:rPr>
              <w:t xml:space="preserve"> ..</w:t>
            </w:r>
            <w:proofErr w:type="gramEnd"/>
            <w:r>
              <w:rPr>
                <w:rFonts w:ascii="Arial" w:eastAsia="Calibri" w:hAnsi="Arial" w:cs="Arial"/>
                <w:b/>
                <w:bCs/>
                <w:lang w:eastAsia="zh-CN"/>
              </w:rPr>
              <w:t xml:space="preserve">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lastRenderedPageBreak/>
              <w:t>Support configuration of all integer values in the range [1</w:t>
            </w:r>
            <w:proofErr w:type="gramStart"/>
            <w:r>
              <w:rPr>
                <w:rFonts w:ascii="Arial" w:eastAsia="Calibri" w:hAnsi="Arial" w:cs="Arial"/>
                <w:b/>
                <w:bCs/>
                <w:lang w:eastAsia="zh-CN"/>
              </w:rPr>
              <w:t xml:space="preserve"> ..</w:t>
            </w:r>
            <w:proofErr w:type="gramEnd"/>
            <w:r>
              <w:rPr>
                <w:rFonts w:ascii="Arial" w:eastAsia="Calibri" w:hAnsi="Arial" w:cs="Arial"/>
                <w:b/>
                <w:bCs/>
                <w:lang w:eastAsia="zh-CN"/>
              </w:rPr>
              <w:t xml:space="preserve">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xml:space="preserve">)] for each SCS that </w:t>
            </w:r>
            <w:proofErr w:type="spellStart"/>
            <w:r>
              <w:rPr>
                <w:rFonts w:ascii="Arial" w:eastAsia="Calibri" w:hAnsi="Arial" w:cs="Arial"/>
                <w:b/>
                <w:bCs/>
                <w:lang w:eastAsia="zh-CN"/>
              </w:rPr>
              <w:t>fulfill</w:t>
            </w:r>
            <w:proofErr w:type="spellEnd"/>
            <w:r>
              <w:rPr>
                <w:rFonts w:ascii="Arial" w:eastAsia="Calibri" w:hAnsi="Arial" w:cs="Arial"/>
                <w:b/>
                <w:bCs/>
                <w:lang w:eastAsia="zh-CN"/>
              </w:rPr>
              <w:t xml:space="preserve"> the requirement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2</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3</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5</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sup>
              </m:sSup>
            </m:oMath>
            <w:r>
              <w:rPr>
                <w:rFonts w:ascii="Arial" w:eastAsia="Calibri" w:hAnsi="Arial" w:cs="Arial"/>
                <w:b/>
                <w:bCs/>
                <w:lang w:eastAsia="zh-CN"/>
              </w:rPr>
              <w:t xml:space="preserve"> where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oMath>
            <w:r>
              <w:rPr>
                <w:rFonts w:ascii="Arial" w:eastAsia="Calibri"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w:t>
      </w:r>
      <w:r>
        <w:t>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Since the rapporteur will start collecting needed RRC parameters for this WI after RAN1#106-e, it makes sense</w:t>
      </w:r>
      <w:r>
        <w:t xml:space="preserve"> to agree on what parameters are needed for enhanced (multi-RB) PUCCH formats 0/1/4. In Rel-16, the moderator points out that for PUCCH formats 2 and 3 which support multiple RBs, the number of RBs for a PUCCH resource is configured within the IE </w:t>
      </w:r>
      <w:r>
        <w:rPr>
          <w:i/>
          <w:iCs/>
        </w:rPr>
        <w:t>PUCCH-Con</w:t>
      </w:r>
      <w:r>
        <w:rPr>
          <w:i/>
          <w:iCs/>
        </w:rPr>
        <w:t>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w:t>
      </w:r>
      <w:r>
        <w:t xml:space="preserve"> values and 32 values is only 1 bit. Considering that there is flexibility needed to configure the bandwidth of a PUCCH resource depending on the regulatory region, SCS, and the deployment scenario, it does not seem worth it to try to save 1 bit which woul</w:t>
      </w:r>
      <w:r>
        <w:t>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w:t>
      </w:r>
      <w:r>
        <w:rPr>
          <w:rFonts w:ascii="Times New Roman" w:hAnsi="Times New Roman"/>
        </w:rPr>
        <w:t xml:space="preserve">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F499A4F"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Nokia, </w:t>
            </w:r>
            <w:r>
              <w:rPr>
                <w:rFonts w:eastAsia="Yu Mincho"/>
                <w:sz w:val="20"/>
                <w:szCs w:val="20"/>
                <w:lang w:val="de-DE" w:eastAsia="ja-JP"/>
              </w:rPr>
              <w:t>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61D9EBE8" w14:textId="77777777" w:rsidR="00FD1E1D" w:rsidRDefault="00C75926">
            <w:pPr>
              <w:pStyle w:val="BodyText"/>
              <w:spacing w:after="0"/>
              <w:ind w:right="27"/>
              <w:rPr>
                <w:rFonts w:eastAsia="Calibri"/>
                <w:sz w:val="20"/>
                <w:szCs w:val="20"/>
              </w:rPr>
            </w:pPr>
            <w:r>
              <w:rPr>
                <w:rFonts w:eastAsia="Calibri"/>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w:t>
            </w:r>
            <w:r>
              <w:rPr>
                <w:rFonts w:eastAsia="Times New Roman"/>
                <w:sz w:val="20"/>
                <w:szCs w:val="20"/>
                <w:lang w:eastAsia="en-US"/>
              </w:rPr>
              <w:t>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rFonts w:eastAsia="Calibri"/>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rFonts w:eastAsia="Calibri"/>
                <w:sz w:val="20"/>
                <w:szCs w:val="20"/>
                <w:lang w:val="en-US"/>
              </w:rPr>
            </w:pPr>
            <w:r>
              <w:rPr>
                <w:rFonts w:eastAsia="Calibri"/>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rFonts w:eastAsia="Calibri"/>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t>
            </w:r>
            <w:r>
              <w:rPr>
                <w:rFonts w:eastAsia="Times New Roman"/>
                <w:sz w:val="20"/>
                <w:szCs w:val="20"/>
                <w:lang w:eastAsia="en-US"/>
              </w:rPr>
              <w:t>would rather prefer to wait until we conclude the discussion related to the maximum number of PRBs to support. If RAN1 agrees to increase the number of PRBs to values larger than those currently agreed, some of the larger values would never be used, and we</w:t>
            </w:r>
            <w:r>
              <w:rPr>
                <w:rFonts w:eastAsia="Times New Roman"/>
                <w:sz w:val="20"/>
                <w:szCs w:val="20"/>
                <w:lang w:eastAsia="en-US"/>
              </w:rPr>
              <w:t xml:space="preserv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w:t>
            </w:r>
            <w:r>
              <w:rPr>
                <w:rFonts w:eastAsia="Times New Roman"/>
                <w:sz w:val="20"/>
                <w:szCs w:val="20"/>
                <w:lang w:eastAsia="en-US"/>
              </w:rPr>
              <w:t>es would have same effect, and therefore should not be considered.</w:t>
            </w:r>
          </w:p>
          <w:p w14:paraId="49BE933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rFonts w:eastAsia="Calibri"/>
                <w:lang w:val="en-US"/>
              </w:rPr>
            </w:pPr>
          </w:p>
        </w:tc>
      </w:tr>
      <w:tr w:rsidR="00FD1E1D" w14:paraId="5ECC7203" w14:textId="77777777">
        <w:tc>
          <w:tcPr>
            <w:tcW w:w="1525" w:type="dxa"/>
          </w:tcPr>
          <w:p w14:paraId="301EF174" w14:textId="77777777" w:rsidR="00FD1E1D" w:rsidRDefault="00C75926">
            <w:pPr>
              <w:pStyle w:val="BodyText"/>
              <w:spacing w:after="0"/>
              <w:ind w:right="27"/>
              <w:rPr>
                <w:rFonts w:eastAsia="Calibri"/>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rFonts w:eastAsia="Calibri"/>
                <w:lang w:val="en-US"/>
              </w:rPr>
              <w:t>For P7 we think the step (</w:t>
            </w:r>
            <w:proofErr w:type="spellStart"/>
            <w:r>
              <w:rPr>
                <w:rFonts w:eastAsia="Calibri"/>
                <w:lang w:val="en-US"/>
              </w:rPr>
              <w:t>granuality</w:t>
            </w:r>
            <w:proofErr w:type="spellEnd"/>
            <w:r>
              <w:rPr>
                <w:rFonts w:eastAsia="Calibri"/>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rFonts w:eastAsia="Calibri"/>
                <w:lang w:val="en-US"/>
              </w:rPr>
            </w:pPr>
            <w:r>
              <w:rPr>
                <w:rFonts w:eastAsia="Calibri"/>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rFonts w:eastAsia="Calibri"/>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rFonts w:eastAsia="Calibri"/>
                <w:lang w:val="en-US"/>
              </w:rPr>
              <w:t>Qualcomm</w:t>
            </w:r>
          </w:p>
        </w:tc>
        <w:tc>
          <w:tcPr>
            <w:tcW w:w="7560" w:type="dxa"/>
          </w:tcPr>
          <w:p w14:paraId="1BADC367" w14:textId="77777777" w:rsidR="00FD1E1D" w:rsidRDefault="00C75926">
            <w:pPr>
              <w:pStyle w:val="BodyText"/>
              <w:spacing w:after="0"/>
              <w:ind w:right="27"/>
              <w:rPr>
                <w:rFonts w:eastAsia="Calibri"/>
                <w:lang w:val="en-US"/>
              </w:rPr>
            </w:pPr>
            <w:r>
              <w:rPr>
                <w:rFonts w:eastAsia="Calibri"/>
                <w:lang w:val="en-US"/>
              </w:rPr>
              <w:t xml:space="preserve">We </w:t>
            </w:r>
            <w:r>
              <w:rPr>
                <w:rFonts w:eastAsia="Calibri"/>
                <w:lang w:val="en-US"/>
              </w:rPr>
              <w:t>support proposal 6</w:t>
            </w:r>
          </w:p>
          <w:p w14:paraId="742DF77E" w14:textId="77777777" w:rsidR="00FD1E1D" w:rsidRDefault="00C75926">
            <w:pPr>
              <w:pStyle w:val="BodyText"/>
              <w:spacing w:after="0"/>
              <w:ind w:right="27"/>
              <w:rPr>
                <w:rFonts w:eastAsia="Yu Mincho"/>
                <w:lang w:eastAsia="ja-JP"/>
              </w:rPr>
            </w:pPr>
            <w:r>
              <w:rPr>
                <w:rFonts w:eastAsia="Calibri"/>
                <w:lang w:val="en-US"/>
              </w:rPr>
              <w:t xml:space="preserve">For proposal 7, we are generally fine with it if the final </w:t>
            </w:r>
            <w:proofErr w:type="spellStart"/>
            <w:r>
              <w:rPr>
                <w:rFonts w:eastAsia="Calibri"/>
                <w:lang w:val="en-US"/>
              </w:rPr>
              <w:t>N_RB_max</w:t>
            </w:r>
            <w:proofErr w:type="spellEnd"/>
            <w:r>
              <w:rPr>
                <w:rFonts w:eastAsia="Calibri"/>
                <w:lang w:val="en-US"/>
              </w:rPr>
              <w:t xml:space="preserve"> is not too much bigger. If </w:t>
            </w:r>
            <w:proofErr w:type="spellStart"/>
            <w:r>
              <w:rPr>
                <w:rFonts w:eastAsia="Calibri"/>
                <w:lang w:val="en-US"/>
              </w:rPr>
              <w:t>N_RB_max</w:t>
            </w:r>
            <w:proofErr w:type="spellEnd"/>
            <w:r>
              <w:rPr>
                <w:rFonts w:eastAsia="Calibri"/>
                <w:lang w:val="en-US"/>
              </w:rPr>
              <w:t xml:space="preserve"> is increased </w:t>
            </w:r>
            <w:proofErr w:type="spellStart"/>
            <w:r>
              <w:rPr>
                <w:rFonts w:eastAsia="Calibri"/>
                <w:lang w:val="en-US"/>
              </w:rPr>
              <w:t>significiantly</w:t>
            </w:r>
            <w:proofErr w:type="spellEnd"/>
            <w:r>
              <w:rPr>
                <w:rFonts w:eastAsia="Calibri"/>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rFonts w:eastAsia="Calibri"/>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rFonts w:eastAsia="Calibri"/>
                <w:lang w:val="en-US"/>
              </w:rPr>
            </w:pPr>
            <w:r>
              <w:rPr>
                <w:rFonts w:eastAsia="Calibri"/>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rFonts w:eastAsia="Calibri"/>
                <w:lang w:val="en-US"/>
              </w:rPr>
            </w:pPr>
            <w:r>
              <w:rPr>
                <w:rFonts w:eastAsia="Times New Roman" w:hint="eastAsia"/>
                <w:sz w:val="20"/>
                <w:szCs w:val="20"/>
                <w:lang w:eastAsia="en-US"/>
              </w:rPr>
              <w:t>In</w:t>
            </w:r>
            <w:r>
              <w:rPr>
                <w:rFonts w:eastAsia="Times New Roman" w:hint="eastAsia"/>
                <w:sz w:val="20"/>
                <w:szCs w:val="20"/>
                <w:lang w:eastAsia="en-US"/>
              </w:rPr>
              <w:t xml:space="preserve">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But it would be better to make it clear that these proposals are applied for UE in connected phase, as there are also proposals to enable UE-dedicated N_RB configuration in initial access phase, which needs to be di</w:t>
            </w:r>
            <w:r>
              <w:rPr>
                <w:rFonts w:eastAsia="Times New Roman"/>
                <w:sz w:val="20"/>
                <w:szCs w:val="20"/>
                <w:lang w:eastAsia="en-US"/>
              </w:rPr>
              <w:t xml:space="preserve">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4A51A23E" w14:textId="77777777" w:rsidR="00FD1E1D" w:rsidRDefault="00C75926">
            <w:pPr>
              <w:pStyle w:val="BodyText"/>
              <w:spacing w:after="0"/>
              <w:ind w:right="27"/>
              <w:rPr>
                <w:rFonts w:eastAsia="Calibri"/>
                <w:sz w:val="20"/>
                <w:szCs w:val="20"/>
                <w:lang w:val="en-US"/>
              </w:rPr>
            </w:pPr>
            <w:r>
              <w:rPr>
                <w:rFonts w:eastAsia="Calibri"/>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rFonts w:eastAsia="Calibri"/>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1st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w:t>
      </w:r>
      <w:r>
        <w:rPr>
          <w:rFonts w:ascii="Times New Roman" w:hAnsi="Times New Roman"/>
        </w:rPr>
        <w:t>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Regarding Proposal 7, many companies have commented that the DFT restriction for PF4 needs to be</w:t>
      </w:r>
      <w:r>
        <w:rPr>
          <w:rFonts w:cs="Arial"/>
        </w:rPr>
        <w:t xml:space="preserv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w:t>
      </w:r>
      <w:r>
        <w:rPr>
          <w:rFonts w:cs="Arial"/>
        </w:rPr>
        <w:lastRenderedPageBreak/>
        <w:t>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w:t>
      </w:r>
      <w:r>
        <w:rPr>
          <w:b/>
          <w:bCs/>
          <w:highlight w:val="yellow"/>
        </w:rPr>
        <w:t xml:space="preserv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w:t>
      </w:r>
      <w:r>
        <w:rPr>
          <w:rFonts w:ascii="Times New Roman" w:hAnsi="Times New Roman"/>
        </w:rPr>
        <w:t xml:space="preserve"> 960 kHz)</w:t>
      </w:r>
    </w:p>
    <w:p w14:paraId="3A362019" w14:textId="77777777" w:rsidR="00FD1E1D" w:rsidRDefault="00C75926">
      <w:pPr>
        <w:pStyle w:val="Heading2"/>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w:t>
      </w:r>
      <w:r>
        <w:rPr>
          <w:rFonts w:ascii="Arial" w:hAnsi="Arial"/>
          <w:lang w:val="en-US" w:eastAsia="zh-CN"/>
        </w:rPr>
        <w:t xml:space="preserve">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w:t>
      </w:r>
      <w:r>
        <w:rPr>
          <w:rFonts w:ascii="Arial" w:hAnsi="Arial"/>
          <w:lang w:val="en-US" w:eastAsia="zh-CN"/>
        </w:rPr>
        <w:t>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240A1B4"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w:t>
            </w:r>
            <w:r>
              <w:rPr>
                <w:rFonts w:eastAsia="Calibri"/>
                <w:b/>
                <w:sz w:val="20"/>
                <w:szCs w:val="20"/>
                <w:lang w:val="de-DE"/>
              </w:rPr>
              <w:t>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w:t>
            </w:r>
            <w:r>
              <w:rPr>
                <w:sz w:val="20"/>
                <w:szCs w:val="20"/>
                <w:lang w:val="en-US"/>
              </w:rPr>
              <w:t>r time</w:t>
            </w:r>
            <w:proofErr w:type="gramEnd"/>
            <w:r>
              <w:rPr>
                <w:sz w:val="20"/>
                <w:szCs w:val="20"/>
                <w:lang w:val="en-US"/>
              </w:rPr>
              <w:t>.</w:t>
            </w:r>
          </w:p>
        </w:tc>
      </w:tr>
      <w:tr w:rsidR="00FD1E1D" w14:paraId="22327845" w14:textId="77777777">
        <w:tc>
          <w:tcPr>
            <w:tcW w:w="1525" w:type="dxa"/>
          </w:tcPr>
          <w:p w14:paraId="4F7CB65A" w14:textId="77777777" w:rsidR="00FD1E1D" w:rsidRDefault="00C75926">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7E6C7787" w14:textId="77777777" w:rsidR="00FD1E1D" w:rsidRDefault="00C75926">
            <w:pPr>
              <w:pStyle w:val="BodyText"/>
              <w:spacing w:after="0"/>
              <w:ind w:right="27"/>
              <w:rPr>
                <w:rFonts w:eastAsia="Calibri"/>
                <w:sz w:val="20"/>
                <w:szCs w:val="20"/>
                <w:lang w:val="en-US"/>
              </w:rPr>
            </w:pPr>
            <w:r>
              <w:rPr>
                <w:rFonts w:eastAsia="Calibri"/>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rFonts w:eastAsia="Calibri"/>
                <w:lang w:val="de-DE"/>
              </w:rPr>
            </w:pPr>
            <w:r>
              <w:rPr>
                <w:rFonts w:eastAsia="Calibri"/>
                <w:lang w:val="de-DE"/>
              </w:rPr>
              <w:t>InterDigital</w:t>
            </w:r>
          </w:p>
        </w:tc>
        <w:tc>
          <w:tcPr>
            <w:tcW w:w="7560" w:type="dxa"/>
          </w:tcPr>
          <w:p w14:paraId="22C66E8B" w14:textId="77777777" w:rsidR="00FD1E1D" w:rsidRDefault="00C75926">
            <w:pPr>
              <w:pStyle w:val="BodyText"/>
              <w:spacing w:after="0"/>
              <w:ind w:right="27"/>
              <w:rPr>
                <w:rFonts w:eastAsia="Calibri"/>
                <w:lang w:val="de-DE"/>
              </w:rPr>
            </w:pPr>
            <w:r>
              <w:rPr>
                <w:rFonts w:eastAsia="Calibri"/>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685EE06E" w14:textId="77777777" w:rsidR="00FD1E1D" w:rsidRDefault="00C75926">
            <w:pPr>
              <w:pStyle w:val="BodyText"/>
              <w:spacing w:after="0"/>
              <w:ind w:right="27"/>
              <w:rPr>
                <w:rFonts w:eastAsia="Calibri"/>
                <w:sz w:val="20"/>
                <w:szCs w:val="20"/>
                <w:lang w:val="de-DE"/>
              </w:rPr>
            </w:pPr>
            <w:r>
              <w:rPr>
                <w:rFonts w:eastAsia="Calibri"/>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rFonts w:eastAsia="Calibri"/>
                <w:lang w:val="de-DE"/>
              </w:rPr>
            </w:pPr>
            <w:r>
              <w:rPr>
                <w:rFonts w:eastAsia="Calibri"/>
                <w:sz w:val="20"/>
                <w:szCs w:val="20"/>
                <w:lang w:val="de-DE"/>
              </w:rPr>
              <w:t>Lenovo, Motoroloa Mob</w:t>
            </w:r>
            <w:r>
              <w:rPr>
                <w:rFonts w:eastAsia="Calibri"/>
                <w:sz w:val="20"/>
                <w:szCs w:val="20"/>
                <w:lang w:val="de-DE"/>
              </w:rPr>
              <w:t>ility</w:t>
            </w:r>
          </w:p>
        </w:tc>
        <w:tc>
          <w:tcPr>
            <w:tcW w:w="7560" w:type="dxa"/>
          </w:tcPr>
          <w:p w14:paraId="73BBAD08" w14:textId="77777777" w:rsidR="00FD1E1D" w:rsidRDefault="00C75926">
            <w:pPr>
              <w:pStyle w:val="BodyText"/>
              <w:spacing w:after="0"/>
              <w:ind w:right="27"/>
              <w:rPr>
                <w:rFonts w:eastAsia="Calibri"/>
                <w:sz w:val="20"/>
                <w:szCs w:val="20"/>
                <w:lang w:val="en-US"/>
              </w:rPr>
            </w:pPr>
            <w:r>
              <w:rPr>
                <w:rFonts w:eastAsia="Calibri"/>
                <w:sz w:val="20"/>
                <w:szCs w:val="20"/>
                <w:lang w:val="en-US"/>
              </w:rPr>
              <w:t xml:space="preserve">We support Proposal 7a, but we also agree with Intel and </w:t>
            </w:r>
            <w:proofErr w:type="spellStart"/>
            <w:r>
              <w:rPr>
                <w:rFonts w:eastAsia="Calibri"/>
                <w:sz w:val="20"/>
                <w:szCs w:val="20"/>
                <w:lang w:val="en-US"/>
              </w:rPr>
              <w:t>Futurewei</w:t>
            </w:r>
            <w:proofErr w:type="spellEnd"/>
            <w:r>
              <w:rPr>
                <w:rFonts w:eastAsia="Calibri"/>
                <w:sz w:val="20"/>
                <w:szCs w:val="20"/>
                <w:lang w:val="en-US"/>
              </w:rPr>
              <w:t xml:space="preserve">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rFonts w:eastAsia="Calibri"/>
                <w:lang w:val="de-DE"/>
              </w:rPr>
            </w:pPr>
            <w:r>
              <w:rPr>
                <w:rFonts w:eastAsia="Calibri"/>
                <w:lang w:val="de-DE"/>
              </w:rPr>
              <w:t>Huawei/HiSilicon</w:t>
            </w:r>
          </w:p>
        </w:tc>
        <w:tc>
          <w:tcPr>
            <w:tcW w:w="7560" w:type="dxa"/>
          </w:tcPr>
          <w:p w14:paraId="0161F584" w14:textId="77777777" w:rsidR="00FD1E1D" w:rsidRDefault="00C75926">
            <w:pPr>
              <w:pStyle w:val="BodyText"/>
              <w:spacing w:after="0"/>
              <w:ind w:right="27"/>
              <w:rPr>
                <w:rFonts w:eastAsia="Calibri"/>
                <w:lang w:val="en-US"/>
              </w:rPr>
            </w:pPr>
            <w:r>
              <w:rPr>
                <w:rFonts w:eastAsia="Calibri"/>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rFonts w:eastAsia="Calibri"/>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rFonts w:eastAsia="Calibri"/>
                <w:lang w:val="en-US"/>
              </w:rPr>
            </w:pPr>
            <w:r>
              <w:rPr>
                <w:rFonts w:eastAsia="Malgun Gothic" w:hint="eastAsia"/>
                <w:sz w:val="20"/>
                <w:szCs w:val="20"/>
                <w:lang w:val="de-DE" w:eastAsia="ko-KR"/>
              </w:rPr>
              <w:t>We agree with t</w:t>
            </w:r>
            <w:r>
              <w:rPr>
                <w:rFonts w:eastAsia="Malgun Gothic" w:hint="eastAsia"/>
                <w:sz w:val="20"/>
                <w:szCs w:val="20"/>
                <w:lang w:val="de-DE" w:eastAsia="ko-KR"/>
              </w:rPr>
              <w: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rFonts w:eastAsia="Calibri"/>
                <w:sz w:val="20"/>
                <w:szCs w:val="20"/>
                <w:lang w:val="de-DE"/>
              </w:rPr>
              <w:t>NTT DOCOMO</w:t>
            </w:r>
          </w:p>
        </w:tc>
        <w:tc>
          <w:tcPr>
            <w:tcW w:w="7560" w:type="dxa"/>
          </w:tcPr>
          <w:p w14:paraId="746ABB63" w14:textId="77777777" w:rsidR="00FD1E1D" w:rsidRDefault="00C75926">
            <w:pPr>
              <w:pStyle w:val="BodyText"/>
              <w:spacing w:after="0"/>
              <w:ind w:right="27"/>
              <w:rPr>
                <w:rFonts w:eastAsia="Malgun Gothic"/>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rFonts w:hint="eastAsia"/>
                <w:lang w:val="en-US"/>
              </w:rPr>
            </w:pPr>
            <w:r>
              <w:rPr>
                <w:lang w:val="en-US"/>
              </w:rPr>
              <w:t>Qualcomm</w:t>
            </w:r>
          </w:p>
        </w:tc>
        <w:tc>
          <w:tcPr>
            <w:tcW w:w="7560" w:type="dxa"/>
          </w:tcPr>
          <w:p w14:paraId="371DF9C7" w14:textId="77777777" w:rsidR="00CB76B7" w:rsidRDefault="00CB76B7" w:rsidP="00CB76B7">
            <w:pPr>
              <w:pStyle w:val="BodyText"/>
              <w:spacing w:after="0"/>
              <w:ind w:right="27"/>
              <w:rPr>
                <w:rFonts w:eastAsia="Malgun Gothic"/>
                <w:lang w:val="de-DE" w:eastAsia="ko-KR"/>
              </w:rPr>
            </w:pPr>
            <w:r>
              <w:rPr>
                <w:rFonts w:eastAsia="Malgun Gothic"/>
                <w:lang w:val="de-DE" w:eastAsia="ko-KR"/>
              </w:rPr>
              <w:t>We share similar view with Lenovo that we may come back to this after N_RB_max is decided.</w:t>
            </w:r>
          </w:p>
          <w:p w14:paraId="140421BC" w14:textId="77777777" w:rsidR="00CB76B7" w:rsidRDefault="00CB76B7" w:rsidP="00CB76B7">
            <w:pPr>
              <w:pStyle w:val="BodyText"/>
              <w:spacing w:after="0"/>
              <w:ind w:right="27"/>
              <w:rPr>
                <w:rFonts w:eastAsia="Malgun Gothic"/>
                <w:lang w:val="de-DE" w:eastAsia="ko-KR"/>
              </w:rPr>
            </w:pPr>
          </w:p>
          <w:p w14:paraId="27EAF8D2" w14:textId="77777777" w:rsidR="00CB76B7" w:rsidRDefault="00CB76B7" w:rsidP="00CB76B7">
            <w:pPr>
              <w:pStyle w:val="BodyText"/>
              <w:spacing w:after="0"/>
              <w:ind w:right="27"/>
              <w:rPr>
                <w:rFonts w:eastAsia="Malgun Gothic"/>
                <w:lang w:val="de-DE" w:eastAsia="ko-KR"/>
              </w:rPr>
            </w:pPr>
            <w:r>
              <w:rPr>
                <w:rFonts w:eastAsia="Malgun Gothic"/>
                <w:lang w:val="de-DE" w:eastAsia="ko-KR"/>
              </w:rPr>
              <w:lastRenderedPageBreak/>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BodyText"/>
              <w:spacing w:after="0"/>
              <w:ind w:right="27"/>
              <w:rPr>
                <w:rFonts w:eastAsia="Malgun Gothic"/>
                <w:lang w:val="de-DE" w:eastAsia="ko-KR"/>
              </w:rPr>
            </w:pPr>
          </w:p>
          <w:p w14:paraId="78863965" w14:textId="5416FFD2" w:rsidR="00CB76B7" w:rsidRDefault="00CB76B7" w:rsidP="00CB76B7">
            <w:pPr>
              <w:pStyle w:val="BodyText"/>
              <w:spacing w:after="0"/>
              <w:ind w:right="27"/>
              <w:rPr>
                <w:rFonts w:eastAsia="Malgun Gothic"/>
                <w:lang w:val="de-DE" w:eastAsia="ko-KR"/>
              </w:rPr>
            </w:pPr>
            <w:r>
              <w:rPr>
                <w:rFonts w:eastAsia="Malgun Gothic"/>
                <w:lang w:val="de-DE" w:eastAsia="ko-KR"/>
              </w:rPr>
              <w:t xml:space="preserve">During the email disucssion of </w:t>
            </w:r>
            <w:r w:rsidR="006369EF">
              <w:rPr>
                <w:rFonts w:eastAsia="Malgun Gothic"/>
                <w:lang w:val="de-DE" w:eastAsia="ko-KR"/>
              </w:rPr>
              <w:t>105e</w:t>
            </w:r>
            <w:r>
              <w:rPr>
                <w:rFonts w:eastAsia="Malgun Gothic"/>
                <w:lang w:val="de-DE" w:eastAsia="ko-KR"/>
              </w:rPr>
              <w:t>, we accepted the Alt-1 as a compromise</w:t>
            </w:r>
            <w:r w:rsidR="006369EF">
              <w:rPr>
                <w:rFonts w:eastAsia="Malgun Gothic"/>
                <w:lang w:val="de-DE" w:eastAsia="ko-KR"/>
              </w:rPr>
              <w:t xml:space="preserve"> because </w:t>
            </w:r>
            <w:r w:rsidR="003C2974">
              <w:rPr>
                <w:rFonts w:eastAsia="Malgun Gothic"/>
                <w:lang w:val="de-DE" w:eastAsia="ko-KR"/>
              </w:rPr>
              <w:t>for that</w:t>
            </w:r>
            <w:r w:rsidR="006369EF">
              <w:rPr>
                <w:rFonts w:eastAsia="Malgun Gothic"/>
                <w:lang w:val="de-DE" w:eastAsia="ko-KR"/>
              </w:rPr>
              <w:t xml:space="preserve"> Alt-1 </w:t>
            </w:r>
            <w:r w:rsidR="003C2974">
              <w:rPr>
                <w:rFonts w:eastAsia="Malgun Gothic"/>
                <w:lang w:val="de-DE" w:eastAsia="ko-KR"/>
              </w:rPr>
              <w:t xml:space="preserve">N_RB </w:t>
            </w:r>
            <w:r w:rsidR="006369EF">
              <w:rPr>
                <w:rFonts w:eastAsia="Malgun Gothic"/>
                <w:lang w:val="de-DE" w:eastAsia="ko-KR"/>
              </w:rPr>
              <w:t xml:space="preserve">is limited to </w:t>
            </w:r>
            <w:r w:rsidR="003C2974">
              <w:rPr>
                <w:rFonts w:eastAsia="Malgun Gothic"/>
                <w:lang w:val="de-DE" w:eastAsia="ko-KR"/>
              </w:rPr>
              <w:t>&lt;=16. 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bl>
    <w:p w14:paraId="5BA82479" w14:textId="77777777" w:rsidR="00FD1E1D" w:rsidRDefault="00FD1E1D">
      <w:pPr>
        <w:pStyle w:val="BodyText"/>
        <w:rPr>
          <w:rFonts w:cs="Arial"/>
        </w:rPr>
      </w:pPr>
    </w:p>
    <w:p w14:paraId="5C8C1EDB" w14:textId="77777777" w:rsidR="00FD1E1D" w:rsidRDefault="00C75926">
      <w:pPr>
        <w:pStyle w:val="Heading1"/>
      </w:pPr>
      <w:bookmarkStart w:id="42" w:name="_Toc79688784"/>
      <w:bookmarkEnd w:id="39"/>
      <w:r>
        <w:t>4</w:t>
      </w:r>
      <w:r>
        <w:tab/>
        <w:t xml:space="preserve">Sequence </w:t>
      </w:r>
      <w:r>
        <w:t>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w:t>
      </w:r>
      <w:r>
        <w:rPr>
          <w:rFonts w:eastAsia="Batang"/>
          <w:szCs w:val="24"/>
          <w:lang w:eastAsia="zh-CN"/>
        </w:rPr>
        <w:t>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Cycling of cyclic shifts across RBs in a similar way as for Rel-16 for</w:t>
      </w:r>
      <w:r>
        <w:rPr>
          <w:rFonts w:eastAsia="Batang"/>
          <w:szCs w:val="24"/>
          <w:lang w:eastAsia="zh-CN"/>
        </w:rPr>
        <w:t xml:space="preserve">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w:t>
      </w:r>
      <w:r>
        <w:rPr>
          <w:rFonts w:eastAsia="Batang"/>
          <w:szCs w:val="24"/>
          <w:lang w:eastAsia="zh-CN"/>
        </w:rPr>
        <w:t>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w:t>
      </w:r>
      <w:r>
        <w:t>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A8462D8"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 xml:space="preserve">of length equal to the number of subcarriers over which the </w:t>
            </w:r>
            <w:r>
              <w:rPr>
                <w:rFonts w:eastAsia="MS Mincho"/>
                <w:b/>
                <w:lang w:val="en-US" w:eastAsia="en-US"/>
              </w:rPr>
              <w:t>PUCCH spans across.</w:t>
            </w:r>
          </w:p>
        </w:tc>
      </w:tr>
      <w:tr w:rsidR="00FD1E1D" w14:paraId="77F1FC48" w14:textId="77777777">
        <w:tc>
          <w:tcPr>
            <w:tcW w:w="1525" w:type="dxa"/>
          </w:tcPr>
          <w:p w14:paraId="623A8A0E" w14:textId="77777777" w:rsidR="00FD1E1D" w:rsidRDefault="00C75926">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w:t>
            </w:r>
            <w:r>
              <w:rPr>
                <w:rFonts w:eastAsia="SimSun"/>
                <w:b/>
                <w:bCs/>
                <w:i/>
                <w:iCs/>
                <w:color w:val="000000"/>
                <w:lang w:val="en-US" w:eastAsia="en-US"/>
              </w:rPr>
              <w:t xml:space="preserve">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w:t>
            </w:r>
            <w:r>
              <w:rPr>
                <w:rFonts w:eastAsia="Times New Roman"/>
                <w:b/>
                <w:lang w:eastAsia="en-US"/>
              </w:rPr>
              <w:t>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rFonts w:eastAsia="Calibri"/>
                <w:sz w:val="20"/>
                <w:szCs w:val="20"/>
                <w:lang w:val="de-DE"/>
              </w:rPr>
            </w:pPr>
            <w:r>
              <w:rPr>
                <w:rFonts w:eastAsia="Calibri"/>
                <w:sz w:val="20"/>
                <w:szCs w:val="20"/>
                <w:lang w:val="de-DE"/>
              </w:rPr>
              <w:lastRenderedPageBreak/>
              <w:t>CATT</w:t>
            </w:r>
          </w:p>
        </w:tc>
        <w:tc>
          <w:tcPr>
            <w:tcW w:w="7560" w:type="dxa"/>
          </w:tcPr>
          <w:p w14:paraId="3145677F" w14:textId="77777777" w:rsidR="00FD1E1D" w:rsidRDefault="00C75926">
            <w:pPr>
              <w:pStyle w:val="BodyText"/>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t xml:space="preserve">The method to reduce the PAPR should be supported if </w:t>
            </w:r>
            <w:r>
              <w:rPr>
                <w:rFonts w:eastAsia="Calibri"/>
                <w:b/>
                <w:bCs/>
                <w:sz w:val="20"/>
                <w:szCs w:val="20"/>
                <w:lang w:val="en-US"/>
              </w:rPr>
              <w:t>repetitive sequences are adopted.</w:t>
            </w:r>
          </w:p>
          <w:p w14:paraId="4EA05298" w14:textId="77777777" w:rsidR="00FD1E1D" w:rsidRDefault="00FD1E1D">
            <w:pPr>
              <w:pStyle w:val="BodyText"/>
              <w:spacing w:after="0"/>
              <w:ind w:right="27"/>
              <w:rPr>
                <w:rFonts w:eastAsia="Calibri"/>
                <w:b/>
                <w:bCs/>
                <w:sz w:val="20"/>
                <w:szCs w:val="20"/>
                <w:lang w:val="en-US"/>
              </w:rPr>
            </w:pPr>
          </w:p>
          <w:p w14:paraId="778D7ACA" w14:textId="77777777" w:rsidR="00FD1E1D" w:rsidRDefault="00C75926">
            <w:pPr>
              <w:pStyle w:val="BodyText"/>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rFonts w:eastAsia="Calibri"/>
                <w:sz w:val="20"/>
                <w:lang w:val="de-DE"/>
              </w:rPr>
            </w:pPr>
            <w:r>
              <w:rPr>
                <w:rFonts w:eastAsia="Calibri"/>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w:t>
            </w:r>
            <w:r>
              <w:rPr>
                <w:rFonts w:eastAsia="Yu Mincho"/>
                <w:b/>
                <w:bCs/>
                <w:i/>
                <w:iCs/>
                <w:lang w:val="en-US" w:eastAsia="zh-CN"/>
              </w:rPr>
              <w:t>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Rel 15 based long sequence should be cons</w:t>
            </w:r>
            <w:r>
              <w:rPr>
                <w:rFonts w:eastAsia="Yu Mincho"/>
                <w:b/>
                <w:i/>
                <w:iCs/>
                <w:lang w:val="en-US" w:eastAsia="en-US"/>
              </w:rPr>
              <w:t xml:space="preserve">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eastAsia="Calibri" w:hAnsiTheme="majorBidi" w:cstheme="majorBidi"/>
                <w:b/>
                <w:bCs/>
                <w:i/>
                <w:iCs/>
              </w:rPr>
            </w:pPr>
            <w:r>
              <w:rPr>
                <w:rFonts w:asciiTheme="majorBidi" w:eastAsia="Calibri" w:hAnsiTheme="majorBidi" w:cstheme="majorBidi"/>
                <w:b/>
                <w:bCs/>
                <w:i/>
                <w:iCs/>
              </w:rPr>
              <w:t xml:space="preserve">Proposal 4: </w:t>
            </w:r>
            <w:r>
              <w:rPr>
                <w:rFonts w:asciiTheme="majorBidi" w:eastAsia="Calibri" w:hAnsiTheme="majorBidi" w:cstheme="majorBidi"/>
                <w:b/>
                <w:bCs/>
                <w:i/>
                <w:iCs/>
                <w:lang w:eastAsia="zh-CN"/>
              </w:rPr>
              <w:t>For NR operation between 52.6 GHz and 71 GHz</w:t>
            </w:r>
            <w:r>
              <w:rPr>
                <w:rFonts w:eastAsia="Calibri"/>
                <w:b/>
                <w:i/>
                <w:iCs/>
              </w:rPr>
              <w:t xml:space="preserve">, </w:t>
            </w:r>
            <w:r>
              <w:rPr>
                <w:rFonts w:asciiTheme="majorBidi" w:eastAsia="Calibr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eastAsia="Calibri" w:hAnsiTheme="majorBidi" w:cstheme="majorBidi"/>
                <w:b/>
                <w:bCs/>
                <w:i/>
                <w:iCs/>
              </w:rPr>
            </w:pPr>
            <w:r>
              <w:rPr>
                <w:rFonts w:asciiTheme="majorBidi" w:eastAsia="Calibri" w:hAnsiTheme="majorBidi" w:cstheme="majorBidi"/>
                <w:b/>
                <w:bCs/>
                <w:i/>
                <w:iCs/>
              </w:rPr>
              <w:t xml:space="preserve">Proposal 5: </w:t>
            </w:r>
            <w:r>
              <w:rPr>
                <w:rFonts w:asciiTheme="majorBidi" w:eastAsia="Calibri" w:hAnsiTheme="majorBidi" w:cstheme="majorBidi"/>
                <w:b/>
                <w:bCs/>
                <w:i/>
                <w:iCs/>
                <w:lang w:eastAsia="zh-CN"/>
              </w:rPr>
              <w:t xml:space="preserve">For NR operation </w:t>
            </w:r>
            <w:r>
              <w:rPr>
                <w:rFonts w:asciiTheme="majorBidi" w:eastAsia="Calibri" w:hAnsiTheme="majorBidi" w:cstheme="majorBidi"/>
                <w:b/>
                <w:bCs/>
                <w:i/>
                <w:iCs/>
                <w:lang w:eastAsia="zh-CN"/>
              </w:rPr>
              <w:t>between 52.6 GHz and 71 GHz</w:t>
            </w:r>
            <w:r>
              <w:rPr>
                <w:rFonts w:eastAsia="Calibri"/>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rFonts w:eastAsia="Calibri"/>
                <w:sz w:val="20"/>
                <w:lang w:val="de-DE"/>
              </w:rPr>
            </w:pPr>
            <w:r>
              <w:rPr>
                <w:rFonts w:eastAsia="Calibri"/>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 xml:space="preserve">Proposal 6: Regarding the PUCCH format 0/1 sequence type selection, Alt1 (a single long sequence) is </w:t>
            </w:r>
            <w:r>
              <w:rPr>
                <w:rFonts w:eastAsia="SimSun"/>
                <w:b/>
                <w:bCs/>
                <w:lang w:val="en-US" w:eastAsia="zh-CN"/>
              </w:rPr>
              <w:t>preferred.</w:t>
            </w:r>
          </w:p>
        </w:tc>
      </w:tr>
      <w:tr w:rsidR="00FD1E1D" w14:paraId="30B8153B" w14:textId="77777777">
        <w:tc>
          <w:tcPr>
            <w:tcW w:w="1525" w:type="dxa"/>
          </w:tcPr>
          <w:p w14:paraId="088C45A1" w14:textId="77777777" w:rsidR="00FD1E1D" w:rsidRDefault="00C75926">
            <w:pPr>
              <w:pStyle w:val="BodyText"/>
              <w:spacing w:after="0"/>
              <w:ind w:right="27"/>
              <w:rPr>
                <w:rFonts w:eastAsia="Calibri"/>
                <w:sz w:val="20"/>
                <w:lang w:val="de-DE"/>
              </w:rPr>
            </w:pPr>
            <w:r>
              <w:rPr>
                <w:rFonts w:eastAsia="Calibri"/>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rFonts w:eastAsia="Calibri"/>
                <w:sz w:val="20"/>
                <w:lang w:val="de-DE"/>
              </w:rPr>
            </w:pPr>
            <w:r>
              <w:rPr>
                <w:rFonts w:eastAsia="Calibri"/>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rFonts w:eastAsia="Calibri"/>
                <w:sz w:val="20"/>
                <w:lang w:val="de-DE"/>
              </w:rPr>
            </w:pPr>
            <w:r>
              <w:rPr>
                <w:rFonts w:eastAsia="Calibri"/>
                <w:sz w:val="20"/>
                <w:lang w:val="de-DE"/>
              </w:rPr>
              <w:t>Sony</w:t>
            </w:r>
          </w:p>
        </w:tc>
        <w:tc>
          <w:tcPr>
            <w:tcW w:w="7560" w:type="dxa"/>
          </w:tcPr>
          <w:p w14:paraId="2F6C0C55" w14:textId="77777777" w:rsidR="00FD1E1D" w:rsidRDefault="00C75926">
            <w:pPr>
              <w:rPr>
                <w:rFonts w:eastAsia="Calibri"/>
                <w:b/>
                <w:bCs/>
                <w:lang w:eastAsia="zh-CN"/>
              </w:rPr>
            </w:pPr>
            <w:r>
              <w:rPr>
                <w:rFonts w:eastAsia="Calibri"/>
                <w:b/>
                <w:bCs/>
                <w:lang w:eastAsia="zh-CN"/>
              </w:rPr>
              <w:t>Proposal 1: Since the MIL criterion alone cannot be used to down select between Alt-1 and Alt-2 enhanced PF0/1 se</w:t>
            </w:r>
            <w:r>
              <w:rPr>
                <w:rFonts w:eastAsia="Calibri"/>
                <w:b/>
                <w:bCs/>
                <w:lang w:eastAsia="zh-CN"/>
              </w:rPr>
              <w:t>quences, consider UE multiplexing for down selection between Alt-1 and Alt-2.</w:t>
            </w:r>
          </w:p>
          <w:p w14:paraId="5F21F890" w14:textId="77777777" w:rsidR="00FD1E1D" w:rsidRDefault="00C75926">
            <w:pPr>
              <w:rPr>
                <w:rFonts w:eastAsia="Calibri"/>
                <w:b/>
                <w:bCs/>
                <w:lang w:val="en-US" w:eastAsia="zh-CN"/>
              </w:rPr>
            </w:pPr>
            <w:r>
              <w:rPr>
                <w:rFonts w:eastAsia="Calibri"/>
                <w:b/>
                <w:bCs/>
                <w:lang w:eastAsia="zh-CN"/>
              </w:rPr>
              <w:t xml:space="preserve">Proposal 2. Given that in practice, Alt-1 and Alt-2 display the very similar performance in terms of MIL, support Alt-2 to enable efficient multiplexing of </w:t>
            </w:r>
            <w:proofErr w:type="spellStart"/>
            <w:r>
              <w:rPr>
                <w:rFonts w:eastAsia="Calibri"/>
                <w:b/>
                <w:bCs/>
                <w:lang w:eastAsia="zh-CN"/>
              </w:rPr>
              <w:t>Ues</w:t>
            </w:r>
            <w:proofErr w:type="spellEnd"/>
            <w:r>
              <w:rPr>
                <w:rFonts w:eastAsia="Calibri"/>
                <w:b/>
                <w:bCs/>
                <w:lang w:eastAsia="zh-CN"/>
              </w:rPr>
              <w:t xml:space="preserve"> with different con</w:t>
            </w:r>
            <w:r>
              <w:rPr>
                <w:rFonts w:eastAsia="Calibri"/>
                <w:b/>
                <w:bCs/>
                <w:lang w:eastAsia="zh-CN"/>
              </w:rPr>
              <w:t xml:space="preserve">figured values of </w:t>
            </w:r>
            <m:oMath>
              <m:sSub>
                <m:sSubPr>
                  <m:ctrlPr>
                    <w:rPr>
                      <w:rFonts w:ascii="Cambria Math" w:eastAsia="Calibri" w:hAnsi="Cambria Math"/>
                      <w:b/>
                      <w:bCs/>
                      <w:i/>
                      <w:lang w:eastAsia="zh-CN"/>
                    </w:rPr>
                  </m:ctrlPr>
                </m:sSubPr>
                <m:e>
                  <m:r>
                    <m:rPr>
                      <m:sty m:val="bi"/>
                    </m:rPr>
                    <w:rPr>
                      <w:rFonts w:ascii="Cambria Math" w:eastAsia="Calibri" w:hAnsi="Cambria Math"/>
                      <w:lang w:eastAsia="zh-CN"/>
                    </w:rPr>
                    <m:t>N</m:t>
                  </m:r>
                </m:e>
                <m:sub>
                  <m:r>
                    <m:rPr>
                      <m:sty m:val="b"/>
                    </m:rPr>
                    <w:rPr>
                      <w:rFonts w:ascii="Cambria Math" w:eastAsia="Calibri" w:hAnsi="Cambria Math"/>
                      <w:lang w:eastAsia="zh-CN"/>
                    </w:rPr>
                    <m:t>RB</m:t>
                  </m:r>
                </m:sub>
              </m:sSub>
            </m:oMath>
            <w:r>
              <w:rPr>
                <w:rFonts w:eastAsia="Calibri"/>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rFonts w:eastAsia="Calibri"/>
                <w:sz w:val="20"/>
                <w:lang w:val="de-DE"/>
              </w:rPr>
            </w:pPr>
            <w:r>
              <w:rPr>
                <w:rFonts w:eastAsia="Calibri"/>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t>
            </w:r>
            <w:r>
              <w:rPr>
                <w:i/>
                <w:iCs/>
              </w:rPr>
              <w:t xml:space="preserve">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rFonts w:eastAsia="Calibri"/>
                <w:sz w:val="20"/>
                <w:lang w:val="de-DE"/>
              </w:rPr>
            </w:pPr>
            <w:r>
              <w:rPr>
                <w:rFonts w:eastAsia="Calibri"/>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w:t>
            </w:r>
            <w:r>
              <w:rPr>
                <w:rFonts w:eastAsia="Batang"/>
                <w:b/>
                <w:lang w:eastAsia="ko-KR"/>
              </w:rPr>
              <w:t>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rFonts w:eastAsia="Calibri"/>
                <w:sz w:val="20"/>
                <w:lang w:val="de-DE"/>
              </w:rPr>
            </w:pPr>
            <w:r>
              <w:rPr>
                <w:rFonts w:eastAsia="Calibri"/>
                <w:sz w:val="20"/>
                <w:lang w:val="de-DE"/>
              </w:rPr>
              <w:lastRenderedPageBreak/>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rFonts w:eastAsia="Calibri"/>
                <w:sz w:val="20"/>
                <w:lang w:val="de-DE"/>
              </w:rPr>
            </w:pPr>
            <w:r>
              <w:rPr>
                <w:rFonts w:eastAsia="Calibri"/>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rFonts w:eastAsia="Calibri"/>
                <w:sz w:val="20"/>
                <w:lang w:val="de-DE"/>
              </w:rPr>
            </w:pPr>
            <w:r>
              <w:rPr>
                <w:rFonts w:eastAsia="Calibri"/>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rFonts w:eastAsia="Calibri"/>
                <w:sz w:val="20"/>
                <w:lang w:val="de-DE"/>
              </w:rPr>
            </w:pPr>
            <w:r>
              <w:rPr>
                <w:rFonts w:eastAsia="Calibri"/>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6: Using a repeated DMRS sequence of length-12 with p</w:t>
            </w:r>
            <w:r>
              <w:rPr>
                <w:rFonts w:eastAsia="SimSun"/>
                <w:b/>
                <w:i/>
                <w:lang w:val="en-US" w:eastAsia="zh-CN"/>
              </w:rPr>
              <w:t xml:space="preserve">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7: When considering the regional limitations, there is no or very small (&lt; 1 Db) </w:t>
            </w:r>
            <w:r>
              <w:rPr>
                <w:rFonts w:eastAsia="SimSun"/>
                <w:b/>
                <w:i/>
                <w:lang w:val="en-US" w:eastAsia="zh-CN"/>
              </w:rPr>
              <w:t>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w:t>
            </w:r>
            <w:r>
              <w:rPr>
                <w:rFonts w:ascii="Arial" w:eastAsia="Malgun Gothic" w:hAnsi="Arial" w:cs="Arial"/>
                <w:bCs/>
                <w:sz w:val="20"/>
                <w:highlight w:val="magenta"/>
                <w:lang w:eastAsia="zh-CN"/>
              </w:rPr>
              <w:t>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rFonts w:eastAsia="Calibri"/>
                <w:sz w:val="20"/>
                <w:lang w:val="de-DE"/>
              </w:rPr>
            </w:pPr>
            <w:r>
              <w:rPr>
                <w:rFonts w:eastAsia="Calibri"/>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rFonts w:eastAsia="Calibri"/>
                <w:sz w:val="20"/>
                <w:lang w:val="de-DE"/>
              </w:rPr>
            </w:pPr>
            <w:r>
              <w:rPr>
                <w:rFonts w:eastAsia="Calibri"/>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w:t>
            </w:r>
            <w:r>
              <w:rPr>
                <w:rFonts w:eastAsia="Malgun Gothic"/>
                <w:i/>
                <w:lang w:val="en-US" w:eastAsia="ko-KR"/>
              </w:rPr>
              <w:t xml:space="preserve">sequence for enhanced PUCCH format 0/1 (PF0/1), we support Alt-2 that a single sequence of length equal to the number of mapped Res per RB of the PUCCH resource is used, and the sequence is repeated in each RB with cycling of cyclic shifts across RBs in a </w:t>
            </w:r>
            <w:r>
              <w:rPr>
                <w:rFonts w:eastAsia="Malgun Gothic"/>
                <w:i/>
                <w:lang w:val="en-US" w:eastAsia="ko-KR"/>
              </w:rPr>
              <w:t>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rFonts w:eastAsia="Calibri"/>
                <w:sz w:val="20"/>
                <w:lang w:val="de-DE"/>
              </w:rPr>
            </w:pPr>
            <w:r>
              <w:rPr>
                <w:rFonts w:eastAsia="Calibri"/>
                <w:sz w:val="20"/>
                <w:lang w:val="de-DE"/>
              </w:rPr>
              <w:t>MediaTek</w:t>
            </w:r>
          </w:p>
        </w:tc>
        <w:tc>
          <w:tcPr>
            <w:tcW w:w="7560" w:type="dxa"/>
          </w:tcPr>
          <w:p w14:paraId="48E8C6FE" w14:textId="77777777" w:rsidR="00FD1E1D" w:rsidRDefault="00C75926">
            <w:pPr>
              <w:pStyle w:val="Caption"/>
              <w:rPr>
                <w:rFonts w:eastAsia="Calibri"/>
              </w:rPr>
            </w:pPr>
            <w:bookmarkStart w:id="46" w:name="_Ref68353572"/>
            <w:r>
              <w:rPr>
                <w:rFonts w:eastAsia="Calibri"/>
              </w:rP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rFonts w:eastAsia="Calibri"/>
                <w:sz w:val="20"/>
                <w:lang w:val="de-DE"/>
              </w:rPr>
            </w:pPr>
            <w:r>
              <w:rPr>
                <w:rFonts w:eastAsia="Calibri"/>
                <w:sz w:val="20"/>
                <w:lang w:val="de-DE"/>
              </w:rPr>
              <w:t>Spreadtrum</w:t>
            </w:r>
          </w:p>
        </w:tc>
        <w:tc>
          <w:tcPr>
            <w:tcW w:w="7560" w:type="dxa"/>
          </w:tcPr>
          <w:p w14:paraId="28744403" w14:textId="77777777" w:rsidR="00FD1E1D" w:rsidRDefault="00C75926">
            <w:pPr>
              <w:pStyle w:val="Caption"/>
              <w:rPr>
                <w:rFonts w:eastAsia="Calibri"/>
                <w:i/>
                <w:lang w:val="en-US"/>
              </w:rPr>
            </w:pPr>
            <w:r>
              <w:rPr>
                <w:rFonts w:eastAsia="Calibri"/>
                <w:i/>
                <w:lang w:val="en-US"/>
              </w:rPr>
              <w:t xml:space="preserve">Proposal 3: For enhanced PF0/1, Alt -2 should be supported </w:t>
            </w:r>
            <w:proofErr w:type="gramStart"/>
            <w:r>
              <w:rPr>
                <w:rFonts w:eastAsia="Calibri"/>
                <w:i/>
                <w:lang w:val="en-US"/>
              </w:rPr>
              <w:t>in order to</w:t>
            </w:r>
            <w:proofErr w:type="gramEnd"/>
            <w:r>
              <w:rPr>
                <w:rFonts w:eastAsia="Calibri"/>
                <w:i/>
                <w:lang w:val="en-US"/>
              </w:rPr>
              <w:t xml:space="preserve"> reduce the impact of </w:t>
            </w:r>
            <w:r>
              <w:rPr>
                <w:rFonts w:eastAsia="Calibri"/>
                <w:i/>
                <w:lang w:val="en-US"/>
              </w:rPr>
              <w:t>the specification.</w:t>
            </w:r>
          </w:p>
        </w:tc>
      </w:tr>
      <w:tr w:rsidR="00FD1E1D" w14:paraId="450E130D" w14:textId="77777777">
        <w:tc>
          <w:tcPr>
            <w:tcW w:w="1525" w:type="dxa"/>
          </w:tcPr>
          <w:p w14:paraId="3C2C8EC2" w14:textId="77777777" w:rsidR="00FD1E1D" w:rsidRDefault="00C75926">
            <w:pPr>
              <w:pStyle w:val="BodyText"/>
              <w:spacing w:after="0"/>
              <w:ind w:right="27"/>
              <w:rPr>
                <w:rFonts w:eastAsia="Calibri"/>
                <w:sz w:val="20"/>
                <w:lang w:val="de-DE"/>
              </w:rPr>
            </w:pPr>
            <w:r>
              <w:rPr>
                <w:rFonts w:eastAsia="Calibri"/>
                <w:sz w:val="20"/>
                <w:lang w:val="de-DE"/>
              </w:rPr>
              <w:t>Ericsson</w:t>
            </w:r>
          </w:p>
        </w:tc>
        <w:tc>
          <w:tcPr>
            <w:tcW w:w="7560" w:type="dxa"/>
          </w:tcPr>
          <w:p w14:paraId="146D6D7D" w14:textId="77777777" w:rsidR="00FD1E1D" w:rsidRDefault="00C75926">
            <w:pPr>
              <w:pStyle w:val="Caption"/>
              <w:rPr>
                <w:rFonts w:ascii="Arial" w:eastAsia="Calibri" w:hAnsi="Arial" w:cs="Arial"/>
                <w:iCs/>
                <w:sz w:val="20"/>
                <w:lang w:val="en-US"/>
              </w:rPr>
            </w:pPr>
            <w:r>
              <w:rPr>
                <w:rFonts w:ascii="Arial" w:eastAsia="Calibri" w:hAnsi="Arial" w:cs="Arial"/>
                <w:iCs/>
                <w:sz w:val="20"/>
                <w:lang w:val="en-US"/>
              </w:rPr>
              <w:t>Proposal 9</w:t>
            </w:r>
            <w:r>
              <w:rPr>
                <w:rFonts w:ascii="Arial" w:eastAsia="Calibri" w:hAnsi="Arial" w:cs="Arial"/>
                <w:iCs/>
                <w:sz w:val="20"/>
                <w:lang w:val="en-US"/>
              </w:rPr>
              <w:tab/>
              <w:t>In the agreement from RAN1#104-e on sequence construction for enhanced PF0/1, support Alt-1, i.e., reuse the Rel-15 rules to select base sequences based on Low-PAPR sequence Type-1 defined in 38.211 Section 5.2.2. Do</w:t>
            </w:r>
            <w:r>
              <w:rPr>
                <w:rFonts w:ascii="Arial" w:eastAsia="Calibri" w:hAnsi="Arial" w:cs="Arial"/>
                <w:iCs/>
                <w:sz w:val="20"/>
                <w:lang w:val="en-US"/>
              </w:rPr>
              <w:t xml:space="preserve">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 xml:space="preserve">The </w:t>
      </w:r>
      <w:r>
        <w:t xml:space="preserve">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BF2E738" w14:textId="77777777" w:rsidR="00FD1E1D" w:rsidRDefault="00C75926">
            <w:pPr>
              <w:pStyle w:val="BodyText"/>
              <w:spacing w:after="0"/>
              <w:ind w:right="27"/>
              <w:rPr>
                <w:rFonts w:eastAsia="Calibri"/>
                <w:b/>
                <w:sz w:val="20"/>
                <w:szCs w:val="20"/>
                <w:lang w:val="de-DE"/>
              </w:rPr>
            </w:pPr>
            <w:r>
              <w:rPr>
                <w:rFonts w:eastAsia="Calibri"/>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eastAsia="Calibri" w:cs="Arial"/>
                <w:sz w:val="20"/>
                <w:szCs w:val="20"/>
              </w:rPr>
            </w:pPr>
            <w:r>
              <w:rPr>
                <w:rFonts w:eastAsia="Calibri" w:cs="Arial"/>
                <w:sz w:val="20"/>
                <w:szCs w:val="20"/>
              </w:rPr>
              <w:t xml:space="preserve">For 480/960 kHz the gain </w:t>
            </w:r>
            <w:r>
              <w:rPr>
                <w:rFonts w:eastAsia="Calibri" w:cs="Arial"/>
                <w:sz w:val="20"/>
                <w:szCs w:val="20"/>
              </w:rPr>
              <w:t>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eastAsia="Calibri" w:cs="Arial"/>
                <w:sz w:val="20"/>
                <w:szCs w:val="20"/>
              </w:rPr>
            </w:pPr>
            <w:r>
              <w:rPr>
                <w:rFonts w:eastAsia="Calibri" w:cs="Arial"/>
                <w:sz w:val="20"/>
                <w:szCs w:val="20"/>
              </w:rPr>
              <w:t>(25, 21) dBm</w:t>
            </w:r>
          </w:p>
          <w:p w14:paraId="7C886D23" w14:textId="77777777" w:rsidR="00FD1E1D" w:rsidRDefault="00C75926">
            <w:pPr>
              <w:pStyle w:val="BodyText"/>
              <w:numPr>
                <w:ilvl w:val="1"/>
                <w:numId w:val="31"/>
              </w:numPr>
              <w:spacing w:after="0"/>
              <w:rPr>
                <w:rFonts w:eastAsia="Calibri" w:cs="Arial"/>
                <w:sz w:val="20"/>
                <w:szCs w:val="20"/>
              </w:rPr>
            </w:pPr>
            <w:r>
              <w:rPr>
                <w:rFonts w:eastAsia="Calibri" w:cs="Arial"/>
                <w:sz w:val="20"/>
                <w:szCs w:val="20"/>
              </w:rPr>
              <w:t>(40, 21) dBm</w:t>
            </w:r>
          </w:p>
          <w:p w14:paraId="18CFC5DD" w14:textId="77777777" w:rsidR="00FD1E1D" w:rsidRDefault="00C75926">
            <w:pPr>
              <w:pStyle w:val="BodyText"/>
              <w:numPr>
                <w:ilvl w:val="1"/>
                <w:numId w:val="31"/>
              </w:numPr>
              <w:spacing w:after="0"/>
              <w:rPr>
                <w:rFonts w:eastAsia="Calibri" w:cs="Arial"/>
                <w:sz w:val="20"/>
                <w:szCs w:val="20"/>
              </w:rPr>
            </w:pPr>
            <w:r>
              <w:rPr>
                <w:rFonts w:eastAsia="Calibri" w:cs="Arial"/>
                <w:sz w:val="20"/>
                <w:szCs w:val="20"/>
              </w:rPr>
              <w:t>(43, 23) dBm</w:t>
            </w:r>
          </w:p>
          <w:p w14:paraId="75E6635B" w14:textId="77777777" w:rsidR="00FD1E1D" w:rsidRDefault="00C75926">
            <w:pPr>
              <w:pStyle w:val="BodyText"/>
              <w:numPr>
                <w:ilvl w:val="0"/>
                <w:numId w:val="31"/>
              </w:numPr>
              <w:spacing w:after="0"/>
              <w:rPr>
                <w:rFonts w:eastAsia="Calibri" w:cs="Arial"/>
                <w:sz w:val="20"/>
                <w:szCs w:val="20"/>
              </w:rPr>
            </w:pPr>
            <w:r>
              <w:rPr>
                <w:rFonts w:eastAsia="Calibri" w:cs="Arial"/>
                <w:sz w:val="20"/>
                <w:szCs w:val="20"/>
              </w:rPr>
              <w:t>For 480/960 kHz the gain for Alt</w:t>
            </w:r>
            <w:r>
              <w:rPr>
                <w:rFonts w:eastAsia="Calibri" w:cs="Arial"/>
                <w:sz w:val="20"/>
                <w:szCs w:val="20"/>
              </w:rPr>
              <w: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Lenovo</w:t>
            </w:r>
          </w:p>
        </w:tc>
        <w:tc>
          <w:tcPr>
            <w:tcW w:w="7560" w:type="dxa"/>
          </w:tcPr>
          <w:p w14:paraId="45F6C2C6" w14:textId="77777777" w:rsidR="00FD1E1D" w:rsidRDefault="00C75926">
            <w:pPr>
              <w:pStyle w:val="BodyText"/>
              <w:numPr>
                <w:ilvl w:val="0"/>
                <w:numId w:val="31"/>
              </w:numPr>
              <w:spacing w:after="0"/>
              <w:rPr>
                <w:rFonts w:eastAsia="Calibri" w:cs="Arial"/>
                <w:sz w:val="20"/>
                <w:szCs w:val="20"/>
              </w:rPr>
            </w:pPr>
            <w:r>
              <w:rPr>
                <w:rFonts w:eastAsia="Calibri" w:cs="Arial"/>
                <w:sz w:val="20"/>
                <w:szCs w:val="20"/>
              </w:rPr>
              <w:t xml:space="preserve">Alt-1 and Alt-2 performance in terms of MIL are comparable considering up to 4 RBs and (UE_EIRP, UE_P, </w:t>
            </w:r>
            <w:proofErr w:type="spellStart"/>
            <w:r>
              <w:rPr>
                <w:rFonts w:eastAsia="Calibri" w:cs="Arial"/>
                <w:sz w:val="20"/>
                <w:szCs w:val="20"/>
              </w:rPr>
              <w:t>TxBF</w:t>
            </w:r>
            <w:proofErr w:type="spellEnd"/>
            <w:r>
              <w:rPr>
                <w:rFonts w:eastAsia="Calibri" w:cs="Arial"/>
                <w:sz w:val="20"/>
                <w:szCs w:val="20"/>
              </w:rPr>
              <w:t xml:space="preserve">) = (40 dBm, 25 dBm, 0 </w:t>
            </w:r>
            <w:proofErr w:type="spellStart"/>
            <w:r>
              <w:rPr>
                <w:rFonts w:eastAsia="Calibri" w:cs="Arial"/>
                <w:sz w:val="20"/>
                <w:szCs w:val="20"/>
              </w:rPr>
              <w:t>dBi</w:t>
            </w:r>
            <w:proofErr w:type="spellEnd"/>
            <w:r>
              <w:rPr>
                <w:rFonts w:eastAsia="Calibri"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eastAsia="Calibri" w:cs="Arial"/>
                <w:sz w:val="20"/>
                <w:szCs w:val="20"/>
              </w:rPr>
            </w:pPr>
            <w:r>
              <w:rPr>
                <w:rFonts w:eastAsia="Calibri" w:cs="Arial"/>
                <w:sz w:val="20"/>
                <w:szCs w:val="20"/>
              </w:rPr>
              <w:t>Alt-1 and Alt-2 have comparable MIL performance for 120 kHz consider</w:t>
            </w:r>
            <w:r>
              <w:rPr>
                <w:rFonts w:eastAsia="Calibri" w:cs="Arial"/>
                <w:sz w:val="20"/>
                <w:szCs w:val="20"/>
              </w:rPr>
              <w:t>ing 12 RB</w:t>
            </w:r>
          </w:p>
          <w:p w14:paraId="2AB30202" w14:textId="77777777" w:rsidR="00FD1E1D" w:rsidRDefault="00C75926">
            <w:pPr>
              <w:pStyle w:val="BodyText"/>
              <w:numPr>
                <w:ilvl w:val="0"/>
                <w:numId w:val="31"/>
              </w:numPr>
              <w:spacing w:after="0"/>
              <w:rPr>
                <w:rFonts w:eastAsia="Calibri" w:cs="Arial"/>
                <w:sz w:val="20"/>
                <w:szCs w:val="20"/>
              </w:rPr>
            </w:pPr>
            <w:r>
              <w:rPr>
                <w:rFonts w:eastAsia="Calibri"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eastAsia="Calibri" w:cs="Arial"/>
                <w:sz w:val="20"/>
                <w:szCs w:val="20"/>
              </w:rPr>
            </w:pPr>
            <w:r>
              <w:rPr>
                <w:rFonts w:eastAsia="Calibri" w:cs="Arial"/>
                <w:sz w:val="20"/>
                <w:szCs w:val="20"/>
              </w:rPr>
              <w:t>1.5 Db gain for 3 RBs for 480 kHz</w:t>
            </w:r>
          </w:p>
          <w:p w14:paraId="0BAB995B" w14:textId="77777777" w:rsidR="00FD1E1D" w:rsidRDefault="00C75926">
            <w:pPr>
              <w:pStyle w:val="BodyText"/>
              <w:numPr>
                <w:ilvl w:val="1"/>
                <w:numId w:val="30"/>
              </w:numPr>
              <w:spacing w:after="0"/>
              <w:rPr>
                <w:rFonts w:eastAsia="Calibri" w:cs="Arial"/>
                <w:sz w:val="20"/>
                <w:szCs w:val="20"/>
              </w:rPr>
            </w:pPr>
            <w:r>
              <w:rPr>
                <w:rFonts w:eastAsia="Calibri"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eastAsia="Calibri" w:cs="Arial"/>
                <w:sz w:val="20"/>
                <w:szCs w:val="20"/>
                <w:lang w:val="de-DE"/>
              </w:rPr>
            </w:pPr>
            <w:r>
              <w:rPr>
                <w:rFonts w:eastAsia="Calibri"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eastAsia="Calibri" w:cs="Arial"/>
                <w:sz w:val="20"/>
                <w:szCs w:val="20"/>
              </w:rPr>
            </w:pPr>
            <w:r>
              <w:rPr>
                <w:rFonts w:eastAsia="Calibri" w:cs="Arial"/>
                <w:sz w:val="20"/>
                <w:szCs w:val="20"/>
              </w:rPr>
              <w:t xml:space="preserve">Alt-1 performance meets or exceeds Alt-1 performance considering up to 16/5/4 RBs for 120/480/960 kHz SCS and UE_EIRP = 25 </w:t>
            </w:r>
            <w:r>
              <w:rPr>
                <w:rFonts w:eastAsia="Calibri" w:cs="Arial"/>
                <w:sz w:val="20"/>
                <w:szCs w:val="20"/>
              </w:rPr>
              <w:t>dBm</w:t>
            </w:r>
          </w:p>
          <w:p w14:paraId="548163CD" w14:textId="77777777" w:rsidR="00FD1E1D" w:rsidRDefault="00C75926">
            <w:pPr>
              <w:pStyle w:val="BodyText"/>
              <w:numPr>
                <w:ilvl w:val="1"/>
                <w:numId w:val="32"/>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eastAsia="Calibri" w:cs="Arial"/>
                <w:sz w:val="20"/>
                <w:szCs w:val="20"/>
                <w:lang w:val="de-DE"/>
              </w:rPr>
            </w:pPr>
            <w:r>
              <w:rPr>
                <w:rFonts w:eastAsia="Calibri"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eastAsia="Calibri" w:cs="Arial"/>
                <w:sz w:val="20"/>
                <w:szCs w:val="20"/>
                <w:lang w:val="de-DE"/>
              </w:rPr>
            </w:pPr>
            <w:r>
              <w:rPr>
                <w:rFonts w:eastAsia="Calibri"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eastAsia="Calibri" w:cs="Arial"/>
                <w:sz w:val="20"/>
                <w:szCs w:val="20"/>
              </w:rPr>
            </w:pPr>
            <w:r>
              <w:rPr>
                <w:rFonts w:eastAsia="Calibri" w:cs="Arial"/>
                <w:sz w:val="20"/>
                <w:szCs w:val="20"/>
              </w:rPr>
              <w:t>120 kHz</w:t>
            </w:r>
          </w:p>
          <w:p w14:paraId="60468378" w14:textId="77777777" w:rsidR="00FD1E1D" w:rsidRDefault="00C75926">
            <w:pPr>
              <w:pStyle w:val="BodyText"/>
              <w:numPr>
                <w:ilvl w:val="2"/>
                <w:numId w:val="32"/>
              </w:numPr>
              <w:spacing w:after="0"/>
              <w:rPr>
                <w:rFonts w:eastAsia="Calibri" w:cs="Arial"/>
                <w:sz w:val="20"/>
                <w:szCs w:val="20"/>
              </w:rPr>
            </w:pPr>
            <w:r>
              <w:rPr>
                <w:rFonts w:eastAsia="Calibri" w:cs="Arial"/>
                <w:sz w:val="20"/>
                <w:szCs w:val="20"/>
              </w:rPr>
              <w:t xml:space="preserve">Larger transmit power achievable for Alt-1 compared to Atl-2 for PUCCH </w:t>
            </w:r>
            <w:r>
              <w:rPr>
                <w:rFonts w:eastAsia="Calibri" w:cs="Arial"/>
                <w:sz w:val="20"/>
                <w:szCs w:val="20"/>
              </w:rPr>
              <w:t>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eastAsia="Calibri" w:cs="Arial"/>
                <w:sz w:val="20"/>
                <w:szCs w:val="20"/>
              </w:rPr>
            </w:pPr>
            <w:r>
              <w:rPr>
                <w:rFonts w:eastAsia="Calibri" w:cs="Arial"/>
                <w:sz w:val="20"/>
                <w:szCs w:val="20"/>
              </w:rPr>
              <w:t>480 kHz</w:t>
            </w:r>
          </w:p>
          <w:p w14:paraId="6C252E71" w14:textId="77777777" w:rsidR="00FD1E1D" w:rsidRDefault="00C75926">
            <w:pPr>
              <w:pStyle w:val="BodyText"/>
              <w:numPr>
                <w:ilvl w:val="2"/>
                <w:numId w:val="32"/>
              </w:numPr>
              <w:spacing w:after="0"/>
              <w:rPr>
                <w:rFonts w:eastAsia="Calibri" w:cs="Arial"/>
                <w:sz w:val="20"/>
                <w:szCs w:val="20"/>
              </w:rPr>
            </w:pPr>
            <w:r>
              <w:rPr>
                <w:rFonts w:eastAsia="Calibri" w:cs="Arial"/>
                <w:sz w:val="20"/>
                <w:szCs w:val="20"/>
              </w:rPr>
              <w:t xml:space="preserve">Larger transmit power achievable for Alt-1 compared to Alt-2 for all PUCCH bandwidths up to 60 </w:t>
            </w:r>
            <w:proofErr w:type="spellStart"/>
            <w:r>
              <w:rPr>
                <w:rFonts w:eastAsia="Calibri" w:cs="Arial"/>
                <w:sz w:val="20"/>
                <w:szCs w:val="20"/>
              </w:rPr>
              <w:t>MHz.</w:t>
            </w:r>
            <w:proofErr w:type="spellEnd"/>
            <w:r>
              <w:rPr>
                <w:rFonts w:eastAsia="Calibri" w:cs="Arial"/>
                <w:sz w:val="20"/>
                <w:szCs w:val="20"/>
              </w:rPr>
              <w:t xml:space="preserve"> For 60 – 100 MHz bandwidth, Alt-2 allo</w:t>
            </w:r>
            <w:r>
              <w:rPr>
                <w:rFonts w:eastAsia="Calibri" w:cs="Arial"/>
                <w:sz w:val="20"/>
                <w:szCs w:val="20"/>
              </w:rPr>
              <w:t>ws up to 1 Db larger transmit power</w:t>
            </w:r>
          </w:p>
          <w:p w14:paraId="697399B6" w14:textId="77777777" w:rsidR="00FD1E1D" w:rsidRDefault="00C75926">
            <w:pPr>
              <w:pStyle w:val="BodyText"/>
              <w:numPr>
                <w:ilvl w:val="1"/>
                <w:numId w:val="32"/>
              </w:numPr>
              <w:spacing w:after="0"/>
              <w:rPr>
                <w:rFonts w:eastAsia="Calibri" w:cs="Arial"/>
                <w:sz w:val="20"/>
                <w:szCs w:val="20"/>
              </w:rPr>
            </w:pPr>
            <w:r>
              <w:rPr>
                <w:rFonts w:eastAsia="Calibri" w:cs="Arial"/>
                <w:sz w:val="20"/>
                <w:szCs w:val="20"/>
              </w:rPr>
              <w:t>960 kHz</w:t>
            </w:r>
          </w:p>
          <w:p w14:paraId="12DCD448" w14:textId="77777777" w:rsidR="00FD1E1D" w:rsidRDefault="00C75926">
            <w:pPr>
              <w:pStyle w:val="BodyText"/>
              <w:numPr>
                <w:ilvl w:val="2"/>
                <w:numId w:val="32"/>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eastAsia="Calibri" w:cs="Arial"/>
                <w:sz w:val="20"/>
                <w:szCs w:val="20"/>
                <w:lang w:val="de-DE"/>
              </w:rPr>
            </w:pPr>
            <w:r>
              <w:rPr>
                <w:rFonts w:eastAsia="Calibri"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eastAsia="Calibri" w:cs="Arial"/>
                <w:sz w:val="20"/>
                <w:szCs w:val="20"/>
                <w:lang w:val="de-DE"/>
              </w:rPr>
            </w:pPr>
            <w:r>
              <w:rPr>
                <w:rFonts w:eastAsia="Calibri"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120 kHz:</w:t>
            </w:r>
          </w:p>
          <w:p w14:paraId="53186674" w14:textId="77777777" w:rsidR="00FD1E1D" w:rsidRDefault="00C75926">
            <w:pPr>
              <w:pStyle w:val="BodyText"/>
              <w:numPr>
                <w:ilvl w:val="2"/>
                <w:numId w:val="33"/>
              </w:numPr>
              <w:spacing w:after="0"/>
              <w:rPr>
                <w:rFonts w:eastAsia="Calibri" w:cs="Arial"/>
                <w:sz w:val="20"/>
                <w:szCs w:val="20"/>
              </w:rPr>
            </w:pPr>
            <w:r>
              <w:rPr>
                <w:rFonts w:eastAsia="Calibri" w:cs="Arial"/>
                <w:sz w:val="20"/>
                <w:szCs w:val="20"/>
              </w:rPr>
              <w:t>Comparable transmit power between Alt-1</w:t>
            </w:r>
            <w:r>
              <w:rPr>
                <w:rFonts w:eastAsia="Calibri" w:cs="Arial"/>
                <w:sz w:val="20"/>
                <w:szCs w:val="20"/>
              </w:rPr>
              <w:t xml:space="preserve"> and Alt-2 up to 20 RBs, except for 11 – 16 RBs where Alt-2 allows up to 0.3 Db larger transmit power</w:t>
            </w:r>
          </w:p>
          <w:p w14:paraId="6A1F5883"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480 kHz:</w:t>
            </w:r>
          </w:p>
          <w:p w14:paraId="4F939AC4" w14:textId="77777777" w:rsidR="00FD1E1D" w:rsidRDefault="00C75926">
            <w:pPr>
              <w:pStyle w:val="BodyText"/>
              <w:numPr>
                <w:ilvl w:val="2"/>
                <w:numId w:val="33"/>
              </w:numPr>
              <w:spacing w:after="0"/>
              <w:rPr>
                <w:rFonts w:eastAsia="Calibri" w:cs="Arial"/>
                <w:sz w:val="20"/>
                <w:szCs w:val="20"/>
              </w:rPr>
            </w:pPr>
            <w:r>
              <w:rPr>
                <w:rFonts w:eastAsia="Calibri"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960 kHz:</w:t>
            </w:r>
          </w:p>
          <w:p w14:paraId="184B8CD8" w14:textId="77777777" w:rsidR="00FD1E1D" w:rsidRDefault="00C75926">
            <w:pPr>
              <w:pStyle w:val="BodyText"/>
              <w:numPr>
                <w:ilvl w:val="2"/>
                <w:numId w:val="33"/>
              </w:numPr>
              <w:spacing w:after="0"/>
              <w:rPr>
                <w:rFonts w:eastAsia="Calibri" w:cs="Arial"/>
                <w:sz w:val="20"/>
                <w:szCs w:val="20"/>
              </w:rPr>
            </w:pPr>
            <w:r>
              <w:rPr>
                <w:rFonts w:eastAsia="Calibri" w:cs="Arial"/>
                <w:sz w:val="20"/>
                <w:szCs w:val="20"/>
              </w:rPr>
              <w:t xml:space="preserve">Alt-1 can achieve 1 Db </w:t>
            </w:r>
            <w:proofErr w:type="spellStart"/>
            <w:r>
              <w:rPr>
                <w:rFonts w:eastAsia="Calibri" w:cs="Arial"/>
                <w:sz w:val="20"/>
                <w:szCs w:val="20"/>
              </w:rPr>
              <w:t>Db</w:t>
            </w:r>
            <w:proofErr w:type="spellEnd"/>
            <w:r>
              <w:rPr>
                <w:rFonts w:eastAsia="Calibri" w:cs="Arial"/>
                <w:sz w:val="20"/>
                <w:szCs w:val="20"/>
              </w:rPr>
              <w:t xml:space="preserve"> higher power for 2 RBs </w:t>
            </w:r>
            <w:r>
              <w:rPr>
                <w:rFonts w:eastAsia="Calibri" w:cs="Arial"/>
                <w:sz w:val="20"/>
                <w:szCs w:val="20"/>
              </w:rPr>
              <w:t>(comparable power for 1 RB)</w:t>
            </w:r>
          </w:p>
          <w:p w14:paraId="2566E75A" w14:textId="77777777" w:rsidR="00FD1E1D" w:rsidRDefault="00C75926">
            <w:pPr>
              <w:pStyle w:val="BodyText"/>
              <w:numPr>
                <w:ilvl w:val="0"/>
                <w:numId w:val="33"/>
              </w:numPr>
              <w:spacing w:after="0"/>
              <w:rPr>
                <w:rFonts w:eastAsia="Calibri" w:cs="Arial"/>
                <w:sz w:val="20"/>
                <w:szCs w:val="20"/>
              </w:rPr>
            </w:pPr>
            <w:r>
              <w:rPr>
                <w:rFonts w:eastAsia="Calibri" w:cs="Arial"/>
                <w:sz w:val="20"/>
                <w:szCs w:val="20"/>
              </w:rPr>
              <w:t xml:space="preserve">With (UE_EIRP, UE_P, </w:t>
            </w:r>
            <w:proofErr w:type="spellStart"/>
            <w:r>
              <w:rPr>
                <w:rFonts w:eastAsia="Calibri" w:cs="Arial"/>
                <w:sz w:val="20"/>
                <w:szCs w:val="20"/>
              </w:rPr>
              <w:t>TxBF</w:t>
            </w:r>
            <w:proofErr w:type="spellEnd"/>
            <w:r>
              <w:rPr>
                <w:rFonts w:eastAsia="Calibri" w:cs="Arial"/>
                <w:sz w:val="20"/>
                <w:szCs w:val="20"/>
              </w:rPr>
              <w:t xml:space="preserve">) = (40 dBm, 21 dBm, 6 </w:t>
            </w:r>
            <w:proofErr w:type="spellStart"/>
            <w:r>
              <w:rPr>
                <w:rFonts w:eastAsia="Calibri" w:cs="Arial"/>
                <w:sz w:val="20"/>
                <w:szCs w:val="20"/>
              </w:rPr>
              <w:t>dBi</w:t>
            </w:r>
            <w:proofErr w:type="spellEnd"/>
            <w:r>
              <w:rPr>
                <w:rFonts w:eastAsia="Calibri" w:cs="Arial"/>
                <w:sz w:val="20"/>
                <w:szCs w:val="20"/>
              </w:rPr>
              <w:t>)</w:t>
            </w:r>
          </w:p>
          <w:p w14:paraId="77C639F7"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120 kHz:</w:t>
            </w:r>
          </w:p>
          <w:p w14:paraId="0AAAA382" w14:textId="77777777" w:rsidR="00FD1E1D" w:rsidRDefault="00C75926">
            <w:pPr>
              <w:pStyle w:val="BodyText"/>
              <w:numPr>
                <w:ilvl w:val="2"/>
                <w:numId w:val="33"/>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eastAsia="Calibri" w:cs="Arial"/>
                <w:sz w:val="20"/>
                <w:szCs w:val="20"/>
                <w:lang w:val="de-DE"/>
              </w:rPr>
            </w:pPr>
            <w:r>
              <w:rPr>
                <w:rFonts w:eastAsia="Calibri"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eastAsia="Calibri" w:cs="Arial"/>
                <w:sz w:val="20"/>
                <w:szCs w:val="20"/>
              </w:rPr>
            </w:pPr>
            <w:r>
              <w:rPr>
                <w:rFonts w:eastAsia="Calibri" w:cs="Arial"/>
                <w:sz w:val="20"/>
                <w:szCs w:val="20"/>
              </w:rPr>
              <w:t>120 kHz (Considered</w:t>
            </w:r>
            <w:r>
              <w:rPr>
                <w:rFonts w:eastAsia="Calibri" w:cs="Arial"/>
                <w:sz w:val="20"/>
                <w:szCs w:val="20"/>
              </w:rPr>
              <w:t xml:space="preserve"> 12 and 32 RBs)</w:t>
            </w:r>
          </w:p>
          <w:p w14:paraId="1F19277E"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For 32 RBs: Alt-1 has 0.5 – 1.5 Db gain depending on DS</w:t>
            </w:r>
          </w:p>
          <w:p w14:paraId="3C23DE51" w14:textId="77777777" w:rsidR="00FD1E1D" w:rsidRDefault="00C75926">
            <w:pPr>
              <w:pStyle w:val="BodyText"/>
              <w:numPr>
                <w:ilvl w:val="0"/>
                <w:numId w:val="33"/>
              </w:numPr>
              <w:spacing w:after="0"/>
              <w:rPr>
                <w:rFonts w:eastAsia="Calibri" w:cs="Arial"/>
                <w:sz w:val="20"/>
                <w:szCs w:val="20"/>
              </w:rPr>
            </w:pPr>
            <w:r>
              <w:rPr>
                <w:rFonts w:eastAsia="Calibri" w:cs="Arial"/>
                <w:sz w:val="20"/>
                <w:szCs w:val="20"/>
              </w:rPr>
              <w:t>480 kHz (Considered 3 and 8 RBs)</w:t>
            </w:r>
          </w:p>
          <w:p w14:paraId="4714AA28"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eastAsia="Calibri" w:cs="Arial"/>
                <w:sz w:val="20"/>
                <w:szCs w:val="20"/>
              </w:rPr>
            </w:pPr>
            <w:r>
              <w:rPr>
                <w:rFonts w:eastAsia="Calibri" w:cs="Arial"/>
                <w:sz w:val="20"/>
                <w:szCs w:val="20"/>
              </w:rPr>
              <w:t>960 kHz (Co</w:t>
            </w:r>
            <w:r>
              <w:rPr>
                <w:rFonts w:eastAsia="Calibri" w:cs="Arial"/>
                <w:sz w:val="20"/>
                <w:szCs w:val="20"/>
              </w:rPr>
              <w:t>nsidered 2 and 4 RBs)</w:t>
            </w:r>
          </w:p>
          <w:p w14:paraId="269BFF35"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eastAsia="Calibri" w:cs="Arial"/>
                <w:sz w:val="20"/>
                <w:szCs w:val="20"/>
                <w:lang w:val="de-DE"/>
              </w:rPr>
            </w:pPr>
            <w:r>
              <w:rPr>
                <w:rFonts w:eastAsia="Calibri"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eastAsia="Calibri" w:cs="Arial"/>
                <w:sz w:val="20"/>
                <w:szCs w:val="20"/>
              </w:rPr>
            </w:pPr>
            <w:r>
              <w:rPr>
                <w:rFonts w:eastAsia="Calibri" w:cs="Arial"/>
                <w:sz w:val="20"/>
                <w:szCs w:val="20"/>
              </w:rPr>
              <w:t>MIL comparison for 120 kHz considers 4 and 8 RBs</w:t>
            </w:r>
          </w:p>
          <w:p w14:paraId="2293984D"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USA</w:t>
            </w:r>
          </w:p>
          <w:p w14:paraId="13468A49" w14:textId="77777777" w:rsidR="00FD1E1D" w:rsidRDefault="00C75926">
            <w:pPr>
              <w:pStyle w:val="BodyText"/>
              <w:numPr>
                <w:ilvl w:val="2"/>
                <w:numId w:val="33"/>
              </w:numPr>
              <w:spacing w:after="0"/>
              <w:rPr>
                <w:rFonts w:eastAsia="Calibri" w:cs="Arial"/>
                <w:sz w:val="20"/>
                <w:szCs w:val="20"/>
              </w:rPr>
            </w:pPr>
            <w:r>
              <w:rPr>
                <w:rFonts w:eastAsia="Calibri" w:cs="Arial"/>
                <w:sz w:val="20"/>
                <w:szCs w:val="20"/>
              </w:rPr>
              <w:t>Comparable MIL</w:t>
            </w:r>
          </w:p>
          <w:p w14:paraId="1433C181" w14:textId="77777777" w:rsidR="00FD1E1D" w:rsidRDefault="00C75926">
            <w:pPr>
              <w:pStyle w:val="BodyText"/>
              <w:numPr>
                <w:ilvl w:val="1"/>
                <w:numId w:val="33"/>
              </w:numPr>
              <w:spacing w:after="0"/>
              <w:rPr>
                <w:rFonts w:eastAsia="Calibri" w:cs="Arial"/>
                <w:sz w:val="20"/>
                <w:szCs w:val="20"/>
              </w:rPr>
            </w:pPr>
            <w:r>
              <w:rPr>
                <w:rFonts w:eastAsia="Calibri" w:cs="Arial"/>
                <w:sz w:val="20"/>
                <w:szCs w:val="20"/>
              </w:rPr>
              <w:t>EU</w:t>
            </w:r>
          </w:p>
          <w:p w14:paraId="20932112" w14:textId="77777777" w:rsidR="00FD1E1D" w:rsidRDefault="00C75926">
            <w:pPr>
              <w:pStyle w:val="BodyText"/>
              <w:numPr>
                <w:ilvl w:val="2"/>
                <w:numId w:val="33"/>
              </w:numPr>
              <w:spacing w:after="0"/>
              <w:rPr>
                <w:rFonts w:eastAsia="Calibri" w:cs="Arial"/>
                <w:sz w:val="20"/>
                <w:szCs w:val="20"/>
              </w:rPr>
            </w:pPr>
            <w:r>
              <w:rPr>
                <w:rFonts w:eastAsia="Calibri"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eastAsia="Calibri" w:cs="Arial"/>
                <w:sz w:val="20"/>
                <w:szCs w:val="20"/>
                <w:lang w:val="de-DE"/>
              </w:rPr>
            </w:pPr>
            <w:r>
              <w:rPr>
                <w:rFonts w:eastAsia="Calibri" w:cs="Arial"/>
                <w:sz w:val="20"/>
                <w:szCs w:val="20"/>
                <w:lang w:val="de-DE"/>
              </w:rPr>
              <w:lastRenderedPageBreak/>
              <w:t>Ericsson</w:t>
            </w:r>
          </w:p>
        </w:tc>
        <w:tc>
          <w:tcPr>
            <w:tcW w:w="7560" w:type="dxa"/>
          </w:tcPr>
          <w:p w14:paraId="0CF012BF" w14:textId="77777777" w:rsidR="00FD1E1D" w:rsidRDefault="00C75926">
            <w:pPr>
              <w:pStyle w:val="BodyText"/>
              <w:numPr>
                <w:ilvl w:val="0"/>
                <w:numId w:val="30"/>
              </w:numPr>
              <w:spacing w:after="0"/>
              <w:rPr>
                <w:rFonts w:eastAsia="Calibri" w:cs="Arial"/>
                <w:sz w:val="20"/>
                <w:szCs w:val="20"/>
              </w:rPr>
            </w:pPr>
            <w:r>
              <w:rPr>
                <w:rFonts w:eastAsia="Calibri" w:cs="Arial"/>
                <w:sz w:val="20"/>
                <w:szCs w:val="20"/>
              </w:rPr>
              <w:t xml:space="preserve">MIL </w:t>
            </w:r>
            <w:r>
              <w:rPr>
                <w:rFonts w:eastAsia="Calibri" w:cs="Arial"/>
                <w:sz w:val="20"/>
                <w:szCs w:val="20"/>
              </w:rPr>
              <w:t>comparison for 480kHz considers up to 3 RBs</w:t>
            </w:r>
          </w:p>
          <w:p w14:paraId="710BD7B1" w14:textId="77777777" w:rsidR="00FD1E1D" w:rsidRDefault="00C75926">
            <w:pPr>
              <w:pStyle w:val="BodyText"/>
              <w:numPr>
                <w:ilvl w:val="1"/>
                <w:numId w:val="30"/>
              </w:numPr>
              <w:spacing w:after="0"/>
              <w:rPr>
                <w:rFonts w:eastAsia="Calibri" w:cs="Arial"/>
                <w:sz w:val="20"/>
                <w:szCs w:val="20"/>
              </w:rPr>
            </w:pPr>
            <w:r>
              <w:rPr>
                <w:rFonts w:eastAsia="Calibri"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w:t>
      </w:r>
      <w:r>
        <w:rPr>
          <w:u w:val="single"/>
        </w:rPr>
        <w:t>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 xml:space="preserve">Alt-2: Used for PF0/1 in Rel-16 when interlacing </w:t>
      </w:r>
      <w:r>
        <w:t>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 xml:space="preserve">The exception is for the case of N_RB in the range 12 – 16 RBs where Alt-2 can exceed the MIL of Alt-1 if UE_EIRP </w:t>
      </w:r>
      <w:r>
        <w:t>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w:t>
      </w:r>
      <w:r>
        <w:t>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w:t>
      </w:r>
      <w:r>
        <w: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w:t>
      </w:r>
      <w:r>
        <w:t>age for 120 kHz for N_RB = 12</w:t>
      </w:r>
      <w:proofErr w:type="gramStart"/>
      <w:r>
        <w:t xml:space="preserve"> ..</w:t>
      </w:r>
      <w:proofErr w:type="gramEnd"/>
      <w:r>
        <w:t xml:space="preserve">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w:t>
      </w:r>
      <w:proofErr w:type="gramStart"/>
      <w:r>
        <w:t xml:space="preserve"> ..</w:t>
      </w:r>
      <w:proofErr w:type="gramEnd"/>
      <w:r>
        <w:t xml:space="preserve"> 16 RBs if </w:t>
      </w:r>
      <w:r>
        <w:t>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lastRenderedPageBreak/>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 xml:space="preserve">Intel, </w:t>
      </w:r>
      <w:proofErr w:type="spellStart"/>
      <w:r>
        <w:t>Futurewei</w:t>
      </w:r>
      <w:proofErr w:type="spellEnd"/>
      <w:r>
        <w:t xml:space="preserve"> </w:t>
      </w:r>
      <w:r>
        <w:t>(if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r>
      <w:r>
        <w:rPr>
          <w:b/>
          <w:bCs/>
          <w:highlight w:val="yellow"/>
        </w:rPr>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w:t>
      </w:r>
      <w:r>
        <w:rPr>
          <w:rFonts w:ascii="Arial" w:hAnsi="Arial"/>
          <w:lang w:val="en-US" w:eastAsia="zh-CN"/>
        </w:rPr>
        <w:t>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3E3648B"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w:t>
            </w:r>
            <w:r>
              <w:rPr>
                <w:rFonts w:eastAsia="Times New Roman"/>
                <w:sz w:val="20"/>
                <w:szCs w:val="20"/>
                <w:lang w:eastAsia="en-US"/>
              </w:rPr>
              <w:t>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rFonts w:eastAsia="Calibri"/>
                <w:sz w:val="20"/>
                <w:szCs w:val="20"/>
              </w:rPr>
            </w:pPr>
            <w:r>
              <w:rPr>
                <w:rFonts w:eastAsia="Calibri"/>
                <w:sz w:val="20"/>
                <w:szCs w:val="20"/>
              </w:rPr>
              <w:t>Vivo</w:t>
            </w:r>
          </w:p>
        </w:tc>
        <w:tc>
          <w:tcPr>
            <w:tcW w:w="7560" w:type="dxa"/>
          </w:tcPr>
          <w:p w14:paraId="7C14FA06" w14:textId="77777777" w:rsidR="00FD1E1D" w:rsidRDefault="00C75926">
            <w:pPr>
              <w:pStyle w:val="BodyText"/>
              <w:spacing w:after="0"/>
              <w:ind w:right="27"/>
              <w:rPr>
                <w:rFonts w:eastAsia="Calibri"/>
                <w:sz w:val="20"/>
                <w:szCs w:val="20"/>
              </w:rPr>
            </w:pPr>
            <w:r>
              <w:rPr>
                <w:rFonts w:eastAsia="Calibri"/>
                <w:sz w:val="20"/>
                <w:szCs w:val="20"/>
              </w:rPr>
              <w:t>We still support alt1.</w:t>
            </w:r>
          </w:p>
          <w:p w14:paraId="4BC8C56B" w14:textId="77777777" w:rsidR="00FD1E1D" w:rsidRDefault="00FD1E1D">
            <w:pPr>
              <w:pStyle w:val="BodyText"/>
              <w:spacing w:after="0"/>
              <w:ind w:right="27"/>
              <w:rPr>
                <w:rFonts w:eastAsia="Calibri"/>
                <w:sz w:val="20"/>
                <w:szCs w:val="20"/>
              </w:rPr>
            </w:pPr>
          </w:p>
          <w:p w14:paraId="704A82D8" w14:textId="77777777" w:rsidR="00FD1E1D" w:rsidRDefault="00C75926">
            <w:pPr>
              <w:pStyle w:val="BodyText"/>
              <w:spacing w:after="0"/>
              <w:ind w:right="27"/>
              <w:rPr>
                <w:rFonts w:eastAsia="Calibri"/>
                <w:sz w:val="20"/>
                <w:szCs w:val="20"/>
              </w:rPr>
            </w:pPr>
            <w:r>
              <w:rPr>
                <w:rFonts w:eastAsia="Calibri"/>
                <w:sz w:val="20"/>
                <w:szCs w:val="20"/>
              </w:rPr>
              <w:t xml:space="preserve">As </w:t>
            </w:r>
            <w:proofErr w:type="spellStart"/>
            <w:r>
              <w:rPr>
                <w:rFonts w:eastAsia="Calibri"/>
                <w:sz w:val="20"/>
                <w:szCs w:val="20"/>
              </w:rPr>
              <w:t>summaried</w:t>
            </w:r>
            <w:proofErr w:type="spellEnd"/>
            <w:r>
              <w:rPr>
                <w:rFonts w:eastAsia="Calibri"/>
                <w:sz w:val="20"/>
                <w:szCs w:val="20"/>
              </w:rPr>
              <w:t xml:space="preserve"> by FL, alt 1 has better coverage for 480, 960 kHz SCS than alt 2. </w:t>
            </w:r>
          </w:p>
          <w:p w14:paraId="758A84AA" w14:textId="77777777" w:rsidR="00FD1E1D" w:rsidRDefault="00FD1E1D">
            <w:pPr>
              <w:pStyle w:val="BodyText"/>
              <w:spacing w:after="0"/>
              <w:ind w:right="27"/>
              <w:rPr>
                <w:rFonts w:eastAsia="Calibri"/>
                <w:sz w:val="20"/>
                <w:szCs w:val="20"/>
              </w:rPr>
            </w:pPr>
          </w:p>
          <w:p w14:paraId="5E1052AF" w14:textId="77777777" w:rsidR="00FD1E1D" w:rsidRDefault="00C75926">
            <w:pPr>
              <w:pStyle w:val="BodyText"/>
              <w:spacing w:after="0"/>
              <w:ind w:right="27"/>
              <w:rPr>
                <w:rFonts w:eastAsia="Calibri"/>
                <w:sz w:val="20"/>
                <w:szCs w:val="20"/>
              </w:rPr>
            </w:pPr>
            <w:r>
              <w:rPr>
                <w:rFonts w:eastAsia="Calibri"/>
                <w:sz w:val="20"/>
                <w:szCs w:val="20"/>
              </w:rPr>
              <w:t>Regarding 120kHz SCS, similar MIL is observed for alt 1 and alt 2. The debate is on multiplexing cap</w:t>
            </w:r>
            <w:r>
              <w:rPr>
                <w:rFonts w:eastAsia="Calibri"/>
                <w:sz w:val="20"/>
                <w:szCs w:val="20"/>
              </w:rPr>
              <w:t xml:space="preserve">ability or multiplexing users with misaligned RB allocations. </w:t>
            </w:r>
          </w:p>
          <w:p w14:paraId="3340F731" w14:textId="77777777" w:rsidR="00FD1E1D" w:rsidRDefault="00FD1E1D">
            <w:pPr>
              <w:pStyle w:val="BodyText"/>
              <w:spacing w:after="0"/>
              <w:ind w:right="27"/>
              <w:rPr>
                <w:rFonts w:eastAsia="Calibri"/>
                <w:sz w:val="20"/>
                <w:szCs w:val="20"/>
              </w:rPr>
            </w:pPr>
          </w:p>
          <w:p w14:paraId="5E57D0B1" w14:textId="77777777" w:rsidR="00FD1E1D" w:rsidRDefault="00C75926">
            <w:pPr>
              <w:pStyle w:val="BodyText"/>
              <w:spacing w:after="0"/>
              <w:ind w:right="27"/>
              <w:rPr>
                <w:rFonts w:eastAsia="Calibri"/>
                <w:sz w:val="20"/>
                <w:szCs w:val="20"/>
              </w:rPr>
            </w:pPr>
            <w:r>
              <w:rPr>
                <w:rFonts w:eastAsia="Calibri"/>
                <w:sz w:val="20"/>
                <w:szCs w:val="20"/>
              </w:rPr>
              <w:t xml:space="preserve">As a step forward of proposal 2, we propose to first agree with support alt 1 for 480kHz and 960kHz SCS. Down-select for </w:t>
            </w:r>
            <w:proofErr w:type="gramStart"/>
            <w:r>
              <w:rPr>
                <w:rFonts w:eastAsia="Calibri"/>
                <w:sz w:val="20"/>
                <w:szCs w:val="20"/>
              </w:rPr>
              <w:t>120kHz, once</w:t>
            </w:r>
            <w:proofErr w:type="gramEnd"/>
            <w:r>
              <w:rPr>
                <w:rFonts w:eastAsia="Calibri"/>
                <w:sz w:val="20"/>
                <w:szCs w:val="20"/>
              </w:rPr>
              <w:t xml:space="preserv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w:t>
            </w:r>
            <w:r>
              <w:rPr>
                <w:rFonts w:eastAsia="SimSun" w:hint="eastAsia"/>
                <w:sz w:val="20"/>
                <w:szCs w:val="20"/>
                <w:lang w:val="en-US"/>
              </w:rPr>
              <w:t>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rPr>
                <w:rFonts w:eastAsia="Calibri"/>
              </w:rPr>
              <w:t xml:space="preserve">We see merits with </w:t>
            </w:r>
            <w:r>
              <w:rPr>
                <w:rFonts w:eastAsia="Calibri"/>
              </w:rPr>
              <w:t>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rFonts w:eastAsia="Calibri"/>
                <w:sz w:val="20"/>
                <w:szCs w:val="20"/>
                <w:lang w:val="en-US"/>
              </w:rPr>
            </w:pPr>
            <w:r>
              <w:rPr>
                <w:sz w:val="20"/>
                <w:szCs w:val="20"/>
                <w:lang w:val="en-US"/>
              </w:rPr>
              <w:t xml:space="preserve">We prefer Alt1, as it has been shown in our contribution that </w:t>
            </w:r>
            <w:r>
              <w:rPr>
                <w:rFonts w:eastAsia="Calibri"/>
                <w:sz w:val="20"/>
                <w:szCs w:val="20"/>
              </w:rPr>
              <w:t>simple frequency domain repetition shows significant increase of PAPR and CM comparing to long sequence-b</w:t>
            </w:r>
            <w:r>
              <w:rPr>
                <w:rFonts w:eastAsia="Calibri"/>
                <w:sz w:val="20"/>
                <w:szCs w:val="20"/>
              </w:rPr>
              <w:t xml:space="preserve">ased approach which results in different link budget. However, we are also fine with Alt </w:t>
            </w:r>
            <w:proofErr w:type="gramStart"/>
            <w:r>
              <w:rPr>
                <w:rFonts w:eastAsia="Calibri"/>
                <w:sz w:val="20"/>
                <w:szCs w:val="20"/>
              </w:rPr>
              <w:t>2, if</w:t>
            </w:r>
            <w:proofErr w:type="gramEnd"/>
            <w:r>
              <w:rPr>
                <w:rFonts w:eastAsia="Calibri"/>
                <w:sz w:val="20"/>
                <w:szCs w:val="20"/>
              </w:rPr>
              <w:t xml:space="preserve"> a combination of </w:t>
            </w:r>
            <w:proofErr w:type="spellStart"/>
            <w:r>
              <w:rPr>
                <w:rFonts w:eastAsia="Calibri"/>
                <w:sz w:val="20"/>
                <w:szCs w:val="20"/>
              </w:rPr>
              <w:t>repeitition</w:t>
            </w:r>
            <w:proofErr w:type="spellEnd"/>
            <w:r>
              <w:rPr>
                <w:rFonts w:eastAsia="Calibri"/>
                <w:sz w:val="20"/>
                <w:szCs w:val="20"/>
              </w:rPr>
              <w:t xml:space="preserve"> and long sequence is supported. For example, the long sequence is used for multiple RBs (but not total RBs) and then </w:t>
            </w:r>
            <w:proofErr w:type="spellStart"/>
            <w:r>
              <w:rPr>
                <w:rFonts w:eastAsia="Calibri"/>
                <w:sz w:val="20"/>
                <w:szCs w:val="20"/>
              </w:rPr>
              <w:t>repetiting</w:t>
            </w:r>
            <w:proofErr w:type="spellEnd"/>
            <w:r>
              <w:rPr>
                <w:rFonts w:eastAsia="Calibri"/>
                <w:sz w:val="20"/>
                <w:szCs w:val="20"/>
              </w:rPr>
              <w:t xml:space="preserve"> the </w:t>
            </w:r>
            <w:r>
              <w:rPr>
                <w:rFonts w:eastAsia="Calibri"/>
                <w:sz w:val="20"/>
                <w:szCs w:val="20"/>
              </w:rPr>
              <w:t>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rFonts w:eastAsia="Calibri"/>
                <w:sz w:val="20"/>
                <w:szCs w:val="20"/>
                <w:lang w:val="en-US"/>
              </w:rPr>
            </w:pPr>
            <w:r>
              <w:rPr>
                <w:rFonts w:eastAsia="Calibri"/>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rFonts w:eastAsia="Calibri"/>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 xml:space="preserve">We support Alt-1, and we share the same view as Nokia regarding the need of multiplexing, which has been already agreed </w:t>
            </w:r>
            <w:r>
              <w:rPr>
                <w:sz w:val="20"/>
                <w:szCs w:val="20"/>
                <w:lang w:val="en-US"/>
              </w:rPr>
              <w:t>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rFonts w:eastAsia="Calibri"/>
                <w:lang w:eastAsia="zh-CN"/>
              </w:rPr>
            </w:pPr>
            <w:r>
              <w:rPr>
                <w:rFonts w:eastAsia="Calibri"/>
                <w:highlight w:val="green"/>
                <w:lang w:eastAsia="zh-CN"/>
              </w:rPr>
              <w:t>Agreement:</w:t>
            </w:r>
          </w:p>
          <w:p w14:paraId="60B6DE5F" w14:textId="77777777" w:rsidR="00FD1E1D" w:rsidRDefault="00C75926">
            <w:pPr>
              <w:spacing w:after="0" w:line="240" w:lineRule="auto"/>
              <w:rPr>
                <w:rFonts w:eastAsia="Calibri"/>
                <w:lang w:eastAsia="zh-CN"/>
              </w:rPr>
            </w:pPr>
            <w:r>
              <w:rPr>
                <w:rFonts w:eastAsia="Calibri"/>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rFonts w:eastAsia="Calibri"/>
                <w:lang w:val="en-US"/>
              </w:rPr>
            </w:pPr>
          </w:p>
        </w:tc>
      </w:tr>
      <w:tr w:rsidR="00FD1E1D" w14:paraId="1F7C02C3" w14:textId="77777777">
        <w:tc>
          <w:tcPr>
            <w:tcW w:w="1525" w:type="dxa"/>
          </w:tcPr>
          <w:p w14:paraId="66AC96FC" w14:textId="77777777" w:rsidR="00FD1E1D" w:rsidRDefault="00C75926">
            <w:pPr>
              <w:pStyle w:val="BodyText"/>
              <w:spacing w:after="0"/>
              <w:ind w:right="27"/>
              <w:rPr>
                <w:rFonts w:eastAsia="Calibri"/>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rFonts w:eastAsia="Calibri"/>
                <w:sz w:val="20"/>
                <w:szCs w:val="20"/>
              </w:rPr>
            </w:pPr>
            <w:r>
              <w:rPr>
                <w:rFonts w:eastAsia="Calibri"/>
                <w:sz w:val="20"/>
                <w:szCs w:val="20"/>
              </w:rPr>
              <w:t xml:space="preserve">We still support </w:t>
            </w:r>
            <w:r>
              <w:rPr>
                <w:rFonts w:eastAsia="Calibri"/>
                <w:sz w:val="20"/>
                <w:szCs w:val="20"/>
              </w:rPr>
              <w:t>alt1. No need for optimization of multiplexing user.</w:t>
            </w:r>
          </w:p>
          <w:p w14:paraId="768D22C6" w14:textId="77777777" w:rsidR="00FD1E1D" w:rsidRDefault="00FD1E1D">
            <w:pPr>
              <w:pStyle w:val="BodyText"/>
              <w:spacing w:after="0"/>
              <w:ind w:right="27"/>
              <w:rPr>
                <w:rFonts w:eastAsia="Calibri"/>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lastRenderedPageBreak/>
              <w:t>Sony</w:t>
            </w:r>
          </w:p>
        </w:tc>
        <w:tc>
          <w:tcPr>
            <w:tcW w:w="7560" w:type="dxa"/>
          </w:tcPr>
          <w:p w14:paraId="79BF9A3A" w14:textId="77777777" w:rsidR="00FD1E1D" w:rsidRDefault="00C75926">
            <w:pPr>
              <w:pStyle w:val="BodyText"/>
              <w:spacing w:after="0"/>
              <w:ind w:right="27"/>
              <w:rPr>
                <w:rFonts w:eastAsia="Calibri"/>
              </w:rPr>
            </w:pPr>
            <w:r>
              <w:rPr>
                <w:rFonts w:eastAsia="Calibri"/>
                <w:sz w:val="20"/>
                <w:szCs w:val="20"/>
                <w:lang w:val="en-US"/>
              </w:rPr>
              <w:t>As pointed out in the moderator summary, both Alt-1 and Alt-2 are already part of Rel-15 or Rel-16; hence, there is no added complexity if both alternatives are kept. Given that it has proven diff</w:t>
            </w:r>
            <w:r>
              <w:rPr>
                <w:rFonts w:eastAsia="Calibri"/>
                <w:sz w:val="20"/>
                <w:szCs w:val="20"/>
                <w:lang w:val="en-US"/>
              </w:rPr>
              <w:t xml:space="preserve">icult to reach a consensus on this issue, we are open to keeping both sequence constructions in Rel-17, if this would facilitate an agreement. On the other hand, if </w:t>
            </w:r>
            <w:proofErr w:type="gramStart"/>
            <w:r>
              <w:rPr>
                <w:rFonts w:eastAsia="Calibri"/>
                <w:sz w:val="20"/>
                <w:szCs w:val="20"/>
                <w:lang w:val="en-US"/>
              </w:rPr>
              <w:t>the majority of</w:t>
            </w:r>
            <w:proofErr w:type="gramEnd"/>
            <w:r>
              <w:rPr>
                <w:rFonts w:eastAsia="Calibri"/>
                <w:sz w:val="20"/>
                <w:szCs w:val="20"/>
                <w:lang w:val="en-US"/>
              </w:rPr>
              <w:t xml:space="preserve"> companies prefers to </w:t>
            </w:r>
            <w:proofErr w:type="spellStart"/>
            <w:r>
              <w:rPr>
                <w:rFonts w:eastAsia="Calibri"/>
                <w:sz w:val="20"/>
                <w:szCs w:val="20"/>
                <w:lang w:val="en-US"/>
              </w:rPr>
              <w:t>downselect</w:t>
            </w:r>
            <w:proofErr w:type="spellEnd"/>
            <w:r>
              <w:rPr>
                <w:rFonts w:eastAsia="Calibri"/>
                <w:sz w:val="20"/>
                <w:szCs w:val="20"/>
                <w:lang w:val="en-US"/>
              </w:rPr>
              <w:t xml:space="preserve"> to only one alternative, then we prefer Alt</w:t>
            </w:r>
            <w:r>
              <w:rPr>
                <w:rFonts w:eastAsia="Calibri"/>
                <w:sz w:val="20"/>
                <w:szCs w:val="20"/>
                <w:lang w:val="en-US"/>
              </w:rPr>
              <w:t xml:space="preserve">-2. As discussed in our contribution, both Alt-1 and Alt-2 offer similar performance in terms of coverage (i.e., MIL), but only Alt-2 can multiplex </w:t>
            </w:r>
            <w:proofErr w:type="spellStart"/>
            <w:r>
              <w:rPr>
                <w:rFonts w:eastAsia="Calibri"/>
                <w:sz w:val="20"/>
                <w:szCs w:val="20"/>
                <w:lang w:val="en-US"/>
              </w:rPr>
              <w:t>Ues</w:t>
            </w:r>
            <w:proofErr w:type="spellEnd"/>
            <w:r>
              <w:rPr>
                <w:rFonts w:eastAsia="Calibri"/>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rFonts w:eastAsia="Calibri"/>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In addition, especially for PF0/1, PF</w:t>
            </w:r>
            <w:r>
              <w:rPr>
                <w:rFonts w:eastAsia="Yu Mincho"/>
                <w:sz w:val="20"/>
                <w:szCs w:val="20"/>
                <w:lang w:eastAsia="ja-JP"/>
              </w:rPr>
              <w:t xml:space="preserve">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w:t>
            </w:r>
            <w:r>
              <w:rPr>
                <w:rFonts w:eastAsia="Yu Mincho"/>
                <w:sz w:val="20"/>
                <w:szCs w:val="20"/>
                <w:lang w:eastAsia="ja-JP"/>
              </w:rPr>
              <w:t xml:space="preserve">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rFonts w:eastAsia="Calibri"/>
                <w:lang w:val="en-US"/>
              </w:rPr>
              <w:t xml:space="preserve">We still support Alt2. Alt-2 shows better CM properties for 12-16RB ranges for 120khz SCS. While for 1-11RBs, CM different </w:t>
            </w:r>
            <w:proofErr w:type="spellStart"/>
            <w:r>
              <w:rPr>
                <w:rFonts w:eastAsia="Calibri"/>
                <w:lang w:val="en-US"/>
              </w:rPr>
              <w:t>doesnot</w:t>
            </w:r>
            <w:proofErr w:type="spellEnd"/>
            <w:r>
              <w:rPr>
                <w:rFonts w:eastAsia="Calibri"/>
                <w:lang w:val="en-US"/>
              </w:rPr>
              <w:t xml:space="preserve"> affect MIL. We also argue that from </w:t>
            </w:r>
            <w:proofErr w:type="spellStart"/>
            <w:r>
              <w:rPr>
                <w:rFonts w:eastAsia="Calibri"/>
                <w:lang w:val="en-US"/>
              </w:rPr>
              <w:t>coerage</w:t>
            </w:r>
            <w:proofErr w:type="spellEnd"/>
            <w:r>
              <w:rPr>
                <w:rFonts w:eastAsia="Calibri"/>
                <w:lang w:val="en-US"/>
              </w:rPr>
              <w:t xml:space="preserve"> point of </w:t>
            </w:r>
            <w:r>
              <w:rPr>
                <w:rFonts w:eastAsia="Calibri"/>
                <w:lang w:val="en-US"/>
              </w:rPr>
              <w:t>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rFonts w:eastAsia="Calibri"/>
                <w:lang w:val="en-US"/>
              </w:rPr>
            </w:pPr>
            <w:r>
              <w:rPr>
                <w:rFonts w:hint="eastAsia"/>
                <w:lang w:val="en-US"/>
              </w:rPr>
              <w:t>W</w:t>
            </w:r>
            <w:r>
              <w:rPr>
                <w:lang w:val="en-US"/>
              </w:rPr>
              <w:t>e still support Alt-2. Because MIL is similar for Alt-1 and Alt 2(in some cases, Alt-1 outperforms Alt-2, while in other cases, Alt-2 outperforms Alt-1), but Alt-2 provides better UE multiple</w:t>
            </w:r>
            <w:r>
              <w:rPr>
                <w:lang w:val="en-US"/>
              </w:rPr>
              <w:t xml:space="preserve">xing.   </w:t>
            </w:r>
          </w:p>
        </w:tc>
      </w:tr>
      <w:tr w:rsidR="00FD1E1D" w14:paraId="0B051282" w14:textId="77777777">
        <w:tc>
          <w:tcPr>
            <w:tcW w:w="1525" w:type="dxa"/>
          </w:tcPr>
          <w:p w14:paraId="1789D92C" w14:textId="77777777" w:rsidR="00FD1E1D" w:rsidRDefault="00C75926">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rFonts w:eastAsia="Calibri"/>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w:t>
            </w:r>
            <w:r>
              <w:rPr>
                <w:rFonts w:eastAsia="Malgun Gothic" w:hint="eastAsia"/>
                <w:sz w:val="20"/>
                <w:lang w:val="de-DE" w:eastAsia="ko-KR"/>
              </w:rPr>
              <w:t>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w:t>
            </w:r>
            <w:r>
              <w:rPr>
                <w:rFonts w:eastAsia="Times New Roman"/>
                <w:sz w:val="20"/>
                <w:szCs w:val="20"/>
                <w:lang w:eastAsia="en-US"/>
              </w:rPr>
              <w:t xml:space="preserve">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w:t>
            </w:r>
            <w:r>
              <w:rPr>
                <w:rFonts w:eastAsia="Times New Roman"/>
                <w:sz w:val="20"/>
                <w:szCs w:val="20"/>
                <w:lang w:eastAsia="en-US"/>
              </w:rPr>
              <w:t>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rFonts w:eastAsia="Calibri"/>
                <w:sz w:val="20"/>
                <w:szCs w:val="20"/>
                <w:lang w:val="en-US"/>
              </w:rPr>
              <w:t>We suggest to first agree to support Alt-</w:t>
            </w:r>
            <w:proofErr w:type="gramStart"/>
            <w:r>
              <w:rPr>
                <w:rFonts w:eastAsia="Calibri"/>
                <w:sz w:val="20"/>
                <w:szCs w:val="20"/>
                <w:lang w:val="en-US"/>
              </w:rPr>
              <w:t>1, and</w:t>
            </w:r>
            <w:proofErr w:type="gramEnd"/>
            <w:r>
              <w:rPr>
                <w:rFonts w:eastAsia="Calibri"/>
                <w:sz w:val="20"/>
                <w:szCs w:val="20"/>
                <w:lang w:val="en-US"/>
              </w:rPr>
              <w:t xml:space="preserve">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rFonts w:eastAsia="Calibri"/>
                <w:sz w:val="20"/>
                <w:lang w:val="de-DE"/>
              </w:rPr>
            </w:pPr>
            <w:r>
              <w:rPr>
                <w:rFonts w:eastAsia="Calibri"/>
                <w:sz w:val="20"/>
                <w:lang w:val="de-DE"/>
              </w:rPr>
              <w:t>Moderator</w:t>
            </w:r>
          </w:p>
        </w:tc>
        <w:tc>
          <w:tcPr>
            <w:tcW w:w="7560" w:type="dxa"/>
          </w:tcPr>
          <w:p w14:paraId="60584A03" w14:textId="77777777" w:rsidR="00FD1E1D" w:rsidRDefault="00C75926">
            <w:pPr>
              <w:pStyle w:val="BodyText"/>
              <w:spacing w:after="0"/>
              <w:ind w:right="27"/>
              <w:rPr>
                <w:rFonts w:eastAsia="Calibri"/>
                <w:sz w:val="20"/>
                <w:lang w:val="en-US"/>
              </w:rPr>
            </w:pPr>
            <w:r>
              <w:rPr>
                <w:rFonts w:eastAsia="Calibri"/>
                <w:sz w:val="20"/>
                <w:lang w:val="en-US"/>
              </w:rPr>
              <w:t xml:space="preserve">Please continue to discuss. We </w:t>
            </w:r>
            <w:proofErr w:type="spellStart"/>
            <w:r>
              <w:rPr>
                <w:rFonts w:eastAsia="Calibri"/>
                <w:sz w:val="20"/>
                <w:lang w:val="en-US"/>
              </w:rPr>
              <w:t>wil</w:t>
            </w:r>
            <w:proofErr w:type="spellEnd"/>
            <w:r>
              <w:rPr>
                <w:rFonts w:eastAsia="Calibri"/>
                <w:sz w:val="20"/>
                <w:lang w:val="en-US"/>
              </w:rPr>
              <w:t xml:space="preserve"> come back to this issue when we make some progress on the maximum number of RBs (</w:t>
            </w:r>
            <w:r>
              <w:rPr>
                <w:rFonts w:eastAsia="Calibri"/>
                <w:sz w:val="20"/>
                <w:lang w:val="en-US"/>
              </w:rPr>
              <w:t>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rFonts w:eastAsia="Calibri"/>
                <w:sz w:val="20"/>
                <w:lang w:val="de-DE"/>
              </w:rPr>
            </w:pPr>
            <w:r>
              <w:rPr>
                <w:rFonts w:eastAsia="Calibri"/>
                <w:sz w:val="20"/>
                <w:lang w:val="de-DE"/>
              </w:rPr>
              <w:t>InterDigital</w:t>
            </w:r>
          </w:p>
        </w:tc>
        <w:tc>
          <w:tcPr>
            <w:tcW w:w="7560" w:type="dxa"/>
          </w:tcPr>
          <w:p w14:paraId="0AE25390" w14:textId="77777777" w:rsidR="00FD1E1D" w:rsidRDefault="00C75926">
            <w:pPr>
              <w:pStyle w:val="BodyText"/>
              <w:spacing w:after="0"/>
              <w:ind w:right="27"/>
              <w:rPr>
                <w:rFonts w:eastAsia="Calibri"/>
                <w:sz w:val="20"/>
                <w:lang w:val="en-US"/>
              </w:rPr>
            </w:pPr>
            <w:r>
              <w:rPr>
                <w:rFonts w:eastAsia="Calibri"/>
                <w:sz w:val="20"/>
                <w:lang w:val="en-US"/>
              </w:rPr>
              <w:t xml:space="preserve">We support Alt 1. Given that narrow beam, probability of UE multiplexing with same beam should be very </w:t>
            </w:r>
            <w:proofErr w:type="spellStart"/>
            <w:r>
              <w:rPr>
                <w:rFonts w:eastAsia="Calibri"/>
                <w:sz w:val="20"/>
                <w:lang w:val="en-US"/>
              </w:rPr>
              <w:t>limitied</w:t>
            </w:r>
            <w:proofErr w:type="spellEnd"/>
            <w:r>
              <w:rPr>
                <w:rFonts w:eastAsia="Calibri"/>
                <w:sz w:val="20"/>
                <w:lang w:val="en-US"/>
              </w:rPr>
              <w:t xml:space="preserve">. </w:t>
            </w:r>
          </w:p>
        </w:tc>
      </w:tr>
      <w:bookmarkEnd w:id="43"/>
    </w:tbl>
    <w:p w14:paraId="1DF7C37D" w14:textId="77777777" w:rsidR="00FD1E1D" w:rsidRDefault="00FD1E1D">
      <w:pPr>
        <w:pStyle w:val="BodyText"/>
        <w:rPr>
          <w:rFonts w:cs="Arial"/>
          <w:lang w:val="en-US"/>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w:t>
      </w:r>
      <w:r>
        <w:rPr>
          <w:rFonts w:eastAsia="Times New Roman" w:cs="Times"/>
          <w:lang w:val="en-US"/>
        </w:rPr>
        <w:t>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PUCCH resources after </w:t>
      </w:r>
      <w:r>
        <w:rPr>
          <w:rFonts w:eastAsia="Times New Roman" w:cs="Times"/>
          <w:color w:val="FF0000"/>
          <w:lang w:val="en-US"/>
        </w:rPr>
        <w:t>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w:t>
      </w:r>
      <w:r>
        <w:rPr>
          <w:rFonts w:eastAsia="Times New Roman" w:cs="Times"/>
          <w:lang w:val="en-US"/>
        </w:rPr>
        <w:t>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 xml:space="preserve">The </w:t>
      </w:r>
      <w:r>
        <w:t>open issues are:</w:t>
      </w:r>
    </w:p>
    <w:p w14:paraId="161AAFD4" w14:textId="77777777" w:rsidR="00FD1E1D" w:rsidRDefault="00C75926">
      <w:pPr>
        <w:pStyle w:val="BodyText"/>
        <w:numPr>
          <w:ilvl w:val="0"/>
          <w:numId w:val="38"/>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 xml:space="preserve">The following table provides a summary of company proposals </w:t>
      </w:r>
      <w:r>
        <w:t>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0F79452"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rFonts w:eastAsia="Calibri"/>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rFonts w:eastAsia="Calibri"/>
                <w:b/>
                <w:bCs/>
                <w:i/>
                <w:iCs/>
                <w:color w:val="000000" w:themeColor="text1"/>
              </w:rPr>
            </w:pPr>
            <w:r>
              <w:rPr>
                <w:rFonts w:eastAsia="DengXian"/>
                <w:b/>
                <w:bCs/>
                <w:i/>
                <w:iCs/>
                <w:color w:val="000000" w:themeColor="text1"/>
                <w:lang w:eastAsia="ko-KR"/>
              </w:rPr>
              <w:t>Pr</w:t>
            </w:r>
            <w:r>
              <w:rPr>
                <w:rFonts w:eastAsia="DengXian"/>
                <w:b/>
                <w:bCs/>
                <w:i/>
                <w:iCs/>
                <w:color w:val="000000" w:themeColor="text1"/>
                <w:lang w:eastAsia="ko-KR"/>
              </w:rPr>
              <w:t xml:space="preserve">oposal 3. </w:t>
            </w:r>
            <w:r>
              <w:rPr>
                <w:rFonts w:eastAsia="Calibri"/>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w:t>
            </w:r>
            <w:r>
              <w:rPr>
                <w:rFonts w:eastAsia="Calibri"/>
                <w:b/>
                <w:bCs/>
                <w:i/>
                <w:iCs/>
                <w:color w:val="000000" w:themeColor="text1"/>
              </w:rPr>
              <w:t>H resource allocation.</w:t>
            </w:r>
          </w:p>
          <w:p w14:paraId="70CEBBEC" w14:textId="77777777" w:rsidR="00FD1E1D" w:rsidRDefault="00C75926">
            <w:pPr>
              <w:rPr>
                <w:rFonts w:eastAsia="Calibri"/>
                <w:b/>
                <w:bCs/>
                <w:i/>
                <w:iCs/>
                <w:color w:val="000000" w:themeColor="text1"/>
              </w:rPr>
            </w:pPr>
            <w:r>
              <w:rPr>
                <w:rFonts w:eastAsia="Calibri"/>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pPr>
              <w:rPr>
                <w:rFonts w:eastAsia="Calibri"/>
              </w:rPr>
            </w:pPr>
            <w:r>
              <w:rPr>
                <w:rFonts w:eastAsia="Calibri"/>
                <w:b/>
                <w:bCs/>
                <w:i/>
                <w:iCs/>
                <w:color w:val="000000" w:themeColor="text1"/>
              </w:rPr>
              <w:t>Proposal 5. Support only the full-RE resource mappi</w:t>
            </w:r>
            <w:r>
              <w:rPr>
                <w:rFonts w:eastAsia="Calibri"/>
                <w:b/>
                <w:bCs/>
                <w:i/>
                <w:iCs/>
                <w:color w:val="000000" w:themeColor="text1"/>
              </w:rPr>
              <w:t xml:space="preserve">ng for PF1. Sub-PRB resource mapping for PF1 is not considered due to inferior MIL performance. </w:t>
            </w:r>
          </w:p>
          <w:p w14:paraId="6146A10E" w14:textId="77777777" w:rsidR="00FD1E1D" w:rsidRDefault="00C75926">
            <w:pPr>
              <w:rPr>
                <w:rFonts w:eastAsia="Calibri"/>
                <w:b/>
                <w:bCs/>
                <w:i/>
                <w:iCs/>
                <w:color w:val="000000" w:themeColor="text1"/>
              </w:rPr>
            </w:pPr>
            <w:r>
              <w:rPr>
                <w:rFonts w:eastAsia="Calibri"/>
                <w:b/>
                <w:bCs/>
                <w:i/>
                <w:iCs/>
                <w:color w:val="000000" w:themeColor="text1"/>
              </w:rPr>
              <w:t xml:space="preserve">Proposal 6. Support only the full-RE resource mapping for PF4. Sub-PRB resource mapping for PF4 should not be </w:t>
            </w:r>
            <w:proofErr w:type="gramStart"/>
            <w:r>
              <w:rPr>
                <w:rFonts w:eastAsia="Calibri"/>
                <w:b/>
                <w:bCs/>
                <w:i/>
                <w:iCs/>
                <w:color w:val="000000" w:themeColor="text1"/>
              </w:rPr>
              <w:t xml:space="preserve">supported  </w:t>
            </w:r>
            <w:r>
              <w:rPr>
                <w:rFonts w:eastAsia="Calibri"/>
                <w:b/>
                <w:bCs/>
                <w:i/>
                <w:iCs/>
                <w:strike/>
                <w:color w:val="000000" w:themeColor="text1"/>
              </w:rPr>
              <w:t>for</w:t>
            </w:r>
            <w:proofErr w:type="gramEnd"/>
            <w:r>
              <w:rPr>
                <w:rFonts w:eastAsia="Calibri"/>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 xml:space="preserve">Proposal 4: Sub-PRB mapping is not </w:t>
            </w:r>
            <w:r>
              <w:rPr>
                <w:rFonts w:eastAsia="SimSun"/>
                <w:b/>
                <w:bCs/>
                <w:sz w:val="20"/>
                <w:lang w:val="en-US" w:eastAsia="zh-CN"/>
              </w:rPr>
              <w:t>supported for DMRS of PF4.</w:t>
            </w:r>
          </w:p>
        </w:tc>
      </w:tr>
      <w:tr w:rsidR="00FD1E1D" w14:paraId="43E800AB" w14:textId="77777777">
        <w:tc>
          <w:tcPr>
            <w:tcW w:w="1525" w:type="dxa"/>
          </w:tcPr>
          <w:p w14:paraId="3DE3A6DB" w14:textId="77777777" w:rsidR="00FD1E1D" w:rsidRDefault="00C75926">
            <w:pPr>
              <w:pStyle w:val="BodyText"/>
              <w:spacing w:after="0"/>
              <w:ind w:right="27"/>
              <w:rPr>
                <w:rFonts w:eastAsia="Calibri"/>
                <w:sz w:val="20"/>
                <w:lang w:val="de-DE"/>
              </w:rPr>
            </w:pPr>
            <w:r>
              <w:rPr>
                <w:rFonts w:eastAsia="Calibri"/>
                <w:sz w:val="20"/>
                <w:lang w:val="de-DE"/>
              </w:rPr>
              <w:lastRenderedPageBreak/>
              <w:t>NTT DOCOMO</w:t>
            </w:r>
          </w:p>
        </w:tc>
        <w:tc>
          <w:tcPr>
            <w:tcW w:w="7560" w:type="dxa"/>
          </w:tcPr>
          <w:p w14:paraId="6184EF95" w14:textId="77777777" w:rsidR="00FD1E1D" w:rsidRDefault="00C75926">
            <w:pPr>
              <w:rPr>
                <w:rFonts w:eastAsia="Calibri"/>
                <w:i/>
                <w:iCs/>
                <w:szCs w:val="18"/>
              </w:rPr>
            </w:pPr>
            <w:r>
              <w:rPr>
                <w:rFonts w:eastAsia="Calibri"/>
                <w:b/>
                <w:bCs/>
                <w:i/>
                <w:iCs/>
                <w:szCs w:val="18"/>
              </w:rPr>
              <w:t>Proposal 4:</w:t>
            </w:r>
            <w:r>
              <w:rPr>
                <w:rFonts w:eastAsia="Calibri"/>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rFonts w:eastAsia="Calibri"/>
                <w:sz w:val="20"/>
                <w:lang w:val="de-DE"/>
              </w:rPr>
            </w:pPr>
            <w:r>
              <w:rPr>
                <w:rFonts w:eastAsia="Calibri"/>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FD1E1D" w14:paraId="0C061610" w14:textId="77777777">
        <w:tc>
          <w:tcPr>
            <w:tcW w:w="1525" w:type="dxa"/>
          </w:tcPr>
          <w:p w14:paraId="1AD1EEFA" w14:textId="77777777" w:rsidR="00FD1E1D" w:rsidRDefault="00C75926">
            <w:pPr>
              <w:pStyle w:val="BodyText"/>
              <w:spacing w:after="0"/>
              <w:ind w:right="27"/>
              <w:rPr>
                <w:rFonts w:eastAsia="Calibri"/>
                <w:sz w:val="20"/>
                <w:lang w:val="de-DE"/>
              </w:rPr>
            </w:pPr>
            <w:r>
              <w:rPr>
                <w:rFonts w:eastAsia="Calibri"/>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w:t>
            </w:r>
            <w:r>
              <w:rPr>
                <w:i/>
                <w:iCs/>
              </w:rPr>
              <w:t>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rFonts w:eastAsia="Calibri"/>
                <w:sz w:val="20"/>
                <w:lang w:val="de-DE"/>
              </w:rPr>
            </w:pPr>
            <w:r>
              <w:rPr>
                <w:rFonts w:eastAsia="Calibri"/>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w:t>
            </w:r>
            <w:r>
              <w:rPr>
                <w:rFonts w:eastAsia="Batang"/>
                <w:b/>
                <w:lang w:eastAsia="ko-KR"/>
              </w:rPr>
              <w: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rFonts w:eastAsia="Calibri"/>
                <w:sz w:val="20"/>
                <w:lang w:val="de-DE"/>
              </w:rPr>
            </w:pPr>
            <w:r>
              <w:rPr>
                <w:rFonts w:eastAsia="Calibri"/>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 xml:space="preserve">Proposal 3: Support Alt-1 (full-PRB mapping) for PUCCH </w:t>
            </w:r>
            <w:r>
              <w:rPr>
                <w:rFonts w:eastAsia="Malgun Gothic"/>
                <w:b/>
                <w:lang w:eastAsia="zh-CN"/>
              </w:rPr>
              <w:t>format 0/1/4.</w:t>
            </w:r>
          </w:p>
        </w:tc>
      </w:tr>
      <w:tr w:rsidR="00FD1E1D" w14:paraId="16ACB9B2" w14:textId="77777777">
        <w:tc>
          <w:tcPr>
            <w:tcW w:w="1525" w:type="dxa"/>
          </w:tcPr>
          <w:p w14:paraId="31707496" w14:textId="77777777" w:rsidR="00FD1E1D" w:rsidRDefault="00C75926">
            <w:pPr>
              <w:pStyle w:val="BodyText"/>
              <w:spacing w:after="0"/>
              <w:ind w:right="27"/>
              <w:rPr>
                <w:rFonts w:eastAsia="Calibri"/>
                <w:sz w:val="20"/>
                <w:lang w:val="de-DE"/>
              </w:rPr>
            </w:pPr>
            <w:r>
              <w:rPr>
                <w:rFonts w:eastAsia="Calibri"/>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rFonts w:eastAsia="Calibri"/>
                <w:sz w:val="20"/>
                <w:lang w:val="de-DE"/>
              </w:rPr>
            </w:pPr>
            <w:r>
              <w:rPr>
                <w:rFonts w:eastAsia="Calibri"/>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rFonts w:eastAsia="Calibri"/>
                <w:sz w:val="20"/>
                <w:lang w:val="de-DE"/>
              </w:rPr>
            </w:pPr>
            <w:r>
              <w:rPr>
                <w:rFonts w:eastAsia="Calibri"/>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w:t>
            </w:r>
            <w:r>
              <w:rPr>
                <w:rFonts w:eastAsia="Malgun Gothic"/>
                <w:i/>
                <w:lang w:val="en-US" w:eastAsia="ko-KR"/>
              </w:rPr>
              <w:t>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rFonts w:eastAsia="Calibri"/>
                <w:sz w:val="20"/>
                <w:lang w:val="de-DE"/>
              </w:rPr>
            </w:pPr>
            <w:r>
              <w:rPr>
                <w:rFonts w:eastAsia="Calibri"/>
                <w:sz w:val="20"/>
                <w:lang w:val="de-DE"/>
              </w:rPr>
              <w:t>MediaTek</w:t>
            </w:r>
          </w:p>
        </w:tc>
        <w:tc>
          <w:tcPr>
            <w:tcW w:w="7560" w:type="dxa"/>
          </w:tcPr>
          <w:p w14:paraId="0751BB28" w14:textId="77777777" w:rsidR="00FD1E1D" w:rsidRDefault="00C75926">
            <w:pPr>
              <w:pStyle w:val="Caption"/>
              <w:rPr>
                <w:rFonts w:eastAsia="Calibri"/>
                <w:sz w:val="20"/>
                <w:szCs w:val="20"/>
              </w:rPr>
            </w:pPr>
            <w:bookmarkStart w:id="57" w:name="_Ref79074362"/>
            <w:r>
              <w:rPr>
                <w:rFonts w:eastAsia="Calibri"/>
              </w:rP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rFonts w:eastAsia="Calibri"/>
                <w:sz w:val="20"/>
                <w:lang w:val="de-DE"/>
              </w:rPr>
            </w:pPr>
            <w:r>
              <w:rPr>
                <w:rFonts w:eastAsia="Calibri"/>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 xml:space="preserve">roposal 2: For enhanced </w:t>
            </w:r>
            <w:r>
              <w:rPr>
                <w:rFonts w:eastAsia="SimSun"/>
                <w:b/>
                <w:i/>
                <w:lang w:val="en-US" w:eastAsia="zh-CN"/>
              </w:rPr>
              <w:t>(multi-RB)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rFonts w:eastAsia="Calibri"/>
                <w:sz w:val="20"/>
                <w:lang w:val="de-DE"/>
              </w:rPr>
            </w:pPr>
            <w:r>
              <w:rPr>
                <w:rFonts w:eastAsia="Calibri"/>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w:t>
            </w:r>
            <w:r>
              <w:rPr>
                <w:rFonts w:ascii="Arial" w:eastAsia="SimSun" w:hAnsi="Arial" w:cs="Arial"/>
                <w:b/>
                <w:iCs/>
                <w:sz w:val="20"/>
                <w:lang w:val="en-US" w:eastAsia="zh-CN"/>
              </w:rPr>
              <w:t>)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eastAsia="Calibri" w:hAnsi="Arial"/>
                <w:b/>
                <w:sz w:val="20"/>
                <w:szCs w:val="20"/>
                <w:lang w:val="de-DE" w:eastAsia="zh-CN"/>
              </w:rPr>
            </w:pPr>
            <w:r>
              <w:rPr>
                <w:rFonts w:ascii="Arial" w:eastAsia="Calibri" w:hAnsi="Arial"/>
                <w:b/>
                <w:sz w:val="20"/>
                <w:szCs w:val="20"/>
                <w:lang w:val="de-DE" w:eastAsia="zh-CN"/>
              </w:rPr>
              <w:t>Company</w:t>
            </w:r>
          </w:p>
        </w:tc>
        <w:tc>
          <w:tcPr>
            <w:tcW w:w="7560" w:type="dxa"/>
          </w:tcPr>
          <w:p w14:paraId="6F8863E8" w14:textId="77777777" w:rsidR="00FD1E1D" w:rsidRDefault="00C75926">
            <w:pPr>
              <w:spacing w:after="0"/>
              <w:ind w:right="27"/>
              <w:rPr>
                <w:rFonts w:ascii="Arial" w:eastAsia="Calibri" w:hAnsi="Arial"/>
                <w:b/>
                <w:sz w:val="20"/>
                <w:szCs w:val="20"/>
                <w:lang w:val="de-DE" w:eastAsia="zh-CN"/>
              </w:rPr>
            </w:pPr>
            <w:r>
              <w:rPr>
                <w:rFonts w:ascii="Arial" w:eastAsia="Calibri"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eastAsia="Calibri"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PF0</w:t>
            </w:r>
          </w:p>
          <w:p w14:paraId="69CE0B39"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N_RB ranges from 1</w:t>
            </w:r>
            <w:proofErr w:type="gramStart"/>
            <w:r>
              <w:rPr>
                <w:rFonts w:eastAsia="Calibri"/>
                <w:sz w:val="20"/>
                <w:szCs w:val="20"/>
              </w:rPr>
              <w:t xml:space="preserve"> ..</w:t>
            </w:r>
            <w:proofErr w:type="gramEnd"/>
            <w:r>
              <w:rPr>
                <w:rFonts w:eastAsia="Calibri"/>
                <w:sz w:val="20"/>
                <w:szCs w:val="20"/>
              </w:rPr>
              <w:t xml:space="preserve"> 40</w:t>
            </w:r>
          </w:p>
          <w:p w14:paraId="5CB3A8F7"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lastRenderedPageBreak/>
              <w:t>Delay spread 5 ns and 40 ns</w:t>
            </w:r>
          </w:p>
          <w:p w14:paraId="73660077" w14:textId="77777777" w:rsidR="00FD1E1D" w:rsidRDefault="00C75926">
            <w:pPr>
              <w:pStyle w:val="BodyText"/>
              <w:numPr>
                <w:ilvl w:val="1"/>
                <w:numId w:val="41"/>
              </w:numPr>
              <w:spacing w:after="0" w:line="240" w:lineRule="auto"/>
              <w:rPr>
                <w:rFonts w:eastAsia="Calibri"/>
                <w:b/>
                <w:bCs/>
                <w:sz w:val="20"/>
                <w:szCs w:val="20"/>
              </w:rPr>
            </w:pPr>
            <w:r>
              <w:rPr>
                <w:rFonts w:eastAsia="Calibri"/>
                <w:b/>
                <w:bCs/>
                <w:sz w:val="20"/>
                <w:szCs w:val="20"/>
              </w:rPr>
              <w:t xml:space="preserve">MIL loss </w:t>
            </w:r>
            <w:r>
              <w:rPr>
                <w:rFonts w:eastAsia="Calibri"/>
                <w:b/>
                <w:bCs/>
                <w:sz w:val="20"/>
                <w:szCs w:val="20"/>
              </w:rPr>
              <w:t>for Alt-2</w:t>
            </w:r>
          </w:p>
        </w:tc>
      </w:tr>
      <w:tr w:rsidR="00FD1E1D" w14:paraId="75CF7D64" w14:textId="77777777">
        <w:tc>
          <w:tcPr>
            <w:tcW w:w="1525" w:type="dxa"/>
          </w:tcPr>
          <w:p w14:paraId="71FF1554" w14:textId="77777777" w:rsidR="00FD1E1D" w:rsidRDefault="00C75926">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lastRenderedPageBreak/>
              <w:t>Futurewei</w:t>
            </w:r>
          </w:p>
        </w:tc>
        <w:tc>
          <w:tcPr>
            <w:tcW w:w="7560" w:type="dxa"/>
          </w:tcPr>
          <w:p w14:paraId="61E2201D"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MIL evaluated assuming US and SK regulations</w:t>
            </w:r>
          </w:p>
          <w:p w14:paraId="3AF6E841"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Compared Alt-1 vs. Alt-2 (Comb-2, 4, and 6)</w:t>
            </w:r>
          </w:p>
          <w:p w14:paraId="2D38D8C9"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N_RB = 1, 2, 4, 8, 16, 22</w:t>
            </w:r>
          </w:p>
          <w:p w14:paraId="78E16252"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10 ns Delay spread</w:t>
            </w:r>
          </w:p>
          <w:p w14:paraId="7985D2AE"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PF0</w:t>
            </w:r>
          </w:p>
          <w:p w14:paraId="1DF056D2" w14:textId="77777777" w:rsidR="00FD1E1D" w:rsidRDefault="00C75926">
            <w:pPr>
              <w:pStyle w:val="BodyText"/>
              <w:numPr>
                <w:ilvl w:val="1"/>
                <w:numId w:val="40"/>
              </w:numPr>
              <w:spacing w:after="0" w:line="240" w:lineRule="auto"/>
              <w:rPr>
                <w:rFonts w:eastAsia="Calibri"/>
                <w:b/>
                <w:bCs/>
                <w:sz w:val="20"/>
                <w:szCs w:val="20"/>
              </w:rPr>
            </w:pPr>
            <w:r>
              <w:rPr>
                <w:rFonts w:eastAsia="Calibri"/>
                <w:b/>
                <w:bCs/>
                <w:sz w:val="20"/>
                <w:szCs w:val="20"/>
              </w:rPr>
              <w:t>MIL gain for Alt-2 ranging from -1.5</w:t>
            </w:r>
            <w:proofErr w:type="gramStart"/>
            <w:r>
              <w:rPr>
                <w:rFonts w:eastAsia="Calibri"/>
                <w:b/>
                <w:bCs/>
                <w:sz w:val="20"/>
                <w:szCs w:val="20"/>
              </w:rPr>
              <w:t xml:space="preserve"> ..</w:t>
            </w:r>
            <w:proofErr w:type="gramEnd"/>
            <w:r>
              <w:rPr>
                <w:rFonts w:eastAsia="Calibri"/>
                <w:b/>
                <w:bCs/>
                <w:sz w:val="20"/>
                <w:szCs w:val="20"/>
              </w:rPr>
              <w:t xml:space="preserve"> 2 Db </w:t>
            </w:r>
            <w:proofErr w:type="spellStart"/>
            <w:r>
              <w:rPr>
                <w:rFonts w:eastAsia="Calibri"/>
                <w:b/>
                <w:bCs/>
                <w:sz w:val="20"/>
                <w:szCs w:val="20"/>
              </w:rPr>
              <w:t>depdending</w:t>
            </w:r>
            <w:proofErr w:type="spellEnd"/>
            <w:r>
              <w:rPr>
                <w:rFonts w:eastAsia="Calibri"/>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Gain incr</w:t>
            </w:r>
            <w:r>
              <w:rPr>
                <w:rFonts w:eastAsia="Calibri"/>
                <w:sz w:val="20"/>
                <w:szCs w:val="20"/>
              </w:rPr>
              <w:t>eases as comb becomes more sparse</w:t>
            </w:r>
          </w:p>
          <w:p w14:paraId="2869A098"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PF1</w:t>
            </w:r>
          </w:p>
          <w:p w14:paraId="7742B6B7"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Comparable MIL between Alt-1 and Alt-2 for N_RB = 22</w:t>
            </w:r>
          </w:p>
          <w:p w14:paraId="55687FF8" w14:textId="77777777" w:rsidR="00FD1E1D" w:rsidRDefault="00C75926">
            <w:pPr>
              <w:pStyle w:val="BodyText"/>
              <w:numPr>
                <w:ilvl w:val="1"/>
                <w:numId w:val="40"/>
              </w:numPr>
              <w:spacing w:after="0" w:line="240" w:lineRule="auto"/>
              <w:rPr>
                <w:rFonts w:eastAsia="Calibri"/>
                <w:b/>
                <w:bCs/>
                <w:sz w:val="20"/>
                <w:szCs w:val="20"/>
              </w:rPr>
            </w:pPr>
            <w:r>
              <w:rPr>
                <w:rFonts w:eastAsia="Calibri"/>
                <w:b/>
                <w:bCs/>
                <w:sz w:val="20"/>
                <w:szCs w:val="20"/>
              </w:rPr>
              <w:t>MIL loss for Alt-2 ranging from 0.5</w:t>
            </w:r>
            <w:proofErr w:type="gramStart"/>
            <w:r>
              <w:rPr>
                <w:rFonts w:eastAsia="Calibri"/>
                <w:b/>
                <w:bCs/>
                <w:sz w:val="20"/>
                <w:szCs w:val="20"/>
              </w:rPr>
              <w:t xml:space="preserve"> ..</w:t>
            </w:r>
            <w:proofErr w:type="gramEnd"/>
            <w:r>
              <w:rPr>
                <w:rFonts w:eastAsia="Calibri"/>
                <w:b/>
                <w:bCs/>
                <w:sz w:val="20"/>
                <w:szCs w:val="20"/>
              </w:rPr>
              <w:t xml:space="preserve"> 3 Db depending on # of RBs and Comb 2, 4, or 6</w:t>
            </w:r>
          </w:p>
          <w:p w14:paraId="25021FBE"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Loss increases as the comb becomes more sparse</w:t>
            </w:r>
          </w:p>
          <w:p w14:paraId="5D887CE9"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DMRS of PF4</w:t>
            </w:r>
          </w:p>
          <w:p w14:paraId="582CDC05" w14:textId="77777777" w:rsidR="00FD1E1D" w:rsidRDefault="00C75926">
            <w:pPr>
              <w:pStyle w:val="BodyText"/>
              <w:numPr>
                <w:ilvl w:val="1"/>
                <w:numId w:val="40"/>
              </w:numPr>
              <w:spacing w:after="0" w:line="240" w:lineRule="auto"/>
              <w:rPr>
                <w:rFonts w:eastAsia="Calibri"/>
                <w:b/>
                <w:bCs/>
                <w:sz w:val="20"/>
                <w:szCs w:val="20"/>
              </w:rPr>
            </w:pPr>
            <w:r>
              <w:rPr>
                <w:rFonts w:eastAsia="Calibri"/>
                <w:b/>
                <w:bCs/>
                <w:sz w:val="20"/>
                <w:szCs w:val="20"/>
              </w:rPr>
              <w:t xml:space="preserve">MIL loss for </w:t>
            </w:r>
            <w:r>
              <w:rPr>
                <w:rFonts w:eastAsia="Calibri"/>
                <w:b/>
                <w:bCs/>
                <w:sz w:val="20"/>
                <w:szCs w:val="20"/>
              </w:rPr>
              <w:t>Alt-2 ranging from 0.5</w:t>
            </w:r>
            <w:proofErr w:type="gramStart"/>
            <w:r>
              <w:rPr>
                <w:rFonts w:eastAsia="Calibri"/>
                <w:b/>
                <w:bCs/>
                <w:sz w:val="20"/>
                <w:szCs w:val="20"/>
              </w:rPr>
              <w:t xml:space="preserve"> ..</w:t>
            </w:r>
            <w:proofErr w:type="gramEnd"/>
            <w:r>
              <w:rPr>
                <w:rFonts w:eastAsia="Calibri"/>
                <w:b/>
                <w:bCs/>
                <w:sz w:val="20"/>
                <w:szCs w:val="20"/>
              </w:rPr>
              <w:t xml:space="preserve"> 7 Db depending on # of RBs and Comb 2, 4, or 6</w:t>
            </w:r>
          </w:p>
          <w:p w14:paraId="4C01A2CD"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 xml:space="preserve">Loss increases as the comb becomes </w:t>
            </w:r>
            <w:proofErr w:type="gramStart"/>
            <w:r>
              <w:rPr>
                <w:rFonts w:eastAsia="Calibri"/>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rFonts w:eastAsia="Calibri"/>
                <w:sz w:val="20"/>
                <w:szCs w:val="20"/>
              </w:rPr>
            </w:pPr>
            <w:r>
              <w:rPr>
                <w:rFonts w:eastAsia="Calibri"/>
                <w:sz w:val="20"/>
                <w:szCs w:val="20"/>
              </w:rPr>
              <w:t xml:space="preserve">PF0 </w:t>
            </w:r>
          </w:p>
          <w:p w14:paraId="25C60723" w14:textId="77777777" w:rsidR="00FD1E1D" w:rsidRDefault="00C75926">
            <w:pPr>
              <w:pStyle w:val="BodyText"/>
              <w:numPr>
                <w:ilvl w:val="1"/>
                <w:numId w:val="41"/>
              </w:numPr>
              <w:spacing w:after="0" w:line="240" w:lineRule="auto"/>
              <w:rPr>
                <w:rFonts w:eastAsia="Calibri"/>
                <w:sz w:val="20"/>
                <w:szCs w:val="20"/>
              </w:rPr>
            </w:pPr>
            <w:r>
              <w:rPr>
                <w:rFonts w:eastAsia="Calibri"/>
                <w:sz w:val="20"/>
                <w:szCs w:val="20"/>
              </w:rPr>
              <w:t>Compared Alt-1 (called Alt 1-2) vs. Alt-2 (called Alt 2-1)</w:t>
            </w:r>
          </w:p>
          <w:p w14:paraId="390C8FEC" w14:textId="77777777" w:rsidR="00FD1E1D" w:rsidRDefault="00C75926">
            <w:pPr>
              <w:pStyle w:val="BodyText"/>
              <w:numPr>
                <w:ilvl w:val="1"/>
                <w:numId w:val="41"/>
              </w:numPr>
              <w:spacing w:after="0" w:line="240" w:lineRule="auto"/>
              <w:rPr>
                <w:rFonts w:eastAsia="Calibri"/>
                <w:sz w:val="20"/>
                <w:szCs w:val="20"/>
              </w:rPr>
            </w:pPr>
            <w:r>
              <w:rPr>
                <w:rFonts w:eastAsia="Calibri"/>
                <w:sz w:val="20"/>
                <w:szCs w:val="20"/>
              </w:rPr>
              <w:t>N_RB = 2</w:t>
            </w:r>
          </w:p>
          <w:p w14:paraId="31FA3224" w14:textId="77777777" w:rsidR="00FD1E1D" w:rsidRDefault="00C75926">
            <w:pPr>
              <w:pStyle w:val="BodyText"/>
              <w:numPr>
                <w:ilvl w:val="1"/>
                <w:numId w:val="41"/>
              </w:numPr>
              <w:spacing w:after="0" w:line="240" w:lineRule="auto"/>
              <w:rPr>
                <w:rFonts w:eastAsia="Calibri"/>
                <w:sz w:val="20"/>
                <w:szCs w:val="20"/>
              </w:rPr>
            </w:pPr>
            <w:r>
              <w:rPr>
                <w:rFonts w:eastAsia="Calibri"/>
                <w:sz w:val="20"/>
                <w:szCs w:val="20"/>
              </w:rPr>
              <w:t>Multiplexing of 2 users</w:t>
            </w:r>
          </w:p>
          <w:p w14:paraId="66626E03" w14:textId="77777777" w:rsidR="00FD1E1D" w:rsidRDefault="00C75926">
            <w:pPr>
              <w:pStyle w:val="BodyText"/>
              <w:numPr>
                <w:ilvl w:val="2"/>
                <w:numId w:val="41"/>
              </w:numPr>
              <w:spacing w:after="0" w:line="240" w:lineRule="auto"/>
              <w:rPr>
                <w:rFonts w:eastAsia="Calibri"/>
                <w:sz w:val="20"/>
                <w:szCs w:val="20"/>
              </w:rPr>
            </w:pPr>
            <w:r>
              <w:rPr>
                <w:rFonts w:eastAsia="Calibri"/>
                <w:sz w:val="20"/>
                <w:szCs w:val="20"/>
              </w:rPr>
              <w:t>Alt-1: CDM mux (2 users use diffe</w:t>
            </w:r>
            <w:r>
              <w:rPr>
                <w:rFonts w:eastAsia="Calibri"/>
                <w:sz w:val="20"/>
                <w:szCs w:val="20"/>
              </w:rPr>
              <w:t>rent cyclic shifts)</w:t>
            </w:r>
          </w:p>
          <w:p w14:paraId="6923483F" w14:textId="77777777" w:rsidR="00FD1E1D" w:rsidRDefault="00C75926">
            <w:pPr>
              <w:pStyle w:val="BodyText"/>
              <w:numPr>
                <w:ilvl w:val="2"/>
                <w:numId w:val="41"/>
              </w:numPr>
              <w:spacing w:after="0" w:line="240" w:lineRule="auto"/>
              <w:rPr>
                <w:rFonts w:eastAsia="Calibri"/>
                <w:sz w:val="20"/>
                <w:szCs w:val="20"/>
              </w:rPr>
            </w:pPr>
            <w:r>
              <w:rPr>
                <w:rFonts w:eastAsia="Calibri"/>
                <w:sz w:val="20"/>
                <w:szCs w:val="20"/>
              </w:rPr>
              <w:t>Alt-2: FDM mux (Comb-2 with 1 user on each comb)</w:t>
            </w:r>
          </w:p>
          <w:p w14:paraId="09978CF4" w14:textId="77777777" w:rsidR="00FD1E1D" w:rsidRDefault="00C75926">
            <w:pPr>
              <w:pStyle w:val="BodyText"/>
              <w:numPr>
                <w:ilvl w:val="1"/>
                <w:numId w:val="41"/>
              </w:numPr>
              <w:spacing w:after="0" w:line="240" w:lineRule="auto"/>
              <w:rPr>
                <w:rFonts w:eastAsia="Calibri"/>
                <w:sz w:val="20"/>
                <w:szCs w:val="20"/>
              </w:rPr>
            </w:pPr>
            <w:r>
              <w:rPr>
                <w:rFonts w:eastAsia="Calibri"/>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rFonts w:eastAsia="Calibri"/>
                <w:sz w:val="20"/>
                <w:szCs w:val="20"/>
              </w:rPr>
            </w:pPr>
            <w:r>
              <w:rPr>
                <w:rFonts w:eastAsia="Calibri"/>
                <w:sz w:val="20"/>
                <w:szCs w:val="20"/>
              </w:rPr>
              <w:t>DMRS of PF4</w:t>
            </w:r>
          </w:p>
          <w:p w14:paraId="21677034" w14:textId="77777777" w:rsidR="00FD1E1D" w:rsidRDefault="00C75926">
            <w:pPr>
              <w:pStyle w:val="BodyText"/>
              <w:numPr>
                <w:ilvl w:val="0"/>
                <w:numId w:val="31"/>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14:paraId="184841B3" w14:textId="77777777" w:rsidR="00FD1E1D" w:rsidRDefault="00C75926">
            <w:pPr>
              <w:pStyle w:val="BodyText"/>
              <w:numPr>
                <w:ilvl w:val="1"/>
                <w:numId w:val="31"/>
              </w:numPr>
              <w:spacing w:after="0"/>
              <w:rPr>
                <w:rFonts w:eastAsia="Calibri" w:cs="Arial"/>
                <w:sz w:val="20"/>
                <w:szCs w:val="20"/>
              </w:rPr>
            </w:pPr>
            <w:r>
              <w:rPr>
                <w:rFonts w:eastAsia="Calibri" w:cs="Arial"/>
                <w:sz w:val="20"/>
                <w:szCs w:val="20"/>
              </w:rPr>
              <w:t>(25, 21) dBm</w:t>
            </w:r>
          </w:p>
          <w:p w14:paraId="270D3C75" w14:textId="77777777" w:rsidR="00FD1E1D" w:rsidRDefault="00C75926">
            <w:pPr>
              <w:pStyle w:val="BodyText"/>
              <w:numPr>
                <w:ilvl w:val="1"/>
                <w:numId w:val="31"/>
              </w:numPr>
              <w:spacing w:after="0"/>
              <w:rPr>
                <w:rFonts w:eastAsia="Calibri" w:cs="Arial"/>
                <w:sz w:val="20"/>
                <w:szCs w:val="20"/>
              </w:rPr>
            </w:pPr>
            <w:r>
              <w:rPr>
                <w:rFonts w:eastAsia="Calibri" w:cs="Arial"/>
                <w:sz w:val="20"/>
                <w:szCs w:val="20"/>
              </w:rPr>
              <w:t>(40, 21) dBm</w:t>
            </w:r>
          </w:p>
          <w:p w14:paraId="41D51278" w14:textId="77777777" w:rsidR="00FD1E1D" w:rsidRDefault="00C75926">
            <w:pPr>
              <w:pStyle w:val="BodyText"/>
              <w:numPr>
                <w:ilvl w:val="1"/>
                <w:numId w:val="31"/>
              </w:numPr>
              <w:spacing w:after="0"/>
              <w:rPr>
                <w:rFonts w:eastAsia="Calibri" w:cs="Arial"/>
                <w:sz w:val="20"/>
                <w:szCs w:val="20"/>
              </w:rPr>
            </w:pPr>
            <w:r>
              <w:rPr>
                <w:rFonts w:eastAsia="Calibri" w:cs="Arial"/>
                <w:sz w:val="20"/>
                <w:szCs w:val="20"/>
              </w:rPr>
              <w:t>(43, 23) dBm</w:t>
            </w:r>
          </w:p>
          <w:p w14:paraId="263267C0" w14:textId="77777777" w:rsidR="00FD1E1D" w:rsidRDefault="00C75926">
            <w:pPr>
              <w:pStyle w:val="BodyText"/>
              <w:numPr>
                <w:ilvl w:val="0"/>
                <w:numId w:val="41"/>
              </w:numPr>
              <w:spacing w:after="0" w:line="240" w:lineRule="auto"/>
              <w:ind w:left="695"/>
              <w:rPr>
                <w:rFonts w:eastAsia="Calibri"/>
                <w:sz w:val="20"/>
                <w:szCs w:val="20"/>
              </w:rPr>
            </w:pPr>
            <w:r>
              <w:rPr>
                <w:rFonts w:eastAsia="Calibri"/>
                <w:sz w:val="20"/>
                <w:szCs w:val="20"/>
              </w:rPr>
              <w:t xml:space="preserve">4, 11, </w:t>
            </w:r>
            <w:proofErr w:type="gramStart"/>
            <w:r>
              <w:rPr>
                <w:rFonts w:eastAsia="Calibri"/>
                <w:sz w:val="20"/>
                <w:szCs w:val="20"/>
              </w:rPr>
              <w:t>22 bit</w:t>
            </w:r>
            <w:proofErr w:type="gramEnd"/>
            <w:r>
              <w:rPr>
                <w:rFonts w:eastAsia="Calibri"/>
                <w:sz w:val="20"/>
                <w:szCs w:val="20"/>
              </w:rPr>
              <w:t xml:space="preserve"> payload</w:t>
            </w:r>
          </w:p>
          <w:p w14:paraId="76C308A3" w14:textId="77777777" w:rsidR="00FD1E1D" w:rsidRDefault="00C75926">
            <w:pPr>
              <w:pStyle w:val="BodyText"/>
              <w:numPr>
                <w:ilvl w:val="0"/>
                <w:numId w:val="41"/>
              </w:numPr>
              <w:spacing w:after="0" w:line="240" w:lineRule="auto"/>
              <w:ind w:left="695"/>
              <w:rPr>
                <w:rFonts w:eastAsia="Calibri"/>
                <w:sz w:val="20"/>
                <w:szCs w:val="20"/>
              </w:rPr>
            </w:pPr>
            <w:r>
              <w:rPr>
                <w:rFonts w:eastAsia="Calibri"/>
                <w:sz w:val="20"/>
                <w:szCs w:val="20"/>
              </w:rPr>
              <w:t xml:space="preserve">14 OFDM </w:t>
            </w:r>
            <w:r>
              <w:rPr>
                <w:rFonts w:eastAsia="Calibri"/>
                <w:sz w:val="20"/>
                <w:szCs w:val="20"/>
              </w:rPr>
              <w:t>symbols</w:t>
            </w:r>
          </w:p>
          <w:p w14:paraId="332F57E4" w14:textId="77777777" w:rsidR="00FD1E1D" w:rsidRDefault="00C75926">
            <w:pPr>
              <w:pStyle w:val="BodyText"/>
              <w:numPr>
                <w:ilvl w:val="0"/>
                <w:numId w:val="41"/>
              </w:numPr>
              <w:spacing w:after="0" w:line="240" w:lineRule="auto"/>
              <w:ind w:left="695"/>
              <w:rPr>
                <w:rFonts w:eastAsia="Calibri"/>
                <w:sz w:val="20"/>
                <w:szCs w:val="20"/>
              </w:rPr>
            </w:pPr>
            <w:r>
              <w:rPr>
                <w:rFonts w:eastAsia="Calibri"/>
                <w:sz w:val="20"/>
                <w:szCs w:val="20"/>
              </w:rPr>
              <w:t>Delay spread 10 ns</w:t>
            </w:r>
          </w:p>
          <w:p w14:paraId="3A4B9747" w14:textId="77777777" w:rsidR="00FD1E1D" w:rsidRDefault="00C75926">
            <w:pPr>
              <w:pStyle w:val="BodyText"/>
              <w:numPr>
                <w:ilvl w:val="0"/>
                <w:numId w:val="41"/>
              </w:numPr>
              <w:spacing w:after="0" w:line="240" w:lineRule="auto"/>
              <w:ind w:left="695"/>
              <w:rPr>
                <w:rFonts w:eastAsia="Calibri"/>
                <w:b/>
                <w:bCs/>
                <w:sz w:val="20"/>
                <w:szCs w:val="20"/>
              </w:rPr>
            </w:pPr>
            <w:r>
              <w:rPr>
                <w:rFonts w:eastAsia="Calibri"/>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PF0</w:t>
            </w:r>
          </w:p>
          <w:p w14:paraId="11D1487B"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MIL evaluated assuming SK regulations</w:t>
            </w:r>
          </w:p>
          <w:p w14:paraId="24D650FB"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Compared Alt-1 vs. Alt-2 (Comb 2 or 12)</w:t>
            </w:r>
          </w:p>
          <w:p w14:paraId="4CED6CCC"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5, 10, 20 ns delay spread</w:t>
            </w:r>
          </w:p>
          <w:p w14:paraId="4B73B01D" w14:textId="77777777" w:rsidR="00FD1E1D" w:rsidRDefault="00C75926">
            <w:pPr>
              <w:pStyle w:val="BodyText"/>
              <w:numPr>
                <w:ilvl w:val="1"/>
                <w:numId w:val="40"/>
              </w:numPr>
              <w:spacing w:after="0" w:line="240" w:lineRule="auto"/>
              <w:rPr>
                <w:rFonts w:eastAsia="Calibri"/>
                <w:b/>
                <w:bCs/>
                <w:sz w:val="20"/>
                <w:szCs w:val="20"/>
              </w:rPr>
            </w:pPr>
            <w:r>
              <w:rPr>
                <w:rFonts w:eastAsia="Calibri"/>
                <w:b/>
                <w:bCs/>
                <w:sz w:val="20"/>
                <w:szCs w:val="20"/>
              </w:rPr>
              <w:t>MIL loss for Alt-2 of ~ 1Db</w:t>
            </w:r>
          </w:p>
          <w:p w14:paraId="303838DB"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DMRS of PF4</w:t>
            </w:r>
          </w:p>
          <w:p w14:paraId="77E9E7BF"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 xml:space="preserve">MIL </w:t>
            </w:r>
            <w:r>
              <w:rPr>
                <w:rFonts w:eastAsia="Calibri"/>
                <w:sz w:val="20"/>
                <w:szCs w:val="20"/>
              </w:rPr>
              <w:t>evaluated assuming US, EU, SK regulations</w:t>
            </w:r>
          </w:p>
          <w:p w14:paraId="636C8172"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Compared Alt-1 vs. Alt-2 (Comb 2)</w:t>
            </w:r>
          </w:p>
          <w:p w14:paraId="54AEE461"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 xml:space="preserve">4, 11, </w:t>
            </w:r>
            <w:proofErr w:type="gramStart"/>
            <w:r>
              <w:rPr>
                <w:rFonts w:eastAsia="Calibri"/>
                <w:sz w:val="20"/>
                <w:szCs w:val="20"/>
              </w:rPr>
              <w:t>22 bit</w:t>
            </w:r>
            <w:proofErr w:type="gramEnd"/>
            <w:r>
              <w:rPr>
                <w:rFonts w:eastAsia="Calibri"/>
                <w:sz w:val="20"/>
                <w:szCs w:val="20"/>
              </w:rPr>
              <w:t xml:space="preserve"> payload</w:t>
            </w:r>
          </w:p>
          <w:p w14:paraId="3DEF19B4"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5, 10, 20 ns delay spread</w:t>
            </w:r>
          </w:p>
          <w:p w14:paraId="18B9E22A" w14:textId="77777777" w:rsidR="00FD1E1D" w:rsidRDefault="00C75926">
            <w:pPr>
              <w:pStyle w:val="BodyText"/>
              <w:numPr>
                <w:ilvl w:val="1"/>
                <w:numId w:val="40"/>
              </w:numPr>
              <w:spacing w:after="0" w:line="240" w:lineRule="auto"/>
              <w:rPr>
                <w:rFonts w:eastAsia="Calibri"/>
                <w:b/>
                <w:bCs/>
                <w:sz w:val="20"/>
                <w:szCs w:val="20"/>
              </w:rPr>
            </w:pPr>
            <w:r>
              <w:rPr>
                <w:rFonts w:eastAsia="Calibri"/>
                <w:b/>
                <w:bCs/>
                <w:sz w:val="20"/>
                <w:szCs w:val="20"/>
              </w:rPr>
              <w:t xml:space="preserve">Comparable performance for Alt-1 vs. Alt-2 when 3 Db power boosting is used </w:t>
            </w:r>
            <w:r>
              <w:rPr>
                <w:rFonts w:eastAsia="Calibri"/>
                <w:b/>
                <w:bCs/>
                <w:sz w:val="20"/>
                <w:szCs w:val="20"/>
              </w:rPr>
              <w:t>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PF0</w:t>
            </w:r>
          </w:p>
          <w:p w14:paraId="30867EFA"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MIL evaluated assuming US and EU regulations</w:t>
            </w:r>
          </w:p>
          <w:p w14:paraId="32C21C35"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Compared Alt-1 vs. Alt-2 (Comb-2)</w:t>
            </w:r>
          </w:p>
          <w:p w14:paraId="5BC0D97F"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2,4,6,8,10,12 RBs</w:t>
            </w:r>
          </w:p>
          <w:p w14:paraId="1064B87A"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5 ns and 40 ns delay spread</w:t>
            </w:r>
          </w:p>
          <w:p w14:paraId="0305E3E9" w14:textId="77777777" w:rsidR="00FD1E1D" w:rsidRDefault="00C75926">
            <w:pPr>
              <w:pStyle w:val="BodyText"/>
              <w:numPr>
                <w:ilvl w:val="1"/>
                <w:numId w:val="40"/>
              </w:numPr>
              <w:spacing w:after="0" w:line="240" w:lineRule="auto"/>
              <w:rPr>
                <w:rFonts w:eastAsia="Calibri"/>
                <w:b/>
                <w:bCs/>
                <w:sz w:val="20"/>
                <w:szCs w:val="20"/>
              </w:rPr>
            </w:pPr>
            <w:r>
              <w:rPr>
                <w:rFonts w:eastAsia="Calibri"/>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PF0 when multiplexing 2 users</w:t>
            </w:r>
          </w:p>
          <w:p w14:paraId="211C628B"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lastRenderedPageBreak/>
              <w:t xml:space="preserve">MIL evaluated </w:t>
            </w:r>
            <w:r>
              <w:rPr>
                <w:rFonts w:eastAsia="Calibri"/>
                <w:sz w:val="20"/>
                <w:szCs w:val="20"/>
              </w:rPr>
              <w:t>assuming US and EU regulations</w:t>
            </w:r>
          </w:p>
          <w:p w14:paraId="58FD312E"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Multiplexing of 2 users</w:t>
            </w:r>
          </w:p>
          <w:p w14:paraId="0454A4E1" w14:textId="77777777" w:rsidR="00FD1E1D" w:rsidRDefault="00C75926">
            <w:pPr>
              <w:pStyle w:val="BodyText"/>
              <w:numPr>
                <w:ilvl w:val="2"/>
                <w:numId w:val="40"/>
              </w:numPr>
              <w:spacing w:after="0" w:line="240" w:lineRule="auto"/>
              <w:rPr>
                <w:rFonts w:eastAsia="Calibri"/>
                <w:sz w:val="20"/>
                <w:szCs w:val="20"/>
              </w:rPr>
            </w:pPr>
            <w:r>
              <w:rPr>
                <w:rFonts w:eastAsia="Calibri"/>
                <w:sz w:val="20"/>
                <w:szCs w:val="20"/>
              </w:rPr>
              <w:t>Alt-1: CDM mux (2 users use different cyclic shifts)</w:t>
            </w:r>
          </w:p>
          <w:p w14:paraId="3E46062F" w14:textId="77777777" w:rsidR="00FD1E1D" w:rsidRDefault="00C75926">
            <w:pPr>
              <w:pStyle w:val="BodyText"/>
              <w:numPr>
                <w:ilvl w:val="2"/>
                <w:numId w:val="40"/>
              </w:numPr>
              <w:spacing w:after="0" w:line="240" w:lineRule="auto"/>
              <w:rPr>
                <w:rFonts w:eastAsia="Calibri"/>
                <w:sz w:val="20"/>
                <w:szCs w:val="20"/>
              </w:rPr>
            </w:pPr>
            <w:r>
              <w:rPr>
                <w:rFonts w:eastAsia="Calibri"/>
                <w:sz w:val="20"/>
                <w:szCs w:val="20"/>
              </w:rPr>
              <w:t>Alt-2: FDM mux (Comb-2 with 1 user on each comb)</w:t>
            </w:r>
          </w:p>
          <w:p w14:paraId="1F6806A1"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10 RBs</w:t>
            </w:r>
          </w:p>
          <w:p w14:paraId="5DFC5288"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5 and 20 ns delay sp</w:t>
            </w:r>
            <w:r>
              <w:rPr>
                <w:rFonts w:eastAsia="Calibri"/>
                <w:sz w:val="20"/>
                <w:szCs w:val="20"/>
              </w:rPr>
              <w:t>read</w:t>
            </w:r>
          </w:p>
          <w:p w14:paraId="33F708FE" w14:textId="77777777" w:rsidR="00FD1E1D" w:rsidRDefault="00C75926">
            <w:pPr>
              <w:pStyle w:val="BodyText"/>
              <w:numPr>
                <w:ilvl w:val="1"/>
                <w:numId w:val="40"/>
              </w:numPr>
              <w:spacing w:after="0" w:line="240" w:lineRule="auto"/>
              <w:rPr>
                <w:rFonts w:eastAsia="Calibri"/>
                <w:b/>
                <w:bCs/>
                <w:sz w:val="20"/>
                <w:szCs w:val="20"/>
              </w:rPr>
            </w:pPr>
            <w:r>
              <w:rPr>
                <w:rFonts w:eastAsia="Calibri"/>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rFonts w:eastAsia="Calibri"/>
                <w:sz w:val="20"/>
                <w:szCs w:val="20"/>
              </w:rPr>
            </w:pPr>
            <w:r>
              <w:rPr>
                <w:rFonts w:eastAsia="Calibri"/>
                <w:sz w:val="20"/>
                <w:szCs w:val="20"/>
              </w:rPr>
              <w:t>DMRS of PF4</w:t>
            </w:r>
          </w:p>
          <w:p w14:paraId="3068DCE0"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MIL evaluated assuming US and EU regulations</w:t>
            </w:r>
          </w:p>
          <w:p w14:paraId="41EE37F8"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Compared Alt-1 vs. Alt-2</w:t>
            </w:r>
          </w:p>
          <w:p w14:paraId="6AE60094"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Multiplexing of 2 or 4 users</w:t>
            </w:r>
          </w:p>
          <w:p w14:paraId="14B125A7" w14:textId="77777777" w:rsidR="00FD1E1D" w:rsidRDefault="00C75926">
            <w:pPr>
              <w:pStyle w:val="BodyText"/>
              <w:numPr>
                <w:ilvl w:val="2"/>
                <w:numId w:val="40"/>
              </w:numPr>
              <w:spacing w:after="0" w:line="240" w:lineRule="auto"/>
              <w:rPr>
                <w:rFonts w:eastAsia="Calibri"/>
                <w:sz w:val="20"/>
                <w:szCs w:val="20"/>
              </w:rPr>
            </w:pPr>
            <w:r>
              <w:rPr>
                <w:rFonts w:eastAsia="Calibri"/>
                <w:sz w:val="20"/>
                <w:szCs w:val="20"/>
              </w:rPr>
              <w:t>Comb-2 for DMRS used when OCC2 for UCI is configur</w:t>
            </w:r>
            <w:r>
              <w:rPr>
                <w:rFonts w:eastAsia="Calibri"/>
                <w:sz w:val="20"/>
                <w:szCs w:val="20"/>
              </w:rPr>
              <w:t>ed</w:t>
            </w:r>
          </w:p>
          <w:p w14:paraId="6AFE431E" w14:textId="77777777" w:rsidR="00FD1E1D" w:rsidRDefault="00C75926">
            <w:pPr>
              <w:pStyle w:val="BodyText"/>
              <w:numPr>
                <w:ilvl w:val="3"/>
                <w:numId w:val="40"/>
              </w:numPr>
              <w:spacing w:after="0" w:line="240" w:lineRule="auto"/>
              <w:rPr>
                <w:rFonts w:eastAsia="Calibri"/>
                <w:sz w:val="20"/>
                <w:szCs w:val="20"/>
              </w:rPr>
            </w:pPr>
            <w:r>
              <w:rPr>
                <w:rFonts w:eastAsia="Calibri"/>
                <w:sz w:val="20"/>
                <w:szCs w:val="20"/>
              </w:rPr>
              <w:t>2 users multiplexed</w:t>
            </w:r>
          </w:p>
          <w:p w14:paraId="3761D2BB" w14:textId="77777777" w:rsidR="00FD1E1D" w:rsidRDefault="00C75926">
            <w:pPr>
              <w:pStyle w:val="BodyText"/>
              <w:numPr>
                <w:ilvl w:val="2"/>
                <w:numId w:val="40"/>
              </w:numPr>
              <w:spacing w:after="0" w:line="240" w:lineRule="auto"/>
              <w:rPr>
                <w:rFonts w:eastAsia="Calibri"/>
                <w:sz w:val="20"/>
                <w:szCs w:val="20"/>
              </w:rPr>
            </w:pPr>
            <w:r>
              <w:rPr>
                <w:rFonts w:eastAsia="Calibri"/>
                <w:sz w:val="20"/>
                <w:szCs w:val="20"/>
              </w:rPr>
              <w:t>Comb-4 for DMRS used when OCC4 for UCI configured</w:t>
            </w:r>
          </w:p>
          <w:p w14:paraId="3EDE1B16" w14:textId="77777777" w:rsidR="00FD1E1D" w:rsidRDefault="00C75926">
            <w:pPr>
              <w:pStyle w:val="BodyText"/>
              <w:numPr>
                <w:ilvl w:val="3"/>
                <w:numId w:val="40"/>
              </w:numPr>
              <w:spacing w:after="0" w:line="240" w:lineRule="auto"/>
              <w:rPr>
                <w:rFonts w:eastAsia="Calibri"/>
                <w:sz w:val="20"/>
                <w:szCs w:val="20"/>
              </w:rPr>
            </w:pPr>
            <w:r>
              <w:rPr>
                <w:rFonts w:eastAsia="Calibri"/>
                <w:sz w:val="20"/>
                <w:szCs w:val="20"/>
              </w:rPr>
              <w:t>4 users multiplexed</w:t>
            </w:r>
          </w:p>
          <w:p w14:paraId="69C1FBF2"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3 Db power boosting for DMRS for Alt-2</w:t>
            </w:r>
          </w:p>
          <w:p w14:paraId="51EB74C4"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10 RBs</w:t>
            </w:r>
          </w:p>
          <w:p w14:paraId="50EB54B9"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 xml:space="preserve">4, 11, </w:t>
            </w:r>
            <w:proofErr w:type="gramStart"/>
            <w:r>
              <w:rPr>
                <w:rFonts w:eastAsia="Calibri"/>
                <w:sz w:val="20"/>
                <w:szCs w:val="20"/>
              </w:rPr>
              <w:t>22 bit</w:t>
            </w:r>
            <w:proofErr w:type="gramEnd"/>
            <w:r>
              <w:rPr>
                <w:rFonts w:eastAsia="Calibri"/>
                <w:sz w:val="20"/>
                <w:szCs w:val="20"/>
              </w:rPr>
              <w:t xml:space="preserve"> payload</w:t>
            </w:r>
          </w:p>
          <w:p w14:paraId="6F1E2F05" w14:textId="77777777" w:rsidR="00FD1E1D" w:rsidRDefault="00C75926">
            <w:pPr>
              <w:pStyle w:val="BodyText"/>
              <w:numPr>
                <w:ilvl w:val="1"/>
                <w:numId w:val="40"/>
              </w:numPr>
              <w:spacing w:after="0" w:line="240" w:lineRule="auto"/>
              <w:rPr>
                <w:rFonts w:eastAsia="Calibri"/>
                <w:sz w:val="20"/>
                <w:szCs w:val="20"/>
              </w:rPr>
            </w:pPr>
            <w:r>
              <w:rPr>
                <w:rFonts w:eastAsia="Calibri"/>
                <w:sz w:val="20"/>
                <w:szCs w:val="20"/>
              </w:rPr>
              <w:t>5 and 20 ns delay spread</w:t>
            </w:r>
          </w:p>
          <w:p w14:paraId="73FECFA5" w14:textId="77777777" w:rsidR="00FD1E1D" w:rsidRDefault="00C75926">
            <w:pPr>
              <w:pStyle w:val="BodyText"/>
              <w:numPr>
                <w:ilvl w:val="1"/>
                <w:numId w:val="40"/>
              </w:numPr>
              <w:spacing w:after="0" w:line="240" w:lineRule="auto"/>
              <w:rPr>
                <w:rFonts w:eastAsia="Calibri"/>
                <w:b/>
                <w:bCs/>
                <w:sz w:val="20"/>
                <w:szCs w:val="20"/>
              </w:rPr>
            </w:pPr>
            <w:r>
              <w:rPr>
                <w:rFonts w:eastAsia="Calibri"/>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 xml:space="preserve">For </w:t>
      </w:r>
      <w:r>
        <w:t>PF0</w:t>
      </w:r>
    </w:p>
    <w:p w14:paraId="6C3738C8" w14:textId="77777777" w:rsidR="00FD1E1D" w:rsidRDefault="00C75926">
      <w:pPr>
        <w:pStyle w:val="BodyText"/>
        <w:numPr>
          <w:ilvl w:val="1"/>
          <w:numId w:val="42"/>
        </w:numPr>
        <w:spacing w:after="0"/>
        <w:ind w:right="29"/>
      </w:pPr>
      <w:r>
        <w:t xml:space="preserve">Two companies (vivo, </w:t>
      </w:r>
      <w:proofErr w:type="spellStart"/>
      <w:r>
        <w:t>Futurewei</w:t>
      </w:r>
      <w:proofErr w:type="spellEnd"/>
      <w:r>
        <w:t>)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One</w:t>
      </w:r>
      <w:r>
        <w:t xml:space="preserv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w:t>
      </w:r>
      <w:proofErr w:type="spellStart"/>
      <w:r>
        <w:t>Futurewei</w:t>
      </w:r>
      <w:proofErr w:type="spellEnd"/>
      <w:r>
        <w:t>)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w:t>
      </w:r>
      <w:r>
        <w:t>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 xml:space="preserve">vivo, </w:t>
      </w:r>
      <w:proofErr w:type="spellStart"/>
      <w:r>
        <w:t>Futurewei</w:t>
      </w:r>
      <w:proofErr w:type="spellEnd"/>
      <w:r>
        <w:t xml:space="preserve">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 xml:space="preserve">For PF0/1 for PUCCH resource sets prior to RRC </w:t>
      </w:r>
      <w:r>
        <w:t>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proofErr w:type="spellStart"/>
      <w:r>
        <w:t>Futurewei</w:t>
      </w:r>
      <w:proofErr w:type="spellEnd"/>
      <w:r>
        <w:t xml:space="preserve">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lastRenderedPageBreak/>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w:t>
      </w:r>
      <w:r>
        <w:rPr>
          <w:lang w:val="de-DE"/>
        </w:rPr>
        <w:t>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w:t>
      </w:r>
      <w:r>
        <w:rPr>
          <w:rFonts w:ascii="Times New Roman" w:hAnsi="Times New Roman"/>
        </w:rPr>
        <w:t xml:space="preserve">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3C36255"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are ok </w:t>
            </w:r>
            <w:r>
              <w:rPr>
                <w:rFonts w:eastAsia="Times New Roman"/>
                <w:sz w:val="20"/>
                <w:szCs w:val="20"/>
                <w:lang w:eastAsia="en-US"/>
              </w:rPr>
              <w:t xml:space="preserve">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3AAD407" w14:textId="77777777" w:rsidR="00FD1E1D" w:rsidRDefault="00C75926">
            <w:pPr>
              <w:pStyle w:val="BodyText"/>
              <w:spacing w:after="0"/>
              <w:ind w:right="27"/>
              <w:rPr>
                <w:rFonts w:eastAsia="Calibri"/>
                <w:sz w:val="20"/>
                <w:szCs w:val="20"/>
                <w:lang w:val="en-US"/>
              </w:rPr>
            </w:pPr>
            <w:r>
              <w:rPr>
                <w:rFonts w:eastAsia="Calibri"/>
                <w:sz w:val="20"/>
                <w:szCs w:val="20"/>
                <w:lang w:val="en-US"/>
              </w:rPr>
              <w:t>We are okay with proposal 3, 4, and 5.</w:t>
            </w:r>
          </w:p>
          <w:p w14:paraId="3B94CCC9" w14:textId="77777777" w:rsidR="00FD1E1D" w:rsidRDefault="00FD1E1D">
            <w:pPr>
              <w:pStyle w:val="BodyText"/>
              <w:spacing w:after="0"/>
              <w:ind w:right="27"/>
              <w:rPr>
                <w:rFonts w:eastAsia="Calibri"/>
                <w:sz w:val="20"/>
                <w:szCs w:val="20"/>
                <w:lang w:val="en-US"/>
              </w:rPr>
            </w:pPr>
          </w:p>
          <w:p w14:paraId="5681165B" w14:textId="77777777" w:rsidR="00FD1E1D" w:rsidRDefault="00C75926">
            <w:pPr>
              <w:pStyle w:val="BodyText"/>
              <w:spacing w:after="0"/>
              <w:ind w:right="27"/>
              <w:rPr>
                <w:rFonts w:eastAsia="Calibri"/>
                <w:sz w:val="20"/>
                <w:szCs w:val="20"/>
                <w:lang w:val="en-US"/>
              </w:rPr>
            </w:pPr>
            <w:r>
              <w:rPr>
                <w:rFonts w:eastAsia="Calibri"/>
                <w:sz w:val="20"/>
                <w:szCs w:val="20"/>
                <w:lang w:val="en-US"/>
              </w:rPr>
              <w:t xml:space="preserve">As we discussed, Alt 2 has the benefit when UE multiplexing is considered. We propose to support it along with Alt 1 to </w:t>
            </w:r>
            <w:r>
              <w:rPr>
                <w:rFonts w:eastAsia="Calibri"/>
                <w:sz w:val="20"/>
                <w:szCs w:val="20"/>
                <w:lang w:val="en-US"/>
              </w:rPr>
              <w:t xml:space="preserve">cover all possible </w:t>
            </w:r>
            <w:proofErr w:type="spellStart"/>
            <w:r>
              <w:rPr>
                <w:rFonts w:eastAsia="Calibri"/>
                <w:sz w:val="20"/>
                <w:szCs w:val="20"/>
                <w:lang w:val="en-US"/>
              </w:rPr>
              <w:t>senarios</w:t>
            </w:r>
            <w:proofErr w:type="spellEnd"/>
            <w:r>
              <w:rPr>
                <w:rFonts w:eastAsia="Calibri"/>
                <w:sz w:val="20"/>
                <w:szCs w:val="20"/>
                <w:lang w:val="en-US"/>
              </w:rPr>
              <w:t>.</w:t>
            </w:r>
          </w:p>
          <w:p w14:paraId="31438B02" w14:textId="77777777" w:rsidR="00FD1E1D" w:rsidRDefault="00C75926">
            <w:pPr>
              <w:pStyle w:val="BodyText"/>
              <w:spacing w:after="0"/>
              <w:ind w:right="27"/>
              <w:rPr>
                <w:rFonts w:eastAsia="Calibri"/>
                <w:sz w:val="20"/>
                <w:szCs w:val="20"/>
                <w:lang w:val="en-US"/>
              </w:rPr>
            </w:pPr>
            <w:proofErr w:type="spellStart"/>
            <w:r>
              <w:rPr>
                <w:rFonts w:eastAsia="Calibri"/>
                <w:sz w:val="20"/>
                <w:szCs w:val="20"/>
                <w:lang w:val="en-US"/>
              </w:rPr>
              <w:t>Espeacially</w:t>
            </w:r>
            <w:proofErr w:type="spellEnd"/>
            <w:r>
              <w:rPr>
                <w:rFonts w:eastAsia="Calibri"/>
                <w:sz w:val="20"/>
                <w:szCs w:val="20"/>
                <w:lang w:val="en-US"/>
              </w:rPr>
              <w:t xml:space="preserve"> for DMRS for PF4, as </w:t>
            </w:r>
            <w:proofErr w:type="spellStart"/>
            <w:r>
              <w:rPr>
                <w:rFonts w:eastAsia="Calibri"/>
                <w:sz w:val="20"/>
                <w:szCs w:val="20"/>
                <w:lang w:val="en-US"/>
              </w:rPr>
              <w:t>summaried</w:t>
            </w:r>
            <w:proofErr w:type="spellEnd"/>
            <w:r>
              <w:rPr>
                <w:rFonts w:eastAsia="Calibri"/>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agree with Proposal 3, 4, and 5. Alt2 should be excluded for PF0/1/4 for PUCCH resources </w:t>
            </w:r>
            <w:r>
              <w:rPr>
                <w:rFonts w:eastAsia="SimSun" w:hint="eastAsia"/>
                <w:sz w:val="20"/>
                <w:szCs w:val="20"/>
                <w:lang w:val="en-US"/>
              </w:rPr>
              <w:t>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rFonts w:eastAsia="Calibri"/>
                <w:sz w:val="20"/>
                <w:szCs w:val="20"/>
              </w:rPr>
              <w:t xml:space="preserve">Lenovo, </w:t>
            </w:r>
            <w:proofErr w:type="spellStart"/>
            <w:r>
              <w:rPr>
                <w:rFonts w:eastAsia="Calibri"/>
                <w:sz w:val="20"/>
                <w:szCs w:val="20"/>
              </w:rPr>
              <w:t>Moto</w:t>
            </w:r>
            <w:r>
              <w:rPr>
                <w:rFonts w:eastAsia="Calibri"/>
                <w:sz w:val="20"/>
                <w:szCs w:val="20"/>
              </w:rPr>
              <w:t>roloa</w:t>
            </w:r>
            <w:proofErr w:type="spellEnd"/>
            <w:r>
              <w:rPr>
                <w:rFonts w:eastAsia="Calibri"/>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rFonts w:eastAsia="Calibri"/>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rFonts w:eastAsia="Calibri"/>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rFonts w:eastAsia="Calibri"/>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rFonts w:eastAsia="Calibri"/>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rFonts w:eastAsia="Calibri"/>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rFonts w:eastAsia="Calibri"/>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rFonts w:eastAsia="Calibri"/>
                <w:sz w:val="20"/>
                <w:szCs w:val="20"/>
                <w:lang w:val="de-DE"/>
              </w:rPr>
              <w:t>Futurewei</w:t>
            </w:r>
          </w:p>
        </w:tc>
        <w:tc>
          <w:tcPr>
            <w:tcW w:w="7560" w:type="dxa"/>
          </w:tcPr>
          <w:p w14:paraId="36E4D3C8" w14:textId="77777777" w:rsidR="00FD1E1D" w:rsidRDefault="00C75926">
            <w:pPr>
              <w:pStyle w:val="BodyText"/>
              <w:spacing w:after="0"/>
              <w:ind w:right="27"/>
              <w:rPr>
                <w:rFonts w:eastAsia="Calibri"/>
                <w:sz w:val="20"/>
                <w:szCs w:val="20"/>
                <w:lang w:val="en-US"/>
              </w:rPr>
            </w:pPr>
            <w:r>
              <w:rPr>
                <w:rFonts w:eastAsia="Calibri"/>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rFonts w:eastAsia="Calibri"/>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 xml:space="preserve">It seems there is no objection to Proposal 4, hence the moderator assumes that this can be agreed on the first </w:t>
      </w:r>
      <w:r>
        <w:rPr>
          <w:rFonts w:cs="Arial"/>
          <w:lang w:val="en-US"/>
        </w:rPr>
        <w:t>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3053AC5"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In our view, based on the </w:t>
            </w:r>
            <w:r>
              <w:rPr>
                <w:rFonts w:eastAsia="Times New Roman"/>
                <w:sz w:val="20"/>
                <w:szCs w:val="20"/>
                <w:lang w:eastAsia="en-US"/>
              </w:rPr>
              <w:t>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rFonts w:eastAsia="Calibri"/>
                <w:sz w:val="20"/>
                <w:szCs w:val="20"/>
                <w:lang w:val="de-DE"/>
              </w:rPr>
            </w:pPr>
            <w:r>
              <w:rPr>
                <w:rFonts w:eastAsia="Calibri"/>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rFonts w:eastAsia="Calibri"/>
                <w:sz w:val="20"/>
                <w:szCs w:val="20"/>
                <w:lang w:val="en-US"/>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76EB09E1" w14:textId="77777777" w:rsidR="00FD1E1D" w:rsidRDefault="00C75926">
            <w:pPr>
              <w:pStyle w:val="BodyText"/>
              <w:spacing w:after="0"/>
              <w:ind w:right="27"/>
              <w:rPr>
                <w:rFonts w:eastAsia="Calibri"/>
                <w:sz w:val="20"/>
                <w:szCs w:val="20"/>
                <w:lang w:val="en-US"/>
              </w:rPr>
            </w:pPr>
            <w:r>
              <w:rPr>
                <w:rFonts w:eastAsia="Calibri"/>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 xml:space="preserve">e support Alt-1 for both </w:t>
            </w:r>
            <w:r>
              <w:rPr>
                <w:rFonts w:eastAsia="Yu Mincho"/>
                <w:sz w:val="20"/>
                <w:szCs w:val="20"/>
                <w:lang w:eastAsia="ja-JP"/>
              </w:rPr>
              <w:t>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rFonts w:eastAsia="Calibri"/>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rFonts w:hint="eastAsia"/>
                <w:lang w:val="en-US"/>
              </w:rPr>
            </w:pPr>
            <w:r>
              <w:rPr>
                <w:lang w:val="en-US"/>
              </w:rPr>
              <w:t>Qualcomm</w:t>
            </w:r>
          </w:p>
        </w:tc>
        <w:tc>
          <w:tcPr>
            <w:tcW w:w="7560" w:type="dxa"/>
          </w:tcPr>
          <w:p w14:paraId="077EC5EE" w14:textId="5820491F" w:rsidR="00AC28CE" w:rsidRDefault="00AC28CE" w:rsidP="00AC28CE">
            <w:pPr>
              <w:pStyle w:val="BodyText"/>
              <w:spacing w:after="0"/>
              <w:ind w:right="27"/>
              <w:rPr>
                <w:rFonts w:hint="eastAsia"/>
                <w:lang w:val="en-US"/>
              </w:rPr>
            </w:pPr>
            <w:r>
              <w:rPr>
                <w:rFonts w:hint="eastAsia"/>
              </w:rPr>
              <w:t>W</w:t>
            </w:r>
            <w:r>
              <w:t>e support</w:t>
            </w:r>
            <w:r>
              <w:rPr>
                <w:rFonts w:eastAsia="Calibri"/>
                <w:sz w:val="20"/>
                <w:szCs w:val="20"/>
              </w:rPr>
              <w:t xml:space="preserve"> Proposal 3 and 5.</w:t>
            </w:r>
          </w:p>
        </w:tc>
      </w:tr>
    </w:tbl>
    <w:p w14:paraId="5DB4757B" w14:textId="77777777" w:rsidR="00FD1E1D" w:rsidRDefault="00FD1E1D">
      <w:pPr>
        <w:pStyle w:val="BodyText"/>
        <w:ind w:right="27"/>
        <w:rPr>
          <w:rFonts w:cs="Arial"/>
          <w:lang w:val="en-US"/>
        </w:rPr>
      </w:pPr>
    </w:p>
    <w:p w14:paraId="6F0BE3D2" w14:textId="77777777" w:rsidR="00FD1E1D" w:rsidRDefault="00FD1E1D">
      <w:pPr>
        <w:pStyle w:val="BodyText"/>
        <w:rPr>
          <w:rFonts w:cs="Arial"/>
          <w:lang w:val="en-US"/>
        </w:rPr>
      </w:pPr>
    </w:p>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FD1E1D" w:rsidRDefault="00C75926">
                            <w:pPr>
                              <w:rPr>
                                <w:rFonts w:eastAsia="SimSun"/>
                              </w:rPr>
                            </w:pPr>
                            <w:r>
                              <w:rPr>
                                <w:rFonts w:eastAsia="SimSun"/>
                                <w:color w:val="000000"/>
                                <w:highlight w:val="yellow"/>
                                <w:lang w:val="en-AU"/>
                              </w:rPr>
                              <w:t xml:space="preserve">A UE is not expected to </w:t>
                            </w:r>
                            <w:r>
                              <w:rPr>
                                <w:rFonts w:eastAsia="SimSun"/>
                                <w:color w:val="000000"/>
                                <w:highlight w:val="yellow"/>
                                <w:lang w:val="en-AU"/>
                              </w:rPr>
                              <w:t>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w:t>
                            </w:r>
                            <w:r>
                              <w:rPr>
                                <w:rFonts w:eastAsia="SimSun"/>
                              </w:rPr>
                              <w:t xml:space="preserve">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w:t>
                            </w:r>
                            <w:r>
                              <w:rPr>
                                <w:rFonts w:eastAsia="SimSun" w:hint="eastAsia"/>
                              </w:rPr>
                              <w:t xml:space="preserve">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4.15pt;height:110.6pt;width:450.35pt;mso-position-horizontal:right;mso-position-horizontal-relative:margin;mso-wrap-distance-bottom:3.6pt;mso-wrap-distance-top:3.6pt;z-index:251660288;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w:t>
      </w:r>
      <w:r>
        <w:rPr>
          <w:lang w:eastAsia="ja-JP"/>
        </w:rPr>
        <w:t>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21713C0"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 xml:space="preserve">Proposal 7: For enhanced PUCCH format 4, rate matching to N PRBs without changing UCI limitation is </w:t>
            </w:r>
            <w:r>
              <w:rPr>
                <w:rFonts w:eastAsia="MS Mincho"/>
                <w:b/>
                <w:lang w:val="en-US" w:eastAsia="en-US"/>
              </w:rPr>
              <w:t>supported (Alt-1).</w:t>
            </w:r>
          </w:p>
        </w:tc>
      </w:tr>
      <w:tr w:rsidR="00FD1E1D" w14:paraId="79A2518E" w14:textId="77777777">
        <w:tc>
          <w:tcPr>
            <w:tcW w:w="1525" w:type="dxa"/>
          </w:tcPr>
          <w:p w14:paraId="1666AC6C" w14:textId="77777777" w:rsidR="00FD1E1D" w:rsidRDefault="00C75926">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 xml:space="preserve">Proposal 7: Rate </w:t>
            </w:r>
            <w:r>
              <w:rPr>
                <w:rFonts w:eastAsia="SimSun"/>
                <w:b/>
                <w:bCs/>
                <w:lang w:val="en-US" w:eastAsia="zh-CN"/>
              </w:rPr>
              <w:t>matching can be performed over N PRBs, and the UCI payload limitation can be relaxed.</w:t>
            </w:r>
          </w:p>
          <w:p w14:paraId="0A20735B" w14:textId="77777777" w:rsidR="00FD1E1D" w:rsidRDefault="00FD1E1D">
            <w:pPr>
              <w:pStyle w:val="BodyText"/>
              <w:spacing w:after="0"/>
              <w:ind w:right="27"/>
              <w:rPr>
                <w:rFonts w:eastAsia="Calibri"/>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rFonts w:eastAsia="Calibri"/>
                <w:sz w:val="20"/>
                <w:lang w:val="de-DE"/>
              </w:rPr>
            </w:pPr>
            <w:r>
              <w:rPr>
                <w:rFonts w:eastAsia="Calibri"/>
                <w:sz w:val="20"/>
                <w:lang w:val="de-DE"/>
              </w:rPr>
              <w:t>Apple</w:t>
            </w:r>
          </w:p>
        </w:tc>
        <w:tc>
          <w:tcPr>
            <w:tcW w:w="7560" w:type="dxa"/>
          </w:tcPr>
          <w:p w14:paraId="4F427A82" w14:textId="77777777" w:rsidR="00FD1E1D" w:rsidRDefault="00C75926">
            <w:pPr>
              <w:rPr>
                <w:rFonts w:eastAsia="Calibri"/>
                <w:i/>
                <w:iCs/>
                <w:lang w:val="en-US" w:eastAsia="zh-CN"/>
              </w:rPr>
            </w:pPr>
            <w:r>
              <w:rPr>
                <w:rFonts w:eastAsia="Calibri"/>
                <w:b/>
                <w:bCs/>
                <w:i/>
                <w:iCs/>
              </w:rPr>
              <w:t>Proposal 6:</w:t>
            </w:r>
            <w:r>
              <w:rPr>
                <w:rFonts w:eastAsia="Calibri"/>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w:t>
            </w:r>
            <w:r>
              <w:rPr>
                <w:rFonts w:ascii="Times New Roman" w:hAnsi="Times New Roman"/>
                <w:i/>
                <w:iCs/>
                <w:lang w:val="en-US"/>
              </w:rPr>
              <w:t>3)</w:t>
            </w:r>
          </w:p>
        </w:tc>
      </w:tr>
      <w:tr w:rsidR="00FD1E1D" w14:paraId="148016FD" w14:textId="77777777">
        <w:tc>
          <w:tcPr>
            <w:tcW w:w="1525" w:type="dxa"/>
          </w:tcPr>
          <w:p w14:paraId="6D0F9996" w14:textId="77777777" w:rsidR="00FD1E1D" w:rsidRDefault="00C75926">
            <w:pPr>
              <w:pStyle w:val="BodyText"/>
              <w:spacing w:after="0"/>
              <w:ind w:right="27"/>
              <w:rPr>
                <w:rFonts w:eastAsia="Calibri"/>
                <w:sz w:val="20"/>
                <w:lang w:val="de-DE"/>
              </w:rPr>
            </w:pPr>
            <w:r>
              <w:rPr>
                <w:rFonts w:eastAsia="Calibri"/>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eastAsia="Calibri"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rFonts w:eastAsia="Calibri"/>
                <w:sz w:val="20"/>
                <w:lang w:val="de-DE"/>
              </w:rPr>
            </w:pPr>
            <w:r>
              <w:rPr>
                <w:rFonts w:eastAsia="Calibri"/>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rFonts w:eastAsia="Calibri"/>
                <w:sz w:val="20"/>
                <w:lang w:val="de-DE"/>
              </w:rPr>
            </w:pPr>
            <w:r>
              <w:rPr>
                <w:rFonts w:eastAsia="Calibri"/>
                <w:sz w:val="20"/>
                <w:lang w:val="de-DE"/>
              </w:rPr>
              <w:t>Samsung</w:t>
            </w:r>
          </w:p>
        </w:tc>
        <w:tc>
          <w:tcPr>
            <w:tcW w:w="7560" w:type="dxa"/>
          </w:tcPr>
          <w:p w14:paraId="48BD5366" w14:textId="77777777" w:rsidR="00FD1E1D" w:rsidRDefault="00C75926">
            <w:pPr>
              <w:jc w:val="both"/>
              <w:rPr>
                <w:rFonts w:eastAsia="Calibri"/>
                <w:b/>
                <w:lang w:eastAsia="zh-CN"/>
              </w:rPr>
            </w:pPr>
            <w:r>
              <w:rPr>
                <w:rFonts w:eastAsia="Calibri"/>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rFonts w:eastAsia="Calibri"/>
                <w:sz w:val="20"/>
                <w:lang w:val="de-DE"/>
              </w:rPr>
            </w:pPr>
            <w:r>
              <w:rPr>
                <w:rFonts w:eastAsia="Calibri"/>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5: Increase the UCI payload upper limit and do </w:t>
            </w:r>
            <w:r>
              <w:rPr>
                <w:rFonts w:eastAsia="SimSun"/>
                <w:b/>
                <w:i/>
                <w:lang w:val="en-US" w:eastAsia="zh-CN"/>
              </w:rPr>
              <w:t>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rFonts w:eastAsia="Calibri"/>
                <w:sz w:val="20"/>
                <w:lang w:val="de-DE"/>
              </w:rPr>
            </w:pPr>
            <w:r>
              <w:rPr>
                <w:rFonts w:eastAsia="Calibri"/>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rFonts w:eastAsia="Calibri"/>
                <w:sz w:val="20"/>
                <w:lang w:val="de-DE"/>
              </w:rPr>
            </w:pPr>
            <w:r>
              <w:rPr>
                <w:rFonts w:eastAsia="Calibri"/>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 xml:space="preserve">It is not necessary to remove the PUCCH </w:t>
            </w:r>
            <w:r>
              <w:rPr>
                <w:rFonts w:ascii="Arial" w:eastAsia="Times New Roman" w:hAnsi="Arial" w:cs="Arial"/>
                <w:b/>
                <w:bCs/>
                <w:sz w:val="20"/>
                <w:szCs w:val="24"/>
                <w:lang w:val="en-US" w:eastAsia="zh-CN"/>
              </w:rPr>
              <w:t>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w:t>
      </w:r>
      <w:r>
        <w:t xml:space="preserve"> payload for PF4 as in Rel-15/16 (115 bits)</w:t>
      </w:r>
    </w:p>
    <w:p w14:paraId="619258BF" w14:textId="77777777" w:rsidR="00FD1E1D" w:rsidRDefault="00C75926">
      <w:pPr>
        <w:pStyle w:val="BodyText"/>
        <w:numPr>
          <w:ilvl w:val="1"/>
          <w:numId w:val="25"/>
        </w:numPr>
        <w:spacing w:after="0"/>
        <w:ind w:right="29"/>
      </w:pPr>
      <w:r>
        <w:t xml:space="preserve">Intel, </w:t>
      </w:r>
      <w:proofErr w:type="spellStart"/>
      <w:r>
        <w:t>Futurewei</w:t>
      </w:r>
      <w:proofErr w:type="spellEnd"/>
      <w:r>
        <w:t>,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 xml:space="preserve">For those companies preferring Alt-1, the rationale is that the </w:t>
      </w:r>
      <w:r>
        <w:t>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w:t>
      </w:r>
      <w:r>
        <w:rPr>
          <w:b/>
          <w:bCs/>
          <w:highlight w:val="cyan"/>
        </w:rPr>
        <w:t>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lastRenderedPageBreak/>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w:t>
      </w:r>
      <w:r>
        <w:rPr>
          <w:rFonts w:ascii="Arial" w:hAnsi="Arial"/>
          <w:lang w:val="en-US" w:eastAsia="zh-CN"/>
        </w:rPr>
        <w:t>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11436DD"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rFonts w:eastAsia="Calibri"/>
                <w:sz w:val="20"/>
                <w:szCs w:val="20"/>
                <w:lang w:val="de-DE"/>
              </w:rPr>
            </w:pPr>
            <w:r>
              <w:rPr>
                <w:rFonts w:eastAsia="Calibri"/>
              </w:rPr>
              <w:t>vivo</w:t>
            </w:r>
          </w:p>
        </w:tc>
        <w:tc>
          <w:tcPr>
            <w:tcW w:w="7560" w:type="dxa"/>
          </w:tcPr>
          <w:p w14:paraId="6BF6CD89" w14:textId="77777777" w:rsidR="00FD1E1D" w:rsidRDefault="00C75926">
            <w:pPr>
              <w:pStyle w:val="BodyText"/>
              <w:spacing w:after="0"/>
              <w:ind w:right="27"/>
              <w:rPr>
                <w:rFonts w:eastAsia="Calibri"/>
                <w:sz w:val="20"/>
                <w:szCs w:val="20"/>
                <w:lang w:val="de-DE"/>
              </w:rPr>
            </w:pPr>
            <w:r>
              <w:rPr>
                <w:rFonts w:eastAsia="Calibri"/>
              </w:rP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fine with </w:t>
            </w:r>
            <w:r>
              <w:rPr>
                <w:rFonts w:eastAsia="SimSun" w:hint="eastAsia"/>
                <w:sz w:val="20"/>
                <w:szCs w:val="20"/>
                <w:lang w:val="en-US"/>
              </w:rPr>
              <w:t>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The advantage of increasing the maximum UCI payload is more, or better, CSI reports. It appears to be a trivial specification change to achieve that. Increasing the UCI limit may not be comprom</w:t>
            </w:r>
            <w:r>
              <w:rPr>
                <w:rFonts w:eastAsia="Times New Roman"/>
                <w:sz w:val="20"/>
                <w:szCs w:val="20"/>
                <w:lang w:eastAsia="en-US"/>
              </w:rPr>
              <w:t xml:space="preserve">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rFonts w:eastAsia="Calibri"/>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w:t>
            </w:r>
            <w:r>
              <w:rPr>
                <w:sz w:val="20"/>
                <w:szCs w:val="20"/>
                <w:lang w:val="en-US"/>
              </w:rPr>
              <w:t xml:space="preserve">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rFonts w:eastAsia="Calibri"/>
                <w:lang w:val="de-DE"/>
              </w:rPr>
            </w:pPr>
            <w:r>
              <w:rPr>
                <w:rFonts w:eastAsia="Calibri"/>
                <w:lang w:val="de-DE"/>
              </w:rPr>
              <w:t>CATT</w:t>
            </w:r>
          </w:p>
        </w:tc>
        <w:tc>
          <w:tcPr>
            <w:tcW w:w="7560" w:type="dxa"/>
          </w:tcPr>
          <w:p w14:paraId="540DFE1E" w14:textId="77777777" w:rsidR="00FD1E1D" w:rsidRDefault="00C75926">
            <w:pPr>
              <w:pStyle w:val="BodyText"/>
              <w:spacing w:after="0"/>
              <w:ind w:right="27"/>
              <w:rPr>
                <w:rFonts w:eastAsia="Calibri"/>
                <w:lang w:val="de-DE"/>
              </w:rPr>
            </w:pPr>
            <w:r>
              <w:rPr>
                <w:rFonts w:eastAsia="Calibri"/>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rFonts w:eastAsia="Calibri"/>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 xml:space="preserve">We support the </w:t>
            </w:r>
            <w:r>
              <w:rPr>
                <w:rFonts w:eastAsia="Yu Mincho"/>
                <w:lang w:eastAsia="ja-JP"/>
              </w:rPr>
              <w:t>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rFonts w:eastAsia="Calibri"/>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rFonts w:eastAsia="Calibri"/>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rFonts w:eastAsia="Calibri"/>
                <w:sz w:val="20"/>
                <w:szCs w:val="20"/>
                <w:lang w:val="en-US"/>
              </w:rPr>
              <w:t>We support Conclusion 1. The UCI payload limit from Rel-15/16 can be reused for PF4, i.e., for FR2-2 we do not have to use PF4 for larger UCI payload since there is PF3 as an alternative if FR2-2 deicide to reused Rel-15/16 PF3. However, with this AI there</w:t>
            </w:r>
            <w:r>
              <w:rPr>
                <w:rFonts w:eastAsia="Calibri"/>
                <w:sz w:val="20"/>
                <w:szCs w:val="20"/>
                <w:lang w:val="en-US"/>
              </w:rPr>
              <w:t xml:space="preserv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 xml:space="preserve">For </w:t>
      </w:r>
      <w:r>
        <w:t>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w:t>
      </w:r>
      <w:r>
        <w:rPr>
          <w:rFonts w:ascii="Times New Roman" w:hAnsi="Times New Roman"/>
        </w:rPr>
        <w:t>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Details of indication of </w:t>
      </w:r>
      <w:r>
        <w:rPr>
          <w:rFonts w:ascii="Times New Roman" w:hAnsi="Times New Roman"/>
          <w:color w:val="000000"/>
        </w:rPr>
        <w:t>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lastRenderedPageBreak/>
        <w:t xml:space="preserve">The actual number of RBs </w:t>
      </w:r>
      <w:r>
        <w:rPr>
          <w:rFonts w:ascii="Times New Roman" w:hAnsi="Times New Roman"/>
          <w:color w:val="FF0000"/>
        </w:rPr>
        <w:t>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w:t>
      </w:r>
      <w:r>
        <w:rPr>
          <w:rFonts w:ascii="Times New Roman" w:hAnsi="Times New Roman"/>
        </w:rPr>
        <w:t>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FD1E1D" w:rsidRDefault="00C75926">
                            <w:pPr>
                              <w:pStyle w:val="BodyText"/>
                              <w:rPr>
                                <w:sz w:val="24"/>
                                <w:szCs w:val="28"/>
                              </w:rPr>
                            </w:pPr>
                            <w:r>
                              <w:rPr>
                                <w:rFonts w:hint="eastAsia"/>
                                <w:sz w:val="24"/>
                                <w:szCs w:val="28"/>
                              </w:rPr>
                              <w:t>6.3.1.4</w:t>
                            </w:r>
                            <w:r>
                              <w:rPr>
                                <w:rFonts w:hint="eastAsia"/>
                                <w:sz w:val="24"/>
                                <w:szCs w:val="28"/>
                              </w:rPr>
                              <w:tab/>
                              <w:t>Rate matching</w:t>
                            </w:r>
                          </w:p>
                          <w:p w14:paraId="75830DB5" w14:textId="77777777" w:rsidR="00FD1E1D" w:rsidRDefault="00C7592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8" w:dyaOrig="299" w14:anchorId="12450677">
                                <v:shape id="_x0000_i1028" type="#_x0000_t75" style="width:18.9pt;height:14.95pt">
                                  <v:imagedata r:id="rId19" o:title=""/>
                                </v:shape>
                                <o:OLEObject Type="Embed" ProgID="Equation.3" ShapeID="_x0000_i1028" DrawAspect="Content" ObjectID="_1690870652" r:id="rId20"/>
                              </w:object>
                            </w:r>
                            <w:r>
                              <w:rPr>
                                <w:rFonts w:eastAsia="SimSun" w:hint="eastAsia"/>
                                <w:highlight w:val="yellow"/>
                                <w:lang w:eastAsia="zh-CN"/>
                              </w:rPr>
                              <w:t xml:space="preserve"> is given by Table 6.3.1.4-1, where </w:t>
                            </w:r>
                            <w:r>
                              <w:rPr>
                                <w:rFonts w:eastAsia="SimSun"/>
                                <w:position w:val="-14"/>
                                <w:highlight w:val="yellow"/>
                              </w:rPr>
                              <w:object w:dxaOrig="763" w:dyaOrig="378" w14:anchorId="7D15B3DB">
                                <v:shape id="_x0000_i1030" type="#_x0000_t75" style="width:38.15pt;height:18.9pt">
                                  <v:imagedata r:id="rId21" o:title=""/>
                                </v:shape>
                                <o:OLEObject Type="Embed" ProgID="Equation.3" ShapeID="_x0000_i1030" DrawAspect="Content" ObjectID="_1690870653" r:id="rId22"/>
                              </w:object>
                            </w:r>
                            <w:r>
                              <w:rPr>
                                <w:rFonts w:eastAsia="SimSun" w:hint="eastAsia"/>
                                <w:highlight w:val="yellow"/>
                                <w:lang w:eastAsia="zh-CN"/>
                              </w:rPr>
                              <w:t xml:space="preserve"> , </w:t>
                            </w:r>
                            <w:r>
                              <w:rPr>
                                <w:rFonts w:eastAsia="SimSun"/>
                                <w:position w:val="-14"/>
                                <w:highlight w:val="yellow"/>
                              </w:rPr>
                              <w:object w:dxaOrig="763" w:dyaOrig="378" w14:anchorId="44A1D457">
                                <v:shape id="_x0000_i1032" type="#_x0000_t75" style="width:38.15pt;height:18.9pt">
                                  <v:imagedata r:id="rId23" o:title=""/>
                                </v:shape>
                                <o:OLEObject Type="Embed" ProgID="Equation.3" ShapeID="_x0000_i1032" DrawAspect="Content" ObjectID="_1690870654"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3" w:dyaOrig="378" w14:anchorId="0F5BEA25">
                                <v:shape id="_x0000_i1034" type="#_x0000_t75" style="width:38.15pt;height:18.9pt">
                                  <v:imagedata r:id="rId25" o:title=""/>
                                </v:shape>
                                <o:OLEObject Type="Embed" ProgID="Equation.3" ShapeID="_x0000_i1034" DrawAspect="Content" ObjectID="_1690870655"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3" w:dyaOrig="299" w14:anchorId="54324D6E">
                                <v:shape id="_x0000_i1036" type="#_x0000_t75" style="width:38.15pt;height:14.95pt">
                                  <v:imagedata r:id="rId27" o:title=""/>
                                </v:shape>
                                <o:OLEObject Type="Embed" ProgID="Equation.3" ShapeID="_x0000_i1036" DrawAspect="Content" ObjectID="_1690870656" r:id="rId28"/>
                              </w:object>
                            </w:r>
                            <w:r>
                              <w:rPr>
                                <w:rFonts w:eastAsia="SimSun" w:hint="eastAsia"/>
                                <w:highlight w:val="yellow"/>
                                <w:lang w:eastAsia="zh-CN"/>
                              </w:rPr>
                              <w:t xml:space="preserve"> and </w:t>
                            </w:r>
                            <w:r>
                              <w:rPr>
                                <w:rFonts w:eastAsia="SimSun"/>
                                <w:position w:val="-10"/>
                                <w:highlight w:val="yellow"/>
                              </w:rPr>
                              <w:object w:dxaOrig="763" w:dyaOrig="299" w14:anchorId="28D15372">
                                <v:shape id="_x0000_i1038" type="#_x0000_t75" style="width:38.15pt;height:14.95pt">
                                  <v:imagedata r:id="rId29" o:title=""/>
                                </v:shape>
                                <o:OLEObject Type="Embed" ProgID="Equation.3" ShapeID="_x0000_i1038" DrawAspect="Content" ObjectID="_1690870657"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3" w:dyaOrig="299" w14:anchorId="017B1821">
                                <v:shape id="_x0000_i1040" type="#_x0000_t75" style="width:38.15pt;height:14.95pt">
                                  <v:imagedata r:id="rId31" o:title=""/>
                                </v:shape>
                                <o:OLEObject Type="Embed" ProgID="Equation.3" ShapeID="_x0000_i1040" DrawAspect="Content" ObjectID="_1690870658"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D1E1D" w:rsidRDefault="00C7592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8" w:dyaOrig="299" w14:anchorId="6A596A0D">
                                <v:shape id="_x0000_i1042" type="#_x0000_t75" style="width:18.9pt;height:14.95pt">
                                  <v:imagedata r:id="rId33" o:title=""/>
                                </v:shape>
                                <o:OLEObject Type="Embed" ProgID="Equation.3" ShapeID="_x0000_i1042" DrawAspect="Content" ObjectID="_1690870659"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D1E1D" w14:paraId="2410AB44" w14:textId="77777777">
                              <w:trPr>
                                <w:jc w:val="center"/>
                              </w:trPr>
                              <w:tc>
                                <w:tcPr>
                                  <w:tcW w:w="2411" w:type="dxa"/>
                                  <w:vMerge w:val="restart"/>
                                  <w:shd w:val="clear" w:color="auto" w:fill="E6E6E6"/>
                                  <w:vAlign w:val="center"/>
                                </w:tcPr>
                                <w:p w14:paraId="25419C4D" w14:textId="77777777" w:rsidR="00FD1E1D" w:rsidRDefault="00C7592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D1E1D" w:rsidRDefault="00C7592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D1E1D" w14:paraId="6648B91E" w14:textId="77777777">
                              <w:trPr>
                                <w:jc w:val="center"/>
                              </w:trPr>
                              <w:tc>
                                <w:tcPr>
                                  <w:tcW w:w="2411" w:type="dxa"/>
                                  <w:vMerge/>
                                  <w:shd w:val="clear" w:color="auto" w:fill="E6E6E6"/>
                                  <w:vAlign w:val="center"/>
                                </w:tcPr>
                                <w:p w14:paraId="2E87140A" w14:textId="77777777" w:rsidR="00FD1E1D" w:rsidRDefault="00FD1E1D">
                                  <w:pPr>
                                    <w:keepNext/>
                                    <w:keepLines/>
                                    <w:spacing w:after="0" w:line="240" w:lineRule="auto"/>
                                    <w:jc w:val="center"/>
                                    <w:rPr>
                                      <w:rFonts w:eastAsia="SimSun"/>
                                      <w:sz w:val="18"/>
                                      <w:lang w:eastAsia="zh-CN"/>
                                    </w:rPr>
                                  </w:pPr>
                                </w:p>
                              </w:tc>
                              <w:tc>
                                <w:tcPr>
                                  <w:tcW w:w="3472" w:type="dxa"/>
                                  <w:vAlign w:val="center"/>
                                </w:tcPr>
                                <w:p w14:paraId="0F18904A"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D1E1D" w:rsidRDefault="00C75926">
                                  <w:pPr>
                                    <w:keepNext/>
                                    <w:keepLines/>
                                    <w:spacing w:after="0" w:line="240" w:lineRule="auto"/>
                                    <w:jc w:val="center"/>
                                    <w:rPr>
                                      <w:rFonts w:eastAsia="SimSun"/>
                                      <w:sz w:val="18"/>
                                      <w:lang w:eastAsia="zh-CN"/>
                                    </w:rPr>
                                  </w:pPr>
                                  <w:r>
                                    <w:rPr>
                                      <w:rFonts w:eastAsia="SimSun"/>
                                      <w:lang w:eastAsia="zh-CN"/>
                                    </w:rPr>
                                    <w:t>π/2-BPSK</w:t>
                                  </w:r>
                                </w:p>
                              </w:tc>
                            </w:tr>
                            <w:tr w:rsidR="00FD1E1D" w14:paraId="42C59DE1" w14:textId="77777777">
                              <w:trPr>
                                <w:jc w:val="center"/>
                              </w:trPr>
                              <w:tc>
                                <w:tcPr>
                                  <w:tcW w:w="2411" w:type="dxa"/>
                                  <w:shd w:val="clear" w:color="auto" w:fill="E6E6E6"/>
                                  <w:vAlign w:val="center"/>
                                </w:tcPr>
                                <w:p w14:paraId="0EF2B348"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N/A</w:t>
                                  </w:r>
                                </w:p>
                              </w:tc>
                            </w:tr>
                            <w:tr w:rsidR="00FD1E1D" w14:paraId="76C08B62" w14:textId="77777777">
                              <w:trPr>
                                <w:jc w:val="center"/>
                              </w:trPr>
                              <w:tc>
                                <w:tcPr>
                                  <w:tcW w:w="2411" w:type="dxa"/>
                                  <w:shd w:val="clear" w:color="auto" w:fill="E6E6E6"/>
                                  <w:vAlign w:val="center"/>
                                </w:tcPr>
                                <w:p w14:paraId="32468CDE"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D1E1D" w14:paraId="1939EA9F" w14:textId="77777777">
                              <w:trPr>
                                <w:jc w:val="center"/>
                              </w:trPr>
                              <w:tc>
                                <w:tcPr>
                                  <w:tcW w:w="2411" w:type="dxa"/>
                                  <w:shd w:val="clear" w:color="auto" w:fill="E6E6E6"/>
                                  <w:vAlign w:val="center"/>
                                </w:tcPr>
                                <w:p w14:paraId="53B01900" w14:textId="77777777" w:rsidR="00FD1E1D" w:rsidRDefault="00C7592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D1E1D" w:rsidRDefault="00FD1E1D"/>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FD1E1D" w:rsidRDefault="00C75926">
                      <w:pPr>
                        <w:pStyle w:val="BodyText"/>
                        <w:rPr>
                          <w:sz w:val="24"/>
                          <w:szCs w:val="28"/>
                        </w:rPr>
                      </w:pPr>
                      <w:r>
                        <w:rPr>
                          <w:rFonts w:hint="eastAsia"/>
                          <w:sz w:val="24"/>
                          <w:szCs w:val="28"/>
                        </w:rPr>
                        <w:t>6.3.1.4</w:t>
                      </w:r>
                      <w:r>
                        <w:rPr>
                          <w:rFonts w:hint="eastAsia"/>
                          <w:sz w:val="24"/>
                          <w:szCs w:val="28"/>
                        </w:rPr>
                        <w:tab/>
                        <w:t>Rate matching</w:t>
                      </w:r>
                    </w:p>
                    <w:p w14:paraId="75830DB5" w14:textId="77777777" w:rsidR="00FD1E1D" w:rsidRDefault="00C7592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8" w:dyaOrig="299" w14:anchorId="12450677">
                          <v:shape id="_x0000_i1028" type="#_x0000_t75" style="width:18.9pt;height:14.95pt">
                            <v:imagedata r:id="rId19" o:title=""/>
                          </v:shape>
                          <o:OLEObject Type="Embed" ProgID="Equation.3" ShapeID="_x0000_i1028" DrawAspect="Content" ObjectID="_1690870652" r:id="rId35"/>
                        </w:object>
                      </w:r>
                      <w:r>
                        <w:rPr>
                          <w:rFonts w:eastAsia="SimSun" w:hint="eastAsia"/>
                          <w:highlight w:val="yellow"/>
                          <w:lang w:eastAsia="zh-CN"/>
                        </w:rPr>
                        <w:t xml:space="preserve"> is given by Table 6.3.1.4-1, where </w:t>
                      </w:r>
                      <w:r>
                        <w:rPr>
                          <w:rFonts w:eastAsia="SimSun"/>
                          <w:position w:val="-14"/>
                          <w:highlight w:val="yellow"/>
                        </w:rPr>
                        <w:object w:dxaOrig="763" w:dyaOrig="378" w14:anchorId="7D15B3DB">
                          <v:shape id="_x0000_i1030" type="#_x0000_t75" style="width:38.15pt;height:18.9pt">
                            <v:imagedata r:id="rId21" o:title=""/>
                          </v:shape>
                          <o:OLEObject Type="Embed" ProgID="Equation.3" ShapeID="_x0000_i1030" DrawAspect="Content" ObjectID="_1690870653" r:id="rId36"/>
                        </w:object>
                      </w:r>
                      <w:r>
                        <w:rPr>
                          <w:rFonts w:eastAsia="SimSun" w:hint="eastAsia"/>
                          <w:highlight w:val="yellow"/>
                          <w:lang w:eastAsia="zh-CN"/>
                        </w:rPr>
                        <w:t xml:space="preserve"> , </w:t>
                      </w:r>
                      <w:r>
                        <w:rPr>
                          <w:rFonts w:eastAsia="SimSun"/>
                          <w:position w:val="-14"/>
                          <w:highlight w:val="yellow"/>
                        </w:rPr>
                        <w:object w:dxaOrig="763" w:dyaOrig="378" w14:anchorId="44A1D457">
                          <v:shape id="_x0000_i1032" type="#_x0000_t75" style="width:38.15pt;height:18.9pt">
                            <v:imagedata r:id="rId23" o:title=""/>
                          </v:shape>
                          <o:OLEObject Type="Embed" ProgID="Equation.3" ShapeID="_x0000_i1032" DrawAspect="Content" ObjectID="_1690870654"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3" w:dyaOrig="378" w14:anchorId="0F5BEA25">
                          <v:shape id="_x0000_i1034" type="#_x0000_t75" style="width:38.15pt;height:18.9pt">
                            <v:imagedata r:id="rId25" o:title=""/>
                          </v:shape>
                          <o:OLEObject Type="Embed" ProgID="Equation.3" ShapeID="_x0000_i1034" DrawAspect="Content" ObjectID="_1690870655"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3" w:dyaOrig="299" w14:anchorId="54324D6E">
                          <v:shape id="_x0000_i1036" type="#_x0000_t75" style="width:38.15pt;height:14.95pt">
                            <v:imagedata r:id="rId27" o:title=""/>
                          </v:shape>
                          <o:OLEObject Type="Embed" ProgID="Equation.3" ShapeID="_x0000_i1036" DrawAspect="Content" ObjectID="_1690870656" r:id="rId39"/>
                        </w:object>
                      </w:r>
                      <w:r>
                        <w:rPr>
                          <w:rFonts w:eastAsia="SimSun" w:hint="eastAsia"/>
                          <w:highlight w:val="yellow"/>
                          <w:lang w:eastAsia="zh-CN"/>
                        </w:rPr>
                        <w:t xml:space="preserve"> and </w:t>
                      </w:r>
                      <w:r>
                        <w:rPr>
                          <w:rFonts w:eastAsia="SimSun"/>
                          <w:position w:val="-10"/>
                          <w:highlight w:val="yellow"/>
                        </w:rPr>
                        <w:object w:dxaOrig="763" w:dyaOrig="299" w14:anchorId="28D15372">
                          <v:shape id="_x0000_i1038" type="#_x0000_t75" style="width:38.15pt;height:14.95pt">
                            <v:imagedata r:id="rId29" o:title=""/>
                          </v:shape>
                          <o:OLEObject Type="Embed" ProgID="Equation.3" ShapeID="_x0000_i1038" DrawAspect="Content" ObjectID="_1690870657"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3" w:dyaOrig="299" w14:anchorId="017B1821">
                          <v:shape id="_x0000_i1040" type="#_x0000_t75" style="width:38.15pt;height:14.95pt">
                            <v:imagedata r:id="rId31" o:title=""/>
                          </v:shape>
                          <o:OLEObject Type="Embed" ProgID="Equation.3" ShapeID="_x0000_i1040" DrawAspect="Content" ObjectID="_1690870658"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D1E1D" w:rsidRDefault="00C7592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8" w:dyaOrig="299" w14:anchorId="6A596A0D">
                          <v:shape id="_x0000_i1042" type="#_x0000_t75" style="width:18.9pt;height:14.95pt">
                            <v:imagedata r:id="rId33" o:title=""/>
                          </v:shape>
                          <o:OLEObject Type="Embed" ProgID="Equation.3" ShapeID="_x0000_i1042" DrawAspect="Content" ObjectID="_1690870659"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D1E1D" w14:paraId="2410AB44" w14:textId="77777777">
                        <w:trPr>
                          <w:jc w:val="center"/>
                        </w:trPr>
                        <w:tc>
                          <w:tcPr>
                            <w:tcW w:w="2411" w:type="dxa"/>
                            <w:vMerge w:val="restart"/>
                            <w:shd w:val="clear" w:color="auto" w:fill="E6E6E6"/>
                            <w:vAlign w:val="center"/>
                          </w:tcPr>
                          <w:p w14:paraId="25419C4D" w14:textId="77777777" w:rsidR="00FD1E1D" w:rsidRDefault="00C7592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D1E1D" w:rsidRDefault="00C7592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D1E1D" w14:paraId="6648B91E" w14:textId="77777777">
                        <w:trPr>
                          <w:jc w:val="center"/>
                        </w:trPr>
                        <w:tc>
                          <w:tcPr>
                            <w:tcW w:w="2411" w:type="dxa"/>
                            <w:vMerge/>
                            <w:shd w:val="clear" w:color="auto" w:fill="E6E6E6"/>
                            <w:vAlign w:val="center"/>
                          </w:tcPr>
                          <w:p w14:paraId="2E87140A" w14:textId="77777777" w:rsidR="00FD1E1D" w:rsidRDefault="00FD1E1D">
                            <w:pPr>
                              <w:keepNext/>
                              <w:keepLines/>
                              <w:spacing w:after="0" w:line="240" w:lineRule="auto"/>
                              <w:jc w:val="center"/>
                              <w:rPr>
                                <w:rFonts w:eastAsia="SimSun"/>
                                <w:sz w:val="18"/>
                                <w:lang w:eastAsia="zh-CN"/>
                              </w:rPr>
                            </w:pPr>
                          </w:p>
                        </w:tc>
                        <w:tc>
                          <w:tcPr>
                            <w:tcW w:w="3472" w:type="dxa"/>
                            <w:vAlign w:val="center"/>
                          </w:tcPr>
                          <w:p w14:paraId="0F18904A"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D1E1D" w:rsidRDefault="00C75926">
                            <w:pPr>
                              <w:keepNext/>
                              <w:keepLines/>
                              <w:spacing w:after="0" w:line="240" w:lineRule="auto"/>
                              <w:jc w:val="center"/>
                              <w:rPr>
                                <w:rFonts w:eastAsia="SimSun"/>
                                <w:sz w:val="18"/>
                                <w:lang w:eastAsia="zh-CN"/>
                              </w:rPr>
                            </w:pPr>
                            <w:r>
                              <w:rPr>
                                <w:rFonts w:eastAsia="SimSun"/>
                                <w:lang w:eastAsia="zh-CN"/>
                              </w:rPr>
                              <w:t>π/2-BPSK</w:t>
                            </w:r>
                          </w:p>
                        </w:tc>
                      </w:tr>
                      <w:tr w:rsidR="00FD1E1D" w14:paraId="42C59DE1" w14:textId="77777777">
                        <w:trPr>
                          <w:jc w:val="center"/>
                        </w:trPr>
                        <w:tc>
                          <w:tcPr>
                            <w:tcW w:w="2411" w:type="dxa"/>
                            <w:shd w:val="clear" w:color="auto" w:fill="E6E6E6"/>
                            <w:vAlign w:val="center"/>
                          </w:tcPr>
                          <w:p w14:paraId="0EF2B348"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N/A</w:t>
                            </w:r>
                          </w:p>
                        </w:tc>
                      </w:tr>
                      <w:tr w:rsidR="00FD1E1D" w14:paraId="76C08B62" w14:textId="77777777">
                        <w:trPr>
                          <w:jc w:val="center"/>
                        </w:trPr>
                        <w:tc>
                          <w:tcPr>
                            <w:tcW w:w="2411" w:type="dxa"/>
                            <w:shd w:val="clear" w:color="auto" w:fill="E6E6E6"/>
                            <w:vAlign w:val="center"/>
                          </w:tcPr>
                          <w:p w14:paraId="32468CDE"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D1E1D" w14:paraId="1939EA9F" w14:textId="77777777">
                        <w:trPr>
                          <w:jc w:val="center"/>
                        </w:trPr>
                        <w:tc>
                          <w:tcPr>
                            <w:tcW w:w="2411" w:type="dxa"/>
                            <w:shd w:val="clear" w:color="auto" w:fill="E6E6E6"/>
                            <w:vAlign w:val="center"/>
                          </w:tcPr>
                          <w:p w14:paraId="53B01900" w14:textId="77777777" w:rsidR="00FD1E1D" w:rsidRDefault="00C7592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D1E1D" w:rsidRDefault="00FD1E1D"/>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w:t>
      </w:r>
      <w:r>
        <w:rPr>
          <w:rFonts w:ascii="Arial" w:hAnsi="Arial"/>
          <w:lang w:eastAsia="zh-CN"/>
        </w:rPr>
        <w:t>ion as for PF2/3 in Rel-16 for the case when interlacing is configured. For example, when a single interlace is configured for interlaced PF2/3, the number of RBs is fixed at 10 or 11 (see 38.211 Section 6.3.2.6.3). This means that as the PUCCH payload var</w:t>
      </w:r>
      <w:r>
        <w:rPr>
          <w:rFonts w:ascii="Arial" w:hAnsi="Arial"/>
          <w:lang w:eastAsia="zh-CN"/>
        </w:rPr>
        <w:t>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Alt-</w:t>
      </w:r>
      <w:r>
        <w:t xml:space="preserve">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w:t>
      </w:r>
      <w:r>
        <w:t>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E88EAD3"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rFonts w:eastAsia="Calibri"/>
                <w:sz w:val="20"/>
                <w:lang w:val="en-US"/>
              </w:rPr>
            </w:pPr>
            <w:del w:id="73" w:author="Qian Gao" w:date="2021-08-17T00:38:00Z">
              <w:r>
                <w:rPr>
                  <w:rFonts w:eastAsia="Calibri"/>
                  <w:sz w:val="20"/>
                  <w:lang w:val="en-US"/>
                </w:rPr>
                <w:delText>Futuruewei</w:delText>
              </w:r>
            </w:del>
          </w:p>
          <w:p w14:paraId="4C01F84A" w14:textId="77777777" w:rsidR="00FD1E1D" w:rsidRDefault="00C75926">
            <w:pPr>
              <w:pStyle w:val="BodyText"/>
              <w:spacing w:after="0"/>
              <w:ind w:right="27"/>
              <w:rPr>
                <w:rFonts w:eastAsia="Calibri"/>
                <w:sz w:val="20"/>
                <w:lang w:val="de-DE"/>
              </w:rPr>
            </w:pPr>
            <w:ins w:id="74" w:author="Qian Gao" w:date="2021-08-17T00:38:00Z">
              <w:r>
                <w:rPr>
                  <w:rFonts w:eastAsia="Calibri"/>
                  <w:sz w:val="20"/>
                  <w:lang w:val="de-DE"/>
                </w:rPr>
                <w:t>Futurewei</w:t>
              </w:r>
            </w:ins>
          </w:p>
        </w:tc>
        <w:tc>
          <w:tcPr>
            <w:tcW w:w="7560" w:type="dxa"/>
          </w:tcPr>
          <w:p w14:paraId="029F0EA5" w14:textId="77777777" w:rsidR="00FD1E1D" w:rsidRDefault="00C75926">
            <w:pPr>
              <w:rPr>
                <w:rFonts w:eastAsia="Calibri"/>
                <w:b/>
                <w:bCs/>
                <w:i/>
                <w:iCs/>
                <w:color w:val="000000" w:themeColor="text1"/>
              </w:rPr>
            </w:pPr>
            <w:r>
              <w:rPr>
                <w:rFonts w:eastAsia="Calibri"/>
                <w:b/>
                <w:bCs/>
                <w:i/>
                <w:iCs/>
                <w:color w:val="000000" w:themeColor="text1"/>
              </w:rPr>
              <w:t xml:space="preserve">Proposal 8: Consider repetition as a new rate </w:t>
            </w:r>
            <w:r>
              <w:rPr>
                <w:rFonts w:eastAsia="Calibri"/>
                <w:b/>
                <w:bCs/>
                <w:i/>
                <w:iCs/>
                <w:color w:val="000000" w:themeColor="text1"/>
              </w:rPr>
              <w:t>matching mechanism for the small payload case only if the final agreed value of maximum N</w:t>
            </w:r>
            <w:r>
              <w:rPr>
                <w:rFonts w:eastAsia="Calibri"/>
                <w:b/>
                <w:bCs/>
                <w:i/>
                <w:iCs/>
                <w:color w:val="000000" w:themeColor="text1"/>
                <w:vertAlign w:val="subscript"/>
              </w:rPr>
              <w:t>RB</w:t>
            </w:r>
            <w:r>
              <w:rPr>
                <w:rFonts w:eastAsia="Calibri"/>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rFonts w:eastAsia="Calibri"/>
                <w:b/>
                <w:bCs/>
                <w:i/>
                <w:iCs/>
                <w:color w:val="000000" w:themeColor="text1"/>
              </w:rPr>
              <w:lastRenderedPageBreak/>
              <w:t xml:space="preserve">Proposal 9: For standard effort consideration, </w:t>
            </w:r>
            <w:r>
              <w:rPr>
                <w:rFonts w:eastAsia="Calibri"/>
                <w:b/>
                <w:bCs/>
                <w:i/>
                <w:iCs/>
              </w:rPr>
              <w:t xml:space="preserve">not to further investigate other rate matching mechanisms except for repetition despite the </w:t>
            </w:r>
            <w:r>
              <w:rPr>
                <w:rFonts w:eastAsia="Calibri"/>
                <w:b/>
                <w:bCs/>
                <w:i/>
                <w:iCs/>
              </w:rPr>
              <w:t>potentially agreed value of maximum N</w:t>
            </w:r>
            <w:r>
              <w:rPr>
                <w:rFonts w:eastAsia="Calibri"/>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rFonts w:eastAsia="Calibri"/>
                <w:sz w:val="20"/>
                <w:szCs w:val="20"/>
                <w:lang w:val="de-DE"/>
              </w:rPr>
            </w:pPr>
            <w:r>
              <w:rPr>
                <w:rFonts w:eastAsia="Calibri"/>
                <w:sz w:val="20"/>
                <w:szCs w:val="20"/>
                <w:lang w:val="de-DE"/>
              </w:rPr>
              <w:lastRenderedPageBreak/>
              <w:t xml:space="preserve">vivo </w:t>
            </w:r>
          </w:p>
        </w:tc>
        <w:tc>
          <w:tcPr>
            <w:tcW w:w="7560" w:type="dxa"/>
          </w:tcPr>
          <w:p w14:paraId="1B61CB55" w14:textId="77777777" w:rsidR="00FD1E1D" w:rsidRDefault="00C75926">
            <w:pPr>
              <w:pStyle w:val="BodyText"/>
              <w:spacing w:after="0"/>
              <w:ind w:right="27"/>
              <w:rPr>
                <w:rFonts w:eastAsia="Calibri"/>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rFonts w:eastAsia="Calibri"/>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rFonts w:eastAsia="Calibri"/>
                <w:sz w:val="20"/>
                <w:lang w:val="de-DE"/>
              </w:rPr>
            </w:pPr>
            <w:r>
              <w:rPr>
                <w:rFonts w:eastAsia="Calibri"/>
                <w:sz w:val="20"/>
                <w:lang w:val="de-DE"/>
              </w:rPr>
              <w:t>Apple</w:t>
            </w:r>
          </w:p>
        </w:tc>
        <w:tc>
          <w:tcPr>
            <w:tcW w:w="7560" w:type="dxa"/>
          </w:tcPr>
          <w:p w14:paraId="1EC5142B" w14:textId="77777777" w:rsidR="00FD1E1D" w:rsidRDefault="00C75926">
            <w:pPr>
              <w:rPr>
                <w:rFonts w:eastAsia="Calibri"/>
                <w:i/>
                <w:iCs/>
                <w:lang w:val="en-US" w:eastAsia="zh-CN"/>
              </w:rPr>
            </w:pPr>
            <w:r>
              <w:rPr>
                <w:rFonts w:eastAsia="Calibri"/>
                <w:b/>
                <w:bCs/>
                <w:i/>
                <w:iCs/>
              </w:rPr>
              <w:t>Proposal 6:</w:t>
            </w:r>
            <w:r>
              <w:rPr>
                <w:rFonts w:eastAsia="Calibri"/>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 xml:space="preserve">Support same restriction </w:t>
            </w:r>
            <w:r>
              <w:rPr>
                <w:rFonts w:ascii="Times New Roman" w:hAnsi="Times New Roman"/>
                <w:i/>
                <w:iCs/>
                <w:lang w:val="en-US"/>
              </w:rPr>
              <w:t>(upper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rFonts w:eastAsia="Calibri"/>
                <w:sz w:val="20"/>
                <w:lang w:val="de-DE"/>
              </w:rPr>
            </w:pPr>
            <w:r>
              <w:rPr>
                <w:rFonts w:eastAsia="Calibri"/>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w:t>
            </w:r>
            <w:r>
              <w:rPr>
                <w:rFonts w:eastAsia="SimSun"/>
                <w:sz w:val="20"/>
                <w:szCs w:val="20"/>
              </w:rPr>
              <w:t>e support Alt-a, as it is beneficial to leverage the same rate matching mechanism as interlaced PF3, which is already supported in Rel-16</w:t>
            </w:r>
          </w:p>
          <w:p w14:paraId="59693EE0" w14:textId="77777777" w:rsidR="00FD1E1D" w:rsidRDefault="00C75926">
            <w:pPr>
              <w:rPr>
                <w:rFonts w:ascii="Arial" w:eastAsia="Calibri"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rFonts w:eastAsia="Calibri"/>
                <w:sz w:val="20"/>
                <w:lang w:val="de-DE"/>
              </w:rPr>
            </w:pPr>
            <w:r>
              <w:rPr>
                <w:rFonts w:eastAsia="Calibri"/>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rFonts w:eastAsia="Calibri"/>
                <w:sz w:val="20"/>
                <w:lang w:val="de-DE"/>
              </w:rPr>
            </w:pPr>
            <w:r>
              <w:rPr>
                <w:rFonts w:eastAsia="Calibri"/>
                <w:sz w:val="20"/>
                <w:lang w:val="de-DE"/>
              </w:rPr>
              <w:t>Samsung</w:t>
            </w:r>
          </w:p>
        </w:tc>
        <w:tc>
          <w:tcPr>
            <w:tcW w:w="7560" w:type="dxa"/>
          </w:tcPr>
          <w:p w14:paraId="266056D8" w14:textId="77777777" w:rsidR="00FD1E1D" w:rsidRDefault="00C75926">
            <w:pPr>
              <w:jc w:val="both"/>
              <w:rPr>
                <w:rFonts w:eastAsia="Calibri"/>
                <w:b/>
                <w:sz w:val="20"/>
                <w:szCs w:val="20"/>
                <w:lang w:eastAsia="zh-CN"/>
              </w:rPr>
            </w:pPr>
            <w:r>
              <w:rPr>
                <w:rFonts w:eastAsia="Calibri"/>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rFonts w:eastAsia="Calibri"/>
                <w:sz w:val="20"/>
                <w:lang w:val="de-DE"/>
              </w:rPr>
            </w:pPr>
            <w:r>
              <w:rPr>
                <w:rFonts w:eastAsia="Calibri"/>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5: Increase the UCI payload upper limit </w:t>
            </w:r>
            <w:r>
              <w:rPr>
                <w:rFonts w:eastAsia="SimSun"/>
                <w:b/>
                <w:i/>
                <w:lang w:val="en-US" w:eastAsia="zh-CN"/>
              </w:rPr>
              <w:t>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rFonts w:eastAsia="Calibri"/>
                <w:sz w:val="20"/>
                <w:lang w:val="de-DE"/>
              </w:rPr>
            </w:pPr>
            <w:r>
              <w:rPr>
                <w:rFonts w:eastAsia="Calibri"/>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w:t>
            </w:r>
            <w:r>
              <w:rPr>
                <w:rFonts w:ascii="Arial" w:eastAsia="SimSun" w:hAnsi="Arial" w:cs="Arial"/>
                <w:bCs/>
                <w:iCs/>
                <w:sz w:val="20"/>
                <w:szCs w:val="20"/>
                <w:lang w:val="en-US" w:eastAsia="zh-CN"/>
              </w:rPr>
              <w:t>k's proposal is Alt-1 due to the following statement prior to Proposal 4: "</w:t>
            </w:r>
            <w:r>
              <w:rPr>
                <w:rFonts w:ascii="Arial" w:eastAsia="Calibri" w:hAnsi="Arial" w:cs="Arial"/>
                <w:sz w:val="20"/>
                <w:szCs w:val="20"/>
              </w:rPr>
              <w:t xml:space="preserve">Rate matching should be done via the existing rate matching mechanisms that rate matches to the number of allocated RBs. It is worth noting that </w:t>
            </w:r>
            <w:proofErr w:type="gramStart"/>
            <w:r>
              <w:rPr>
                <w:rFonts w:ascii="Arial" w:eastAsia="Calibri" w:hAnsi="Arial" w:cs="Arial"/>
                <w:sz w:val="20"/>
                <w:szCs w:val="20"/>
              </w:rPr>
              <w:t>repetition based</w:t>
            </w:r>
            <w:proofErr w:type="gramEnd"/>
            <w:r>
              <w:rPr>
                <w:rFonts w:ascii="Arial" w:eastAsia="Calibri" w:hAnsi="Arial" w:cs="Arial"/>
                <w:sz w:val="20"/>
                <w:szCs w:val="20"/>
              </w:rPr>
              <w:t xml:space="preserve"> rate </w:t>
            </w:r>
            <w:r>
              <w:rPr>
                <w:rFonts w:ascii="Arial" w:eastAsia="Calibri" w:hAnsi="Arial" w:cs="Arial"/>
                <w:sz w:val="20"/>
                <w:szCs w:val="20"/>
              </w:rPr>
              <w:t>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rFonts w:eastAsia="Calibri"/>
                <w:sz w:val="20"/>
                <w:lang w:val="de-DE"/>
              </w:rPr>
            </w:pPr>
            <w:r>
              <w:rPr>
                <w:rFonts w:eastAsia="Calibri"/>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rFonts w:eastAsia="Calibri"/>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 xml:space="preserve">The following is a summary of support for the two </w:t>
      </w:r>
      <w:r>
        <w:t>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 xml:space="preserve">Intel, </w:t>
      </w:r>
      <w:proofErr w:type="spellStart"/>
      <w:r>
        <w:t>Futurewei</w:t>
      </w:r>
      <w:proofErr w:type="spellEnd"/>
      <w:r>
        <w:t xml:space="preserve"> (if max(N_RB) &lt;= 16), vivo, ZTE, NTT DOCOMO, Apple, Qualcomm, OPPO (?), Samsung, Huawei, MediaTek, Erics</w:t>
      </w:r>
      <w:r>
        <w:t>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proofErr w:type="spellStart"/>
      <w:r>
        <w:t>Futurewei</w:t>
      </w:r>
      <w:proofErr w:type="spellEnd"/>
      <w:r>
        <w:t xml:space="preserve">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lastRenderedPageBreak/>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w:t>
      </w:r>
      <w:r>
        <w:rPr>
          <w:rFonts w:ascii="Times New Roman" w:hAnsi="Times New Roman"/>
        </w:rPr>
        <w:t xml:space="preserve">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r>
        <w:rPr>
          <w:rFonts w:ascii="Arial" w:hAnsi="Arial"/>
          <w:lang w:val="en-US" w:eastAsia="zh-CN"/>
        </w:rPr>
        <w:t>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E9F8C77"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0FFBFC6A" w14:textId="77777777" w:rsidR="00FD1E1D" w:rsidRDefault="00C75926">
            <w:pPr>
              <w:pStyle w:val="BodyText"/>
              <w:spacing w:after="0"/>
              <w:ind w:right="27"/>
              <w:rPr>
                <w:rFonts w:eastAsia="Calibri"/>
                <w:sz w:val="20"/>
                <w:szCs w:val="20"/>
              </w:rPr>
            </w:pPr>
            <w:r>
              <w:rPr>
                <w:rFonts w:eastAsia="Calibri"/>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rFonts w:eastAsia="Calibri"/>
                <w:sz w:val="20"/>
                <w:szCs w:val="20"/>
                <w:lang w:val="en-US"/>
              </w:rPr>
            </w:pPr>
            <w:r>
              <w:rPr>
                <w:rFonts w:eastAsia="Calibri"/>
                <w:sz w:val="20"/>
                <w:szCs w:val="20"/>
                <w:lang w:val="de-DE"/>
              </w:rPr>
              <w:t>Lenovo, Motorola Mobility</w:t>
            </w:r>
          </w:p>
        </w:tc>
        <w:tc>
          <w:tcPr>
            <w:tcW w:w="7560" w:type="dxa"/>
          </w:tcPr>
          <w:p w14:paraId="34CAF081" w14:textId="77777777" w:rsidR="00FD1E1D" w:rsidRDefault="00C75926">
            <w:pPr>
              <w:pStyle w:val="BodyText"/>
              <w:spacing w:after="0"/>
              <w:ind w:right="27"/>
              <w:rPr>
                <w:rFonts w:eastAsia="Calibri"/>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6BD8B62C" w14:textId="77777777" w:rsidR="00FD1E1D" w:rsidRDefault="00C75926">
            <w:pPr>
              <w:pStyle w:val="BodyText"/>
              <w:spacing w:after="0"/>
              <w:ind w:right="27"/>
              <w:rPr>
                <w:rFonts w:eastAsia="Calibri"/>
                <w:sz w:val="20"/>
                <w:szCs w:val="20"/>
                <w:lang w:val="en-US"/>
              </w:rPr>
            </w:pPr>
            <w:r>
              <w:rPr>
                <w:rFonts w:eastAsia="Calibri"/>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rFonts w:eastAsia="Calibri"/>
                <w:lang w:val="de-DE"/>
              </w:rPr>
            </w:pPr>
            <w:r>
              <w:rPr>
                <w:rFonts w:eastAsia="Calibri"/>
                <w:sz w:val="20"/>
                <w:szCs w:val="20"/>
                <w:lang w:val="de-DE"/>
              </w:rPr>
              <w:t>Intel</w:t>
            </w:r>
          </w:p>
        </w:tc>
        <w:tc>
          <w:tcPr>
            <w:tcW w:w="7560" w:type="dxa"/>
          </w:tcPr>
          <w:p w14:paraId="3E33B55F" w14:textId="77777777" w:rsidR="00FD1E1D" w:rsidRDefault="00C75926">
            <w:pPr>
              <w:pStyle w:val="BodyText"/>
              <w:spacing w:after="0"/>
              <w:ind w:right="27"/>
              <w:rPr>
                <w:rFonts w:eastAsia="Calibri"/>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rFonts w:eastAsia="Calibri"/>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rFonts w:eastAsia="Calibri"/>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 xml:space="preserve">Note: This is analogous to </w:t>
      </w:r>
      <w:r>
        <w:rPr>
          <w:rFonts w:ascii="Times New Roman" w:hAnsi="Times New Roman"/>
        </w:rPr>
        <w:t>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w:t>
      </w:r>
      <w:r>
        <w:rPr>
          <w:rFonts w:ascii="Times New Roman" w:hAnsi="Times New Roman"/>
        </w:rPr>
        <w:t>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w:t>
      </w:r>
      <w:r>
        <w:rPr>
          <w:rFonts w:ascii="Times New Roman" w:hAnsi="Times New Roman"/>
          <w:color w:val="000000"/>
        </w:rPr>
        <w:t>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w:t>
      </w:r>
      <w:r>
        <w:rPr>
          <w:rFonts w:ascii="Times New Roman" w:hAnsi="Times New Roman"/>
        </w:rPr>
        <w:t>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2FD1577"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53F4B5E6" w14:textId="77777777" w:rsidR="00FD1E1D" w:rsidRDefault="00C75926">
            <w:pPr>
              <w:pStyle w:val="BodyText"/>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t xml:space="preserve">The number of RBs for PUCCH format0/1/4 can be cell specific or UE specific </w:t>
            </w:r>
            <w:r>
              <w:rPr>
                <w:rFonts w:eastAsia="Calibri"/>
                <w:b/>
                <w:bCs/>
                <w:sz w:val="20"/>
                <w:szCs w:val="20"/>
                <w:lang w:val="en-US"/>
              </w:rPr>
              <w:t>configured.</w:t>
            </w:r>
          </w:p>
          <w:p w14:paraId="6DF30A13" w14:textId="77777777" w:rsidR="00FD1E1D" w:rsidRDefault="00FD1E1D">
            <w:pPr>
              <w:pStyle w:val="BodyText"/>
              <w:spacing w:after="0"/>
              <w:ind w:right="27"/>
              <w:rPr>
                <w:rFonts w:eastAsia="Calibri"/>
                <w:b/>
                <w:bCs/>
                <w:sz w:val="20"/>
                <w:szCs w:val="20"/>
                <w:lang w:val="en-US"/>
              </w:rPr>
            </w:pPr>
          </w:p>
          <w:p w14:paraId="1FD66CB9" w14:textId="77777777" w:rsidR="00FD1E1D" w:rsidRDefault="00C75926">
            <w:pPr>
              <w:pStyle w:val="BodyText"/>
              <w:spacing w:after="0"/>
              <w:ind w:right="27"/>
              <w:rPr>
                <w:rFonts w:eastAsia="Calibri"/>
                <w:b/>
                <w:bCs/>
              </w:rPr>
            </w:pPr>
            <w:r>
              <w:rPr>
                <w:rFonts w:eastAsia="Calibri"/>
                <w:b/>
                <w:bCs/>
                <w:sz w:val="20"/>
                <w:szCs w:val="20"/>
                <w:lang w:val="en-US"/>
              </w:rPr>
              <w:t xml:space="preserve">Proposal </w:t>
            </w:r>
            <w:proofErr w:type="gramStart"/>
            <w:r>
              <w:rPr>
                <w:rFonts w:eastAsia="Calibri"/>
                <w:b/>
                <w:bCs/>
                <w:sz w:val="20"/>
                <w:szCs w:val="20"/>
                <w:lang w:val="en-US"/>
              </w:rPr>
              <w:t>7  The</w:t>
            </w:r>
            <w:proofErr w:type="gramEnd"/>
            <w:r>
              <w:rPr>
                <w:rFonts w:eastAsia="Calibri"/>
                <w:b/>
                <w:bCs/>
                <w:sz w:val="20"/>
                <w:szCs w:val="20"/>
                <w:lang w:val="en-US"/>
              </w:rPr>
              <w:t xml:space="preserve"> </w:t>
            </w:r>
            <w:proofErr w:type="spellStart"/>
            <w:r>
              <w:rPr>
                <w:rFonts w:eastAsia="Calibri" w:hint="eastAsia"/>
                <w:b/>
                <w:bCs/>
                <w:sz w:val="20"/>
                <w:szCs w:val="20"/>
                <w:lang w:val="en-US"/>
              </w:rPr>
              <w:t>gNB</w:t>
            </w:r>
            <w:proofErr w:type="spellEnd"/>
            <w:r>
              <w:rPr>
                <w:rFonts w:eastAsia="Calibri"/>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w:t>
            </w:r>
            <w:r>
              <w:rPr>
                <w:rFonts w:eastAsia="MS Gothic"/>
                <w:i/>
                <w:iCs/>
                <w:szCs w:val="18"/>
              </w:rPr>
              <w:t xml:space="preserve">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transmission power gain for each number </w:t>
            </w:r>
            <w:r>
              <w:rPr>
                <w:rFonts w:eastAsia="MS Gothic"/>
                <w:i/>
                <w:iCs/>
                <w:szCs w:val="18"/>
              </w:rPr>
              <w:t>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rFonts w:eastAsia="Calibri"/>
                <w:bCs/>
                <w:i/>
                <w:iCs/>
                <w:lang w:val="en-US"/>
              </w:rPr>
            </w:pPr>
            <w:r>
              <w:rPr>
                <w:rFonts w:eastAsia="Calibri" w:hint="eastAsia"/>
                <w:b/>
                <w:i/>
                <w:iCs/>
                <w:lang w:val="en-US"/>
              </w:rPr>
              <w:t>P</w:t>
            </w:r>
            <w:r>
              <w:rPr>
                <w:rFonts w:eastAsia="Calibri"/>
                <w:b/>
                <w:i/>
                <w:iCs/>
                <w:lang w:val="en-US"/>
              </w:rPr>
              <w:t>roposal 11:</w:t>
            </w:r>
            <w:r>
              <w:rPr>
                <w:rFonts w:eastAsia="Calibri"/>
                <w:bCs/>
                <w:i/>
                <w:iCs/>
                <w:lang w:val="en-US"/>
              </w:rPr>
              <w:t xml:space="preserve"> For the PUCCH resource sets before dedicated PUCCH resource configuration,</w:t>
            </w:r>
            <w:r>
              <w:rPr>
                <w:rFonts w:eastAsia="Calibri"/>
                <w:bCs/>
                <w:lang w:val="en-US"/>
              </w:rPr>
              <w:t xml:space="preserve"> the</w:t>
            </w:r>
            <w:r>
              <w:rPr>
                <w:rFonts w:eastAsia="Calibri"/>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rFonts w:eastAsia="Calibri"/>
                <w:sz w:val="20"/>
                <w:lang w:val="de-DE"/>
              </w:rPr>
            </w:pPr>
            <w:r>
              <w:rPr>
                <w:rFonts w:eastAsia="Calibri"/>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w:t>
            </w:r>
            <w:r>
              <w:rPr>
                <w:rFonts w:eastAsia="SimSun"/>
                <w:i/>
                <w:sz w:val="20"/>
                <w:szCs w:val="20"/>
                <w:lang w:eastAsia="en-US"/>
              </w:rPr>
              <w:t>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rFonts w:eastAsia="Calibri"/>
                <w:sz w:val="20"/>
                <w:lang w:val="de-DE"/>
              </w:rPr>
            </w:pPr>
            <w:r>
              <w:rPr>
                <w:rFonts w:eastAsia="Calibri"/>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rFonts w:eastAsia="Calibri"/>
                <w:sz w:val="20"/>
                <w:lang w:val="de-DE"/>
              </w:rPr>
            </w:pPr>
            <w:r>
              <w:rPr>
                <w:rFonts w:eastAsia="Calibri"/>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 xml:space="preserve">Proposal #7: To </w:t>
            </w:r>
            <w:r>
              <w:rPr>
                <w:rFonts w:eastAsia="Batang"/>
                <w:b/>
                <w:lang w:eastAsia="ko-KR"/>
              </w:rPr>
              <w:t>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rFonts w:eastAsia="Calibri"/>
                <w:sz w:val="20"/>
                <w:lang w:val="de-DE"/>
              </w:rPr>
            </w:pPr>
            <w:r>
              <w:rPr>
                <w:rFonts w:eastAsia="Calibri"/>
                <w:sz w:val="20"/>
                <w:lang w:val="de-DE"/>
              </w:rPr>
              <w:lastRenderedPageBreak/>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eastAsia="Calibri" w:hAnsi="Calibri"/>
                <w:lang w:eastAsia="en-US"/>
              </w:rPr>
            </w:pPr>
            <w:r>
              <w:rPr>
                <w:rFonts w:ascii="Calibri" w:eastAsia="Calibri" w:hAnsi="Calibri"/>
                <w:b/>
                <w:bCs/>
                <w:lang w:eastAsia="en-US"/>
              </w:rPr>
              <w:t>Proposal 2:</w:t>
            </w:r>
            <w:r>
              <w:rPr>
                <w:rFonts w:ascii="Calibri" w:eastAsia="Calibri" w:hAnsi="Calibri"/>
                <w:b/>
                <w:bCs/>
                <w:lang w:val="en-US" w:eastAsia="en-US"/>
              </w:rPr>
              <w:t xml:space="preserve"> RAN1 support different number of RBs </w:t>
            </w:r>
            <w:r>
              <w:rPr>
                <w:rFonts w:ascii="Calibri" w:eastAsia="Calibri" w:hAnsi="Calibri"/>
                <w:b/>
                <w:bCs/>
                <w:lang w:val="en-US" w:eastAsia="en-US"/>
              </w:rPr>
              <w:t>for common PUCCH resource by configuring multiple N_RBs through RRC.</w:t>
            </w:r>
          </w:p>
          <w:p w14:paraId="6D8DEF2D" w14:textId="77777777" w:rsidR="00FD1E1D" w:rsidRDefault="00C75926">
            <w:pPr>
              <w:rPr>
                <w:rFonts w:eastAsia="Calibri"/>
                <w:b/>
                <w:lang w:eastAsia="en-US"/>
              </w:rPr>
            </w:pPr>
            <w:r>
              <w:rPr>
                <w:rFonts w:eastAsia="Calibri"/>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rFonts w:eastAsia="Calibri"/>
                <w:sz w:val="20"/>
                <w:lang w:val="de-DE"/>
              </w:rPr>
            </w:pPr>
            <w:r>
              <w:rPr>
                <w:rFonts w:eastAsia="Calibri"/>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 xml:space="preserve">Proposal 5: Support contiguous multi-PRB PUCCH format 0/1 </w:t>
            </w:r>
            <w:r>
              <w:rPr>
                <w:rFonts w:eastAsia="Malgun Gothic"/>
                <w:b/>
                <w:lang w:eastAsia="zh-CN"/>
              </w:rPr>
              <w:t>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rFonts w:eastAsia="Calibri"/>
                <w:sz w:val="20"/>
                <w:lang w:val="de-DE"/>
              </w:rPr>
            </w:pPr>
            <w:r>
              <w:rPr>
                <w:rFonts w:eastAsia="Calibri"/>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 xml:space="preserve">For PUCCH resource sets prior to RRC configuration, support </w:t>
            </w:r>
            <w:r>
              <w:rPr>
                <w:rFonts w:ascii="Arial" w:eastAsia="Malgun Gothic" w:hAnsi="Arial" w:cs="Arial"/>
                <w:b/>
                <w:sz w:val="20"/>
                <w:lang w:eastAsia="zh-CN"/>
              </w:rPr>
              <w:t>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w:t>
      </w:r>
      <w:r>
        <w:t>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proofErr w:type="spellStart"/>
      <w:r>
        <w:t>Futurewei</w:t>
      </w:r>
      <w:proofErr w:type="spellEnd"/>
      <w:r>
        <w:t>,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 xml:space="preserve">Alt-3: </w:t>
      </w:r>
      <w:r>
        <w:t>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w:t>
      </w:r>
      <w:r>
        <w:t xml:space="preserve">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w:instrText>
      </w:r>
      <w:r>
        <w:rPr>
          <w:rFonts w:ascii="Arial" w:hAnsi="Arial"/>
          <w:lang w:val="en-US" w:eastAsia="zh-CN"/>
        </w:rPr>
        <w:instrText xml:space="preserve">\r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C32B4CA"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w:t>
            </w:r>
            <w:r>
              <w:rPr>
                <w:rFonts w:eastAsia="Times New Roman"/>
                <w:sz w:val="20"/>
                <w:szCs w:val="20"/>
                <w:lang w:eastAsia="en-US"/>
              </w:rPr>
              <w:t xml:space="preserve">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w:t>
            </w:r>
            <w:r>
              <w:rPr>
                <w:rFonts w:eastAsia="Times New Roman"/>
                <w:sz w:val="20"/>
                <w:szCs w:val="20"/>
                <w:lang w:eastAsia="en-US"/>
              </w:rPr>
              <w:t xml:space="preserve">enefits. </w:t>
            </w:r>
          </w:p>
        </w:tc>
      </w:tr>
      <w:tr w:rsidR="00FD1E1D" w14:paraId="1D9E703B" w14:textId="77777777">
        <w:tc>
          <w:tcPr>
            <w:tcW w:w="1525" w:type="dxa"/>
          </w:tcPr>
          <w:p w14:paraId="1B4F0884" w14:textId="77777777" w:rsidR="00FD1E1D" w:rsidRDefault="00C75926">
            <w:pPr>
              <w:pStyle w:val="BodyText"/>
              <w:spacing w:after="0"/>
              <w:ind w:right="27"/>
              <w:rPr>
                <w:rFonts w:eastAsia="Calibri"/>
                <w:sz w:val="20"/>
                <w:szCs w:val="20"/>
                <w:lang w:val="de-DE"/>
              </w:rPr>
            </w:pPr>
            <w:r>
              <w:rPr>
                <w:rFonts w:eastAsia="Calibri" w:hint="eastAsia"/>
                <w:sz w:val="20"/>
                <w:szCs w:val="20"/>
                <w:lang w:val="de-DE"/>
              </w:rPr>
              <w:lastRenderedPageBreak/>
              <w:t>v</w:t>
            </w:r>
            <w:r>
              <w:rPr>
                <w:rFonts w:eastAsia="Calibri"/>
                <w:sz w:val="20"/>
                <w:szCs w:val="20"/>
                <w:lang w:val="de-DE"/>
              </w:rPr>
              <w:t>ivo</w:t>
            </w:r>
          </w:p>
        </w:tc>
        <w:tc>
          <w:tcPr>
            <w:tcW w:w="7560" w:type="dxa"/>
          </w:tcPr>
          <w:p w14:paraId="42066228" w14:textId="77777777" w:rsidR="00FD1E1D" w:rsidRDefault="00C75926">
            <w:pPr>
              <w:pStyle w:val="BodyText"/>
              <w:spacing w:after="0"/>
              <w:ind w:right="27"/>
              <w:rPr>
                <w:rFonts w:eastAsia="Calibri"/>
                <w:sz w:val="20"/>
                <w:szCs w:val="20"/>
              </w:rPr>
            </w:pPr>
            <w:r>
              <w:rPr>
                <w:rFonts w:eastAsia="Calibri"/>
                <w:sz w:val="20"/>
                <w:szCs w:val="20"/>
              </w:rPr>
              <w:t>Q1: support Alt 2 for the same reason as Nokia.</w:t>
            </w:r>
          </w:p>
          <w:p w14:paraId="09F066D6" w14:textId="77777777" w:rsidR="00FD1E1D" w:rsidRDefault="00FD1E1D">
            <w:pPr>
              <w:pStyle w:val="BodyText"/>
              <w:spacing w:after="0"/>
              <w:ind w:right="27"/>
              <w:rPr>
                <w:rFonts w:eastAsia="Calibri"/>
                <w:sz w:val="20"/>
                <w:szCs w:val="20"/>
              </w:rPr>
            </w:pPr>
          </w:p>
          <w:p w14:paraId="66A5CC19" w14:textId="77777777" w:rsidR="00FD1E1D" w:rsidRDefault="00C75926">
            <w:pPr>
              <w:pStyle w:val="BodyText"/>
              <w:spacing w:after="0"/>
              <w:ind w:right="27"/>
              <w:rPr>
                <w:rFonts w:eastAsia="Calibri"/>
                <w:sz w:val="20"/>
                <w:szCs w:val="20"/>
              </w:rPr>
            </w:pPr>
            <w:r>
              <w:rPr>
                <w:rFonts w:eastAsia="Calibri"/>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rFonts w:eastAsia="Calibri"/>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A1: Al1 is preferred due to the better </w:t>
            </w:r>
            <w:r>
              <w:rPr>
                <w:rFonts w:eastAsia="SimSun" w:hint="eastAsia"/>
                <w:sz w:val="20"/>
                <w:szCs w:val="20"/>
                <w:lang w:val="en-US"/>
              </w:rPr>
              <w:t>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rFonts w:eastAsia="Calibri"/>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rFonts w:eastAsia="Calibri"/>
                <w:sz w:val="20"/>
                <w:szCs w:val="20"/>
                <w:lang w:val="en-US"/>
              </w:rPr>
            </w:pPr>
            <w:r>
              <w:rPr>
                <w:rFonts w:eastAsia="Calibri"/>
                <w:sz w:val="20"/>
                <w:szCs w:val="20"/>
                <w:lang w:val="en-US"/>
              </w:rPr>
              <w:t>Apple</w:t>
            </w:r>
          </w:p>
        </w:tc>
        <w:tc>
          <w:tcPr>
            <w:tcW w:w="7560" w:type="dxa"/>
          </w:tcPr>
          <w:p w14:paraId="23028506" w14:textId="77777777" w:rsidR="00FD1E1D" w:rsidRDefault="00C75926">
            <w:pPr>
              <w:pStyle w:val="BodyText"/>
              <w:spacing w:after="0"/>
              <w:ind w:right="27"/>
              <w:rPr>
                <w:rFonts w:eastAsia="Calibri"/>
                <w:sz w:val="20"/>
                <w:szCs w:val="20"/>
                <w:lang w:val="en-US"/>
              </w:rPr>
            </w:pPr>
            <w:r>
              <w:rPr>
                <w:rFonts w:eastAsia="Calibri"/>
                <w:sz w:val="20"/>
                <w:szCs w:val="20"/>
                <w:lang w:val="en-US"/>
              </w:rPr>
              <w:t xml:space="preserve">We are fine with </w:t>
            </w:r>
            <w:r>
              <w:rPr>
                <w:rFonts w:eastAsia="Calibri"/>
                <w:sz w:val="20"/>
                <w:szCs w:val="20"/>
                <w:lang w:val="en-US"/>
              </w:rPr>
              <w:t>proposal 9</w:t>
            </w:r>
          </w:p>
          <w:p w14:paraId="32B60DF3" w14:textId="77777777" w:rsidR="00FD1E1D" w:rsidRDefault="00C75926">
            <w:pPr>
              <w:pStyle w:val="BodyText"/>
              <w:spacing w:after="0"/>
              <w:ind w:right="27"/>
              <w:rPr>
                <w:rFonts w:eastAsia="Calibri"/>
                <w:sz w:val="20"/>
                <w:szCs w:val="20"/>
                <w:lang w:val="en-US"/>
              </w:rPr>
            </w:pPr>
            <w:r>
              <w:rPr>
                <w:rFonts w:eastAsia="Calibri"/>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rFonts w:eastAsia="Calibri"/>
                <w:lang w:val="en-US"/>
              </w:rPr>
            </w:pPr>
            <w:r>
              <w:rPr>
                <w:rFonts w:eastAsia="Calibri"/>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532EB8A6" w14:textId="77777777" w:rsidR="00FD1E1D" w:rsidRDefault="00C75926">
            <w:pPr>
              <w:pStyle w:val="BodyText"/>
              <w:spacing w:after="0"/>
              <w:ind w:right="27"/>
              <w:rPr>
                <w:rFonts w:eastAsia="Calibri"/>
                <w:lang w:val="en-US"/>
              </w:rPr>
            </w:pPr>
            <w:r>
              <w:rPr>
                <w:sz w:val="20"/>
                <w:szCs w:val="20"/>
                <w:lang w:val="en-US"/>
              </w:rPr>
              <w:t xml:space="preserve">Q2: We believe that for initial access, mechanism to indicate different number of RBs may </w:t>
            </w:r>
            <w:r>
              <w:rPr>
                <w:sz w:val="20"/>
                <w:szCs w:val="20"/>
                <w:lang w:val="en-US"/>
              </w:rPr>
              <w:t xml:space="preserve">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w:t>
            </w:r>
            <w:r>
              <w:rPr>
                <w:sz w:val="20"/>
                <w:szCs w:val="20"/>
                <w:lang w:val="en-US"/>
              </w:rPr>
              <w:t xml:space="preserve">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rFonts w:eastAsia="Calibri"/>
                <w:lang w:val="de-DE"/>
              </w:rPr>
            </w:pPr>
            <w:r>
              <w:rPr>
                <w:rFonts w:eastAsia="Calibri"/>
                <w:lang w:val="en-US"/>
              </w:rPr>
              <w:t>C</w:t>
            </w:r>
            <w:r>
              <w:rPr>
                <w:rFonts w:eastAsia="Calibri"/>
                <w:lang w:val="en-US"/>
              </w:rPr>
              <w:t>ATT</w:t>
            </w:r>
          </w:p>
        </w:tc>
        <w:tc>
          <w:tcPr>
            <w:tcW w:w="7560" w:type="dxa"/>
          </w:tcPr>
          <w:p w14:paraId="7C1D6BF7" w14:textId="77777777" w:rsidR="00FD1E1D" w:rsidRDefault="00C75926">
            <w:pPr>
              <w:pStyle w:val="BodyText"/>
              <w:spacing w:after="0"/>
              <w:ind w:right="27"/>
              <w:rPr>
                <w:rFonts w:eastAsia="Calibri"/>
                <w:lang w:val="en-US"/>
              </w:rPr>
            </w:pPr>
            <w:r>
              <w:rPr>
                <w:rFonts w:eastAsia="Calibri"/>
                <w:lang w:val="en-US"/>
              </w:rPr>
              <w:t>Q1: We support alt1 and ok with alt</w:t>
            </w:r>
            <w:proofErr w:type="gramStart"/>
            <w:r>
              <w:rPr>
                <w:rFonts w:eastAsia="Calibri"/>
                <w:lang w:val="en-US"/>
              </w:rPr>
              <w:t>3 .</w:t>
            </w:r>
            <w:proofErr w:type="gramEnd"/>
          </w:p>
          <w:p w14:paraId="0FC3E2DC" w14:textId="77777777" w:rsidR="00FD1E1D" w:rsidRDefault="00C75926">
            <w:pPr>
              <w:pStyle w:val="BodyText"/>
              <w:spacing w:after="0"/>
              <w:ind w:right="27"/>
              <w:rPr>
                <w:rFonts w:eastAsia="Calibri"/>
                <w:lang w:val="en-US"/>
              </w:rPr>
            </w:pPr>
            <w:r>
              <w:rPr>
                <w:rFonts w:eastAsia="Calibri"/>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rFonts w:eastAsia="Calibri"/>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rFonts w:eastAsia="Calibri"/>
                <w:lang w:val="en-US"/>
              </w:rPr>
            </w:pPr>
            <w:r>
              <w:rPr>
                <w:rFonts w:eastAsia="Yu Mincho" w:hint="eastAsia"/>
                <w:sz w:val="20"/>
                <w:szCs w:val="20"/>
                <w:lang w:eastAsia="ja-JP"/>
              </w:rPr>
              <w:t>Q</w:t>
            </w:r>
            <w:r>
              <w:rPr>
                <w:rFonts w:eastAsia="Yu Mincho"/>
                <w:sz w:val="20"/>
                <w:szCs w:val="20"/>
                <w:lang w:eastAsia="ja-JP"/>
              </w:rPr>
              <w:t>2: No. We think the in</w:t>
            </w:r>
            <w:r>
              <w:rPr>
                <w:rFonts w:eastAsia="Yu Mincho"/>
                <w:sz w:val="20"/>
                <w:szCs w:val="20"/>
                <w:lang w:eastAsia="ja-JP"/>
              </w:rPr>
              <w:t xml:space="preserve">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rFonts w:eastAsia="Calibri"/>
                <w:lang w:val="en-US"/>
              </w:rPr>
            </w:pPr>
            <w:r>
              <w:rPr>
                <w:rFonts w:eastAsia="Calibri"/>
                <w:lang w:val="en-US"/>
              </w:rPr>
              <w:t>Question 1: we support Alt 1</w:t>
            </w:r>
          </w:p>
          <w:p w14:paraId="738FAFC8" w14:textId="77777777" w:rsidR="00FD1E1D" w:rsidRDefault="00C75926">
            <w:pPr>
              <w:pStyle w:val="BodyText"/>
              <w:spacing w:after="0"/>
              <w:ind w:right="27"/>
              <w:rPr>
                <w:rFonts w:eastAsia="Yu Mincho"/>
                <w:lang w:eastAsia="ja-JP"/>
              </w:rPr>
            </w:pPr>
            <w:r>
              <w:rPr>
                <w:rFonts w:eastAsia="Calibri"/>
                <w:lang w:val="en-US"/>
              </w:rPr>
              <w:t xml:space="preserve">Question 2: the motivation to support different number of RBs used by different UEs is to </w:t>
            </w:r>
            <w:proofErr w:type="gramStart"/>
            <w:r>
              <w:rPr>
                <w:rFonts w:eastAsia="Calibri"/>
                <w:lang w:val="en-US"/>
              </w:rPr>
              <w:t>more efficiently use</w:t>
            </w:r>
            <w:proofErr w:type="gramEnd"/>
            <w:r>
              <w:rPr>
                <w:rFonts w:eastAsia="Calibri"/>
                <w:lang w:val="en-US"/>
              </w:rPr>
              <w:t xml:space="preserve"> the 16 </w:t>
            </w:r>
            <w:r>
              <w:rPr>
                <w:rFonts w:eastAsia="Calibri"/>
                <w:lang w:val="en-US"/>
              </w:rPr>
              <w:t>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rPr>
                <w:rFonts w:eastAsia="Calibri"/>
              </w:rP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w:t>
            </w:r>
            <w:r>
              <w:rPr>
                <w:sz w:val="20"/>
                <w:szCs w:val="20"/>
                <w:lang w:val="en-US"/>
              </w:rPr>
              <w:t>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w:t>
            </w:r>
            <w:r>
              <w:rPr>
                <w:sz w:val="20"/>
                <w:szCs w:val="20"/>
                <w:lang w:val="en-US"/>
              </w:rPr>
              <w:t xml:space="preserve">different (resulting in very different number of PRBs), the transmission efficiency would be very low. </w:t>
            </w:r>
          </w:p>
          <w:p w14:paraId="784A4785" w14:textId="77777777" w:rsidR="00FD1E1D" w:rsidRDefault="00C75926">
            <w:pPr>
              <w:pStyle w:val="BodyText"/>
              <w:spacing w:after="0"/>
              <w:ind w:right="27"/>
              <w:rPr>
                <w:rFonts w:eastAsia="Calibri"/>
                <w:lang w:val="en-US"/>
              </w:rPr>
            </w:pPr>
            <w:proofErr w:type="spellStart"/>
            <w:r>
              <w:rPr>
                <w:sz w:val="20"/>
                <w:szCs w:val="20"/>
                <w:lang w:val="en-US"/>
              </w:rPr>
              <w:t>gNB</w:t>
            </w:r>
            <w:proofErr w:type="spellEnd"/>
            <w:r>
              <w:rPr>
                <w:sz w:val="20"/>
                <w:szCs w:val="20"/>
                <w:lang w:val="en-US"/>
              </w:rPr>
              <w:t xml:space="preserve"> can indicate UE-specific number of PRBs, </w:t>
            </w:r>
            <w:proofErr w:type="gramStart"/>
            <w:r>
              <w:rPr>
                <w:sz w:val="20"/>
                <w:szCs w:val="20"/>
                <w:lang w:val="en-US"/>
              </w:rPr>
              <w:t>e.g.</w:t>
            </w:r>
            <w:proofErr w:type="gramEnd"/>
            <w:r>
              <w:rPr>
                <w:sz w:val="20"/>
                <w:szCs w:val="20"/>
                <w:lang w:val="en-US"/>
              </w:rPr>
              <w:t xml:space="preserve"> by reserved bit field in PDCCH scheduling Msg 4, or by indicating a PRI (if different PUCCH resource i</w:t>
            </w:r>
            <w:r>
              <w:rPr>
                <w:sz w:val="20"/>
                <w:szCs w:val="20"/>
                <w:lang w:val="en-US"/>
              </w:rPr>
              <w:t>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rPr>
                <w:rFonts w:eastAsia="Calibri"/>
              </w:rPr>
            </w:pPr>
            <w:r>
              <w:rPr>
                <w:rFonts w:eastAsia="Yu Mincho" w:hint="eastAsia"/>
                <w:sz w:val="20"/>
                <w:szCs w:val="20"/>
                <w:lang w:val="de-DE" w:eastAsia="ja-JP"/>
              </w:rPr>
              <w:lastRenderedPageBreak/>
              <w:t>OPPO</w:t>
            </w:r>
          </w:p>
        </w:tc>
        <w:tc>
          <w:tcPr>
            <w:tcW w:w="7560" w:type="dxa"/>
          </w:tcPr>
          <w:p w14:paraId="76C6D915" w14:textId="77777777" w:rsidR="00FD1E1D" w:rsidRDefault="00C75926">
            <w:pPr>
              <w:pStyle w:val="BodyText"/>
              <w:spacing w:after="0"/>
              <w:ind w:right="27"/>
              <w:rPr>
                <w:rFonts w:eastAsia="Calibri"/>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w:t>
            </w:r>
            <w:r>
              <w:rPr>
                <w:rFonts w:eastAsia="Malgun Gothic"/>
                <w:sz w:val="20"/>
                <w:lang w:val="en-US" w:eastAsia="ko-KR"/>
              </w:rPr>
              <w:t>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 xml:space="preserve">Q2: Considering the different capabilities and geometry of UE, it can be </w:t>
            </w:r>
            <w:r>
              <w:rPr>
                <w:rFonts w:eastAsia="Malgun Gothic"/>
                <w:sz w:val="20"/>
                <w:lang w:val="en-US" w:eastAsia="ko-KR"/>
              </w:rPr>
              <w:t>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rFonts w:eastAsia="Calibri"/>
                <w:sz w:val="20"/>
                <w:szCs w:val="20"/>
                <w:lang w:val="de-DE"/>
              </w:rPr>
              <w:t xml:space="preserve">Futurewei </w:t>
            </w:r>
          </w:p>
        </w:tc>
        <w:tc>
          <w:tcPr>
            <w:tcW w:w="7560" w:type="dxa"/>
          </w:tcPr>
          <w:p w14:paraId="05862359" w14:textId="77777777" w:rsidR="00FD1E1D" w:rsidRDefault="00C75926">
            <w:pPr>
              <w:pStyle w:val="BodyText"/>
              <w:spacing w:after="0"/>
              <w:ind w:right="27"/>
              <w:rPr>
                <w:rFonts w:eastAsia="Calibri"/>
                <w:sz w:val="20"/>
                <w:szCs w:val="20"/>
                <w:lang w:val="en-US"/>
              </w:rPr>
            </w:pPr>
            <w:r>
              <w:rPr>
                <w:rFonts w:eastAsia="Calibri"/>
                <w:sz w:val="20"/>
                <w:szCs w:val="20"/>
                <w:lang w:val="en-US"/>
              </w:rPr>
              <w:t>We ar</w:t>
            </w:r>
            <w:r>
              <w:rPr>
                <w:rFonts w:eastAsia="Calibri"/>
                <w:sz w:val="20"/>
                <w:szCs w:val="20"/>
                <w:lang w:val="en-US"/>
              </w:rPr>
              <w:t xml:space="preserve">e ok with Proposal 9. </w:t>
            </w:r>
          </w:p>
          <w:p w14:paraId="0606D0EC" w14:textId="77777777" w:rsidR="00FD1E1D" w:rsidRDefault="00C75926">
            <w:pPr>
              <w:pStyle w:val="BodyText"/>
              <w:spacing w:after="0"/>
              <w:ind w:right="27"/>
              <w:rPr>
                <w:rFonts w:eastAsia="Calibri"/>
                <w:sz w:val="20"/>
                <w:szCs w:val="20"/>
                <w:lang w:val="en-US"/>
              </w:rPr>
            </w:pPr>
            <w:r>
              <w:rPr>
                <w:rFonts w:eastAsia="Calibri"/>
                <w:sz w:val="20"/>
                <w:szCs w:val="20"/>
                <w:lang w:val="en-US"/>
              </w:rPr>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rFonts w:eastAsia="Calibri"/>
                <w:sz w:val="20"/>
                <w:lang w:val="de-DE"/>
              </w:rPr>
            </w:pPr>
            <w:r>
              <w:rPr>
                <w:rFonts w:eastAsia="Calibri"/>
                <w:sz w:val="20"/>
                <w:lang w:val="de-DE"/>
              </w:rPr>
              <w:t>Moderator</w:t>
            </w:r>
          </w:p>
        </w:tc>
        <w:tc>
          <w:tcPr>
            <w:tcW w:w="7560" w:type="dxa"/>
          </w:tcPr>
          <w:p w14:paraId="3DDFE107" w14:textId="77777777" w:rsidR="00FD1E1D" w:rsidRDefault="00C75926">
            <w:pPr>
              <w:pStyle w:val="BodyText"/>
              <w:spacing w:after="0"/>
              <w:ind w:right="27"/>
              <w:rPr>
                <w:rFonts w:eastAsia="Calibri"/>
                <w:sz w:val="20"/>
                <w:lang w:val="en-US"/>
              </w:rPr>
            </w:pPr>
            <w:r>
              <w:rPr>
                <w:rFonts w:eastAsia="Calibri"/>
                <w:sz w:val="20"/>
                <w:lang w:val="en-US"/>
              </w:rPr>
              <w:t>Please</w:t>
            </w:r>
            <w:r>
              <w:rPr>
                <w:rFonts w:eastAsia="Calibri"/>
                <w:sz w:val="20"/>
                <w:lang w:val="en-US"/>
              </w:rPr>
              <w:t xml:space="preserve"> continue to discuss</w:t>
            </w:r>
          </w:p>
          <w:p w14:paraId="50C8A987" w14:textId="77777777" w:rsidR="00FD1E1D" w:rsidRDefault="00FD1E1D">
            <w:pPr>
              <w:pStyle w:val="BodyText"/>
              <w:spacing w:after="0"/>
              <w:ind w:right="27"/>
              <w:rPr>
                <w:rFonts w:eastAsia="Calibri"/>
                <w:sz w:val="20"/>
                <w:lang w:val="en-US"/>
              </w:rPr>
            </w:pPr>
          </w:p>
          <w:p w14:paraId="3D1C6DAB" w14:textId="77777777" w:rsidR="00FD1E1D" w:rsidRDefault="00C75926">
            <w:pPr>
              <w:pStyle w:val="BodyText"/>
              <w:spacing w:after="0"/>
              <w:ind w:right="27"/>
              <w:rPr>
                <w:rFonts w:eastAsia="Calibri"/>
                <w:sz w:val="20"/>
                <w:lang w:val="en-US"/>
              </w:rPr>
            </w:pPr>
            <w:r>
              <w:rPr>
                <w:rFonts w:eastAsia="Calibri"/>
                <w:sz w:val="20"/>
                <w:lang w:val="en-US"/>
              </w:rPr>
              <w:t xml:space="preserve">Several companies have suggested that the issues in 7.1 and 7.2 should be discussed together. That is fine, and on the next </w:t>
            </w:r>
            <w:proofErr w:type="spellStart"/>
            <w:r>
              <w:rPr>
                <w:rFonts w:eastAsia="Calibri"/>
                <w:sz w:val="20"/>
                <w:lang w:val="en-US"/>
              </w:rPr>
              <w:t>upate</w:t>
            </w:r>
            <w:proofErr w:type="spellEnd"/>
            <w:r>
              <w:rPr>
                <w:rFonts w:eastAsia="Calibri"/>
                <w:sz w:val="20"/>
                <w:lang w:val="en-US"/>
              </w:rPr>
              <w:t xml:space="preserve"> of the FL summary, I will try to merge the discussions into one. Until then, please feel free to enter y</w:t>
            </w:r>
            <w:r>
              <w:rPr>
                <w:rFonts w:eastAsia="Calibri"/>
                <w:sz w:val="20"/>
                <w:lang w:val="en-US"/>
              </w:rPr>
              <w:t>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rFonts w:eastAsia="Calibri"/>
                <w:sz w:val="20"/>
                <w:lang w:val="de-DE"/>
              </w:rPr>
            </w:pPr>
            <w:r>
              <w:rPr>
                <w:rFonts w:eastAsia="Calibri"/>
                <w:sz w:val="20"/>
                <w:lang w:val="de-DE"/>
              </w:rPr>
              <w:t>InterDigital</w:t>
            </w:r>
          </w:p>
        </w:tc>
        <w:tc>
          <w:tcPr>
            <w:tcW w:w="7560" w:type="dxa"/>
          </w:tcPr>
          <w:p w14:paraId="3AA31BF7" w14:textId="77777777" w:rsidR="00FD1E1D" w:rsidRDefault="00C75926">
            <w:pPr>
              <w:pStyle w:val="BodyText"/>
              <w:spacing w:after="0"/>
              <w:ind w:right="27"/>
              <w:rPr>
                <w:rFonts w:eastAsia="Calibri"/>
                <w:sz w:val="20"/>
                <w:lang w:val="en-US"/>
              </w:rPr>
            </w:pPr>
            <w:r>
              <w:rPr>
                <w:rFonts w:eastAsia="Calibri"/>
                <w:sz w:val="20"/>
                <w:lang w:val="en-US"/>
              </w:rPr>
              <w:t>Q1: We support Alt-2.</w:t>
            </w:r>
          </w:p>
          <w:p w14:paraId="1E749D23" w14:textId="77777777" w:rsidR="00FD1E1D" w:rsidRDefault="00C75926">
            <w:pPr>
              <w:pStyle w:val="BodyText"/>
              <w:spacing w:after="0"/>
              <w:ind w:right="27"/>
              <w:rPr>
                <w:rFonts w:eastAsia="Calibri"/>
                <w:sz w:val="20"/>
                <w:lang w:val="en-US"/>
              </w:rPr>
            </w:pPr>
            <w:r>
              <w:rPr>
                <w:rFonts w:eastAsia="Calibri"/>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BodyText"/>
              <w:spacing w:after="0"/>
              <w:ind w:right="27"/>
              <w:rPr>
                <w:rFonts w:eastAsia="Calibri"/>
                <w:lang w:val="de-DE"/>
              </w:rPr>
            </w:pPr>
          </w:p>
        </w:tc>
        <w:tc>
          <w:tcPr>
            <w:tcW w:w="7560" w:type="dxa"/>
          </w:tcPr>
          <w:p w14:paraId="023420C3" w14:textId="77777777" w:rsidR="00FD1E1D" w:rsidRDefault="00FD1E1D">
            <w:pPr>
              <w:pStyle w:val="BodyText"/>
              <w:spacing w:after="0"/>
              <w:ind w:right="27"/>
              <w:rPr>
                <w:rFonts w:eastAsia="Calibri"/>
                <w:lang w:val="en-US"/>
              </w:rPr>
            </w:pPr>
          </w:p>
        </w:tc>
      </w:tr>
      <w:bookmarkEnd w:id="93"/>
    </w:tbl>
    <w:p w14:paraId="47538356" w14:textId="77777777" w:rsidR="00FD1E1D" w:rsidRDefault="00FD1E1D">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 xml:space="preserve">The following table provides a summary of </w:t>
      </w:r>
      <w:r>
        <w:t>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19CFCA9" w14:textId="77777777" w:rsidR="00FD1E1D" w:rsidRDefault="00C75926">
            <w:pPr>
              <w:pStyle w:val="BodyText"/>
              <w:spacing w:after="0"/>
              <w:ind w:right="27"/>
              <w:rPr>
                <w:rFonts w:eastAsia="Calibri"/>
                <w:b/>
                <w:sz w:val="20"/>
                <w:szCs w:val="20"/>
                <w:lang w:val="de-DE"/>
              </w:rPr>
            </w:pPr>
            <w:r>
              <w:rPr>
                <w:rFonts w:eastAsia="Calibri"/>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Proposal 4: The PUCCH frequency resource</w:t>
            </w:r>
            <w:r>
              <w:rPr>
                <w:rFonts w:eastAsia="Times New Roman"/>
                <w:b/>
                <w:lang w:eastAsia="en-US"/>
              </w:rPr>
              <w:t xml:space="preserv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 xml:space="preserve">For the PUCCH resource sets before dedicated PUCCH </w:t>
            </w:r>
            <w:r>
              <w:rPr>
                <w:rFonts w:eastAsia="MS Gothic"/>
                <w:i/>
                <w:iCs/>
                <w:szCs w:val="18"/>
              </w:rPr>
              <w:t>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rFonts w:eastAsia="Calibri"/>
                <w:sz w:val="20"/>
                <w:lang w:val="de-DE"/>
              </w:rPr>
            </w:pPr>
            <w:r>
              <w:rPr>
                <w:rFonts w:eastAsia="Calibri"/>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w:t>
            </w:r>
            <w:r>
              <w:rPr>
                <w:rFonts w:eastAsia="Batang"/>
                <w:b/>
                <w:lang w:eastAsia="ko-KR"/>
              </w:rPr>
              <w:t>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rFonts w:eastAsia="Calibri"/>
                <w:sz w:val="20"/>
                <w:lang w:val="de-DE"/>
              </w:rPr>
            </w:pPr>
            <w:r>
              <w:rPr>
                <w:rFonts w:eastAsia="Calibri"/>
                <w:sz w:val="20"/>
                <w:lang w:val="de-DE"/>
              </w:rPr>
              <w:lastRenderedPageBreak/>
              <w:t>LGE</w:t>
            </w:r>
          </w:p>
        </w:tc>
        <w:tc>
          <w:tcPr>
            <w:tcW w:w="7560" w:type="dxa"/>
          </w:tcPr>
          <w:p w14:paraId="3664837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w:t>
            </w:r>
            <w:r>
              <w:rPr>
                <w:rFonts w:eastAsia="Batang"/>
                <w:b/>
                <w:lang w:eastAsia="ko-KR"/>
              </w:rPr>
              <w:t>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rFonts w:eastAsia="Calibri"/>
                <w:sz w:val="20"/>
                <w:lang w:val="de-DE"/>
              </w:rPr>
            </w:pPr>
            <w:r>
              <w:rPr>
                <w:rFonts w:eastAsia="Calibri"/>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FD1E1D" w14:paraId="643E3B4B" w14:textId="77777777">
        <w:tc>
          <w:tcPr>
            <w:tcW w:w="1525" w:type="dxa"/>
          </w:tcPr>
          <w:p w14:paraId="4DA96898" w14:textId="77777777" w:rsidR="00FD1E1D" w:rsidRDefault="00C75926">
            <w:pPr>
              <w:pStyle w:val="BodyText"/>
              <w:spacing w:after="0"/>
              <w:ind w:right="27"/>
              <w:rPr>
                <w:rFonts w:eastAsia="Calibri"/>
                <w:sz w:val="20"/>
                <w:lang w:val="de-DE"/>
              </w:rPr>
            </w:pPr>
            <w:r>
              <w:rPr>
                <w:rFonts w:eastAsia="Calibri"/>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w:t>
            </w:r>
            <w:r>
              <w:rPr>
                <w:rFonts w:ascii="Arial" w:eastAsia="DengXian" w:hAnsi="Arial" w:cs="Arial"/>
                <w:b/>
                <w:kern w:val="2"/>
                <w:sz w:val="20"/>
                <w:szCs w:val="24"/>
                <w:lang w:val="en-US" w:eastAsia="zh-CN"/>
              </w:rPr>
              <w:t>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w:t>
                            </w:r>
                            <w:r>
                              <w:rPr>
                                <w:rFonts w:eastAsia="Times New Roman" w:cs="Times"/>
                                <w:lang w:val="en-US"/>
                              </w:rPr>
                              <w:t xml:space="preserve">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3.55pt;height:110.6pt;width:448.95pt;mso-position-horizontal:right;mso-position-horizontal-relative:margin;mso-wrap-distance-bottom:3.6pt;mso-wrap-distance-top:3.6pt;z-index:251661312;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w:t>
      </w:r>
      <w:r>
        <w:t>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w:t>
      </w:r>
      <w:r>
        <w:rPr>
          <w:rFonts w:ascii="Arial" w:hAnsi="Arial" w:cs="Arial"/>
          <w:sz w:val="20"/>
          <w:szCs w:val="20"/>
          <w:lang w:val="en-GB" w:eastAsia="ja-JP"/>
        </w:rPr>
        <w:t>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With that in mind, the construction of PUCCH resource sets prior to RRC configuration becomes simpler; however, there is stil</w:t>
      </w:r>
      <w:r>
        <w:t xml:space="preserve">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proofErr w:type="gramStart"/>
      <w:r>
        <w:t>Assuming that</w:t>
      </w:r>
      <w:proofErr w:type="gramEnd"/>
      <w:r>
        <w:t xml:space="preserve"> N_RB is indicated to the UE somehow (see Alt-1, 2, or 3 in prior Section 6.1), the UE assumes that the indicated number of RBs is the same for </w:t>
      </w:r>
      <w:r>
        <w:t xml:space="preserve">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w:t>
      </w:r>
      <w:r>
        <w:t>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FD1E1D" w:rsidRDefault="00C7592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D1E1D" w:rsidRDefault="00C7592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D1E1D" w:rsidRDefault="00C7592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m:t>
                                              </m:r>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m:t>
                                              </m:r>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D1E1D" w:rsidRDefault="00C75926">
                            <w:pPr>
                              <w:pStyle w:val="B1"/>
                            </w:pPr>
                            <w:r>
                              <w:t>-</w:t>
                            </w:r>
                            <w:r>
                              <w:tab/>
                            </w:r>
                            <w:r>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D1E1D" w:rsidRDefault="00FD1E1D">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0.65pt;margin-top:73.2pt;height:242.45pt;width:453.05pt;mso-position-horizontal-relative:margin;mso-wrap-distance-bottom:3.6pt;mso-wrap-distance-top:3.6pt;z-index:251662336;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w:t>
      </w:r>
      <w:r>
        <w:t>UCCH resources in the set based on the following simple modification of the text in 38.213 Section 9.2.1 where N_RB is provided according to Alt-1, 2, or 3. This would preserve the frequency hopping pattern used in Rel-15/16, and further ensure that the mu</w:t>
      </w:r>
      <w:r>
        <w:t xml:space="preserve">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In this example, N_RB i</w:t>
      </w:r>
      <w:r>
        <w:t xml:space="preserve">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N_RB could be hardwired as shown in</w:t>
      </w:r>
      <w:r>
        <w:t xml:space="preserve">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w:t>
      </w:r>
      <w:r>
        <w:t>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line="240" w:lineRule="auto"/>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w:t>
            </w:r>
            <w:r>
              <w:rPr>
                <w:rFonts w:ascii="Calibri" w:eastAsia="Times New Roman" w:hAnsi="Nokia Pure Text Light" w:cs="Nokia Pure Text Light"/>
                <w:kern w:val="24"/>
                <w:lang w:eastAsia="fi-FI"/>
              </w:rPr>
              <w:t>ormat</w:t>
            </w:r>
          </w:p>
        </w:tc>
        <w:tc>
          <w:tcPr>
            <w:tcW w:w="1205" w:type="dxa"/>
            <w:shd w:val="clear" w:color="auto" w:fill="E7E6E6"/>
            <w:vAlign w:val="center"/>
          </w:tcPr>
          <w:p w14:paraId="0886694D" w14:textId="77777777" w:rsidR="00FD1E1D" w:rsidRDefault="00C75926">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line="240" w:lineRule="auto"/>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line="240" w:lineRule="auto"/>
              <w:jc w:val="center"/>
              <w:textAlignment w:val="bottom"/>
              <w:rPr>
                <w:rFonts w:ascii="Arial" w:eastAsia="Times New Roman" w:hAnsi="Arial" w:cs="Arial"/>
                <w:b/>
                <w:bCs/>
                <w:highlight w:val="yellow"/>
                <w:lang w:val="fi-FI" w:eastAsia="fi-FI"/>
              </w:rPr>
            </w:pPr>
            <w:r>
              <w:rPr>
                <w:rFonts w:ascii="Calibri" w:eastAsia="Batang"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line="240" w:lineRule="auto"/>
              <w:jc w:val="center"/>
              <w:textAlignment w:val="bottom"/>
              <w:rPr>
                <w:rFonts w:ascii="Arial" w:eastAsia="Times New Roman" w:hAnsi="Arial" w:cs="Arial"/>
                <w:b/>
                <w:bCs/>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line="240" w:lineRule="auto"/>
              <w:jc w:val="center"/>
              <w:textAlignment w:val="auto"/>
              <w:rPr>
                <w:rFonts w:ascii="Arial" w:eastAsia="Times New Roman" w:hAnsi="Arial" w:cs="Arial"/>
                <w:b/>
                <w:bCs/>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lang w:val="fi-FI" w:eastAsia="fi-FI"/>
              </w:rPr>
            </w:pPr>
            <w:r>
              <w:rPr>
                <w:rFonts w:ascii="Arial" w:eastAsia="Batang" w:hAnsi="Arial"/>
                <w:noProof/>
                <w:position w:val="-10"/>
                <w:sz w:val="18"/>
                <w:lang w:val="en-US" w:eastAsia="zh-CN"/>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 xml:space="preserve">Please provide your </w:t>
      </w:r>
      <w:r>
        <w:rPr>
          <w:rFonts w:ascii="Arial" w:hAnsi="Arial"/>
          <w:lang w:val="en-US" w:eastAsia="zh-CN"/>
        </w:rPr>
        <w:t>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Indicated value of N_RB (either by signaling or hardwired by specification) is the same, regardless of whic</w:t>
      </w:r>
      <w:r>
        <w:rPr>
          <w:rFonts w:ascii="Arial" w:hAnsi="Arial"/>
          <w:sz w:val="20"/>
          <w:szCs w:val="20"/>
          <w:lang w:val="en-US" w:eastAsia="zh-CN"/>
        </w:rPr>
        <w:t xml:space="preserve">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w:t>
      </w:r>
      <w:r>
        <w:rPr>
          <w:rFonts w:ascii="Arial" w:hAnsi="Arial"/>
          <w:lang w:val="en-US" w:eastAsia="zh-CN"/>
        </w:rPr>
        <w:t xml:space="preserv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3061040E" w14:textId="77777777" w:rsidR="00FD1E1D" w:rsidRDefault="00C75926">
            <w:pPr>
              <w:pStyle w:val="BodyText"/>
              <w:spacing w:after="0"/>
              <w:ind w:right="27"/>
              <w:rPr>
                <w:rFonts w:eastAsia="Calibri"/>
                <w:b/>
                <w:sz w:val="20"/>
                <w:szCs w:val="20"/>
                <w:lang w:val="de-DE"/>
              </w:rPr>
            </w:pPr>
            <w:r>
              <w:rPr>
                <w:rFonts w:eastAsia="Calibri"/>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w:t>
            </w:r>
            <w:r>
              <w:rPr>
                <w:rFonts w:eastAsia="Times New Roman"/>
                <w:sz w:val="20"/>
                <w:szCs w:val="20"/>
                <w:lang w:eastAsia="en-US"/>
              </w:rPr>
              <w:t>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BFF1412" w14:textId="77777777" w:rsidR="00FD1E1D" w:rsidRDefault="00C75926">
            <w:pPr>
              <w:pStyle w:val="BodyText"/>
              <w:spacing w:after="0"/>
              <w:ind w:right="27"/>
              <w:rPr>
                <w:rFonts w:eastAsia="Calibri"/>
                <w:sz w:val="20"/>
                <w:szCs w:val="20"/>
                <w:lang w:val="en-US"/>
              </w:rPr>
            </w:pPr>
            <w:r>
              <w:rPr>
                <w:rFonts w:eastAsia="Calibri"/>
                <w:sz w:val="20"/>
                <w:szCs w:val="20"/>
              </w:rPr>
              <w:t xml:space="preserve">We prefer </w:t>
            </w:r>
            <w:proofErr w:type="gramStart"/>
            <w:r>
              <w:rPr>
                <w:rFonts w:eastAsia="Calibri"/>
                <w:sz w:val="20"/>
                <w:szCs w:val="20"/>
              </w:rPr>
              <w:t>alt-2</w:t>
            </w:r>
            <w:proofErr w:type="gramEnd"/>
            <w:r>
              <w:rPr>
                <w:rFonts w:eastAsia="Calibri"/>
                <w:sz w:val="20"/>
                <w:szCs w:val="20"/>
              </w:rPr>
              <w:t>.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We </w:t>
            </w:r>
            <w:r>
              <w:rPr>
                <w:rFonts w:eastAsia="SimSun" w:hint="eastAsia"/>
                <w:sz w:val="20"/>
                <w:szCs w:val="20"/>
                <w:lang w:val="en-US"/>
              </w:rPr>
              <w:t>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rFonts w:eastAsia="Calibri"/>
                <w:sz w:val="20"/>
                <w:szCs w:val="20"/>
                <w:lang w:val="de-DE"/>
              </w:rPr>
            </w:pPr>
            <w:r>
              <w:rPr>
                <w:rFonts w:eastAsia="Calibri"/>
                <w:sz w:val="20"/>
                <w:szCs w:val="20"/>
                <w:lang w:val="de-DE"/>
              </w:rPr>
              <w:t>Huawei/HiSilicon</w:t>
            </w:r>
          </w:p>
        </w:tc>
        <w:tc>
          <w:tcPr>
            <w:tcW w:w="7560" w:type="dxa"/>
          </w:tcPr>
          <w:p w14:paraId="7A232F69" w14:textId="77777777" w:rsidR="00FD1E1D" w:rsidRDefault="00C75926">
            <w:pPr>
              <w:pStyle w:val="BodyText"/>
              <w:spacing w:after="0"/>
              <w:ind w:right="27"/>
              <w:rPr>
                <w:rFonts w:eastAsia="Calibri"/>
                <w:sz w:val="20"/>
                <w:szCs w:val="20"/>
                <w:lang w:val="en-US"/>
              </w:rPr>
            </w:pPr>
            <w:r>
              <w:rPr>
                <w:rFonts w:eastAsia="Calibri"/>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rFonts w:eastAsia="Calibri"/>
                <w:sz w:val="20"/>
                <w:szCs w:val="20"/>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1330F999" w14:textId="77777777" w:rsidR="00FD1E1D" w:rsidRDefault="00C75926">
            <w:pPr>
              <w:pStyle w:val="BodyText"/>
              <w:spacing w:after="0"/>
              <w:ind w:right="27"/>
              <w:rPr>
                <w:rFonts w:eastAsia="Calibri"/>
                <w:sz w:val="20"/>
                <w:szCs w:val="20"/>
                <w:lang w:val="en-US"/>
              </w:rPr>
            </w:pPr>
            <w:r>
              <w:rPr>
                <w:rFonts w:eastAsia="Calibri"/>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158E8432" w14:textId="77777777" w:rsidR="00FD1E1D" w:rsidRDefault="00C75926">
            <w:pPr>
              <w:pStyle w:val="BodyText"/>
              <w:spacing w:after="0"/>
              <w:ind w:right="27"/>
              <w:rPr>
                <w:rFonts w:eastAsia="Calibri"/>
                <w:sz w:val="20"/>
                <w:szCs w:val="20"/>
                <w:lang w:val="en-US"/>
              </w:rPr>
            </w:pPr>
            <w:r>
              <w:rPr>
                <w:rFonts w:eastAsia="Calibri"/>
                <w:sz w:val="20"/>
                <w:szCs w:val="20"/>
                <w:lang w:val="en-US"/>
              </w:rPr>
              <w:t>We are fine with the proposal</w:t>
            </w:r>
          </w:p>
          <w:p w14:paraId="17723FF1" w14:textId="77777777" w:rsidR="00FD1E1D" w:rsidRDefault="00C75926">
            <w:pPr>
              <w:pStyle w:val="BodyText"/>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rFonts w:eastAsia="Calibri"/>
                <w:lang w:val="de-DE"/>
              </w:rPr>
            </w:pPr>
            <w:r>
              <w:rPr>
                <w:rFonts w:eastAsia="Calibri"/>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w:t>
            </w:r>
            <w:r>
              <w:rPr>
                <w:sz w:val="20"/>
                <w:szCs w:val="20"/>
                <w:lang w:val="en-US"/>
              </w:rPr>
              <w:t xml:space="preserve">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w:t>
            </w:r>
            <w:r>
              <w:rPr>
                <w:sz w:val="20"/>
                <w:szCs w:val="20"/>
                <w:lang w:val="en-US"/>
              </w:rPr>
              <w:t>hat the note and conclusion made last time on this topic was under the assumption made so far and based on the max PRB values agreed, and the intention was to not enhance multiplexing capability behind what is supported in Rel.16. However, if the maximum n</w:t>
            </w:r>
            <w:r>
              <w:rPr>
                <w:sz w:val="20"/>
                <w:szCs w:val="20"/>
                <w:lang w:val="en-US"/>
              </w:rPr>
              <w:t xml:space="preserve">umber of PRBs are increased, this topic should be discussed further since for many </w:t>
            </w:r>
            <w:proofErr w:type="gramStart"/>
            <w:r>
              <w:rPr>
                <w:sz w:val="20"/>
                <w:szCs w:val="20"/>
                <w:lang w:val="en-US"/>
              </w:rPr>
              <w:t>combination</w:t>
            </w:r>
            <w:proofErr w:type="gramEnd"/>
            <w:r>
              <w:rPr>
                <w:sz w:val="20"/>
                <w:szCs w:val="20"/>
                <w:lang w:val="en-US"/>
              </w:rPr>
              <w:t xml:space="preserve"> of numerologies, initial BW part and PUCCH resources configurations, frequency partitioning would not be possible as the available number of PRBs would not be su</w:t>
            </w:r>
            <w:r>
              <w:rPr>
                <w:sz w:val="20"/>
                <w:szCs w:val="20"/>
                <w:lang w:val="en-US"/>
              </w:rPr>
              <w:t>fficient, and multiplexing capability would be extremely constrained compared to legacy.</w:t>
            </w:r>
          </w:p>
          <w:p w14:paraId="365D52A5" w14:textId="77777777" w:rsidR="00FD1E1D" w:rsidRDefault="00FD1E1D">
            <w:pPr>
              <w:pStyle w:val="BodyText"/>
              <w:spacing w:after="0"/>
              <w:ind w:right="27"/>
              <w:rPr>
                <w:rFonts w:eastAsia="Calibri"/>
                <w:lang w:val="en-US"/>
              </w:rPr>
            </w:pPr>
          </w:p>
        </w:tc>
      </w:tr>
      <w:tr w:rsidR="00FD1E1D" w14:paraId="75A89E4B" w14:textId="77777777">
        <w:tc>
          <w:tcPr>
            <w:tcW w:w="1525" w:type="dxa"/>
          </w:tcPr>
          <w:p w14:paraId="4F360A89" w14:textId="77777777" w:rsidR="00FD1E1D" w:rsidRDefault="00C75926">
            <w:pPr>
              <w:pStyle w:val="BodyText"/>
              <w:spacing w:after="0"/>
              <w:ind w:right="27"/>
              <w:rPr>
                <w:rFonts w:eastAsia="Calibri"/>
                <w:lang w:val="de-DE"/>
              </w:rPr>
            </w:pPr>
            <w:r>
              <w:rPr>
                <w:rFonts w:eastAsia="Calibri"/>
                <w:lang w:val="de-DE"/>
              </w:rPr>
              <w:t>CATT</w:t>
            </w:r>
          </w:p>
        </w:tc>
        <w:tc>
          <w:tcPr>
            <w:tcW w:w="7560" w:type="dxa"/>
          </w:tcPr>
          <w:p w14:paraId="673EF778" w14:textId="77777777" w:rsidR="00FD1E1D" w:rsidRDefault="00C75926">
            <w:pPr>
              <w:pStyle w:val="BodyText"/>
              <w:spacing w:after="0"/>
              <w:ind w:right="27"/>
              <w:rPr>
                <w:rFonts w:eastAsia="Calibri"/>
                <w:lang w:val="de-DE"/>
              </w:rPr>
            </w:pPr>
            <w:r>
              <w:rPr>
                <w:rFonts w:eastAsia="Calibri"/>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rFonts w:eastAsia="Calibri"/>
                <w:lang w:val="de-DE"/>
              </w:rPr>
            </w:pPr>
            <w:r>
              <w:rPr>
                <w:rFonts w:eastAsia="Calibri"/>
                <w:lang w:val="de-DE"/>
              </w:rPr>
              <w:t>Sony</w:t>
            </w:r>
          </w:p>
        </w:tc>
        <w:tc>
          <w:tcPr>
            <w:tcW w:w="7560" w:type="dxa"/>
          </w:tcPr>
          <w:p w14:paraId="48836CE0" w14:textId="77777777" w:rsidR="00FD1E1D" w:rsidRDefault="00C75926">
            <w:pPr>
              <w:pStyle w:val="BodyText"/>
              <w:spacing w:after="0"/>
              <w:ind w:right="27"/>
              <w:rPr>
                <w:rFonts w:eastAsia="Calibri"/>
              </w:rPr>
            </w:pPr>
            <w:r>
              <w:rPr>
                <w:rFonts w:eastAsia="Calibri"/>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rFonts w:eastAsia="Calibri"/>
                <w:lang w:val="en-US"/>
              </w:rPr>
            </w:pPr>
            <w:r>
              <w:rPr>
                <w:rFonts w:eastAsia="Yu Mincho"/>
                <w:sz w:val="20"/>
                <w:szCs w:val="20"/>
                <w:lang w:eastAsia="ja-JP"/>
              </w:rPr>
              <w:t xml:space="preserve">Question 1: We </w:t>
            </w:r>
            <w:r>
              <w:rPr>
                <w:rFonts w:eastAsia="Yu Mincho"/>
                <w:sz w:val="20"/>
                <w:szCs w:val="20"/>
                <w:lang w:eastAsia="ja-JP"/>
              </w:rPr>
              <w:t>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rFonts w:eastAsia="Calibri"/>
                <w:lang w:val="en-US"/>
              </w:rPr>
            </w:pPr>
            <w:r>
              <w:rPr>
                <w:rFonts w:eastAsia="Calibri"/>
                <w:lang w:val="en-US"/>
              </w:rPr>
              <w:t>For Question 1: we support N_RB indicated through RRC for its flexibility.</w:t>
            </w:r>
          </w:p>
          <w:p w14:paraId="31BB0B45" w14:textId="77777777" w:rsidR="00FD1E1D" w:rsidRDefault="00FD1E1D">
            <w:pPr>
              <w:pStyle w:val="BodyText"/>
              <w:spacing w:after="0"/>
              <w:ind w:right="27"/>
              <w:rPr>
                <w:rFonts w:eastAsia="Calibri"/>
                <w:lang w:val="en-US"/>
              </w:rPr>
            </w:pPr>
          </w:p>
          <w:p w14:paraId="6FAC1FF1" w14:textId="77777777" w:rsidR="00FD1E1D" w:rsidRDefault="00C75926">
            <w:pPr>
              <w:pStyle w:val="BodyText"/>
              <w:spacing w:after="0"/>
              <w:ind w:right="27"/>
              <w:rPr>
                <w:rFonts w:eastAsia="Yu Mincho"/>
                <w:lang w:eastAsia="ja-JP"/>
              </w:rPr>
            </w:pPr>
            <w:r>
              <w:rPr>
                <w:rFonts w:eastAsia="Calibri"/>
              </w:rPr>
              <w:t xml:space="preserve">For example </w:t>
            </w:r>
            <w:proofErr w:type="spellStart"/>
            <w:r>
              <w:rPr>
                <w:rFonts w:eastAsia="Calibri"/>
              </w:rPr>
              <w:t>contruction</w:t>
            </w:r>
            <w:proofErr w:type="spellEnd"/>
            <w:r>
              <w:rPr>
                <w:rFonts w:eastAsia="Calibri"/>
              </w:rPr>
              <w:t xml:space="preserve"> 1, Fl mentioned that </w:t>
            </w:r>
            <w:proofErr w:type="gramStart"/>
            <w:r>
              <w:rPr>
                <w:rFonts w:eastAsia="Calibri"/>
              </w:rPr>
              <w:t>“</w:t>
            </w:r>
            <w:r>
              <w:rPr>
                <w:rFonts w:eastAsia="Calibri"/>
                <w:lang w:val="en-US"/>
              </w:rPr>
              <w:t xml:space="preserve"> </w:t>
            </w:r>
            <w:r>
              <w:rPr>
                <w:rFonts w:eastAsia="Calibri"/>
              </w:rPr>
              <w:t>It</w:t>
            </w:r>
            <w:proofErr w:type="gramEnd"/>
            <w:r>
              <w:rPr>
                <w:rFonts w:eastAsia="Calibri"/>
              </w:rPr>
              <w:t xml:space="preserve"> is also assumed that by implementation, the </w:t>
            </w:r>
            <w:proofErr w:type="spellStart"/>
            <w:r>
              <w:rPr>
                <w:rFonts w:eastAsia="Calibri"/>
              </w:rPr>
              <w:t>gNB</w:t>
            </w:r>
            <w:proofErr w:type="spellEnd"/>
            <w:r>
              <w:rPr>
                <w:rFonts w:eastAsia="Calibri"/>
              </w:rPr>
              <w:t xml:space="preserve"> ensures that whatever row of the table is indicated, that</w:t>
            </w:r>
            <w:r>
              <w:rPr>
                <w:rFonts w:eastAsia="Calibri"/>
              </w:rPr>
              <w:t xml:space="preserve"> the indicated N_RB and initial UL BWP size are compatible to ensure that 16 PUCCH resources can be constructed as per Rel-15/16”. </w:t>
            </w:r>
            <w:r>
              <w:rPr>
                <w:rFonts w:eastAsia="Calibri"/>
                <w:lang w:val="en-US"/>
              </w:rPr>
              <w:t xml:space="preserve">As we mentioned in 7.1, if N_RB is chosen to make sure 16 resource may fit into </w:t>
            </w:r>
            <w:proofErr w:type="spellStart"/>
            <w:r>
              <w:rPr>
                <w:rFonts w:eastAsia="Calibri"/>
                <w:lang w:val="en-US"/>
              </w:rPr>
              <w:t>intilal</w:t>
            </w:r>
            <w:proofErr w:type="spellEnd"/>
            <w:r>
              <w:rPr>
                <w:rFonts w:eastAsia="Calibri"/>
                <w:lang w:val="en-US"/>
              </w:rPr>
              <w:t xml:space="preserve"> UL BWP, coverage may be </w:t>
            </w:r>
            <w:proofErr w:type="spellStart"/>
            <w:r>
              <w:rPr>
                <w:rFonts w:eastAsia="Calibri"/>
                <w:lang w:val="en-US"/>
              </w:rPr>
              <w:t>scarifed</w:t>
            </w:r>
            <w:proofErr w:type="spellEnd"/>
            <w:r>
              <w:rPr>
                <w:rFonts w:eastAsia="Calibri"/>
                <w:lang w:val="en-US"/>
              </w:rPr>
              <w:t>. And</w:t>
            </w:r>
            <w:r>
              <w:rPr>
                <w:rFonts w:eastAsia="Calibri"/>
                <w:lang w:val="en-US"/>
              </w:rPr>
              <w:t xml:space="preserve">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rFonts w:eastAsia="Calibri"/>
                <w:lang w:val="en-US"/>
              </w:rPr>
            </w:pPr>
            <w:r>
              <w:rPr>
                <w:lang w:val="en-US"/>
              </w:rPr>
              <w:t xml:space="preserve">Share similar view with Sony that </w:t>
            </w:r>
            <w:r>
              <w:rPr>
                <w:rFonts w:eastAsia="Calibri"/>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rFonts w:eastAsia="Calibri"/>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w:t>
            </w:r>
            <w:r>
              <w:rPr>
                <w:rFonts w:eastAsia="Malgun Gothic"/>
                <w:sz w:val="20"/>
                <w:lang w:eastAsia="ko-KR"/>
              </w:rPr>
              <w:t xml:space="preserve">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rFonts w:eastAsia="Calibri"/>
                <w:sz w:val="20"/>
                <w:lang w:val="de-DE"/>
              </w:rPr>
            </w:pPr>
            <w:r>
              <w:rPr>
                <w:rFonts w:eastAsia="Calibri"/>
                <w:sz w:val="20"/>
                <w:lang w:val="de-DE"/>
              </w:rPr>
              <w:t>Moderator</w:t>
            </w:r>
          </w:p>
        </w:tc>
        <w:tc>
          <w:tcPr>
            <w:tcW w:w="7560" w:type="dxa"/>
          </w:tcPr>
          <w:p w14:paraId="09861857" w14:textId="77777777" w:rsidR="00FD1E1D" w:rsidRDefault="00C75926">
            <w:pPr>
              <w:pStyle w:val="BodyText"/>
              <w:spacing w:after="0"/>
              <w:ind w:right="27"/>
              <w:rPr>
                <w:rFonts w:eastAsia="Calibri"/>
                <w:sz w:val="20"/>
                <w:lang w:val="en-US"/>
              </w:rPr>
            </w:pPr>
            <w:r>
              <w:rPr>
                <w:rFonts w:eastAsia="Calibri"/>
                <w:sz w:val="20"/>
                <w:lang w:val="en-US"/>
              </w:rPr>
              <w:t>Please continue to discuss.</w:t>
            </w:r>
          </w:p>
          <w:p w14:paraId="78606831" w14:textId="77777777" w:rsidR="00FD1E1D" w:rsidRDefault="00FD1E1D">
            <w:pPr>
              <w:pStyle w:val="BodyText"/>
              <w:spacing w:after="0"/>
              <w:ind w:right="27"/>
              <w:rPr>
                <w:rFonts w:eastAsia="Calibri"/>
                <w:sz w:val="20"/>
                <w:lang w:val="en-US"/>
              </w:rPr>
            </w:pPr>
          </w:p>
          <w:p w14:paraId="258A0E8C" w14:textId="77777777" w:rsidR="00FD1E1D" w:rsidRDefault="00C75926">
            <w:pPr>
              <w:pStyle w:val="BodyText"/>
              <w:spacing w:after="0"/>
              <w:ind w:right="27"/>
              <w:rPr>
                <w:rFonts w:eastAsia="Calibri"/>
                <w:sz w:val="20"/>
                <w:lang w:val="en-US"/>
              </w:rPr>
            </w:pPr>
            <w:r>
              <w:rPr>
                <w:rFonts w:eastAsia="Calibri"/>
                <w:sz w:val="20"/>
                <w:lang w:val="en-US"/>
              </w:rPr>
              <w:lastRenderedPageBreak/>
              <w:t xml:space="preserve">Several companies have suggested that the issues in 7.1 and </w:t>
            </w:r>
            <w:r>
              <w:rPr>
                <w:rFonts w:eastAsia="Calibri"/>
                <w:sz w:val="20"/>
                <w:lang w:val="en-US"/>
              </w:rPr>
              <w:t xml:space="preserve">7.2 should be discussed together. That is fine, and on the next </w:t>
            </w:r>
            <w:proofErr w:type="spellStart"/>
            <w:r>
              <w:rPr>
                <w:rFonts w:eastAsia="Calibri"/>
                <w:sz w:val="20"/>
                <w:lang w:val="en-US"/>
              </w:rPr>
              <w:t>upate</w:t>
            </w:r>
            <w:proofErr w:type="spellEnd"/>
            <w:r>
              <w:rPr>
                <w:rFonts w:eastAsia="Calibri"/>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43CB7828" w14:textId="77777777" w:rsidR="00FD1E1D" w:rsidRDefault="00C75926">
            <w:pPr>
              <w:pStyle w:val="BodyText"/>
              <w:spacing w:after="0"/>
              <w:ind w:right="27"/>
              <w:rPr>
                <w:rFonts w:eastAsia="Calibri"/>
                <w:sz w:val="20"/>
                <w:lang w:val="en-US"/>
              </w:rPr>
            </w:pPr>
            <w:r>
              <w:rPr>
                <w:rFonts w:eastAsia="Calibri"/>
                <w:sz w:val="20"/>
                <w:lang w:val="en-US"/>
              </w:rPr>
              <w:t>We su</w:t>
            </w:r>
            <w:r>
              <w:rPr>
                <w:rFonts w:eastAsia="Calibri"/>
                <w:sz w:val="20"/>
                <w:lang w:val="en-US"/>
              </w:rPr>
              <w:t xml:space="preserve">pport Alt-1 for flexible implementation. </w:t>
            </w:r>
          </w:p>
        </w:tc>
      </w:tr>
    </w:tbl>
    <w:p w14:paraId="37991B78" w14:textId="77777777" w:rsidR="00FD1E1D" w:rsidRDefault="00FD1E1D">
      <w:pPr>
        <w:pStyle w:val="BodyText"/>
        <w:ind w:right="27"/>
        <w:rPr>
          <w:rFonts w:cs="Arial"/>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w:t>
      </w:r>
      <w:r>
        <w:t xml:space="preserve">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w:t>
      </w:r>
      <w:r>
        <w:t>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r>
      <w:r>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w:t>
      </w:r>
      <w:r>
        <w:t>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w:t>
      </w:r>
      <w:r>
        <w:t>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w:t>
      </w:r>
      <w:r>
        <w: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34124" w14:textId="77777777" w:rsidR="00000000" w:rsidRDefault="00C75926">
      <w:pPr>
        <w:spacing w:after="0" w:line="240" w:lineRule="auto"/>
      </w:pPr>
      <w:r>
        <w:separator/>
      </w:r>
    </w:p>
  </w:endnote>
  <w:endnote w:type="continuationSeparator" w:id="0">
    <w:p w14:paraId="01A0A15C" w14:textId="77777777" w:rsidR="00000000" w:rsidRDefault="00C7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77777777" w:rsidR="00FD1E1D" w:rsidRDefault="00C7592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640C" w14:textId="77777777" w:rsidR="00000000" w:rsidRDefault="00C75926">
      <w:pPr>
        <w:spacing w:after="0" w:line="240" w:lineRule="auto"/>
      </w:pPr>
      <w:r>
        <w:separator/>
      </w:r>
    </w:p>
  </w:footnote>
  <w:footnote w:type="continuationSeparator" w:id="0">
    <w:p w14:paraId="1F50C17A" w14:textId="77777777" w:rsidR="00000000" w:rsidRDefault="00C7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FD1E1D" w:rsidRDefault="00C7592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2"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4"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1"/>
  </w:num>
  <w:num w:numId="3">
    <w:abstractNumId w:val="8"/>
  </w:num>
  <w:num w:numId="4">
    <w:abstractNumId w:val="15"/>
  </w:num>
  <w:num w:numId="5">
    <w:abstractNumId w:val="14"/>
  </w:num>
  <w:num w:numId="6">
    <w:abstractNumId w:val="39"/>
  </w:num>
  <w:num w:numId="7">
    <w:abstractNumId w:val="0"/>
  </w:num>
  <w:num w:numId="8">
    <w:abstractNumId w:val="53"/>
  </w:num>
  <w:num w:numId="9">
    <w:abstractNumId w:val="17"/>
  </w:num>
  <w:num w:numId="10">
    <w:abstractNumId w:val="29"/>
  </w:num>
  <w:num w:numId="11">
    <w:abstractNumId w:val="25"/>
  </w:num>
  <w:num w:numId="12">
    <w:abstractNumId w:val="32"/>
  </w:num>
  <w:num w:numId="13">
    <w:abstractNumId w:val="35"/>
  </w:num>
  <w:num w:numId="14">
    <w:abstractNumId w:val="24"/>
  </w:num>
  <w:num w:numId="15">
    <w:abstractNumId w:val="19"/>
  </w:num>
  <w:num w:numId="16">
    <w:abstractNumId w:val="54"/>
  </w:num>
  <w:num w:numId="17">
    <w:abstractNumId w:val="45"/>
  </w:num>
  <w:num w:numId="18">
    <w:abstractNumId w:val="31"/>
  </w:num>
  <w:num w:numId="19">
    <w:abstractNumId w:val="52"/>
  </w:num>
  <w:num w:numId="20">
    <w:abstractNumId w:val="50"/>
  </w:num>
  <w:num w:numId="21">
    <w:abstractNumId w:val="43"/>
  </w:num>
  <w:num w:numId="22">
    <w:abstractNumId w:val="27"/>
  </w:num>
  <w:num w:numId="23">
    <w:abstractNumId w:val="7"/>
  </w:num>
  <w:num w:numId="24">
    <w:abstractNumId w:val="48"/>
  </w:num>
  <w:num w:numId="25">
    <w:abstractNumId w:val="42"/>
  </w:num>
  <w:num w:numId="26">
    <w:abstractNumId w:val="55"/>
  </w:num>
  <w:num w:numId="27">
    <w:abstractNumId w:val="38"/>
  </w:num>
  <w:num w:numId="28">
    <w:abstractNumId w:val="11"/>
  </w:num>
  <w:num w:numId="29">
    <w:abstractNumId w:val="40"/>
  </w:num>
  <w:num w:numId="30">
    <w:abstractNumId w:val="26"/>
  </w:num>
  <w:num w:numId="31">
    <w:abstractNumId w:val="22"/>
  </w:num>
  <w:num w:numId="32">
    <w:abstractNumId w:val="13"/>
  </w:num>
  <w:num w:numId="33">
    <w:abstractNumId w:val="47"/>
  </w:num>
  <w:num w:numId="34">
    <w:abstractNumId w:val="33"/>
  </w:num>
  <w:num w:numId="35">
    <w:abstractNumId w:val="2"/>
  </w:num>
  <w:num w:numId="36">
    <w:abstractNumId w:val="1"/>
  </w:num>
  <w:num w:numId="37">
    <w:abstractNumId w:val="44"/>
  </w:num>
  <w:num w:numId="38">
    <w:abstractNumId w:val="23"/>
  </w:num>
  <w:num w:numId="39">
    <w:abstractNumId w:val="30"/>
  </w:num>
  <w:num w:numId="40">
    <w:abstractNumId w:val="28"/>
  </w:num>
  <w:num w:numId="41">
    <w:abstractNumId w:val="37"/>
  </w:num>
  <w:num w:numId="42">
    <w:abstractNumId w:val="41"/>
  </w:num>
  <w:num w:numId="43">
    <w:abstractNumId w:val="20"/>
  </w:num>
  <w:num w:numId="44">
    <w:abstractNumId w:val="10"/>
  </w:num>
  <w:num w:numId="45">
    <w:abstractNumId w:val="34"/>
  </w:num>
  <w:num w:numId="46">
    <w:abstractNumId w:val="46"/>
  </w:num>
  <w:num w:numId="47">
    <w:abstractNumId w:val="5"/>
  </w:num>
  <w:num w:numId="48">
    <w:abstractNumId w:val="9"/>
  </w:num>
  <w:num w:numId="49">
    <w:abstractNumId w:val="12"/>
  </w:num>
  <w:num w:numId="50">
    <w:abstractNumId w:val="51"/>
  </w:num>
  <w:num w:numId="51">
    <w:abstractNumId w:val="3"/>
  </w:num>
  <w:num w:numId="52">
    <w:abstractNumId w:val="4"/>
  </w:num>
  <w:num w:numId="53">
    <w:abstractNumId w:val="36"/>
  </w:num>
  <w:num w:numId="54">
    <w:abstractNumId w:val="6"/>
  </w:num>
  <w:num w:numId="55">
    <w:abstractNumId w:val="16"/>
  </w:num>
  <w:num w:numId="56">
    <w:abstractNumId w:val="1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6B7"/>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color="white">
      <v:fill color="white"/>
    </o:shapedefaults>
    <o:shapelayout v:ext="edit">
      <o:idmap v:ext="edit" data="1"/>
    </o:shapelayout>
  </w:shapeDefaults>
  <w:decimalSymbol w:val="."/>
  <w:listSeparator w:val=","/>
  <w14:docId w14:val="3BE7341E"/>
  <w15:docId w15:val="{B5FA99ED-8140-4C6E-9F2D-1EBC10C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B637B-318A-4F6B-9F74-05380D9D7D7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B93967-AF27-49B2-BE42-CBDCC2B028CB}">
  <ds:schemaRefs/>
</ds:datastoreItem>
</file>

<file path=customXml/itemProps4.xml><?xml version="1.0" encoding="utf-8"?>
<ds:datastoreItem xmlns:ds="http://schemas.openxmlformats.org/officeDocument/2006/customXml" ds:itemID="{CB64C2D4-540D-4DE7-863C-F0D802DCF414}">
  <ds:schemaRefs/>
</ds:datastoreItem>
</file>

<file path=customXml/itemProps5.xml><?xml version="1.0" encoding="utf-8"?>
<ds:datastoreItem xmlns:ds="http://schemas.openxmlformats.org/officeDocument/2006/customXml" ds:itemID="{863624EA-704D-4C93-A2A9-4B4496D6DE82}">
  <ds:schemaRefs/>
</ds:datastoreItem>
</file>

<file path=customXml/itemProps6.xml><?xml version="1.0" encoding="utf-8"?>
<ds:datastoreItem xmlns:ds="http://schemas.openxmlformats.org/officeDocument/2006/customXml" ds:itemID="{4BA00507-9204-464F-826C-C160D1393CE5}">
  <ds:schemaRefs/>
</ds:datastoreItem>
</file>

<file path=customXml/itemProps7.xml><?xml version="1.0" encoding="utf-8"?>
<ds:datastoreItem xmlns:ds="http://schemas.openxmlformats.org/officeDocument/2006/customXml" ds:itemID="{E152F6ED-B6A2-4195-87CE-E98B772EC2BC}">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TotalTime>
  <Pages>43</Pages>
  <Words>18267</Words>
  <Characters>87635</Characters>
  <Application>Microsoft Office Word</Application>
  <DocSecurity>0</DocSecurity>
  <Lines>730</Lines>
  <Paragraphs>211</Paragraphs>
  <ScaleCrop>false</ScaleCrop>
  <Company>Ericsson</Company>
  <LinksUpToDate>false</LinksUpToDate>
  <CharactersWithSpaces>105691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Qingjiang Tian</cp:lastModifiedBy>
  <cp:revision>10</cp:revision>
  <cp:lastPrinted>2008-01-30T21:09:00Z</cp:lastPrinted>
  <dcterms:created xsi:type="dcterms:W3CDTF">2021-08-19T16:22:00Z</dcterms:created>
  <dcterms:modified xsi:type="dcterms:W3CDTF">2021-08-19T16:26:00Z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