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a6"/>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a6"/>
        <w:spacing w:after="0"/>
        <w:jc w:val="left"/>
      </w:pPr>
      <w:r>
        <w:t>The following email thread is assigned for discussion of this topic:</w:t>
      </w:r>
    </w:p>
    <w:p w14:paraId="647FB254" w14:textId="77777777" w:rsidR="00CC0A71" w:rsidRDefault="00CC0A71">
      <w:pPr>
        <w:pStyle w:val="a6"/>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a6"/>
        <w:jc w:val="left"/>
      </w:pPr>
      <w:r>
        <w:t>The following is an outline of the summary:</w:t>
      </w:r>
    </w:p>
    <w:p w14:paraId="01FB1BC1"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a6"/>
        <w:spacing w:after="0"/>
        <w:jc w:val="left"/>
      </w:pPr>
      <w:r>
        <w:fldChar w:fldCharType="end"/>
      </w:r>
    </w:p>
    <w:p w14:paraId="59B66D13" w14:textId="77777777" w:rsidR="00CC0A71" w:rsidRDefault="0058707E">
      <w:pPr>
        <w:pStyle w:val="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a6"/>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a6"/>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v:textbox>
                <w10:wrap type="topAndBottom" anchorx="margin"/>
              </v:shape>
            </w:pict>
          </mc:Fallback>
        </mc:AlternateContent>
      </w:r>
    </w:p>
    <w:p w14:paraId="05F23DCF" w14:textId="77777777" w:rsidR="00CC0A71" w:rsidRDefault="00CC0A71">
      <w:pPr>
        <w:pStyle w:val="a6"/>
        <w:spacing w:after="0"/>
      </w:pPr>
    </w:p>
    <w:p w14:paraId="3939D490" w14:textId="77777777" w:rsidR="00CC0A71" w:rsidRDefault="0058707E">
      <w:pPr>
        <w:pStyle w:val="a6"/>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a6"/>
        <w:spacing w:after="0"/>
      </w:pPr>
    </w:p>
    <w:p w14:paraId="5ED413D7" w14:textId="77777777" w:rsidR="00CC0A71" w:rsidRDefault="0058707E">
      <w:pPr>
        <w:pStyle w:val="a6"/>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a6"/>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a6"/>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a6"/>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a6"/>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a6"/>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a6"/>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a6"/>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a6"/>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a6"/>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a6"/>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a6"/>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a6"/>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a6"/>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a6"/>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a6"/>
      </w:pPr>
    </w:p>
    <w:p w14:paraId="6A9555F8" w14:textId="77777777" w:rsidR="00CC0A71" w:rsidRDefault="0058707E">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7E0FEC1F" w14:textId="77777777" w:rsidR="00CC0A71" w:rsidRDefault="00CC0A71">
      <w:pPr>
        <w:pStyle w:val="a6"/>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a6"/>
        <w:ind w:right="27"/>
      </w:pPr>
    </w:p>
    <w:p w14:paraId="349621B1" w14:textId="77777777" w:rsidR="00CC0A71" w:rsidRDefault="0058707E">
      <w:pPr>
        <w:pStyle w:val="a6"/>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7E975126" w14:textId="77777777" w:rsidR="00CC0A71" w:rsidRDefault="0058707E">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a6"/>
        <w:ind w:right="27"/>
      </w:pPr>
      <w:r>
        <w:t>Multiple companies have also pointed out that it is the US regulatory region that requires the largest number of RBs, and the above table assumes this.</w:t>
      </w:r>
    </w:p>
    <w:p w14:paraId="3E502949" w14:textId="77777777" w:rsidR="00CC0A71" w:rsidRDefault="0058707E">
      <w:pPr>
        <w:pStyle w:val="a6"/>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a6"/>
        <w:numPr>
          <w:ilvl w:val="0"/>
          <w:numId w:val="18"/>
        </w:numPr>
        <w:ind w:right="27"/>
      </w:pPr>
      <w:r>
        <w:t>40 / 18 / 8 (Intel, Option 1)</w:t>
      </w:r>
    </w:p>
    <w:p w14:paraId="2A6C4B10" w14:textId="77777777" w:rsidR="00CC0A71" w:rsidRDefault="0058707E">
      <w:pPr>
        <w:pStyle w:val="a6"/>
        <w:numPr>
          <w:ilvl w:val="0"/>
          <w:numId w:val="18"/>
        </w:numPr>
        <w:ind w:right="27"/>
      </w:pPr>
      <w:r>
        <w:t>32 / 8 / 4 (OPPO, Huawei)</w:t>
      </w:r>
    </w:p>
    <w:p w14:paraId="1788809A" w14:textId="77777777" w:rsidR="00CC0A71" w:rsidRDefault="0058707E">
      <w:pPr>
        <w:pStyle w:val="a6"/>
        <w:numPr>
          <w:ilvl w:val="0"/>
          <w:numId w:val="18"/>
        </w:numPr>
        <w:ind w:right="27"/>
      </w:pPr>
      <w:r>
        <w:t>32 / ? / ? (ZTE)</w:t>
      </w:r>
    </w:p>
    <w:p w14:paraId="6ABA5AFA" w14:textId="77777777" w:rsidR="00CC0A71" w:rsidRDefault="0058707E">
      <w:pPr>
        <w:pStyle w:val="a6"/>
        <w:numPr>
          <w:ilvl w:val="0"/>
          <w:numId w:val="18"/>
        </w:numPr>
        <w:ind w:right="27"/>
      </w:pPr>
      <w:r>
        <w:t>28 / 7 / 4 (CATT, assuming CM = 2 dB)</w:t>
      </w:r>
    </w:p>
    <w:p w14:paraId="0A410A28" w14:textId="77777777" w:rsidR="00CC0A71" w:rsidRDefault="0058707E">
      <w:pPr>
        <w:pStyle w:val="a6"/>
        <w:numPr>
          <w:ilvl w:val="0"/>
          <w:numId w:val="18"/>
        </w:numPr>
        <w:ind w:right="27"/>
      </w:pPr>
      <w:r>
        <w:t>22 / 6 / 3 (Futurewei)</w:t>
      </w:r>
    </w:p>
    <w:p w14:paraId="7C2F5221" w14:textId="77777777" w:rsidR="00CC0A71" w:rsidRDefault="0058707E">
      <w:pPr>
        <w:pStyle w:val="a6"/>
        <w:numPr>
          <w:ilvl w:val="0"/>
          <w:numId w:val="18"/>
        </w:numPr>
        <w:ind w:right="27"/>
      </w:pPr>
      <w:r>
        <w:t>20 / 12 / 4 (Intel, Option 2)</w:t>
      </w:r>
    </w:p>
    <w:p w14:paraId="5F9E4704" w14:textId="30808DDC" w:rsidR="00E07511" w:rsidRPr="00E07511" w:rsidRDefault="00E07511">
      <w:pPr>
        <w:pStyle w:val="a6"/>
        <w:numPr>
          <w:ilvl w:val="0"/>
          <w:numId w:val="18"/>
        </w:numPr>
        <w:ind w:right="27"/>
        <w:rPr>
          <w:color w:val="FF0000"/>
        </w:rPr>
      </w:pPr>
      <w:r w:rsidRPr="00E07511">
        <w:rPr>
          <w:color w:val="FF0000"/>
        </w:rPr>
        <w:t>16 / 4 / 2 (LGE)</w:t>
      </w:r>
    </w:p>
    <w:p w14:paraId="3E6EC5A2" w14:textId="77777777" w:rsidR="00CC0A71" w:rsidRDefault="0058707E">
      <w:pPr>
        <w:pStyle w:val="a6"/>
        <w:numPr>
          <w:ilvl w:val="0"/>
          <w:numId w:val="18"/>
        </w:numPr>
        <w:ind w:right="27"/>
      </w:pPr>
      <w:r>
        <w:t>16 / 4 / ? (Nokia)</w:t>
      </w:r>
    </w:p>
    <w:p w14:paraId="3AA0A541" w14:textId="77777777" w:rsidR="00CC0A71" w:rsidRDefault="0058707E">
      <w:pPr>
        <w:pStyle w:val="a6"/>
        <w:numPr>
          <w:ilvl w:val="0"/>
          <w:numId w:val="18"/>
        </w:numPr>
        <w:ind w:right="27"/>
      </w:pPr>
      <w:r>
        <w:t>16 / ? / ? (Samsung)</w:t>
      </w:r>
    </w:p>
    <w:p w14:paraId="3FF07A71" w14:textId="77777777" w:rsidR="00CC0A71" w:rsidRDefault="0058707E">
      <w:pPr>
        <w:pStyle w:val="a6"/>
        <w:numPr>
          <w:ilvl w:val="0"/>
          <w:numId w:val="18"/>
        </w:numPr>
        <w:ind w:right="27"/>
      </w:pPr>
      <w:r>
        <w:t>12 / 3 / 2 (Apple, LGE)</w:t>
      </w:r>
    </w:p>
    <w:p w14:paraId="07961400" w14:textId="77777777" w:rsidR="00CC0A71" w:rsidRDefault="00CC0A71">
      <w:pPr>
        <w:pStyle w:val="a6"/>
        <w:ind w:right="27"/>
      </w:pPr>
    </w:p>
    <w:p w14:paraId="2389FA66" w14:textId="77777777" w:rsidR="00CC0A71" w:rsidRDefault="0058707E">
      <w:pPr>
        <w:pStyle w:val="a6"/>
        <w:ind w:right="27"/>
      </w:pPr>
      <w:r>
        <w:t>Given the rather wide spread of proposals, clearly further discussion is needed.</w:t>
      </w:r>
    </w:p>
    <w:p w14:paraId="7F57EFF2" w14:textId="77777777" w:rsidR="00CC0A71" w:rsidRDefault="0058707E">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21"/>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a6"/>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a6"/>
              <w:spacing w:after="0"/>
              <w:ind w:right="27"/>
              <w:rPr>
                <w:sz w:val="20"/>
                <w:szCs w:val="20"/>
              </w:rPr>
            </w:pPr>
            <w:r>
              <w:rPr>
                <w:sz w:val="20"/>
                <w:szCs w:val="20"/>
              </w:rPr>
              <w:t xml:space="preserve">We are okay with proposal 1. </w:t>
            </w:r>
          </w:p>
          <w:p w14:paraId="28419A58" w14:textId="77777777" w:rsidR="00CC0A71" w:rsidRDefault="00CC0A71">
            <w:pPr>
              <w:pStyle w:val="a6"/>
              <w:spacing w:after="0"/>
              <w:ind w:right="27"/>
              <w:rPr>
                <w:sz w:val="20"/>
                <w:szCs w:val="20"/>
              </w:rPr>
            </w:pPr>
          </w:p>
          <w:p w14:paraId="77CAE421" w14:textId="77777777" w:rsidR="00CC0A71" w:rsidRDefault="0058707E">
            <w:pPr>
              <w:pStyle w:val="a6"/>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3D9EAEBD" w14:textId="77777777" w:rsidR="00CC0A71" w:rsidRDefault="0058707E">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a6"/>
              <w:spacing w:after="0"/>
              <w:ind w:right="27"/>
              <w:rPr>
                <w:sz w:val="20"/>
                <w:szCs w:val="20"/>
              </w:rPr>
            </w:pPr>
          </w:p>
          <w:p w14:paraId="6F4D9E4F" w14:textId="77777777" w:rsidR="00CC0A71" w:rsidRDefault="0058707E">
            <w:pPr>
              <w:pStyle w:val="a6"/>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0FBF26E0" w14:textId="77777777" w:rsidR="00CC0A71" w:rsidRDefault="00CC0A71">
            <w:pPr>
              <w:pStyle w:val="a6"/>
              <w:spacing w:after="0"/>
              <w:ind w:right="27"/>
              <w:rPr>
                <w:sz w:val="20"/>
                <w:szCs w:val="20"/>
              </w:rPr>
            </w:pPr>
          </w:p>
          <w:p w14:paraId="334321B0" w14:textId="77777777" w:rsidR="00CC0A71" w:rsidRDefault="0058707E">
            <w:pPr>
              <w:pStyle w:val="a6"/>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a6"/>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0BEAF202"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1.</w:t>
            </w:r>
          </w:p>
          <w:p w14:paraId="4F52FBBC"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3D90404D" w14:textId="77777777" w:rsidR="00CC0A71" w:rsidRDefault="0058707E">
            <w:pPr>
              <w:pStyle w:val="a6"/>
              <w:spacing w:after="0"/>
              <w:ind w:right="27"/>
              <w:rPr>
                <w:rFonts w:eastAsia="宋体"/>
                <w:sz w:val="20"/>
                <w:szCs w:val="20"/>
                <w:lang w:val="en-US"/>
              </w:rPr>
            </w:pPr>
            <w:r>
              <w:rPr>
                <w:rFonts w:eastAsia="宋体" w:hint="eastAsia"/>
                <w:sz w:val="20"/>
                <w:szCs w:val="20"/>
                <w:lang w:val="en-US"/>
              </w:rPr>
              <w:t>A2: Yes. TxBF should be 0dBm.</w:t>
            </w:r>
          </w:p>
          <w:p w14:paraId="61FF9E1E" w14:textId="77777777" w:rsidR="00CC0A71" w:rsidRDefault="0058707E">
            <w:pPr>
              <w:pStyle w:val="a6"/>
              <w:spacing w:after="0"/>
              <w:ind w:right="27"/>
              <w:rPr>
                <w:rFonts w:eastAsia="宋体"/>
                <w:sz w:val="20"/>
                <w:szCs w:val="20"/>
                <w:lang w:val="en-US"/>
              </w:rPr>
            </w:pPr>
            <w:r>
              <w:rPr>
                <w:rFonts w:eastAsia="宋体" w:hint="eastAsia"/>
                <w:sz w:val="20"/>
                <w:szCs w:val="20"/>
                <w:lang w:val="en-US"/>
              </w:rPr>
              <w:t>A3: Yes. 25 dBm could be considered.</w:t>
            </w:r>
          </w:p>
          <w:p w14:paraId="2661BE11"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A4. RAN1 should try to make a consensus on additional value set of {UE_EIRP, UE_P, TxBF},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a6"/>
              <w:spacing w:after="0"/>
              <w:ind w:right="27"/>
              <w:rPr>
                <w:sz w:val="20"/>
                <w:szCs w:val="20"/>
                <w:lang w:val="en-US"/>
              </w:rPr>
            </w:pPr>
            <w:r w:rsidRPr="00CB6463">
              <w:rPr>
                <w:sz w:val="20"/>
                <w:szCs w:val="20"/>
              </w:rPr>
              <w:t>Lenovo, Motoroloa Mobility</w:t>
            </w:r>
          </w:p>
        </w:tc>
        <w:tc>
          <w:tcPr>
            <w:tcW w:w="7560" w:type="dxa"/>
          </w:tcPr>
          <w:p w14:paraId="057C5C99" w14:textId="77777777" w:rsidR="00CB6463" w:rsidRDefault="00CB6463" w:rsidP="00CB6463">
            <w:pPr>
              <w:pStyle w:val="a6"/>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a6"/>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a6"/>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a6"/>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a6"/>
              <w:spacing w:after="0"/>
              <w:ind w:right="27"/>
              <w:rPr>
                <w:sz w:val="20"/>
                <w:szCs w:val="20"/>
              </w:rPr>
            </w:pPr>
            <w:r w:rsidRPr="009E098F">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1FCFDA97" w14:textId="10F0407B" w:rsidR="00414E85" w:rsidRPr="009E098F" w:rsidRDefault="00414E85" w:rsidP="00CB6463">
            <w:pPr>
              <w:pStyle w:val="a6"/>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a6"/>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a6"/>
              <w:spacing w:after="0"/>
              <w:ind w:right="27"/>
            </w:pPr>
            <w:r>
              <w:rPr>
                <w:sz w:val="20"/>
                <w:szCs w:val="20"/>
                <w:lang w:val="de-DE"/>
              </w:rPr>
              <w:t>Intel</w:t>
            </w:r>
          </w:p>
        </w:tc>
        <w:tc>
          <w:tcPr>
            <w:tcW w:w="7560" w:type="dxa"/>
          </w:tcPr>
          <w:p w14:paraId="7425A932" w14:textId="6E297462" w:rsidR="00DC563E" w:rsidRPr="00DC563E" w:rsidRDefault="00DC563E" w:rsidP="00DC563E">
            <w:pPr>
              <w:pStyle w:val="a6"/>
              <w:numPr>
                <w:ilvl w:val="0"/>
                <w:numId w:val="53"/>
              </w:numPr>
              <w:spacing w:after="0"/>
              <w:ind w:right="27"/>
              <w:rPr>
                <w:sz w:val="20"/>
                <w:szCs w:val="20"/>
              </w:rPr>
            </w:pPr>
            <w:r w:rsidRPr="00DC563E">
              <w:rPr>
                <w:sz w:val="20"/>
                <w:szCs w:val="20"/>
              </w:rPr>
              <w:t>Q1: Our understanding is indeed that UE_P may be dominat on UE_EIRP to determine the number of PRBs</w:t>
            </w:r>
          </w:p>
          <w:p w14:paraId="4762BEC0" w14:textId="77777777" w:rsidR="00DC563E" w:rsidRPr="00DC563E" w:rsidRDefault="00DC563E" w:rsidP="00DC563E">
            <w:pPr>
              <w:pStyle w:val="a6"/>
              <w:spacing w:after="0"/>
              <w:ind w:left="360" w:right="27"/>
              <w:rPr>
                <w:sz w:val="20"/>
                <w:szCs w:val="20"/>
              </w:rPr>
            </w:pPr>
          </w:p>
          <w:p w14:paraId="63D8D700" w14:textId="77777777" w:rsidR="00DC563E" w:rsidRPr="00DC563E" w:rsidRDefault="00DC563E" w:rsidP="00DC563E">
            <w:pPr>
              <w:pStyle w:val="afc"/>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10BD1450" w14:textId="77777777" w:rsidR="00DC563E" w:rsidRPr="00DC563E" w:rsidRDefault="00DC563E" w:rsidP="00DC563E">
            <w:pPr>
              <w:pStyle w:val="afc"/>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sidRPr="00DC563E">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40C0F776" w14:textId="77777777" w:rsidR="00DC563E" w:rsidRPr="00DC563E" w:rsidRDefault="00DC563E" w:rsidP="00DC563E">
            <w:pPr>
              <w:pStyle w:val="a6"/>
              <w:numPr>
                <w:ilvl w:val="0"/>
                <w:numId w:val="53"/>
              </w:numPr>
              <w:spacing w:after="0"/>
              <w:ind w:right="27"/>
              <w:rPr>
                <w:sz w:val="20"/>
                <w:szCs w:val="20"/>
              </w:rPr>
            </w:pPr>
            <w:r w:rsidRPr="00DC563E">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573EAD5E" w14:textId="45E23EC3" w:rsidR="00DC563E" w:rsidRPr="009E098F" w:rsidRDefault="00DC563E" w:rsidP="00DC563E">
            <w:pPr>
              <w:pStyle w:val="a6"/>
              <w:spacing w:after="0"/>
              <w:ind w:right="27"/>
            </w:pPr>
            <w:r w:rsidRPr="0050581B">
              <w:rPr>
                <w:rFonts w:eastAsiaTheme="minorEastAsia"/>
                <w:sz w:val="20"/>
                <w:szCs w:val="20"/>
                <w:lang w:val="en-US"/>
              </w:rPr>
              <w:t xml:space="preserve"> </w:t>
            </w:r>
          </w:p>
        </w:tc>
      </w:tr>
      <w:tr w:rsidR="008A35D0" w14:paraId="5D5E2579" w14:textId="77777777">
        <w:tc>
          <w:tcPr>
            <w:tcW w:w="1525" w:type="dxa"/>
          </w:tcPr>
          <w:p w14:paraId="46151670" w14:textId="5820ABEA" w:rsidR="008A35D0" w:rsidRDefault="008A35D0" w:rsidP="008A35D0">
            <w:pPr>
              <w:pStyle w:val="a6"/>
              <w:spacing w:after="0"/>
              <w:ind w:right="27"/>
              <w:rPr>
                <w:lang w:val="de-DE"/>
              </w:rPr>
            </w:pPr>
            <w:r>
              <w:rPr>
                <w:lang w:val="de-DE"/>
              </w:rPr>
              <w:lastRenderedPageBreak/>
              <w:t>CATT1</w:t>
            </w:r>
          </w:p>
        </w:tc>
        <w:tc>
          <w:tcPr>
            <w:tcW w:w="7560" w:type="dxa"/>
          </w:tcPr>
          <w:p w14:paraId="3F15F16D" w14:textId="77777777" w:rsidR="008A35D0" w:rsidRDefault="008A35D0" w:rsidP="008A35D0">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a6"/>
              <w:spacing w:after="0"/>
              <w:ind w:right="27"/>
              <w:rPr>
                <w:lang w:val="en-US"/>
              </w:rPr>
            </w:pPr>
            <w:r>
              <w:rPr>
                <w:lang w:val="en-US"/>
              </w:rPr>
              <w:t>Q2: additional combination is needed</w:t>
            </w:r>
          </w:p>
          <w:p w14:paraId="5493BDF4" w14:textId="77777777" w:rsidR="008A35D0" w:rsidRDefault="008A35D0" w:rsidP="008A35D0">
            <w:pPr>
              <w:pStyle w:val="a6"/>
              <w:spacing w:after="0"/>
              <w:ind w:right="27"/>
              <w:rPr>
                <w:lang w:val="en-US"/>
              </w:rPr>
            </w:pPr>
            <w:r>
              <w:rPr>
                <w:lang w:val="en-US"/>
              </w:rPr>
              <w:t>Q3:additional value is needed</w:t>
            </w:r>
          </w:p>
          <w:p w14:paraId="320AA4B9" w14:textId="42EB13B4" w:rsidR="008A35D0" w:rsidRPr="00DC563E" w:rsidRDefault="008A35D0" w:rsidP="008A35D0">
            <w:pPr>
              <w:pStyle w:val="a6"/>
              <w:spacing w:after="0"/>
              <w:ind w:left="360" w:right="27"/>
            </w:pPr>
            <w:r>
              <w:rPr>
                <w:lang w:val="en-US"/>
              </w:rPr>
              <w:t>Q4:we can always try to reach some consensus in ran1. If failed then may be we need to wait for ran4.</w:t>
            </w:r>
          </w:p>
        </w:tc>
      </w:tr>
      <w:tr w:rsidR="0026243D" w14:paraId="688DF202" w14:textId="77777777">
        <w:tc>
          <w:tcPr>
            <w:tcW w:w="1525" w:type="dxa"/>
          </w:tcPr>
          <w:p w14:paraId="55243435" w14:textId="0DF6F25E" w:rsidR="0026243D" w:rsidRPr="008852DD" w:rsidRDefault="0026243D" w:rsidP="0026243D">
            <w:pPr>
              <w:pStyle w:val="a6"/>
              <w:spacing w:after="0"/>
              <w:ind w:right="27"/>
            </w:pPr>
            <w:r w:rsidRPr="00D91501">
              <w:rPr>
                <w:sz w:val="20"/>
                <w:szCs w:val="20"/>
              </w:rPr>
              <w:t>Sony</w:t>
            </w:r>
          </w:p>
        </w:tc>
        <w:tc>
          <w:tcPr>
            <w:tcW w:w="7560" w:type="dxa"/>
          </w:tcPr>
          <w:p w14:paraId="55BCC9BA" w14:textId="77777777" w:rsidR="0026243D" w:rsidRPr="00D91501" w:rsidRDefault="0026243D" w:rsidP="0026243D">
            <w:pPr>
              <w:pStyle w:val="a6"/>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a6"/>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the limiting factor that determines the maximum number of RBs, depending on the region and assumed values of UE_EIRP, UE_P and TxBF.</w:t>
            </w:r>
          </w:p>
          <w:p w14:paraId="2F1EBB3F" w14:textId="77777777" w:rsidR="0026243D" w:rsidRPr="00D91501" w:rsidRDefault="0026243D" w:rsidP="0026243D">
            <w:pPr>
              <w:pStyle w:val="a6"/>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(UE_EIRP, TxBF).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(UE_EIRP, TxBF)</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TxBF=0 dB as a worst case. The value TxBF=6 dBi already accounts for gain losses, compared to the # antenna elements expected at 60 GHz.</w:t>
            </w:r>
          </w:p>
          <w:p w14:paraId="4902298A" w14:textId="77777777" w:rsidR="0026243D" w:rsidRPr="00D91501" w:rsidRDefault="0026243D" w:rsidP="0026243D">
            <w:pPr>
              <w:pStyle w:val="a6"/>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a6"/>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a6"/>
              <w:spacing w:after="0"/>
              <w:ind w:right="27"/>
              <w:rPr>
                <w:rFonts w:eastAsia="Times New Roman"/>
                <w:sz w:val="20"/>
                <w:szCs w:val="20"/>
                <w:lang w:eastAsia="en-US"/>
              </w:rPr>
            </w:pPr>
            <w:r w:rsidRPr="0050581B">
              <w:rPr>
                <w:rFonts w:eastAsia="Times New Roman"/>
                <w:sz w:val="20"/>
                <w:szCs w:val="20"/>
                <w:lang w:val="en-US" w:eastAsia="en-US"/>
              </w:rPr>
              <w:t>Qu</w:t>
            </w:r>
            <w:r>
              <w:rPr>
                <w:rFonts w:eastAsia="Times New Roman"/>
                <w:sz w:val="20"/>
                <w:szCs w:val="20"/>
                <w:lang w:eastAsia="en-US"/>
              </w:rPr>
              <w:t xml:space="preserve">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4788FDEB"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a6"/>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a6"/>
              <w:spacing w:after="0"/>
              <w:ind w:right="27"/>
            </w:pPr>
            <w:r>
              <w:t>We are fine with proposal 1. Given the reply from RAN4, while there are no concrent final numbers for the band, we need to discuss to further increase the maximum number of RBs.</w:t>
            </w:r>
          </w:p>
          <w:p w14:paraId="51BEE4C8" w14:textId="77777777" w:rsidR="00692C5C" w:rsidRDefault="00692C5C" w:rsidP="00692C5C">
            <w:pPr>
              <w:pStyle w:val="a6"/>
              <w:spacing w:after="0"/>
              <w:ind w:right="27"/>
            </w:pPr>
            <w:r>
              <w:t>For questions listed by FL, please see our response below:</w:t>
            </w:r>
          </w:p>
          <w:p w14:paraId="235BB5EF" w14:textId="77777777" w:rsidR="00692C5C" w:rsidRDefault="00692C5C" w:rsidP="00692C5C">
            <w:pPr>
              <w:pStyle w:val="a6"/>
              <w:spacing w:after="0"/>
              <w:ind w:right="27"/>
            </w:pPr>
            <w:r>
              <w:t>A1: Yes, we share same view as FL</w:t>
            </w:r>
          </w:p>
          <w:p w14:paraId="105F4D2C" w14:textId="77777777" w:rsidR="00692C5C" w:rsidRDefault="00692C5C" w:rsidP="00692C5C">
            <w:pPr>
              <w:pStyle w:val="a6"/>
              <w:spacing w:after="0"/>
              <w:ind w:right="27"/>
            </w:pPr>
            <w:r>
              <w:t>A2&amp;A3: Yes, additional (UE_EIRP,TxBF, UE_P) should be considered, like proposed optional combination (40,6, 23)</w:t>
            </w:r>
          </w:p>
          <w:p w14:paraId="624DC2DD" w14:textId="33203F11" w:rsidR="00126479" w:rsidRPr="0050581B" w:rsidRDefault="00692C5C" w:rsidP="00692C5C">
            <w:pPr>
              <w:pStyle w:val="a6"/>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a6"/>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a6"/>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a6"/>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1D1A187F" w14:textId="64E4A1C3" w:rsidR="00F322F0" w:rsidRDefault="00F322F0" w:rsidP="00F322F0">
            <w:pPr>
              <w:pStyle w:val="a6"/>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a6"/>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CAC4F9A"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a6"/>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a6"/>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a6"/>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r w:rsidRPr="00E31C44">
              <w:rPr>
                <w:rFonts w:eastAsia="Malgun Gothic"/>
                <w:sz w:val="20"/>
                <w:lang w:eastAsia="ko-KR"/>
              </w:rPr>
              <w:t>TxBF</w:t>
            </w:r>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a6"/>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a6"/>
              <w:spacing w:after="0"/>
              <w:ind w:right="27"/>
              <w:rPr>
                <w:rFonts w:eastAsia="宋体"/>
                <w:sz w:val="20"/>
                <w:szCs w:val="20"/>
                <w:lang w:val="en-US"/>
              </w:rPr>
            </w:pPr>
            <w:r w:rsidRPr="003F6D82">
              <w:rPr>
                <w:rFonts w:eastAsia="宋体" w:hint="eastAsia"/>
                <w:sz w:val="20"/>
                <w:szCs w:val="20"/>
                <w:lang w:val="en-US"/>
              </w:rPr>
              <w:t xml:space="preserve">We are </w:t>
            </w:r>
            <w:r w:rsidRPr="003F6D82">
              <w:rPr>
                <w:rFonts w:eastAsia="宋体"/>
                <w:sz w:val="20"/>
                <w:szCs w:val="20"/>
                <w:lang w:val="en-US"/>
              </w:rPr>
              <w:t>ok</w:t>
            </w:r>
            <w:r w:rsidRPr="003F6D82">
              <w:rPr>
                <w:rFonts w:eastAsia="宋体" w:hint="eastAsia"/>
                <w:sz w:val="20"/>
                <w:szCs w:val="20"/>
                <w:lang w:val="en-US"/>
              </w:rPr>
              <w:t xml:space="preserve"> with Proposal 1.</w:t>
            </w:r>
          </w:p>
          <w:p w14:paraId="79BE82AD" w14:textId="77777777" w:rsidR="00282350" w:rsidRPr="003F6D82" w:rsidRDefault="00282350" w:rsidP="00282350">
            <w:pPr>
              <w:pStyle w:val="a6"/>
              <w:spacing w:after="0"/>
              <w:ind w:right="27"/>
              <w:rPr>
                <w:rFonts w:eastAsia="宋体"/>
                <w:sz w:val="20"/>
                <w:szCs w:val="20"/>
                <w:lang w:val="en-US"/>
              </w:rPr>
            </w:pPr>
            <w:r w:rsidRPr="003F6D82">
              <w:rPr>
                <w:rFonts w:eastAsia="宋体"/>
                <w:sz w:val="20"/>
                <w:szCs w:val="20"/>
                <w:lang w:val="en-US"/>
              </w:rPr>
              <w:t>Q</w:t>
            </w:r>
            <w:r w:rsidRPr="003F6D82">
              <w:rPr>
                <w:rFonts w:eastAsia="宋体" w:hint="eastAsia"/>
                <w:sz w:val="20"/>
                <w:szCs w:val="20"/>
                <w:lang w:val="en-US"/>
              </w:rPr>
              <w:t xml:space="preserve">1: Yes. </w:t>
            </w:r>
            <w:r w:rsidRPr="003F6D82">
              <w:rPr>
                <w:rFonts w:eastAsia="宋体"/>
                <w:sz w:val="20"/>
                <w:szCs w:val="20"/>
                <w:lang w:val="en-US"/>
              </w:rPr>
              <w:t>Given the RAN4 feedback, UE_P will primarily determine the maximal RB</w:t>
            </w:r>
            <w:r w:rsidRPr="003F6D82">
              <w:rPr>
                <w:rFonts w:eastAsia="宋体" w:hint="eastAsia"/>
                <w:sz w:val="20"/>
                <w:szCs w:val="20"/>
                <w:lang w:val="en-US"/>
              </w:rPr>
              <w:t>.</w:t>
            </w:r>
          </w:p>
          <w:p w14:paraId="1CA826E7" w14:textId="77777777" w:rsidR="00282350" w:rsidRPr="003F6D82" w:rsidRDefault="00282350" w:rsidP="00282350">
            <w:pPr>
              <w:pStyle w:val="a6"/>
              <w:spacing w:after="0"/>
              <w:ind w:right="27"/>
              <w:rPr>
                <w:rFonts w:eastAsia="宋体"/>
                <w:sz w:val="20"/>
                <w:szCs w:val="20"/>
                <w:lang w:val="en-US"/>
              </w:rPr>
            </w:pPr>
          </w:p>
          <w:p w14:paraId="79E92FBA" w14:textId="77777777" w:rsidR="00282350" w:rsidRPr="003F6D82" w:rsidRDefault="00282350" w:rsidP="00282350">
            <w:pPr>
              <w:pStyle w:val="a6"/>
              <w:spacing w:after="0"/>
              <w:ind w:right="27"/>
              <w:rPr>
                <w:rFonts w:eastAsia="宋体"/>
                <w:sz w:val="20"/>
                <w:szCs w:val="20"/>
                <w:lang w:val="en-US"/>
              </w:rPr>
            </w:pPr>
            <w:r w:rsidRPr="003F6D82">
              <w:rPr>
                <w:rFonts w:eastAsia="宋体"/>
                <w:sz w:val="20"/>
                <w:szCs w:val="20"/>
                <w:lang w:val="en-US"/>
              </w:rPr>
              <w:t>Q</w:t>
            </w:r>
            <w:r w:rsidRPr="003F6D82">
              <w:rPr>
                <w:rFonts w:eastAsia="宋体" w:hint="eastAsia"/>
                <w:sz w:val="20"/>
                <w:szCs w:val="20"/>
                <w:lang w:val="en-US"/>
              </w:rPr>
              <w:t>2</w:t>
            </w:r>
            <w:r w:rsidRPr="003F6D82">
              <w:rPr>
                <w:rFonts w:eastAsia="宋体"/>
                <w:sz w:val="20"/>
                <w:szCs w:val="20"/>
                <w:lang w:val="en-US"/>
              </w:rPr>
              <w:t>&amp;Q3: Additional values can be considered for (UE_EIRP, TxBF) and UE_P</w:t>
            </w:r>
            <w:r w:rsidRPr="003F6D82">
              <w:rPr>
                <w:rFonts w:eastAsia="宋体" w:hint="eastAsia"/>
                <w:sz w:val="20"/>
                <w:szCs w:val="20"/>
                <w:lang w:val="en-US"/>
              </w:rPr>
              <w:t>.</w:t>
            </w:r>
            <w:r w:rsidRPr="003F6D82">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a6"/>
              <w:spacing w:after="0"/>
              <w:ind w:right="27"/>
              <w:rPr>
                <w:rFonts w:eastAsia="宋体"/>
                <w:sz w:val="20"/>
                <w:szCs w:val="20"/>
                <w:lang w:val="en-US"/>
              </w:rPr>
            </w:pPr>
          </w:p>
          <w:p w14:paraId="5CD87EF6" w14:textId="775CF056" w:rsidR="00282350" w:rsidRPr="003F6D82" w:rsidRDefault="00282350" w:rsidP="00282350">
            <w:pPr>
              <w:pStyle w:val="a6"/>
              <w:spacing w:after="0"/>
              <w:ind w:right="27"/>
              <w:rPr>
                <w:rFonts w:eastAsia="Malgun Gothic"/>
                <w:lang w:eastAsia="ko-KR"/>
              </w:rPr>
            </w:pPr>
            <w:r w:rsidRPr="003F6D82">
              <w:rPr>
                <w:rFonts w:eastAsia="宋体"/>
                <w:sz w:val="20"/>
                <w:szCs w:val="20"/>
                <w:lang w:val="en-US"/>
              </w:rPr>
              <w:t>Q</w:t>
            </w:r>
            <w:r w:rsidRPr="003F6D82">
              <w:rPr>
                <w:rFonts w:eastAsia="宋体" w:hint="eastAsia"/>
                <w:sz w:val="20"/>
                <w:szCs w:val="20"/>
                <w:lang w:val="en-US"/>
              </w:rPr>
              <w:t xml:space="preserve">4. </w:t>
            </w:r>
            <w:r w:rsidRPr="003F6D82">
              <w:rPr>
                <w:rFonts w:eastAsia="宋体"/>
                <w:sz w:val="20"/>
                <w:szCs w:val="20"/>
                <w:lang w:val="en-US"/>
              </w:rPr>
              <w:t>Since RAN4 feedback is ready and this issue has been discussed for a couple of meetings. It is better to conclude the issue by this meeting</w:t>
            </w:r>
            <w:r w:rsidRPr="003F6D82">
              <w:rPr>
                <w:rFonts w:eastAsia="宋体" w:hint="eastAsia"/>
                <w:sz w:val="20"/>
                <w:szCs w:val="20"/>
                <w:lang w:val="en-US"/>
              </w:rPr>
              <w:t>.</w:t>
            </w:r>
          </w:p>
        </w:tc>
      </w:tr>
    </w:tbl>
    <w:p w14:paraId="502A86FF" w14:textId="338F76BA" w:rsidR="00CC0A71" w:rsidRDefault="00CC0A71">
      <w:pPr>
        <w:pStyle w:val="a6"/>
      </w:pPr>
    </w:p>
    <w:p w14:paraId="21CA8E58" w14:textId="18522217" w:rsidR="00B94A64" w:rsidRDefault="00B94A64" w:rsidP="00572462">
      <w:pPr>
        <w:pStyle w:val="21"/>
      </w:pPr>
      <w:r>
        <w:t>2.2</w:t>
      </w:r>
      <w:r>
        <w:tab/>
        <w:t xml:space="preserve">&lt;Summary of </w:t>
      </w:r>
      <w:r w:rsidR="00572462">
        <w:t>1st</w:t>
      </w:r>
      <w:r>
        <w:t xml:space="preserve"> Round&gt;</w:t>
      </w:r>
    </w:p>
    <w:p w14:paraId="0CFCF4A9" w14:textId="5DD4431A" w:rsidR="00B94A64" w:rsidRDefault="00B94A64">
      <w:pPr>
        <w:pStyle w:val="a6"/>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2D6DCF75" w14:textId="35054EFA" w:rsidR="00572462" w:rsidRDefault="00572462">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a6"/>
      </w:pPr>
    </w:p>
    <w:p w14:paraId="09DB990C" w14:textId="549D02EF" w:rsidR="003C73B0" w:rsidRDefault="003C73B0" w:rsidP="003C73B0">
      <w:pPr>
        <w:pStyle w:val="a6"/>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a6"/>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a6"/>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a6"/>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a6"/>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a6"/>
      </w:pPr>
    </w:p>
    <w:p w14:paraId="46519C7A" w14:textId="5D44D0AD" w:rsidR="00871712" w:rsidRDefault="00294CAB" w:rsidP="00871712">
      <w:pPr>
        <w:pStyle w:val="21"/>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871712" w14:paraId="6D9DF971" w14:textId="77777777" w:rsidTr="00C353FE">
        <w:tc>
          <w:tcPr>
            <w:tcW w:w="1525" w:type="dxa"/>
          </w:tcPr>
          <w:p w14:paraId="6DBC576D" w14:textId="77777777" w:rsidR="00871712" w:rsidRPr="00AA7378" w:rsidRDefault="00871712" w:rsidP="00C353FE">
            <w:pPr>
              <w:pStyle w:val="a6"/>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C353FE">
            <w:pPr>
              <w:pStyle w:val="a6"/>
              <w:spacing w:after="0"/>
              <w:ind w:right="27"/>
              <w:rPr>
                <w:b/>
                <w:sz w:val="20"/>
                <w:szCs w:val="20"/>
                <w:lang w:val="de-DE"/>
              </w:rPr>
            </w:pPr>
            <w:r w:rsidRPr="00AA7378">
              <w:rPr>
                <w:b/>
                <w:sz w:val="20"/>
                <w:szCs w:val="20"/>
                <w:lang w:val="de-DE"/>
              </w:rPr>
              <w:t>View/Position</w:t>
            </w:r>
          </w:p>
        </w:tc>
      </w:tr>
      <w:tr w:rsidR="00871712" w:rsidRPr="00D11A4A" w14:paraId="0B88073E" w14:textId="77777777" w:rsidTr="00C353FE">
        <w:tc>
          <w:tcPr>
            <w:tcW w:w="1525" w:type="dxa"/>
          </w:tcPr>
          <w:p w14:paraId="6077521E" w14:textId="77777777" w:rsidR="00871712" w:rsidRPr="00AA7378" w:rsidRDefault="00871712" w:rsidP="00C353FE">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C353FE">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C353FE">
        <w:tc>
          <w:tcPr>
            <w:tcW w:w="1525" w:type="dxa"/>
          </w:tcPr>
          <w:p w14:paraId="7C8A91B0" w14:textId="791DDA7E" w:rsidR="00871712" w:rsidRPr="00AA7378" w:rsidRDefault="00271773" w:rsidP="00C353FE">
            <w:pPr>
              <w:pStyle w:val="a6"/>
              <w:spacing w:after="0"/>
              <w:ind w:right="27"/>
              <w:rPr>
                <w:sz w:val="20"/>
                <w:szCs w:val="20"/>
                <w:lang w:val="de-DE"/>
              </w:rPr>
            </w:pPr>
            <w:r>
              <w:rPr>
                <w:sz w:val="20"/>
                <w:szCs w:val="20"/>
                <w:lang w:val="de-DE"/>
              </w:rPr>
              <w:t xml:space="preserve">Intel </w:t>
            </w:r>
          </w:p>
        </w:tc>
        <w:tc>
          <w:tcPr>
            <w:tcW w:w="7560" w:type="dxa"/>
          </w:tcPr>
          <w:p w14:paraId="22C58BF8" w14:textId="77777777" w:rsidR="00DF6EC0" w:rsidRPr="0050581B" w:rsidRDefault="00271773"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Many thanks for the FL for yet another </w:t>
            </w:r>
            <w:r w:rsidR="00BD3BE0" w:rsidRPr="0050581B">
              <w:rPr>
                <w:rFonts w:eastAsiaTheme="minorEastAsia"/>
                <w:sz w:val="20"/>
                <w:szCs w:val="20"/>
                <w:lang w:val="en-US"/>
              </w:rPr>
              <w:t xml:space="preserve">great summary. </w:t>
            </w:r>
          </w:p>
          <w:p w14:paraId="4008B935" w14:textId="77777777" w:rsidR="00DF6EC0" w:rsidRPr="0050581B" w:rsidRDefault="00DF6EC0" w:rsidP="00C353FE">
            <w:pPr>
              <w:pStyle w:val="a6"/>
              <w:spacing w:after="0"/>
              <w:ind w:right="27"/>
              <w:rPr>
                <w:rFonts w:eastAsiaTheme="minorEastAsia"/>
                <w:sz w:val="20"/>
                <w:szCs w:val="20"/>
                <w:lang w:val="en-US"/>
              </w:rPr>
            </w:pPr>
          </w:p>
          <w:p w14:paraId="388F31A1" w14:textId="1F90B1FE" w:rsidR="00851BF2" w:rsidRPr="0050581B" w:rsidRDefault="00BD3BE0"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While as discussed during the GTW we beleive that we should consider </w:t>
            </w:r>
            <w:r w:rsidR="00B15749" w:rsidRPr="0050581B">
              <w:rPr>
                <w:rFonts w:eastAsiaTheme="minorEastAsia"/>
                <w:sz w:val="20"/>
                <w:szCs w:val="20"/>
                <w:lang w:val="en-US"/>
              </w:rPr>
              <w:t xml:space="preserve">support for UE power class 1, </w:t>
            </w:r>
            <w:r w:rsidR="00851BF2" w:rsidRPr="0050581B">
              <w:rPr>
                <w:rFonts w:eastAsiaTheme="minorEastAsia"/>
                <w:sz w:val="20"/>
                <w:szCs w:val="20"/>
                <w:lang w:val="en-US"/>
              </w:rPr>
              <w:t xml:space="preserve">we want to point out a few </w:t>
            </w:r>
            <w:r w:rsidR="00120DFD" w:rsidRPr="0050581B">
              <w:rPr>
                <w:rFonts w:eastAsiaTheme="minorEastAsia"/>
                <w:sz w:val="20"/>
                <w:szCs w:val="20"/>
                <w:lang w:val="en-US"/>
              </w:rPr>
              <w:t>things</w:t>
            </w:r>
            <w:r w:rsidR="00B227AC" w:rsidRPr="0050581B">
              <w:rPr>
                <w:rFonts w:eastAsiaTheme="minorEastAsia"/>
                <w:sz w:val="20"/>
                <w:szCs w:val="20"/>
                <w:lang w:val="en-US"/>
              </w:rPr>
              <w:t xml:space="preserve"> based on our evaluations, which are based on </w:t>
            </w:r>
            <w:r w:rsidR="00092DDD" w:rsidRPr="0050581B">
              <w:rPr>
                <w:rFonts w:eastAsiaTheme="minorEastAsia"/>
                <w:sz w:val="20"/>
                <w:szCs w:val="20"/>
                <w:lang w:val="en-US"/>
              </w:rPr>
              <w:t xml:space="preserve">thorogh study and </w:t>
            </w:r>
            <w:r w:rsidR="00B227AC" w:rsidRPr="0050581B">
              <w:rPr>
                <w:rFonts w:eastAsiaTheme="minorEastAsia"/>
                <w:sz w:val="20"/>
                <w:szCs w:val="20"/>
                <w:lang w:val="en-US"/>
              </w:rPr>
              <w:t xml:space="preserve">simulations </w:t>
            </w:r>
            <w:r w:rsidR="00092DDD" w:rsidRPr="0050581B">
              <w:rPr>
                <w:rFonts w:eastAsiaTheme="minorEastAsia"/>
                <w:sz w:val="20"/>
                <w:szCs w:val="20"/>
                <w:lang w:val="en-US"/>
              </w:rPr>
              <w:t xml:space="preserve">that we have conducted </w:t>
            </w:r>
            <w:r w:rsidR="00B227AC" w:rsidRPr="0050581B">
              <w:rPr>
                <w:rFonts w:eastAsiaTheme="minorEastAsia"/>
                <w:sz w:val="20"/>
                <w:szCs w:val="20"/>
                <w:lang w:val="en-US"/>
              </w:rPr>
              <w:t>rather than</w:t>
            </w:r>
            <w:r w:rsidR="00092DDD" w:rsidRPr="0050581B">
              <w:rPr>
                <w:rFonts w:eastAsiaTheme="minorEastAsia"/>
                <w:sz w:val="20"/>
                <w:szCs w:val="20"/>
                <w:lang w:val="en-US"/>
              </w:rPr>
              <w:t xml:space="preserve"> analtical</w:t>
            </w:r>
            <w:r w:rsidR="00B227AC" w:rsidRPr="0050581B">
              <w:rPr>
                <w:rFonts w:eastAsiaTheme="minorEastAsia"/>
                <w:sz w:val="20"/>
                <w:szCs w:val="20"/>
                <w:lang w:val="en-US"/>
              </w:rPr>
              <w:t xml:space="preserve"> analysis</w:t>
            </w:r>
            <w:r w:rsidR="00C21227" w:rsidRPr="0050581B">
              <w:rPr>
                <w:rFonts w:eastAsiaTheme="minorEastAsia"/>
                <w:sz w:val="20"/>
                <w:szCs w:val="20"/>
                <w:lang w:val="en-US"/>
              </w:rPr>
              <w:t xml:space="preserve">, which </w:t>
            </w:r>
            <w:r w:rsidR="00664F40" w:rsidRPr="0050581B">
              <w:rPr>
                <w:rFonts w:eastAsiaTheme="minorEastAsia"/>
                <w:sz w:val="20"/>
                <w:szCs w:val="20"/>
                <w:lang w:val="en-US"/>
              </w:rPr>
              <w:t>neglects many important factors</w:t>
            </w:r>
            <w:r w:rsidR="00851BF2" w:rsidRPr="0050581B">
              <w:rPr>
                <w:rFonts w:eastAsiaTheme="minorEastAsia"/>
                <w:sz w:val="20"/>
                <w:szCs w:val="20"/>
                <w:lang w:val="en-US"/>
              </w:rPr>
              <w:t>:</w:t>
            </w:r>
          </w:p>
          <w:p w14:paraId="1DD819DE" w14:textId="05409DDB" w:rsidR="003F3649" w:rsidRPr="0050581B" w:rsidRDefault="000B1946" w:rsidP="00C353FE">
            <w:pPr>
              <w:pStyle w:val="a6"/>
              <w:numPr>
                <w:ilvl w:val="0"/>
                <w:numId w:val="16"/>
              </w:numPr>
              <w:spacing w:after="0"/>
              <w:ind w:right="27"/>
              <w:rPr>
                <w:rFonts w:eastAsiaTheme="minorEastAsia"/>
                <w:sz w:val="20"/>
                <w:szCs w:val="20"/>
                <w:lang w:val="en-US"/>
              </w:rPr>
            </w:pPr>
            <w:r w:rsidRPr="0050581B">
              <w:rPr>
                <w:rFonts w:eastAsiaTheme="minorEastAsia"/>
                <w:sz w:val="20"/>
                <w:szCs w:val="20"/>
                <w:lang w:val="en-US"/>
              </w:rPr>
              <w:t>the maximum number of PRBs would not increase further if the UE_</w:t>
            </w:r>
            <w:r w:rsidR="0063189C" w:rsidRPr="0050581B">
              <w:rPr>
                <w:rFonts w:eastAsiaTheme="minorEastAsia"/>
                <w:sz w:val="20"/>
                <w:szCs w:val="20"/>
                <w:lang w:val="en-US"/>
              </w:rPr>
              <w:t>P is increased more than 27 dBm</w:t>
            </w:r>
            <w:r w:rsidR="00575A93" w:rsidRPr="0050581B">
              <w:rPr>
                <w:rFonts w:eastAsiaTheme="minorEastAsia"/>
                <w:sz w:val="20"/>
                <w:szCs w:val="20"/>
                <w:lang w:val="en-US"/>
              </w:rPr>
              <w:t xml:space="preserve">, </w:t>
            </w:r>
            <w:r w:rsidR="0055029B" w:rsidRPr="0050581B">
              <w:rPr>
                <w:rFonts w:eastAsiaTheme="minorEastAsia"/>
                <w:sz w:val="20"/>
                <w:szCs w:val="20"/>
                <w:lang w:val="en-US"/>
              </w:rPr>
              <w:t xml:space="preserve">since as the FL highlighed in US we are contrained up that </w:t>
            </w:r>
            <w:r w:rsidR="00B227AC" w:rsidRPr="0050581B">
              <w:rPr>
                <w:rFonts w:eastAsiaTheme="minorEastAsia"/>
                <w:sz w:val="20"/>
                <w:szCs w:val="20"/>
                <w:lang w:val="en-US"/>
              </w:rPr>
              <w:t>maximum output power;</w:t>
            </w:r>
          </w:p>
          <w:p w14:paraId="5D725BB1" w14:textId="794EE6FC" w:rsidR="00575A93" w:rsidRPr="0050581B" w:rsidRDefault="00A568D1" w:rsidP="0063189C">
            <w:pPr>
              <w:pStyle w:val="a6"/>
              <w:numPr>
                <w:ilvl w:val="0"/>
                <w:numId w:val="16"/>
              </w:numPr>
              <w:spacing w:after="0"/>
              <w:ind w:right="27"/>
              <w:rPr>
                <w:rFonts w:eastAsiaTheme="minorEastAsia"/>
                <w:sz w:val="20"/>
                <w:szCs w:val="20"/>
                <w:lang w:val="en-US"/>
              </w:rPr>
            </w:pPr>
            <w:r w:rsidRPr="0050581B">
              <w:rPr>
                <w:rFonts w:eastAsiaTheme="minorEastAsia"/>
                <w:sz w:val="20"/>
                <w:szCs w:val="20"/>
                <w:lang w:val="en-US"/>
              </w:rPr>
              <w:t>t</w:t>
            </w:r>
            <w:r w:rsidR="00B227AC" w:rsidRPr="0050581B">
              <w:rPr>
                <w:rFonts w:eastAsiaTheme="minorEastAsia"/>
                <w:sz w:val="20"/>
                <w:szCs w:val="20"/>
                <w:lang w:val="en-US"/>
              </w:rPr>
              <w:t xml:space="preserve">he EIRP </w:t>
            </w:r>
            <w:r w:rsidR="00FE3BC3" w:rsidRPr="0050581B">
              <w:rPr>
                <w:rFonts w:eastAsiaTheme="minorEastAsia"/>
                <w:sz w:val="20"/>
                <w:szCs w:val="20"/>
                <w:lang w:val="en-US"/>
              </w:rPr>
              <w:t xml:space="preserve">has a </w:t>
            </w:r>
            <w:r w:rsidR="00C44132" w:rsidRPr="0050581B">
              <w:rPr>
                <w:rFonts w:eastAsiaTheme="minorEastAsia"/>
                <w:sz w:val="20"/>
                <w:szCs w:val="20"/>
                <w:lang w:val="en-US"/>
              </w:rPr>
              <w:t>negligible effect on the maximum number of PRBs, and</w:t>
            </w:r>
            <w:r w:rsidR="003E6E8C" w:rsidRPr="0050581B">
              <w:rPr>
                <w:rFonts w:eastAsiaTheme="minorEastAsia"/>
                <w:sz w:val="20"/>
                <w:szCs w:val="20"/>
                <w:lang w:val="en-US"/>
              </w:rPr>
              <w:t xml:space="preserve"> after </w:t>
            </w:r>
            <w:r w:rsidR="00E42D8E" w:rsidRPr="0050581B">
              <w:rPr>
                <w:rFonts w:eastAsiaTheme="minorEastAsia"/>
                <w:sz w:val="20"/>
                <w:szCs w:val="20"/>
                <w:lang w:val="en-US"/>
              </w:rPr>
              <w:t>30</w:t>
            </w:r>
            <w:r w:rsidR="003E6E8C" w:rsidRPr="0050581B">
              <w:rPr>
                <w:rFonts w:eastAsiaTheme="minorEastAsia"/>
                <w:sz w:val="20"/>
                <w:szCs w:val="20"/>
                <w:lang w:val="en-US"/>
              </w:rPr>
              <w:t xml:space="preserve"> dBm EIRP the maximum number of PRBs remains </w:t>
            </w:r>
            <w:r w:rsidR="00792878" w:rsidRPr="0050581B">
              <w:rPr>
                <w:rFonts w:eastAsiaTheme="minorEastAsia"/>
                <w:sz w:val="20"/>
                <w:szCs w:val="20"/>
                <w:lang w:val="en-US"/>
              </w:rPr>
              <w:t>the same.</w:t>
            </w:r>
          </w:p>
          <w:p w14:paraId="1C71AF61" w14:textId="574F5B3B" w:rsidR="00792878" w:rsidRPr="0050581B" w:rsidRDefault="00792878" w:rsidP="0063189C">
            <w:pPr>
              <w:pStyle w:val="a6"/>
              <w:numPr>
                <w:ilvl w:val="0"/>
                <w:numId w:val="16"/>
              </w:numPr>
              <w:spacing w:after="0"/>
              <w:ind w:right="27"/>
              <w:rPr>
                <w:rFonts w:eastAsiaTheme="minorEastAsia"/>
                <w:sz w:val="20"/>
                <w:szCs w:val="20"/>
                <w:lang w:val="en-US"/>
              </w:rPr>
            </w:pPr>
            <w:r w:rsidRPr="0050581B">
              <w:rPr>
                <w:rFonts w:eastAsiaTheme="minorEastAsia"/>
                <w:sz w:val="20"/>
                <w:szCs w:val="20"/>
                <w:lang w:val="en-US"/>
              </w:rPr>
              <w:t>the beamforming gain</w:t>
            </w:r>
            <w:r w:rsidR="00A568D1" w:rsidRPr="0050581B">
              <w:rPr>
                <w:rFonts w:eastAsiaTheme="minorEastAsia"/>
                <w:sz w:val="20"/>
                <w:szCs w:val="20"/>
                <w:lang w:val="en-US"/>
              </w:rPr>
              <w:t xml:space="preserve"> is another factor that influence</w:t>
            </w:r>
            <w:r w:rsidR="003C0B51" w:rsidRPr="0050581B">
              <w:rPr>
                <w:rFonts w:eastAsiaTheme="minorEastAsia"/>
                <w:sz w:val="20"/>
                <w:szCs w:val="20"/>
                <w:lang w:val="en-US"/>
              </w:rPr>
              <w:t>s</w:t>
            </w:r>
            <w:r w:rsidR="00A568D1" w:rsidRPr="0050581B">
              <w:rPr>
                <w:rFonts w:eastAsiaTheme="minorEastAsia"/>
                <w:sz w:val="20"/>
                <w:szCs w:val="20"/>
                <w:lang w:val="en-US"/>
              </w:rPr>
              <w:t xml:space="preserve"> the number of PRBs, and the number of PRBs needed increases as the beamforming gain descr</w:t>
            </w:r>
            <w:r w:rsidR="00AC74F3" w:rsidRPr="0050581B">
              <w:rPr>
                <w:rFonts w:eastAsiaTheme="minorEastAsia"/>
                <w:sz w:val="20"/>
                <w:szCs w:val="20"/>
                <w:lang w:val="en-US"/>
              </w:rPr>
              <w:t xml:space="preserve">eases. </w:t>
            </w:r>
            <w:r w:rsidR="00A568D1" w:rsidRPr="0050581B">
              <w:rPr>
                <w:rFonts w:eastAsiaTheme="minorEastAsia"/>
                <w:sz w:val="20"/>
                <w:szCs w:val="20"/>
                <w:lang w:val="en-US"/>
              </w:rPr>
              <w:t xml:space="preserve"> </w:t>
            </w:r>
            <w:r w:rsidRPr="0050581B">
              <w:rPr>
                <w:rFonts w:eastAsiaTheme="minorEastAsia"/>
                <w:sz w:val="20"/>
                <w:szCs w:val="20"/>
                <w:lang w:val="en-US"/>
              </w:rPr>
              <w:t xml:space="preserve"> </w:t>
            </w:r>
          </w:p>
          <w:p w14:paraId="09484085" w14:textId="0D091E17" w:rsidR="00DF6EC0" w:rsidRPr="0050581B" w:rsidRDefault="00533A67" w:rsidP="009865E2">
            <w:pPr>
              <w:pStyle w:val="a6"/>
              <w:spacing w:after="0"/>
              <w:ind w:right="27"/>
              <w:rPr>
                <w:rFonts w:eastAsiaTheme="minorEastAsia"/>
                <w:sz w:val="20"/>
                <w:szCs w:val="20"/>
                <w:lang w:val="en-US"/>
              </w:rPr>
            </w:pPr>
            <w:r w:rsidRPr="0050581B">
              <w:rPr>
                <w:rFonts w:eastAsiaTheme="minorEastAsia"/>
                <w:sz w:val="20"/>
                <w:szCs w:val="20"/>
                <w:lang w:val="en-US"/>
              </w:rPr>
              <w:t>W</w:t>
            </w:r>
            <w:r w:rsidR="009865E2" w:rsidRPr="0050581B">
              <w:rPr>
                <w:rFonts w:eastAsiaTheme="minorEastAsia"/>
                <w:sz w:val="20"/>
                <w:szCs w:val="20"/>
                <w:lang w:val="en-US"/>
              </w:rPr>
              <w:t>ith</w:t>
            </w:r>
            <w:r w:rsidRPr="0050581B">
              <w:rPr>
                <w:rFonts w:eastAsiaTheme="minorEastAsia"/>
                <w:sz w:val="20"/>
                <w:szCs w:val="20"/>
                <w:lang w:val="en-US"/>
              </w:rPr>
              <w:t xml:space="preserve"> that said</w:t>
            </w:r>
            <w:r w:rsidR="009865E2" w:rsidRPr="0050581B">
              <w:rPr>
                <w:rFonts w:eastAsiaTheme="minorEastAsia"/>
                <w:sz w:val="20"/>
                <w:szCs w:val="20"/>
                <w:lang w:val="en-US"/>
              </w:rPr>
              <w:t xml:space="preserve">, </w:t>
            </w:r>
            <w:r w:rsidRPr="0050581B">
              <w:rPr>
                <w:rFonts w:eastAsiaTheme="minorEastAsia"/>
                <w:sz w:val="20"/>
                <w:szCs w:val="20"/>
                <w:lang w:val="en-US"/>
              </w:rPr>
              <w:t xml:space="preserve">we do not beleive we are very far off from </w:t>
            </w:r>
            <w:r w:rsidR="00E42D8E" w:rsidRPr="0050581B">
              <w:rPr>
                <w:rFonts w:eastAsiaTheme="minorEastAsia"/>
                <w:sz w:val="20"/>
                <w:szCs w:val="20"/>
                <w:lang w:val="en-US"/>
              </w:rPr>
              <w:t>each other in terms of assumptions</w:t>
            </w:r>
            <w:r w:rsidR="009E7208" w:rsidRPr="0050581B">
              <w:rPr>
                <w:rFonts w:eastAsiaTheme="minorEastAsia"/>
                <w:sz w:val="20"/>
                <w:szCs w:val="20"/>
                <w:lang w:val="en-US"/>
              </w:rPr>
              <w:t xml:space="preserve">, and </w:t>
            </w:r>
            <w:r w:rsidR="00F23EFC" w:rsidRPr="0050581B">
              <w:rPr>
                <w:rFonts w:eastAsiaTheme="minorEastAsia"/>
                <w:sz w:val="20"/>
                <w:szCs w:val="20"/>
                <w:lang w:val="en-US"/>
              </w:rPr>
              <w:t>we do not need to necessarily assume extreme cases for the evaluation of the maximum number of PRBs</w:t>
            </w:r>
            <w:r w:rsidR="00CF7EB8" w:rsidRPr="0050581B">
              <w:rPr>
                <w:rFonts w:eastAsiaTheme="minorEastAsia"/>
                <w:sz w:val="20"/>
                <w:szCs w:val="20"/>
                <w:lang w:val="en-US"/>
              </w:rPr>
              <w:t xml:space="preserve"> to support </w:t>
            </w:r>
            <w:r w:rsidR="00ED6698" w:rsidRPr="0050581B">
              <w:rPr>
                <w:rFonts w:eastAsiaTheme="minorEastAsia"/>
                <w:sz w:val="20"/>
                <w:szCs w:val="20"/>
                <w:lang w:val="en-US"/>
              </w:rPr>
              <w:t>UE power class 1</w:t>
            </w:r>
            <w:r w:rsidR="00F23EFC" w:rsidRPr="0050581B">
              <w:rPr>
                <w:rFonts w:eastAsiaTheme="minorEastAsia"/>
                <w:sz w:val="20"/>
                <w:szCs w:val="20"/>
                <w:lang w:val="en-US"/>
              </w:rPr>
              <w:t xml:space="preserve">, and </w:t>
            </w:r>
            <w:r w:rsidR="00263BB7" w:rsidRPr="0050581B">
              <w:rPr>
                <w:rFonts w:eastAsiaTheme="minorEastAsia"/>
                <w:sz w:val="20"/>
                <w:szCs w:val="20"/>
                <w:lang w:val="en-US"/>
              </w:rPr>
              <w:t xml:space="preserve">actually </w:t>
            </w:r>
            <w:r w:rsidR="00473BAD" w:rsidRPr="0050581B">
              <w:rPr>
                <w:rFonts w:eastAsiaTheme="minorEastAsia"/>
                <w:sz w:val="20"/>
                <w:szCs w:val="20"/>
                <w:lang w:val="en-US"/>
              </w:rPr>
              <w:t xml:space="preserve">(UE_EIRP, TxBF, UE_P) = (30, 0, 27) </w:t>
            </w:r>
            <w:r w:rsidR="009865E2" w:rsidRPr="0050581B">
              <w:rPr>
                <w:rFonts w:eastAsiaTheme="minorEastAsia"/>
                <w:sz w:val="20"/>
                <w:szCs w:val="20"/>
                <w:lang w:val="en-US"/>
              </w:rPr>
              <w:t>should</w:t>
            </w:r>
            <w:r w:rsidR="00473BAD" w:rsidRPr="0050581B">
              <w:rPr>
                <w:rFonts w:eastAsiaTheme="minorEastAsia"/>
                <w:sz w:val="20"/>
                <w:szCs w:val="20"/>
                <w:lang w:val="en-US"/>
              </w:rPr>
              <w:t xml:space="preserve"> be OK with us.</w:t>
            </w:r>
            <w:r w:rsidR="009865E2" w:rsidRPr="0050581B">
              <w:rPr>
                <w:rFonts w:eastAsiaTheme="minorEastAsia"/>
                <w:sz w:val="20"/>
                <w:szCs w:val="20"/>
                <w:lang w:val="en-US"/>
              </w:rPr>
              <w:t xml:space="preserve"> </w:t>
            </w:r>
          </w:p>
          <w:p w14:paraId="2FDD2F4C" w14:textId="536C46DB" w:rsidR="00DF6EC0" w:rsidRPr="0050581B" w:rsidRDefault="00DF6EC0" w:rsidP="009865E2">
            <w:pPr>
              <w:pStyle w:val="a6"/>
              <w:spacing w:after="0"/>
              <w:ind w:right="27"/>
              <w:rPr>
                <w:rFonts w:eastAsiaTheme="minorEastAsia"/>
                <w:sz w:val="20"/>
                <w:szCs w:val="20"/>
                <w:lang w:val="en-US"/>
              </w:rPr>
            </w:pPr>
          </w:p>
          <w:p w14:paraId="0D5570EE" w14:textId="77777777" w:rsidR="003D6565" w:rsidRPr="0050581B" w:rsidRDefault="004504CE" w:rsidP="009865E2">
            <w:pPr>
              <w:pStyle w:val="a6"/>
              <w:spacing w:after="0"/>
              <w:ind w:right="27"/>
              <w:rPr>
                <w:rFonts w:eastAsiaTheme="minorEastAsia"/>
                <w:sz w:val="20"/>
                <w:szCs w:val="20"/>
                <w:lang w:val="en-US"/>
              </w:rPr>
            </w:pPr>
            <w:r w:rsidRPr="0050581B">
              <w:rPr>
                <w:rFonts w:eastAsiaTheme="minorEastAsia"/>
                <w:sz w:val="20"/>
                <w:szCs w:val="20"/>
                <w:lang w:val="en-US"/>
              </w:rPr>
              <w:t xml:space="preserve">Furthermore, we totally understand </w:t>
            </w:r>
            <w:r w:rsidR="009865E2" w:rsidRPr="0050581B">
              <w:rPr>
                <w:rFonts w:eastAsiaTheme="minorEastAsia"/>
                <w:sz w:val="20"/>
                <w:szCs w:val="20"/>
                <w:lang w:val="en-US"/>
              </w:rPr>
              <w:t>the concern of other companies that do not want to increase the number of PRBs much</w:t>
            </w:r>
            <w:r w:rsidRPr="0050581B">
              <w:rPr>
                <w:rFonts w:eastAsiaTheme="minorEastAsia"/>
                <w:sz w:val="20"/>
                <w:szCs w:val="20"/>
                <w:lang w:val="en-US"/>
              </w:rPr>
              <w:t>, and this is also one of our concerns as well.</w:t>
            </w:r>
          </w:p>
          <w:p w14:paraId="4563E136" w14:textId="59B74960" w:rsidR="003D6565" w:rsidRPr="0050581B" w:rsidRDefault="003D6565" w:rsidP="009865E2">
            <w:pPr>
              <w:pStyle w:val="a6"/>
              <w:spacing w:after="0"/>
              <w:ind w:right="27"/>
              <w:rPr>
                <w:rFonts w:eastAsiaTheme="minorEastAsia"/>
                <w:sz w:val="20"/>
                <w:szCs w:val="20"/>
                <w:lang w:val="en-US"/>
              </w:rPr>
            </w:pPr>
            <w:r w:rsidRPr="0050581B">
              <w:rPr>
                <w:rFonts w:eastAsiaTheme="minorEastAsia"/>
                <w:sz w:val="20"/>
                <w:szCs w:val="20"/>
                <w:lang w:val="en-US"/>
              </w:rPr>
              <w:t>However we want to point out two things:</w:t>
            </w:r>
          </w:p>
          <w:p w14:paraId="6786BD5E" w14:textId="11DA80AE" w:rsidR="003D6565" w:rsidRPr="0050581B" w:rsidRDefault="003D6565" w:rsidP="003D6565">
            <w:pPr>
              <w:pStyle w:val="a6"/>
              <w:numPr>
                <w:ilvl w:val="0"/>
                <w:numId w:val="57"/>
              </w:numPr>
              <w:spacing w:after="0"/>
              <w:ind w:right="27"/>
              <w:rPr>
                <w:rFonts w:eastAsiaTheme="minorEastAsia"/>
                <w:sz w:val="20"/>
                <w:szCs w:val="20"/>
                <w:lang w:val="en-US"/>
              </w:rPr>
            </w:pPr>
            <w:r w:rsidRPr="0050581B">
              <w:rPr>
                <w:rFonts w:eastAsiaTheme="minorEastAsia"/>
                <w:sz w:val="20"/>
                <w:szCs w:val="20"/>
                <w:lang w:val="en-US"/>
              </w:rPr>
              <w:t xml:space="preserve">the 16 PRBs constrain </w:t>
            </w:r>
            <w:r w:rsidR="002158D3" w:rsidRPr="0050581B">
              <w:rPr>
                <w:rFonts w:eastAsiaTheme="minorEastAsia"/>
                <w:sz w:val="20"/>
                <w:szCs w:val="20"/>
                <w:lang w:val="en-US"/>
              </w:rPr>
              <w:t xml:space="preserve">many companies are posing </w:t>
            </w:r>
            <w:r w:rsidRPr="0050581B">
              <w:rPr>
                <w:rFonts w:eastAsiaTheme="minorEastAsia"/>
                <w:sz w:val="20"/>
                <w:szCs w:val="20"/>
                <w:lang w:val="en-US"/>
              </w:rPr>
              <w:t xml:space="preserve">seems to be related to the </w:t>
            </w:r>
            <w:r w:rsidR="00340B11" w:rsidRPr="0050581B">
              <w:rPr>
                <w:rFonts w:eastAsiaTheme="minorEastAsia"/>
                <w:sz w:val="20"/>
                <w:szCs w:val="20"/>
                <w:lang w:val="en-US"/>
              </w:rPr>
              <w:t xml:space="preserve">maximum number of PRBs that </w:t>
            </w:r>
            <w:r w:rsidRPr="0050581B">
              <w:rPr>
                <w:rFonts w:eastAsiaTheme="minorEastAsia"/>
                <w:sz w:val="20"/>
                <w:szCs w:val="20"/>
                <w:lang w:val="en-US"/>
              </w:rPr>
              <w:t>P</w:t>
            </w:r>
            <w:r w:rsidR="002158D3" w:rsidRPr="0050581B">
              <w:rPr>
                <w:rFonts w:eastAsiaTheme="minorEastAsia"/>
                <w:sz w:val="20"/>
                <w:szCs w:val="20"/>
                <w:lang w:val="en-US"/>
              </w:rPr>
              <w:t>F 2/3 in Rel.16 supports</w:t>
            </w:r>
            <w:r w:rsidR="004C0CD3" w:rsidRPr="0050581B">
              <w:rPr>
                <w:rFonts w:eastAsiaTheme="minorEastAsia"/>
                <w:sz w:val="20"/>
                <w:szCs w:val="20"/>
                <w:lang w:val="en-US"/>
              </w:rPr>
              <w:t xml:space="preserve">, which is uncorrelated with the issue that we are solving in this WI and specifically in </w:t>
            </w:r>
            <w:r w:rsidR="004C0CD3" w:rsidRPr="0050581B">
              <w:rPr>
                <w:rFonts w:eastAsiaTheme="minorEastAsia"/>
                <w:sz w:val="20"/>
                <w:szCs w:val="20"/>
                <w:lang w:val="en-US"/>
              </w:rPr>
              <w:lastRenderedPageBreak/>
              <w:t>this AI since the KPI are very different here. Our understandin</w:t>
            </w:r>
            <w:r w:rsidR="00C41F11" w:rsidRPr="0050581B">
              <w:rPr>
                <w:rFonts w:eastAsiaTheme="minorEastAsia"/>
                <w:sz w:val="20"/>
                <w:szCs w:val="20"/>
                <w:lang w:val="en-US"/>
              </w:rPr>
              <w:t>g</w:t>
            </w:r>
            <w:r w:rsidR="004C0CD3" w:rsidRPr="0050581B">
              <w:rPr>
                <w:rFonts w:eastAsiaTheme="minorEastAsia"/>
                <w:sz w:val="20"/>
                <w:szCs w:val="20"/>
                <w:lang w:val="en-US"/>
              </w:rPr>
              <w:t xml:space="preserve"> is that</w:t>
            </w:r>
            <w:r w:rsidR="00C41F11" w:rsidRPr="0050581B">
              <w:rPr>
                <w:rFonts w:eastAsiaTheme="minorEastAsia"/>
                <w:sz w:val="20"/>
                <w:szCs w:val="20"/>
                <w:lang w:val="en-US"/>
              </w:rPr>
              <w:t xml:space="preserve">: a) </w:t>
            </w:r>
            <w:r w:rsidR="004C0CD3" w:rsidRPr="0050581B">
              <w:rPr>
                <w:rFonts w:eastAsiaTheme="minorEastAsia"/>
                <w:sz w:val="20"/>
                <w:szCs w:val="20"/>
                <w:lang w:val="en-US"/>
              </w:rPr>
              <w:t xml:space="preserve"> we are</w:t>
            </w:r>
            <w:r w:rsidR="00C41F11" w:rsidRPr="0050581B">
              <w:rPr>
                <w:rFonts w:eastAsiaTheme="minorEastAsia"/>
                <w:sz w:val="20"/>
                <w:szCs w:val="20"/>
                <w:lang w:val="en-US"/>
              </w:rPr>
              <w:t xml:space="preserve"> </w:t>
            </w:r>
            <w:r w:rsidR="003E48A0" w:rsidRPr="0050581B">
              <w:rPr>
                <w:rFonts w:eastAsiaTheme="minorEastAsia"/>
                <w:sz w:val="20"/>
                <w:szCs w:val="20"/>
                <w:lang w:val="en-US"/>
              </w:rPr>
              <w:t xml:space="preserve">not </w:t>
            </w:r>
            <w:r w:rsidR="00C41F11" w:rsidRPr="0050581B">
              <w:rPr>
                <w:rFonts w:eastAsiaTheme="minorEastAsia"/>
                <w:sz w:val="20"/>
                <w:szCs w:val="20"/>
                <w:lang w:val="en-US"/>
              </w:rPr>
              <w:t>enhancing PFs</w:t>
            </w:r>
            <w:r w:rsidR="003E48A0" w:rsidRPr="0050581B">
              <w:rPr>
                <w:rFonts w:eastAsiaTheme="minorEastAsia"/>
                <w:sz w:val="20"/>
                <w:szCs w:val="20"/>
                <w:lang w:val="en-US"/>
              </w:rPr>
              <w:t xml:space="preserve"> 2/3</w:t>
            </w:r>
            <w:r w:rsidR="00C41F11" w:rsidRPr="0050581B">
              <w:rPr>
                <w:rFonts w:eastAsiaTheme="minorEastAsia"/>
                <w:sz w:val="20"/>
                <w:szCs w:val="20"/>
                <w:lang w:val="en-US"/>
              </w:rPr>
              <w:t xml:space="preserve">, and b) we are enhancing because the </w:t>
            </w:r>
            <w:r w:rsidR="009616BF" w:rsidRPr="0050581B">
              <w:rPr>
                <w:rFonts w:eastAsiaTheme="minorEastAsia"/>
                <w:sz w:val="20"/>
                <w:szCs w:val="20"/>
                <w:lang w:val="en-US"/>
              </w:rPr>
              <w:t>transmit power is contrained due to regulatory restrictions, which we beleive are different</w:t>
            </w:r>
            <w:r w:rsidR="003E48A0" w:rsidRPr="0050581B">
              <w:rPr>
                <w:rFonts w:eastAsiaTheme="minorEastAsia"/>
                <w:sz w:val="20"/>
                <w:szCs w:val="20"/>
                <w:lang w:val="en-US"/>
              </w:rPr>
              <w:t xml:space="preserve"> goals than those set </w:t>
            </w:r>
            <w:r w:rsidR="0023434B" w:rsidRPr="0050581B">
              <w:rPr>
                <w:rFonts w:eastAsiaTheme="minorEastAsia"/>
                <w:sz w:val="20"/>
                <w:szCs w:val="20"/>
                <w:lang w:val="en-US"/>
              </w:rPr>
              <w:t>in Rel.16.</w:t>
            </w:r>
          </w:p>
          <w:p w14:paraId="5E6ED6FC" w14:textId="2F86142A" w:rsidR="009865E2" w:rsidRPr="0050581B" w:rsidRDefault="00100783" w:rsidP="009865E2">
            <w:pPr>
              <w:pStyle w:val="a6"/>
              <w:numPr>
                <w:ilvl w:val="0"/>
                <w:numId w:val="57"/>
              </w:numPr>
              <w:spacing w:after="0"/>
              <w:ind w:right="27"/>
              <w:rPr>
                <w:rFonts w:eastAsiaTheme="minorEastAsia"/>
                <w:sz w:val="20"/>
                <w:szCs w:val="20"/>
                <w:lang w:val="en-US"/>
              </w:rPr>
            </w:pPr>
            <w:r w:rsidRPr="0050581B">
              <w:rPr>
                <w:rFonts w:eastAsiaTheme="minorEastAsia"/>
                <w:sz w:val="20"/>
                <w:szCs w:val="20"/>
                <w:lang w:val="en-US"/>
              </w:rPr>
              <w:t xml:space="preserve">we notice that </w:t>
            </w:r>
            <w:r w:rsidR="009865E2" w:rsidRPr="0050581B">
              <w:rPr>
                <w:rFonts w:eastAsiaTheme="minorEastAsia"/>
                <w:sz w:val="20"/>
                <w:szCs w:val="20"/>
                <w:lang w:val="en-US"/>
              </w:rPr>
              <w:t>if we apply a 1% backoff on MIL a saving of nearly half the BW is possible, and this is why we proposed a compromised solution of 2</w:t>
            </w:r>
            <w:r w:rsidR="0065269A" w:rsidRPr="0050581B">
              <w:rPr>
                <w:rFonts w:eastAsiaTheme="minorEastAsia"/>
                <w:sz w:val="20"/>
                <w:szCs w:val="20"/>
                <w:lang w:val="en-US"/>
              </w:rPr>
              <w:t>0</w:t>
            </w:r>
            <w:r w:rsidR="009865E2" w:rsidRPr="0050581B">
              <w:rPr>
                <w:rFonts w:eastAsiaTheme="minorEastAsia"/>
                <w:sz w:val="20"/>
                <w:szCs w:val="20"/>
                <w:lang w:val="en-US"/>
              </w:rPr>
              <w:t xml:space="preserve">, 12, 4 for 120, 480 and 960 Khz, which </w:t>
            </w:r>
            <w:r w:rsidR="00947147" w:rsidRPr="0050581B">
              <w:rPr>
                <w:rFonts w:eastAsiaTheme="minorEastAsia"/>
                <w:sz w:val="20"/>
                <w:szCs w:val="20"/>
                <w:lang w:val="en-US"/>
              </w:rPr>
              <w:t>a</w:t>
            </w:r>
            <w:r w:rsidR="009865E2" w:rsidRPr="0050581B">
              <w:rPr>
                <w:rFonts w:eastAsiaTheme="minorEastAsia"/>
                <w:sz w:val="20"/>
                <w:szCs w:val="20"/>
                <w:lang w:val="en-US"/>
              </w:rPr>
              <w:t xml:space="preserve">ccording to our </w:t>
            </w:r>
            <w:r w:rsidR="00E368B0" w:rsidRPr="0050581B">
              <w:rPr>
                <w:rFonts w:eastAsiaTheme="minorEastAsia"/>
                <w:sz w:val="20"/>
                <w:szCs w:val="20"/>
                <w:lang w:val="en-US"/>
              </w:rPr>
              <w:t xml:space="preserve">evaluations </w:t>
            </w:r>
            <w:r w:rsidR="00947147" w:rsidRPr="0050581B">
              <w:rPr>
                <w:rFonts w:eastAsiaTheme="minorEastAsia"/>
                <w:sz w:val="20"/>
                <w:szCs w:val="20"/>
                <w:lang w:val="en-US"/>
              </w:rPr>
              <w:t xml:space="preserve">(copied below) </w:t>
            </w:r>
            <w:r w:rsidR="009865E2" w:rsidRPr="0050581B">
              <w:rPr>
                <w:rFonts w:eastAsiaTheme="minorEastAsia"/>
                <w:sz w:val="20"/>
                <w:szCs w:val="20"/>
                <w:lang w:val="en-US"/>
              </w:rPr>
              <w:t>allows to support UE power class</w:t>
            </w:r>
            <w:r w:rsidR="00947147" w:rsidRPr="0050581B">
              <w:rPr>
                <w:rFonts w:eastAsiaTheme="minorEastAsia"/>
                <w:sz w:val="20"/>
                <w:szCs w:val="20"/>
                <w:lang w:val="en-US"/>
              </w:rPr>
              <w:t xml:space="preserve"> 1 and would not </w:t>
            </w:r>
            <w:r w:rsidR="00CB4C2B" w:rsidRPr="0050581B">
              <w:rPr>
                <w:rFonts w:eastAsiaTheme="minorEastAsia"/>
                <w:sz w:val="20"/>
                <w:szCs w:val="20"/>
                <w:lang w:val="en-US"/>
              </w:rPr>
              <w:t xml:space="preserve">require us to update later on our decisions based on </w:t>
            </w:r>
            <w:r w:rsidR="00092DDD" w:rsidRPr="0050581B">
              <w:rPr>
                <w:rFonts w:eastAsiaTheme="minorEastAsia"/>
                <w:sz w:val="20"/>
                <w:szCs w:val="20"/>
                <w:lang w:val="en-US"/>
              </w:rPr>
              <w:t>RAN4’s future discussions</w:t>
            </w:r>
            <w:r w:rsidR="00CB4C2B" w:rsidRPr="0050581B">
              <w:rPr>
                <w:rFonts w:eastAsiaTheme="minorEastAsia"/>
                <w:sz w:val="20"/>
                <w:szCs w:val="20"/>
                <w:lang w:val="en-US"/>
              </w:rPr>
              <w:t xml:space="preserve">, </w:t>
            </w:r>
            <w:r w:rsidR="00871715" w:rsidRPr="0050581B">
              <w:rPr>
                <w:rFonts w:eastAsiaTheme="minorEastAsia"/>
                <w:sz w:val="20"/>
                <w:szCs w:val="20"/>
                <w:lang w:val="en-US"/>
              </w:rPr>
              <w:t xml:space="preserve">when </w:t>
            </w:r>
            <w:r w:rsidR="00CB4C2B" w:rsidRPr="0050581B">
              <w:rPr>
                <w:rFonts w:eastAsiaTheme="minorEastAsia"/>
                <w:sz w:val="20"/>
                <w:szCs w:val="20"/>
                <w:lang w:val="en-US"/>
              </w:rPr>
              <w:t>UE power class 1 is likely to be defined.</w:t>
            </w:r>
          </w:p>
          <w:p w14:paraId="57E1B30C" w14:textId="5D3A7AC8" w:rsidR="00BD3BE0" w:rsidRPr="0050581B" w:rsidRDefault="00BD3BE0" w:rsidP="00C353FE">
            <w:pPr>
              <w:pStyle w:val="a6"/>
              <w:spacing w:after="0"/>
              <w:ind w:right="27"/>
              <w:rPr>
                <w:rFonts w:eastAsiaTheme="minorEastAsia"/>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01477A" w14:paraId="348E1CD7" w14:textId="77777777" w:rsidTr="0001477A">
              <w:tc>
                <w:tcPr>
                  <w:tcW w:w="1435" w:type="dxa"/>
                </w:tcPr>
                <w:p w14:paraId="264A3A7A" w14:textId="77777777" w:rsidR="0001477A" w:rsidRPr="0001477A" w:rsidRDefault="0001477A" w:rsidP="0001477A">
                  <w:pPr>
                    <w:spacing w:after="200"/>
                    <w:contextualSpacing/>
                    <w:jc w:val="center"/>
                    <w:rPr>
                      <w:b/>
                      <w:bCs/>
                      <w:sz w:val="18"/>
                      <w:szCs w:val="18"/>
                      <w:lang w:eastAsia="zh-CN"/>
                    </w:rPr>
                  </w:pPr>
                  <w:r w:rsidRPr="0001477A">
                    <w:rPr>
                      <w:b/>
                      <w:bCs/>
                      <w:sz w:val="18"/>
                      <w:szCs w:val="18"/>
                      <w:lang w:eastAsia="zh-CN"/>
                    </w:rPr>
                    <w:t>120 kHz SCS</w:t>
                  </w:r>
                </w:p>
              </w:tc>
              <w:tc>
                <w:tcPr>
                  <w:tcW w:w="3130" w:type="dxa"/>
                </w:tcPr>
                <w:p w14:paraId="08B2204F" w14:textId="77777777" w:rsidR="0001477A" w:rsidRPr="00656045" w:rsidRDefault="0001477A" w:rsidP="0001477A">
                  <w:pPr>
                    <w:spacing w:after="200"/>
                    <w:contextualSpacing/>
                    <w:jc w:val="center"/>
                    <w:rPr>
                      <w:b/>
                      <w:bCs/>
                      <w:lang w:eastAsia="zh-CN"/>
                    </w:rPr>
                  </w:pPr>
                  <w:r>
                    <w:rPr>
                      <w:noProof/>
                      <w:lang w:val="en-US" w:eastAsia="zh-CN"/>
                    </w:rPr>
                    <w:drawing>
                      <wp:inline distT="0" distB="0" distL="0" distR="0" wp14:anchorId="08B8F94D" wp14:editId="3B40BA3E">
                        <wp:extent cx="1999397" cy="1499547"/>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LEGO,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01477A" w14:paraId="00ED3227" w14:textId="77777777" w:rsidTr="0001477A">
              <w:tc>
                <w:tcPr>
                  <w:tcW w:w="1435" w:type="dxa"/>
                </w:tcPr>
                <w:p w14:paraId="4AF5290A" w14:textId="77777777" w:rsidR="0001477A" w:rsidRPr="0001477A" w:rsidRDefault="0001477A" w:rsidP="0001477A">
                  <w:pPr>
                    <w:spacing w:after="200"/>
                    <w:contextualSpacing/>
                    <w:jc w:val="center"/>
                    <w:rPr>
                      <w:b/>
                      <w:bCs/>
                      <w:noProof/>
                      <w:sz w:val="18"/>
                      <w:szCs w:val="18"/>
                      <w:lang w:eastAsia="zh-CN"/>
                    </w:rPr>
                  </w:pPr>
                </w:p>
                <w:p w14:paraId="3A3442AB"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480 kHz SCS</w:t>
                  </w:r>
                </w:p>
                <w:p w14:paraId="01EE7264" w14:textId="77777777" w:rsidR="0001477A" w:rsidRPr="0001477A" w:rsidRDefault="0001477A" w:rsidP="0001477A">
                  <w:pPr>
                    <w:spacing w:after="200"/>
                    <w:contextualSpacing/>
                    <w:jc w:val="center"/>
                    <w:rPr>
                      <w:b/>
                      <w:bCs/>
                      <w:noProof/>
                      <w:sz w:val="18"/>
                      <w:szCs w:val="18"/>
                      <w:lang w:eastAsia="zh-CN"/>
                    </w:rPr>
                  </w:pPr>
                </w:p>
                <w:p w14:paraId="33A718C2" w14:textId="77777777" w:rsidR="0001477A" w:rsidRPr="0001477A" w:rsidRDefault="0001477A" w:rsidP="0001477A">
                  <w:pPr>
                    <w:spacing w:after="200"/>
                    <w:contextualSpacing/>
                    <w:jc w:val="center"/>
                    <w:rPr>
                      <w:b/>
                      <w:sz w:val="18"/>
                      <w:szCs w:val="18"/>
                      <w:lang w:eastAsia="zh-CN"/>
                    </w:rPr>
                  </w:pPr>
                </w:p>
              </w:tc>
              <w:tc>
                <w:tcPr>
                  <w:tcW w:w="3130" w:type="dxa"/>
                </w:tcPr>
                <w:p w14:paraId="2C6D8752" w14:textId="77777777" w:rsidR="0001477A" w:rsidRDefault="0001477A" w:rsidP="0001477A">
                  <w:pPr>
                    <w:spacing w:after="200"/>
                    <w:contextualSpacing/>
                    <w:jc w:val="center"/>
                    <w:rPr>
                      <w:lang w:eastAsia="zh-CN"/>
                    </w:rPr>
                  </w:pPr>
                  <w:r>
                    <w:rPr>
                      <w:noProof/>
                      <w:lang w:val="en-US" w:eastAsia="zh-CN"/>
                    </w:rPr>
                    <w:drawing>
                      <wp:inline distT="0" distB="0" distL="0" distR="0" wp14:anchorId="3D35AA00" wp14:editId="4EC794CC">
                        <wp:extent cx="2074460" cy="1555844"/>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01477A" w14:paraId="3CF2B1C7" w14:textId="77777777" w:rsidTr="0001477A">
              <w:tc>
                <w:tcPr>
                  <w:tcW w:w="1435" w:type="dxa"/>
                </w:tcPr>
                <w:p w14:paraId="26A9C215"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960 kHz SCS</w:t>
                  </w:r>
                </w:p>
              </w:tc>
              <w:tc>
                <w:tcPr>
                  <w:tcW w:w="3130" w:type="dxa"/>
                </w:tcPr>
                <w:p w14:paraId="59877725" w14:textId="77777777" w:rsidR="0001477A" w:rsidRDefault="0001477A" w:rsidP="0001477A">
                  <w:pPr>
                    <w:spacing w:after="200"/>
                    <w:contextualSpacing/>
                    <w:jc w:val="center"/>
                    <w:rPr>
                      <w:lang w:eastAsia="zh-CN"/>
                    </w:rPr>
                  </w:pPr>
                  <w:r>
                    <w:rPr>
                      <w:noProof/>
                      <w:lang w:val="en-US" w:eastAsia="zh-CN"/>
                    </w:rPr>
                    <w:drawing>
                      <wp:inline distT="0" distB="0" distL="0" distR="0" wp14:anchorId="59A424EF" wp14:editId="0929C1F7">
                        <wp:extent cx="2037827" cy="1528549"/>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Chart,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59AEDAB" w14:textId="77777777" w:rsidR="0001477A" w:rsidRDefault="0001477A" w:rsidP="0001477A">
            <w:pPr>
              <w:pStyle w:val="paragraph"/>
              <w:ind w:left="360"/>
              <w:jc w:val="both"/>
              <w:textAlignment w:val="baseline"/>
              <w:rPr>
                <w:rStyle w:val="normaltextrun1"/>
                <w:rFonts w:eastAsia="MS Mincho"/>
                <w:b/>
                <w:bCs/>
                <w:sz w:val="22"/>
                <w:szCs w:val="22"/>
              </w:rPr>
            </w:pPr>
          </w:p>
          <w:p w14:paraId="639C92CF" w14:textId="7C571777" w:rsidR="0001477A" w:rsidRPr="0050581B" w:rsidRDefault="00CB4C2B" w:rsidP="00092DDD">
            <w:pPr>
              <w:pStyle w:val="a6"/>
              <w:spacing w:after="0"/>
              <w:ind w:right="27"/>
              <w:rPr>
                <w:rFonts w:eastAsiaTheme="minorEastAsia"/>
                <w:sz w:val="20"/>
                <w:szCs w:val="20"/>
                <w:lang w:val="en-US"/>
              </w:rPr>
            </w:pPr>
            <w:r w:rsidRPr="0050581B">
              <w:rPr>
                <w:rFonts w:eastAsiaTheme="minorEastAsia"/>
                <w:sz w:val="20"/>
                <w:szCs w:val="20"/>
                <w:lang w:val="en-US"/>
              </w:rPr>
              <w:t xml:space="preserve">With </w:t>
            </w:r>
            <w:r w:rsidR="00A53BE8" w:rsidRPr="0050581B">
              <w:rPr>
                <w:rFonts w:eastAsiaTheme="minorEastAsia"/>
                <w:sz w:val="20"/>
                <w:szCs w:val="20"/>
                <w:lang w:val="en-US"/>
              </w:rPr>
              <w:t>that said, we would be very glad if companies would consider the following set of values:</w:t>
            </w:r>
          </w:p>
          <w:p w14:paraId="578A5DEC" w14:textId="2E6EF14B" w:rsidR="00A53BE8" w:rsidRPr="0065269A" w:rsidRDefault="00A53BE8"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2</w:t>
            </w:r>
            <w:r w:rsidR="0065269A" w:rsidRPr="0065269A">
              <w:rPr>
                <w:rFonts w:ascii="Arial" w:eastAsiaTheme="minorEastAsia" w:hAnsi="Arial"/>
                <w:sz w:val="20"/>
                <w:szCs w:val="20"/>
                <w:lang w:val="de-DE" w:eastAsia="zh-CN"/>
              </w:rPr>
              <w:t>0</w:t>
            </w:r>
            <w:r w:rsidRPr="0065269A">
              <w:rPr>
                <w:rFonts w:ascii="Arial" w:eastAsiaTheme="minorEastAsia" w:hAnsi="Arial"/>
                <w:sz w:val="20"/>
                <w:szCs w:val="20"/>
                <w:lang w:val="de-DE" w:eastAsia="zh-CN"/>
              </w:rPr>
              <w:t xml:space="preserve"> RBs for 120 kHz SCS</w:t>
            </w:r>
          </w:p>
          <w:p w14:paraId="7242128E" w14:textId="169FEBF6"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12</w:t>
            </w:r>
            <w:r w:rsidR="00A53BE8" w:rsidRPr="0065269A">
              <w:rPr>
                <w:rFonts w:ascii="Arial" w:eastAsiaTheme="minorEastAsia" w:hAnsi="Arial"/>
                <w:sz w:val="20"/>
                <w:szCs w:val="20"/>
                <w:lang w:val="de-DE" w:eastAsia="zh-CN"/>
              </w:rPr>
              <w:t xml:space="preserve"> RBs for 480 kHz SCS</w:t>
            </w:r>
          </w:p>
          <w:p w14:paraId="6BCEBA09" w14:textId="0015E939"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4</w:t>
            </w:r>
            <w:r w:rsidR="00A53BE8" w:rsidRPr="0065269A">
              <w:rPr>
                <w:rFonts w:ascii="Arial" w:eastAsiaTheme="minorEastAsia" w:hAnsi="Arial"/>
                <w:sz w:val="20"/>
                <w:szCs w:val="20"/>
                <w:lang w:val="de-DE" w:eastAsia="zh-CN"/>
              </w:rPr>
              <w:t xml:space="preserve"> RBs for 960 kHz SCS</w:t>
            </w:r>
          </w:p>
          <w:p w14:paraId="28213B1B" w14:textId="29CE50E4" w:rsidR="00E42D8E" w:rsidRDefault="00E42D8E" w:rsidP="00C353FE">
            <w:pPr>
              <w:pStyle w:val="a6"/>
              <w:spacing w:after="0"/>
              <w:ind w:right="27"/>
              <w:rPr>
                <w:rFonts w:eastAsiaTheme="minorEastAsia"/>
                <w:sz w:val="20"/>
                <w:szCs w:val="20"/>
                <w:lang w:val="de-DE"/>
              </w:rPr>
            </w:pPr>
          </w:p>
          <w:p w14:paraId="4DEB06B8" w14:textId="792035AE" w:rsidR="00BD3BE0" w:rsidRPr="0050581B" w:rsidRDefault="0065269A" w:rsidP="00C353FE">
            <w:pPr>
              <w:pStyle w:val="a6"/>
              <w:spacing w:after="0"/>
              <w:ind w:right="27"/>
              <w:rPr>
                <w:rFonts w:eastAsiaTheme="minorEastAsia"/>
                <w:sz w:val="20"/>
                <w:szCs w:val="20"/>
                <w:lang w:val="en-US"/>
              </w:rPr>
            </w:pPr>
            <w:r w:rsidRPr="0050581B">
              <w:rPr>
                <w:rFonts w:eastAsiaTheme="minorEastAsia"/>
                <w:sz w:val="20"/>
                <w:szCs w:val="20"/>
                <w:lang w:val="en-US"/>
              </w:rPr>
              <w:t>As for the alter</w:t>
            </w:r>
            <w:r w:rsidR="00147640" w:rsidRPr="0050581B">
              <w:rPr>
                <w:rFonts w:eastAsiaTheme="minorEastAsia"/>
                <w:sz w:val="20"/>
                <w:szCs w:val="20"/>
                <w:lang w:val="en-US"/>
              </w:rPr>
              <w:t>natives proposed by the FL, none of them would be OK based on our evaluation, and even Alt.3 would fall short for 480 KHz SCS since at minimum 12 RBs would be needed.</w:t>
            </w:r>
            <w:r w:rsidR="00101CAA">
              <w:rPr>
                <w:rFonts w:eastAsiaTheme="minorEastAsia"/>
                <w:sz w:val="20"/>
                <w:szCs w:val="20"/>
                <w:lang w:val="en-US"/>
              </w:rPr>
              <w:t xml:space="preserve"> </w:t>
            </w:r>
          </w:p>
          <w:p w14:paraId="6B0407AB" w14:textId="089EC4A8" w:rsidR="00BD3BE0" w:rsidRPr="0050581B" w:rsidRDefault="00BD3BE0" w:rsidP="00C353FE">
            <w:pPr>
              <w:pStyle w:val="a6"/>
              <w:spacing w:after="0"/>
              <w:ind w:right="27"/>
              <w:rPr>
                <w:rFonts w:eastAsiaTheme="minorEastAsia"/>
                <w:sz w:val="20"/>
                <w:szCs w:val="20"/>
                <w:lang w:val="en-US"/>
              </w:rPr>
            </w:pPr>
          </w:p>
        </w:tc>
      </w:tr>
      <w:tr w:rsidR="00871712" w:rsidRPr="002C0391" w14:paraId="476E2573" w14:textId="77777777" w:rsidTr="00C353FE">
        <w:tc>
          <w:tcPr>
            <w:tcW w:w="1525" w:type="dxa"/>
          </w:tcPr>
          <w:p w14:paraId="6983FFEF" w14:textId="1DE3DB5A" w:rsidR="00871712" w:rsidRPr="00AA7378" w:rsidRDefault="00F42E1F" w:rsidP="00C353FE">
            <w:pPr>
              <w:pStyle w:val="a6"/>
              <w:spacing w:after="0"/>
              <w:ind w:right="27"/>
              <w:rPr>
                <w:sz w:val="20"/>
                <w:szCs w:val="20"/>
                <w:lang w:val="de-DE"/>
              </w:rPr>
            </w:pPr>
            <w:r>
              <w:rPr>
                <w:sz w:val="20"/>
                <w:szCs w:val="20"/>
                <w:lang w:val="de-DE"/>
              </w:rPr>
              <w:lastRenderedPageBreak/>
              <w:t>Nokia, NSB</w:t>
            </w:r>
          </w:p>
        </w:tc>
        <w:tc>
          <w:tcPr>
            <w:tcW w:w="7560" w:type="dxa"/>
          </w:tcPr>
          <w:p w14:paraId="07FE7228" w14:textId="7DB2BCAE" w:rsidR="00871712" w:rsidRPr="0050581B" w:rsidRDefault="00F42E1F" w:rsidP="00C353FE">
            <w:pPr>
              <w:pStyle w:val="a6"/>
              <w:spacing w:after="0"/>
              <w:ind w:right="27"/>
              <w:rPr>
                <w:sz w:val="20"/>
                <w:szCs w:val="20"/>
                <w:lang w:val="en-US"/>
              </w:rPr>
            </w:pPr>
            <w:r w:rsidRPr="0050581B">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871712" w:rsidRPr="002C0391" w14:paraId="0E6AD131" w14:textId="77777777" w:rsidTr="00C353FE">
        <w:tc>
          <w:tcPr>
            <w:tcW w:w="1525" w:type="dxa"/>
          </w:tcPr>
          <w:p w14:paraId="679F7A1A" w14:textId="2F9D8D57" w:rsidR="00871712" w:rsidRPr="003A3296" w:rsidRDefault="000B4B68" w:rsidP="00C353FE">
            <w:pPr>
              <w:pStyle w:val="a6"/>
              <w:spacing w:after="0"/>
              <w:ind w:right="27"/>
              <w:rPr>
                <w:rFonts w:eastAsiaTheme="minorEastAsia"/>
                <w:sz w:val="20"/>
                <w:szCs w:val="20"/>
                <w:lang w:val="de-DE"/>
              </w:rPr>
            </w:pPr>
            <w:r w:rsidRPr="003A3296">
              <w:rPr>
                <w:rFonts w:eastAsiaTheme="minorEastAsia"/>
                <w:sz w:val="20"/>
                <w:szCs w:val="20"/>
                <w:lang w:val="de-DE"/>
              </w:rPr>
              <w:lastRenderedPageBreak/>
              <w:t>Futurewei</w:t>
            </w:r>
          </w:p>
        </w:tc>
        <w:tc>
          <w:tcPr>
            <w:tcW w:w="7560" w:type="dxa"/>
          </w:tcPr>
          <w:p w14:paraId="6C1C22AA" w14:textId="41382903" w:rsidR="00871712" w:rsidRPr="0050581B" w:rsidRDefault="000B4B68"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We support Alt-3. Companies seem to have different power values </w:t>
            </w:r>
            <w:r w:rsidR="000374D9" w:rsidRPr="0050581B">
              <w:rPr>
                <w:rFonts w:eastAsiaTheme="minorEastAsia"/>
                <w:sz w:val="20"/>
                <w:szCs w:val="20"/>
                <w:lang w:val="en-US"/>
              </w:rPr>
              <w:t xml:space="preserve">in mind </w:t>
            </w:r>
            <w:r w:rsidRPr="0050581B">
              <w:rPr>
                <w:rFonts w:eastAsiaTheme="minorEastAsia"/>
                <w:sz w:val="20"/>
                <w:szCs w:val="20"/>
                <w:lang w:val="en-US"/>
              </w:rPr>
              <w:t xml:space="preserve">and/or evaluation methods, but we think that at this stage of the WI, </w:t>
            </w:r>
            <w:r w:rsidR="000374D9" w:rsidRPr="0050581B">
              <w:rPr>
                <w:rFonts w:eastAsiaTheme="minorEastAsia"/>
                <w:sz w:val="20"/>
                <w:szCs w:val="20"/>
                <w:lang w:val="en-US"/>
              </w:rPr>
              <w:t xml:space="preserve">it is better to follow the </w:t>
            </w:r>
            <w:r w:rsidR="000374D9" w:rsidRPr="003A3296">
              <w:rPr>
                <w:sz w:val="20"/>
                <w:szCs w:val="20"/>
              </w:rPr>
              <w:t>analytical expressions for the required PUCCH bandwidth discussed in RAN1#104bis-e and focus on RB values given in table 5 in this summary.</w:t>
            </w:r>
            <w:r w:rsidR="003A3296" w:rsidRPr="003A3296">
              <w:rPr>
                <w:sz w:val="20"/>
                <w:szCs w:val="20"/>
              </w:rPr>
              <w:t xml:space="preserve"> The other value in the middle of table 5, (28, 7, 4), is also acceptable besides Alt-3. </w:t>
            </w:r>
          </w:p>
        </w:tc>
      </w:tr>
      <w:tr w:rsidR="000B4B68" w:rsidRPr="00FF409E" w14:paraId="660F3395" w14:textId="77777777" w:rsidTr="00C353FE">
        <w:tc>
          <w:tcPr>
            <w:tcW w:w="1525" w:type="dxa"/>
          </w:tcPr>
          <w:p w14:paraId="2FD73251" w14:textId="10FD65CE" w:rsidR="000B4B68" w:rsidRPr="00FF409E" w:rsidRDefault="00FF409E" w:rsidP="00C353FE">
            <w:pPr>
              <w:pStyle w:val="a6"/>
              <w:spacing w:after="0"/>
              <w:ind w:right="27"/>
              <w:rPr>
                <w:sz w:val="20"/>
                <w:szCs w:val="20"/>
                <w:lang w:val="de-DE"/>
              </w:rPr>
            </w:pPr>
            <w:r w:rsidRPr="00FF409E">
              <w:rPr>
                <w:sz w:val="20"/>
                <w:szCs w:val="20"/>
                <w:lang w:val="de-DE"/>
              </w:rPr>
              <w:t>vivo</w:t>
            </w:r>
          </w:p>
        </w:tc>
        <w:tc>
          <w:tcPr>
            <w:tcW w:w="7560" w:type="dxa"/>
          </w:tcPr>
          <w:p w14:paraId="6DB223AA" w14:textId="0B4814DF" w:rsidR="000B4B68" w:rsidRPr="00FF409E" w:rsidRDefault="00FF409E" w:rsidP="00C353FE">
            <w:pPr>
              <w:pStyle w:val="a6"/>
              <w:spacing w:after="0"/>
              <w:ind w:right="27"/>
              <w:rPr>
                <w:sz w:val="20"/>
                <w:szCs w:val="20"/>
                <w:lang w:val="de-DE"/>
              </w:rPr>
            </w:pPr>
            <w:r>
              <w:rPr>
                <w:sz w:val="20"/>
                <w:szCs w:val="20"/>
                <w:lang w:val="de-DE"/>
              </w:rPr>
              <w:t xml:space="preserve">We support Alt-1. </w:t>
            </w:r>
          </w:p>
        </w:tc>
      </w:tr>
      <w:tr w:rsidR="0050581B" w:rsidRPr="0050581B" w14:paraId="724FF722" w14:textId="77777777" w:rsidTr="00C353FE">
        <w:tc>
          <w:tcPr>
            <w:tcW w:w="1525" w:type="dxa"/>
          </w:tcPr>
          <w:p w14:paraId="150B20C9" w14:textId="70BD336A" w:rsidR="0050581B" w:rsidRPr="0050581B" w:rsidRDefault="0050581B" w:rsidP="00C353FE">
            <w:pPr>
              <w:pStyle w:val="a6"/>
              <w:spacing w:after="0"/>
              <w:ind w:right="27"/>
              <w:rPr>
                <w:sz w:val="20"/>
                <w:szCs w:val="20"/>
                <w:lang w:val="de-DE"/>
              </w:rPr>
            </w:pPr>
            <w:r w:rsidRPr="0050581B">
              <w:rPr>
                <w:sz w:val="20"/>
                <w:szCs w:val="20"/>
              </w:rPr>
              <w:t>Lenovo, Motoroloa Mobility</w:t>
            </w:r>
          </w:p>
        </w:tc>
        <w:tc>
          <w:tcPr>
            <w:tcW w:w="7560" w:type="dxa"/>
          </w:tcPr>
          <w:p w14:paraId="66F579D6" w14:textId="65D81AF5" w:rsidR="0050581B" w:rsidRPr="0050581B" w:rsidRDefault="0050581B" w:rsidP="00C353FE">
            <w:pPr>
              <w:pStyle w:val="a6"/>
              <w:spacing w:after="0"/>
              <w:ind w:right="27"/>
              <w:rPr>
                <w:sz w:val="20"/>
                <w:szCs w:val="20"/>
                <w:lang w:val="en-US"/>
              </w:rPr>
            </w:pPr>
            <w:r w:rsidRPr="0050581B">
              <w:rPr>
                <w:sz w:val="20"/>
                <w:szCs w:val="20"/>
                <w:lang w:val="en-US"/>
              </w:rPr>
              <w:t>We prefer Alt-1</w:t>
            </w:r>
            <w:r w:rsidR="00050421">
              <w:rPr>
                <w:sz w:val="20"/>
                <w:szCs w:val="20"/>
                <w:lang w:val="en-US"/>
              </w:rPr>
              <w:t>,</w:t>
            </w:r>
            <w:r w:rsidRPr="0050581B">
              <w:rPr>
                <w:sz w:val="20"/>
                <w:szCs w:val="20"/>
                <w:lang w:val="en-US"/>
              </w:rPr>
              <w:t xml:space="preserve"> but we are fine with Alt-2 if majority of companies agree</w:t>
            </w:r>
            <w:r w:rsidR="00D82B22">
              <w:rPr>
                <w:sz w:val="20"/>
                <w:szCs w:val="20"/>
                <w:lang w:val="en-US"/>
              </w:rPr>
              <w:t>.</w:t>
            </w:r>
          </w:p>
        </w:tc>
      </w:tr>
      <w:tr w:rsidR="00FF28C5" w:rsidRPr="0050581B" w14:paraId="3F000322" w14:textId="77777777" w:rsidTr="00C353FE">
        <w:tc>
          <w:tcPr>
            <w:tcW w:w="1525" w:type="dxa"/>
          </w:tcPr>
          <w:p w14:paraId="4A5F4DE8" w14:textId="4F1798C9" w:rsidR="00FF28C5" w:rsidRPr="0050581B" w:rsidRDefault="00FF28C5" w:rsidP="00C353FE">
            <w:pPr>
              <w:pStyle w:val="a6"/>
              <w:spacing w:after="0"/>
              <w:ind w:right="27"/>
            </w:pPr>
            <w:r>
              <w:t>Huawei/HiSilicon</w:t>
            </w:r>
          </w:p>
        </w:tc>
        <w:tc>
          <w:tcPr>
            <w:tcW w:w="7560" w:type="dxa"/>
          </w:tcPr>
          <w:p w14:paraId="453C8D28" w14:textId="574D34D4" w:rsidR="00FF28C5" w:rsidRPr="0050581B" w:rsidRDefault="00FF28C5" w:rsidP="00C353FE">
            <w:pPr>
              <w:pStyle w:val="a6"/>
              <w:spacing w:after="0"/>
              <w:ind w:right="27"/>
              <w:rPr>
                <w:lang w:val="en-US"/>
              </w:rPr>
            </w:pPr>
            <w:r>
              <w:rPr>
                <w:lang w:val="en-US"/>
              </w:rPr>
              <w:t>We prefer Alt-2 or Alt-3.</w:t>
            </w:r>
          </w:p>
        </w:tc>
      </w:tr>
      <w:tr w:rsidR="0003587E" w:rsidRPr="0050581B" w14:paraId="2534C18C" w14:textId="77777777" w:rsidTr="00C353FE">
        <w:tc>
          <w:tcPr>
            <w:tcW w:w="1525" w:type="dxa"/>
          </w:tcPr>
          <w:p w14:paraId="12E29545" w14:textId="36B13D26" w:rsidR="0003587E" w:rsidRDefault="0003587E" w:rsidP="0003587E">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19852DA5" w14:textId="4883A5A8" w:rsidR="0003587E" w:rsidRDefault="0003587E" w:rsidP="0003587E">
            <w:pPr>
              <w:pStyle w:val="a6"/>
              <w:spacing w:after="0"/>
              <w:ind w:right="27"/>
              <w:rPr>
                <w:lang w:val="en-US"/>
              </w:rPr>
            </w:pPr>
            <w:r>
              <w:rPr>
                <w:rFonts w:eastAsia="Malgun Gothic" w:hint="eastAsia"/>
                <w:sz w:val="20"/>
                <w:szCs w:val="20"/>
                <w:lang w:val="de-DE" w:eastAsia="ko-KR"/>
              </w:rPr>
              <w:t xml:space="preserve">We support Alt-2. </w:t>
            </w:r>
            <w:r>
              <w:rPr>
                <w:rFonts w:eastAsia="Malgun Gothic"/>
                <w:sz w:val="20"/>
                <w:szCs w:val="20"/>
                <w:lang w:val="de-DE" w:eastAsia="ko-KR"/>
              </w:rPr>
              <w:t xml:space="preserve">As we mentioned before, </w:t>
            </w:r>
            <w:r w:rsidRPr="00E31C44">
              <w:rPr>
                <w:rFonts w:eastAsia="Malgun Gothic"/>
                <w:sz w:val="20"/>
                <w:lang w:eastAsia="ko-KR"/>
              </w:rPr>
              <w:t>16</w:t>
            </w:r>
            <w:r>
              <w:rPr>
                <w:rFonts w:eastAsia="Malgun Gothic"/>
                <w:sz w:val="20"/>
                <w:lang w:eastAsia="ko-KR"/>
              </w:rPr>
              <w:t xml:space="preserve">/4/2 RBs for 120/480/960 kHz SCS </w:t>
            </w:r>
            <w:r w:rsidRPr="00E31C44">
              <w:rPr>
                <w:rFonts w:eastAsia="Malgun Gothic"/>
                <w:sz w:val="20"/>
                <w:lang w:eastAsia="ko-KR"/>
              </w:rPr>
              <w:t xml:space="preserve">can be </w:t>
            </w:r>
            <w:r>
              <w:rPr>
                <w:rFonts w:eastAsia="Malgun Gothic"/>
                <w:sz w:val="20"/>
                <w:lang w:eastAsia="ko-KR"/>
              </w:rPr>
              <w:t xml:space="preserve">adopted as </w:t>
            </w:r>
            <w:r w:rsidRPr="00E31C44">
              <w:rPr>
                <w:rFonts w:eastAsia="Malgun Gothic"/>
                <w:sz w:val="20"/>
                <w:lang w:eastAsia="ko-KR"/>
              </w:rPr>
              <w:t>a</w:t>
            </w:r>
            <w:r>
              <w:rPr>
                <w:rFonts w:eastAsia="Malgun Gothic"/>
                <w:sz w:val="20"/>
                <w:lang w:eastAsia="ko-KR"/>
              </w:rPr>
              <w:t>n</w:t>
            </w:r>
            <w:r w:rsidRPr="00E31C44">
              <w:rPr>
                <w:rFonts w:eastAsia="Malgun Gothic"/>
                <w:sz w:val="20"/>
                <w:lang w:eastAsia="ko-KR"/>
              </w:rPr>
              <w:t xml:space="preserve"> upper limit</w:t>
            </w:r>
            <w:r>
              <w:rPr>
                <w:rFonts w:eastAsia="Malgun Gothic"/>
                <w:sz w:val="20"/>
                <w:lang w:eastAsia="ko-KR"/>
              </w:rPr>
              <w:t xml:space="preserve"> for the enhanced PF0/1/4</w:t>
            </w:r>
            <w:r w:rsidRPr="00E31C44">
              <w:rPr>
                <w:rFonts w:eastAsia="Malgun Gothic"/>
                <w:sz w:val="20"/>
                <w:lang w:eastAsia="ko-KR"/>
              </w:rPr>
              <w:t xml:space="preserve"> </w:t>
            </w:r>
            <w:r>
              <w:rPr>
                <w:rFonts w:eastAsia="Malgun Gothic"/>
                <w:sz w:val="20"/>
                <w:lang w:eastAsia="ko-KR"/>
              </w:rPr>
              <w:t>considering the maximum number of RB for PF2/3 in Rel-16.</w:t>
            </w:r>
          </w:p>
        </w:tc>
      </w:tr>
      <w:tr w:rsidR="009D75E4" w:rsidRPr="0050581B" w14:paraId="13BE7DEE" w14:textId="77777777" w:rsidTr="00C353FE">
        <w:tc>
          <w:tcPr>
            <w:tcW w:w="1525" w:type="dxa"/>
          </w:tcPr>
          <w:p w14:paraId="4938973A" w14:textId="6F01D931" w:rsidR="009D75E4" w:rsidRPr="00FB6CDA" w:rsidRDefault="00FB6CDA" w:rsidP="0003587E">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1B0E6ED4" w14:textId="235AA61C" w:rsidR="009D75E4" w:rsidRPr="00FB6CDA" w:rsidRDefault="00FB6CDA" w:rsidP="0003587E">
            <w:pPr>
              <w:pStyle w:val="a6"/>
              <w:spacing w:after="0"/>
              <w:ind w:right="27"/>
              <w:rPr>
                <w:rFonts w:eastAsia="Yu Mincho"/>
                <w:lang w:val="de-DE" w:eastAsia="ja-JP"/>
              </w:rPr>
            </w:pPr>
            <w:r>
              <w:rPr>
                <w:rFonts w:eastAsia="Yu Mincho"/>
                <w:lang w:val="de-DE" w:eastAsia="ja-JP"/>
              </w:rPr>
              <w:t>Our preference is Alt-2 or Alt-3.</w:t>
            </w:r>
          </w:p>
        </w:tc>
      </w:tr>
      <w:tr w:rsidR="00101CAA" w:rsidRPr="0050581B" w14:paraId="376FD4C5" w14:textId="77777777" w:rsidTr="00C353FE">
        <w:tc>
          <w:tcPr>
            <w:tcW w:w="1525" w:type="dxa"/>
          </w:tcPr>
          <w:p w14:paraId="302769CF" w14:textId="79E2631F" w:rsidR="00101CAA" w:rsidRPr="00101CAA" w:rsidRDefault="00101CAA" w:rsidP="0003587E">
            <w:pPr>
              <w:pStyle w:val="a6"/>
              <w:spacing w:after="0"/>
              <w:ind w:right="27"/>
              <w:rPr>
                <w:rFonts w:eastAsia="Yu Mincho" w:cs="Arial"/>
                <w:lang w:eastAsia="ja-JP"/>
              </w:rPr>
            </w:pPr>
            <w:r w:rsidRPr="00101CAA">
              <w:rPr>
                <w:rFonts w:eastAsia="Yu Mincho" w:cs="Arial"/>
                <w:lang w:eastAsia="ja-JP"/>
              </w:rPr>
              <w:t>S</w:t>
            </w:r>
            <w:r w:rsidRPr="00101CAA">
              <w:rPr>
                <w:rFonts w:eastAsiaTheme="minorEastAsia" w:cs="Arial"/>
              </w:rPr>
              <w:t xml:space="preserve">amsung </w:t>
            </w:r>
          </w:p>
        </w:tc>
        <w:tc>
          <w:tcPr>
            <w:tcW w:w="7560" w:type="dxa"/>
          </w:tcPr>
          <w:p w14:paraId="156652D7" w14:textId="12AF38AE" w:rsidR="00101CAA" w:rsidRDefault="00101CAA" w:rsidP="00101CAA">
            <w:pPr>
              <w:pStyle w:val="a6"/>
              <w:spacing w:after="0"/>
              <w:ind w:right="27"/>
              <w:rPr>
                <w:rFonts w:ascii="Times New Roman" w:hAnsi="Times New Roman"/>
              </w:rPr>
            </w:pPr>
            <w:bookmarkStart w:id="37" w:name="_GoBack"/>
            <w:bookmarkEnd w:id="37"/>
            <w:r>
              <w:rPr>
                <w:rFonts w:eastAsiaTheme="minorEastAsia" w:hint="eastAsia"/>
                <w:sz w:val="20"/>
                <w:szCs w:val="20"/>
                <w:lang w:val="de-DE"/>
              </w:rPr>
              <w:t>W</w:t>
            </w:r>
            <w:r>
              <w:rPr>
                <w:rFonts w:eastAsiaTheme="minorEastAsia"/>
                <w:sz w:val="20"/>
                <w:szCs w:val="20"/>
                <w:lang w:val="de-DE"/>
              </w:rPr>
              <w:t xml:space="preserve">e prefer </w:t>
            </w:r>
            <w:r>
              <w:rPr>
                <w:rFonts w:eastAsiaTheme="minorEastAsia"/>
                <w:sz w:val="20"/>
                <w:szCs w:val="20"/>
                <w:lang w:val="de-DE"/>
              </w:rPr>
              <w:t xml:space="preserve">Alt-1 or </w:t>
            </w:r>
            <w:r>
              <w:rPr>
                <w:rFonts w:ascii="Times New Roman" w:hAnsi="Times New Roman"/>
              </w:rPr>
              <w:t>Alt-</w:t>
            </w:r>
            <w:r w:rsidRPr="003C73B0">
              <w:rPr>
                <w:rFonts w:ascii="Times New Roman" w:hAnsi="Times New Roman"/>
              </w:rPr>
              <w:t>2</w:t>
            </w:r>
            <w:r>
              <w:rPr>
                <w:rFonts w:ascii="Times New Roman" w:hAnsi="Times New Roman"/>
              </w:rPr>
              <w:t xml:space="preserve"> with the following reasons:</w:t>
            </w:r>
          </w:p>
          <w:p w14:paraId="1184C83E" w14:textId="46FCE45C" w:rsidR="00101CAA" w:rsidRDefault="00101CAA" w:rsidP="00101CAA">
            <w:pPr>
              <w:pStyle w:val="a6"/>
              <w:numPr>
                <w:ilvl w:val="0"/>
                <w:numId w:val="58"/>
              </w:numPr>
              <w:spacing w:after="0"/>
              <w:ind w:right="27"/>
              <w:rPr>
                <w:rFonts w:ascii="Times New Roman" w:eastAsiaTheme="minorEastAsia" w:hAnsi="Times New Roman"/>
              </w:rPr>
            </w:pPr>
            <w:r>
              <w:rPr>
                <w:rFonts w:ascii="Times New Roman" w:hAnsi="Times New Roman"/>
              </w:rPr>
              <w:t>For transmission power, w</w:t>
            </w:r>
            <w:r>
              <w:rPr>
                <w:rFonts w:ascii="Times New Roman" w:hAnsi="Times New Roman"/>
              </w:rPr>
              <w:t xml:space="preserve">e don't think UE_P for 60GHz can be up to 27dBm. For Power class 1 defined in FR2, maximum TRP is much smaller than minimum EIRP. The same relation is hold for FR2-2. Therefore, maximum TRP is much smaller than27 dBm. Futhermore, maximum TRP and maximum EIRP is defined according to the regulation for maximum power and </w:t>
            </w:r>
            <w:r w:rsidRPr="003450C1">
              <w:rPr>
                <w:rFonts w:ascii="Times New Roman" w:hAnsi="Times New Roman"/>
              </w:rPr>
              <w:t>UL co-channel interference</w:t>
            </w:r>
            <w:r>
              <w:rPr>
                <w:rFonts w:ascii="Times New Roman" w:hAnsi="Times New Roman"/>
              </w:rPr>
              <w:t xml:space="preserve"> </w:t>
            </w:r>
            <w:r w:rsidRPr="003450C1">
              <w:rPr>
                <w:rFonts w:ascii="Times New Roman" w:hAnsi="Times New Roman"/>
              </w:rPr>
              <w:t>constrain</w:t>
            </w:r>
            <w:r>
              <w:rPr>
                <w:rFonts w:ascii="Times New Roman" w:hAnsi="Times New Roman"/>
              </w:rPr>
              <w:t xml:space="preserve">t. But the feasible values for TRP and EIRP is typically much smaller. For example, feasible TRP is similar to Total conducted power defined in </w:t>
            </w:r>
            <w:r w:rsidRPr="003450C1">
              <w:rPr>
                <w:rFonts w:ascii="Times New Roman" w:hAnsi="Times New Roman"/>
              </w:rPr>
              <w:t>38.817 TABLE 7.2.1.1.1-1</w:t>
            </w:r>
            <w:r>
              <w:rPr>
                <w:rFonts w:ascii="Times New Roman" w:hAnsi="Times New Roman"/>
              </w:rPr>
              <w:t xml:space="preserve">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312E889" w14:textId="55A8052F" w:rsidR="00101CAA" w:rsidRPr="00101CAA" w:rsidRDefault="00101CAA" w:rsidP="00101CAA">
            <w:pPr>
              <w:pStyle w:val="a6"/>
              <w:numPr>
                <w:ilvl w:val="0"/>
                <w:numId w:val="58"/>
              </w:numPr>
              <w:spacing w:after="0"/>
              <w:ind w:right="27"/>
              <w:rPr>
                <w:rFonts w:ascii="Times New Roman" w:eastAsiaTheme="minorEastAsia" w:hAnsi="Times New Roman" w:hint="eastAsia"/>
              </w:rPr>
            </w:pPr>
            <w:r>
              <w:rPr>
                <w:rFonts w:ascii="Times New Roman" w:eastAsiaTheme="minorEastAsia" w:hAnsi="Times New Roman"/>
              </w:rPr>
              <w:t>F</w:t>
            </w:r>
            <w:r>
              <w:rPr>
                <w:rFonts w:ascii="Times New Roman" w:eastAsiaTheme="minorEastAsia" w:hAnsi="Times New Roman" w:hint="eastAsia"/>
              </w:rPr>
              <w:t>o</w:t>
            </w:r>
            <w:r>
              <w:rPr>
                <w:rFonts w:ascii="Times New Roman" w:eastAsiaTheme="minorEastAsia" w:hAnsi="Times New Roman"/>
              </w:rPr>
              <w:t xml:space="preserve">r the relation between PF2/3 and PF 0/1/4, We share similar view with Nokia. </w:t>
            </w:r>
            <w:r w:rsidRPr="00101CAA">
              <w:rPr>
                <w:rFonts w:ascii="Times New Roman" w:eastAsiaTheme="minorEastAsia" w:hAnsi="Times New Roman"/>
              </w:rPr>
              <w:t xml:space="preserve"> </w:t>
            </w:r>
          </w:p>
        </w:tc>
      </w:tr>
    </w:tbl>
    <w:p w14:paraId="32E7FAFA" w14:textId="77777777" w:rsidR="00871712" w:rsidRDefault="00871712" w:rsidP="00871712">
      <w:pPr>
        <w:pStyle w:val="a6"/>
        <w:ind w:right="27"/>
        <w:rPr>
          <w:rFonts w:cs="Arial"/>
          <w:lang w:val="en-US"/>
        </w:rPr>
      </w:pPr>
    </w:p>
    <w:p w14:paraId="0A89CEE3" w14:textId="77777777" w:rsidR="00CC0A71" w:rsidRDefault="0058707E">
      <w:pPr>
        <w:pStyle w:val="1"/>
      </w:pPr>
      <w:bookmarkStart w:id="38" w:name="_Toc79688782"/>
      <w:bookmarkStart w:id="39" w:name="_Hlk71744693"/>
      <w:r>
        <w:t>3</w:t>
      </w:r>
      <w:r>
        <w:tab/>
        <w:t>Configuration of Number of RBs</w:t>
      </w:r>
      <w:bookmarkEnd w:id="38"/>
    </w:p>
    <w:p w14:paraId="63D2A3AB" w14:textId="77777777" w:rsidR="00CC0A71" w:rsidRDefault="0058707E">
      <w:pPr>
        <w:pStyle w:val="a6"/>
      </w:pPr>
      <w:r>
        <w:t>The following agreement was made in RAN1#104 on the configuration of the number of RBs for enhanced PF0/1/4 by dedicated signaling:</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7E3EB25C"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a6"/>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a6"/>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signaling.</w:t>
            </w:r>
          </w:p>
        </w:tc>
      </w:tr>
      <w:tr w:rsidR="00CC0A71" w14:paraId="59AC6AC3" w14:textId="77777777">
        <w:tc>
          <w:tcPr>
            <w:tcW w:w="1525" w:type="dxa"/>
          </w:tcPr>
          <w:p w14:paraId="4F19419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a6"/>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a6"/>
              <w:spacing w:after="0"/>
              <w:ind w:right="27"/>
              <w:rPr>
                <w:b/>
                <w:sz w:val="20"/>
                <w:szCs w:val="20"/>
                <w:lang w:val="en-US"/>
              </w:rPr>
            </w:pPr>
          </w:p>
          <w:p w14:paraId="2C732DAF" w14:textId="77777777" w:rsidR="00CC0A71" w:rsidRPr="00CB6463" w:rsidRDefault="0058707E">
            <w:pPr>
              <w:pStyle w:val="a6"/>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a6"/>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a6"/>
      </w:pPr>
      <w:bookmarkStart w:id="40" w:name="_Toc71910528"/>
    </w:p>
    <w:p w14:paraId="3DD2A389" w14:textId="77777777" w:rsidR="00CC0A71" w:rsidRDefault="0058707E">
      <w:pPr>
        <w:pStyle w:val="a6"/>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a6"/>
        <w:spacing w:after="0"/>
      </w:pPr>
    </w:p>
    <w:p w14:paraId="693AAAB4" w14:textId="77777777" w:rsidR="00CC0A71" w:rsidRDefault="00CC0A71">
      <w:pPr>
        <w:pStyle w:val="a6"/>
        <w:spacing w:after="0"/>
      </w:pPr>
    </w:p>
    <w:p w14:paraId="0AB3B108" w14:textId="77777777" w:rsidR="00CC0A71" w:rsidRDefault="0058707E">
      <w:pPr>
        <w:pStyle w:val="a6"/>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a6"/>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a6"/>
              <w:spacing w:after="0"/>
              <w:ind w:right="27"/>
              <w:rPr>
                <w:sz w:val="20"/>
                <w:szCs w:val="20"/>
                <w:lang w:val="de-DE"/>
              </w:rPr>
            </w:pPr>
            <w:r>
              <w:rPr>
                <w:sz w:val="20"/>
                <w:szCs w:val="20"/>
                <w:lang w:val="de-DE"/>
              </w:rPr>
              <w:lastRenderedPageBreak/>
              <w:t>CATT</w:t>
            </w:r>
          </w:p>
        </w:tc>
        <w:tc>
          <w:tcPr>
            <w:tcW w:w="7560" w:type="dxa"/>
          </w:tcPr>
          <w:p w14:paraId="437569F6" w14:textId="77777777" w:rsidR="00CC0A71" w:rsidRPr="00CB6463" w:rsidRDefault="0058707E">
            <w:pPr>
              <w:pStyle w:val="a6"/>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a6"/>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fulfill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a6"/>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a6"/>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101CAA">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35pt;height:12pt;mso-width-percent:0;mso-height-percent:0;mso-width-percent:0;mso-height-percent:0" equationxml="&lt;">
                  <v:imagedata r:id="rId17" o:title="" chromakey="white"/>
                </v:shape>
              </w:pict>
            </w:r>
            <w:r>
              <w:rPr>
                <w:i/>
                <w:iCs/>
                <w:lang w:val="en-US"/>
              </w:rPr>
              <w:t xml:space="preserve">  where </w:t>
            </w:r>
            <w:r w:rsidR="00101CAA">
              <w:rPr>
                <w:noProof/>
                <w:position w:val="-5"/>
                <w:sz w:val="20"/>
                <w:szCs w:val="20"/>
              </w:rPr>
              <w:pict w14:anchorId="189711EF">
                <v:shape id="_x0000_i1026" type="#_x0000_t75" alt="" style="width:38.8pt;height:12pt;mso-width-percent:0;mso-height-percent:0;mso-width-percent:0;mso-height-percent:0" equationxml="&lt;">
                  <v:imagedata r:id="rId18"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a6"/>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a6"/>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a6"/>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a6"/>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C0A71" w14:paraId="4FC61859" w14:textId="77777777">
        <w:tc>
          <w:tcPr>
            <w:tcW w:w="1525" w:type="dxa"/>
          </w:tcPr>
          <w:p w14:paraId="35C096D0" w14:textId="77777777" w:rsidR="00CC0A71" w:rsidRDefault="0058707E">
            <w:pPr>
              <w:pStyle w:val="a6"/>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a6"/>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a6"/>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宋体"/>
                <w:b/>
                <w:i/>
                <w:sz w:val="20"/>
                <w:lang w:val="en-US" w:eastAsia="zh-CN"/>
              </w:rPr>
            </w:pPr>
          </w:p>
        </w:tc>
      </w:tr>
    </w:tbl>
    <w:p w14:paraId="0480C3CF" w14:textId="77777777" w:rsidR="00CC0A71" w:rsidRDefault="00CC0A71">
      <w:pPr>
        <w:pStyle w:val="a6"/>
        <w:spacing w:after="0"/>
        <w:ind w:right="27"/>
      </w:pPr>
    </w:p>
    <w:p w14:paraId="5AE49555" w14:textId="77777777" w:rsidR="00CC0A71" w:rsidRDefault="0058707E">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a6"/>
        <w:numPr>
          <w:ilvl w:val="0"/>
          <w:numId w:val="21"/>
        </w:numPr>
        <w:spacing w:after="0"/>
        <w:ind w:right="29"/>
      </w:pPr>
      <w:r>
        <w:t>Alt-1</w:t>
      </w:r>
    </w:p>
    <w:p w14:paraId="0A334F6B" w14:textId="77777777" w:rsidR="00CC0A71" w:rsidRDefault="0058707E">
      <w:pPr>
        <w:pStyle w:val="a6"/>
        <w:numPr>
          <w:ilvl w:val="1"/>
          <w:numId w:val="21"/>
        </w:numPr>
        <w:spacing w:after="0"/>
        <w:ind w:right="29"/>
      </w:pPr>
      <w:r>
        <w:t>vivo, ZTE, NTT DOCOMO, Nokia, Apple, LGE, OPPO, Samsung, Huawei, Qualcomm, Spreadtrum</w:t>
      </w:r>
    </w:p>
    <w:p w14:paraId="6D7A695A" w14:textId="77777777" w:rsidR="00CC0A71" w:rsidRDefault="0058707E">
      <w:pPr>
        <w:pStyle w:val="a6"/>
        <w:numPr>
          <w:ilvl w:val="0"/>
          <w:numId w:val="21"/>
        </w:numPr>
        <w:spacing w:after="0"/>
        <w:ind w:right="29"/>
      </w:pPr>
      <w:r>
        <w:t>Alt-2</w:t>
      </w:r>
    </w:p>
    <w:p w14:paraId="0C28855A" w14:textId="77777777" w:rsidR="00CC0A71" w:rsidRDefault="0058707E">
      <w:pPr>
        <w:pStyle w:val="a6"/>
        <w:numPr>
          <w:ilvl w:val="1"/>
          <w:numId w:val="21"/>
        </w:numPr>
        <w:ind w:right="27"/>
      </w:pPr>
      <w:r>
        <w:t>Intel, vivo (if N_RB &gt; 16)</w:t>
      </w:r>
    </w:p>
    <w:p w14:paraId="099097A7" w14:textId="77777777" w:rsidR="00CC0A71" w:rsidRDefault="0058707E">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a6"/>
        <w:ind w:right="27"/>
      </w:pPr>
    </w:p>
    <w:p w14:paraId="7DFF8B9E" w14:textId="77777777" w:rsidR="00CC0A71" w:rsidRDefault="0058707E">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a6"/>
        <w:ind w:right="27"/>
      </w:pPr>
      <w:r>
        <w:t>Based on this, the moderator makes the following two proposals:</w:t>
      </w:r>
    </w:p>
    <w:p w14:paraId="3342DA52" w14:textId="77777777" w:rsidR="00CC0A71" w:rsidRDefault="0058707E">
      <w:pPr>
        <w:pStyle w:val="a6"/>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a6"/>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a6"/>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a6"/>
        <w:ind w:right="27"/>
        <w:rPr>
          <w:rFonts w:ascii="Times New Roman" w:hAnsi="Times New Roman"/>
        </w:rPr>
      </w:pPr>
    </w:p>
    <w:p w14:paraId="28126C72" w14:textId="77777777" w:rsidR="00CC0A71" w:rsidRDefault="0058707E">
      <w:pPr>
        <w:pStyle w:val="a6"/>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a6"/>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a6"/>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a6"/>
        <w:ind w:right="27"/>
        <w:rPr>
          <w:rFonts w:ascii="Times New Roman" w:hAnsi="Times New Roman"/>
        </w:rPr>
      </w:pPr>
    </w:p>
    <w:p w14:paraId="2EFBFD12" w14:textId="77777777" w:rsidR="00CC0A71" w:rsidRDefault="0058707E">
      <w:pPr>
        <w:pStyle w:val="21"/>
      </w:pPr>
      <w:bookmarkStart w:id="41" w:name="_Toc79688783"/>
      <w:bookmarkStart w:id="42" w:name="_Toc79688477"/>
      <w:r>
        <w:t>3.1</w:t>
      </w:r>
      <w:r>
        <w:tab/>
        <w:t>&lt;1st Round Comments&gt;</w:t>
      </w:r>
      <w:bookmarkEnd w:id="41"/>
      <w:bookmarkEnd w:id="42"/>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a6"/>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a6"/>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3B699F2A"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agree with Proposal 6.</w:t>
            </w:r>
          </w:p>
          <w:p w14:paraId="5E0BDE48" w14:textId="77777777" w:rsidR="00CC0A71" w:rsidRDefault="0058707E">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085B49B3" w14:textId="77777777" w:rsidR="00CC0A71" w:rsidRDefault="00CC0A71">
            <w:pPr>
              <w:pStyle w:val="a6"/>
              <w:spacing w:after="0"/>
              <w:ind w:right="27"/>
              <w:rPr>
                <w:rFonts w:eastAsia="宋体"/>
                <w:sz w:val="20"/>
                <w:szCs w:val="20"/>
                <w:lang w:val="en-US"/>
              </w:rPr>
            </w:pPr>
          </w:p>
          <w:p w14:paraId="31270DD4" w14:textId="77777777" w:rsidR="00CC0A71" w:rsidRPr="00CB6463" w:rsidRDefault="00CC0A71">
            <w:pPr>
              <w:pStyle w:val="a6"/>
              <w:spacing w:after="0"/>
              <w:ind w:right="27"/>
              <w:rPr>
                <w:rFonts w:eastAsia="宋体"/>
                <w:sz w:val="20"/>
                <w:szCs w:val="20"/>
                <w:lang w:val="en-US"/>
              </w:rPr>
            </w:pPr>
          </w:p>
        </w:tc>
      </w:tr>
      <w:tr w:rsidR="00C47B1F" w14:paraId="0CEFAE75" w14:textId="77777777">
        <w:tc>
          <w:tcPr>
            <w:tcW w:w="1525" w:type="dxa"/>
          </w:tcPr>
          <w:p w14:paraId="35C0A4C5"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lastRenderedPageBreak/>
              <w:t>Lenovo, Motoroloa Mobility</w:t>
            </w:r>
          </w:p>
        </w:tc>
        <w:tc>
          <w:tcPr>
            <w:tcW w:w="7560" w:type="dxa"/>
          </w:tcPr>
          <w:p w14:paraId="5F843CA1" w14:textId="4486499E"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a6"/>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a6"/>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a6"/>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a6"/>
              <w:spacing w:after="0"/>
              <w:ind w:right="27"/>
              <w:rPr>
                <w:lang w:val="en-US"/>
              </w:rPr>
            </w:pPr>
          </w:p>
        </w:tc>
      </w:tr>
      <w:tr w:rsidR="007A06E1" w14:paraId="625194DA" w14:textId="77777777">
        <w:tc>
          <w:tcPr>
            <w:tcW w:w="1525" w:type="dxa"/>
          </w:tcPr>
          <w:p w14:paraId="6A3A0B03" w14:textId="280D52D7" w:rsidR="007A06E1" w:rsidRDefault="007A06E1" w:rsidP="007A06E1">
            <w:pPr>
              <w:pStyle w:val="a6"/>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a6"/>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a6"/>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a6"/>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a6"/>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a6"/>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a6"/>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a6"/>
              <w:spacing w:after="0"/>
              <w:ind w:right="27"/>
              <w:rPr>
                <w:rFonts w:eastAsia="Yu Mincho"/>
                <w:lang w:eastAsia="ja-JP"/>
              </w:rPr>
            </w:pPr>
            <w:r>
              <w:rPr>
                <w:lang w:val="en-US"/>
              </w:rPr>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a6"/>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a6"/>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a6"/>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a6"/>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for </w:t>
            </w:r>
            <w:r w:rsidRPr="00711EE7">
              <w:rPr>
                <w:rFonts w:eastAsia="Malgun Gothic"/>
                <w:sz w:val="20"/>
                <w:lang w:eastAsia="ko-KR"/>
              </w:rPr>
              <w:t xml:space="preserve"> </w:t>
            </w:r>
            <w:r w:rsidR="001D2496">
              <w:rPr>
                <w:rFonts w:eastAsia="Malgun Gothic"/>
                <w:sz w:val="20"/>
                <w:lang w:eastAsia="ko-KR"/>
              </w:rPr>
              <w:t xml:space="preserve">each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a6"/>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50581B" w:rsidRDefault="00282350" w:rsidP="00282350">
            <w:pPr>
              <w:pStyle w:val="a6"/>
              <w:spacing w:after="0"/>
              <w:ind w:right="27"/>
              <w:rPr>
                <w:sz w:val="20"/>
                <w:szCs w:val="20"/>
                <w:lang w:val="en-US"/>
              </w:rPr>
            </w:pPr>
            <w:r w:rsidRPr="0050581B">
              <w:rPr>
                <w:sz w:val="20"/>
                <w:szCs w:val="20"/>
                <w:lang w:val="en-US"/>
              </w:rPr>
              <w:t xml:space="preserve">We support Proposal 6. </w:t>
            </w:r>
          </w:p>
          <w:p w14:paraId="4F4E576E" w14:textId="64358909" w:rsidR="00282350" w:rsidRPr="003F6D82" w:rsidRDefault="00282350" w:rsidP="00282350">
            <w:pPr>
              <w:pStyle w:val="a6"/>
              <w:spacing w:after="0"/>
              <w:ind w:right="27"/>
              <w:rPr>
                <w:rFonts w:eastAsia="Malgun Gothic"/>
                <w:lang w:eastAsia="ko-KR"/>
              </w:rPr>
            </w:pPr>
            <w:r w:rsidRPr="0050581B">
              <w:rPr>
                <w:sz w:val="20"/>
                <w:szCs w:val="20"/>
                <w:lang w:val="en-US"/>
              </w:rPr>
              <w:t xml:space="preserve">For Proposal 7, we look forward to a coarser granularity option be added to the proposal as we raised during the GTW. </w:t>
            </w:r>
          </w:p>
        </w:tc>
      </w:tr>
    </w:tbl>
    <w:p w14:paraId="5B66AC49" w14:textId="0E7C7F9C" w:rsidR="00CC0A71" w:rsidRDefault="00CC0A71">
      <w:pPr>
        <w:pStyle w:val="a6"/>
        <w:rPr>
          <w:rFonts w:cs="Arial"/>
        </w:rPr>
      </w:pPr>
    </w:p>
    <w:p w14:paraId="59383965" w14:textId="0857173B" w:rsidR="00AC508A" w:rsidRDefault="00AC508A" w:rsidP="00AC508A">
      <w:pPr>
        <w:pStyle w:val="21"/>
      </w:pPr>
      <w:r>
        <w:t>3.2</w:t>
      </w:r>
      <w:r>
        <w:tab/>
        <w:t xml:space="preserve">&lt;Summary of </w:t>
      </w:r>
      <w:r w:rsidR="00572462">
        <w:t>1st</w:t>
      </w:r>
      <w:r>
        <w:t xml:space="preserve"> Round&gt;</w:t>
      </w:r>
    </w:p>
    <w:p w14:paraId="5B0A1AA1" w14:textId="3E25F619" w:rsidR="00AC508A" w:rsidRDefault="00AC508A">
      <w:pPr>
        <w:pStyle w:val="a6"/>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a6"/>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a6"/>
        <w:numPr>
          <w:ilvl w:val="0"/>
          <w:numId w:val="54"/>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90CC843" w14:textId="45675382" w:rsidR="00AC508A" w:rsidRDefault="00AC508A">
      <w:pPr>
        <w:pStyle w:val="a6"/>
        <w:rPr>
          <w:rFonts w:cs="Arial"/>
        </w:rPr>
      </w:pPr>
    </w:p>
    <w:p w14:paraId="27FB8BF4" w14:textId="79195474" w:rsidR="00AC508A" w:rsidRDefault="00AC508A">
      <w:pPr>
        <w:pStyle w:val="a6"/>
        <w:rPr>
          <w:rFonts w:cs="Arial"/>
        </w:rPr>
      </w:pPr>
      <w:r>
        <w:rPr>
          <w:rFonts w:cs="Arial"/>
        </w:rPr>
        <w:t>Regarding Proposal 7, many companies have commented that the DFT restriction for PF4 needs to be taken into account</w:t>
      </w:r>
      <w:r w:rsidR="00B94A64">
        <w:rPr>
          <w:rFonts w:cs="Arial"/>
        </w:rPr>
        <w:t>. Three companies have concerns that if N_RB_Max is too large, then a coarser granularity should be adopted; however, some companies point out that optimizing RRC overhead (saving 1 or at most 2 bits) is not a concern.</w:t>
      </w:r>
    </w:p>
    <w:p w14:paraId="64C2CDFC" w14:textId="77777777" w:rsidR="00B94A64" w:rsidRDefault="00B94A64">
      <w:pPr>
        <w:pStyle w:val="a6"/>
        <w:rPr>
          <w:rFonts w:cs="Arial"/>
        </w:rPr>
      </w:pPr>
    </w:p>
    <w:p w14:paraId="605DDD7E" w14:textId="42840DA1" w:rsidR="00AC508A" w:rsidRDefault="00AC508A" w:rsidP="00AC508A">
      <w:pPr>
        <w:pStyle w:val="a6"/>
        <w:spacing w:after="0"/>
        <w:ind w:left="1440" w:right="29" w:hanging="1440"/>
        <w:rPr>
          <w:b/>
          <w:bCs/>
          <w:highlight w:val="yellow"/>
        </w:rPr>
      </w:pPr>
      <w:r>
        <w:rPr>
          <w:b/>
          <w:bCs/>
          <w:highlight w:val="yellow"/>
        </w:rPr>
        <w:lastRenderedPageBreak/>
        <w:t>Proposal 7a</w:t>
      </w:r>
      <w:r>
        <w:rPr>
          <w:b/>
          <w:bCs/>
          <w:highlight w:val="yellow"/>
        </w:rPr>
        <w:tab/>
        <w:t>Agree to the following:</w:t>
      </w:r>
    </w:p>
    <w:p w14:paraId="592A69ED" w14:textId="0A5D6BA4" w:rsidR="00AC508A" w:rsidRDefault="00AC508A" w:rsidP="00AC508A">
      <w:pPr>
        <w:pStyle w:val="a6"/>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where N_RB_Max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rsidR="00B94A64">
        <w:t>N_RB_Max]</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rsidR="00B94A64">
        <w:t xml:space="preserve">N_RB_Max] </w:t>
      </w:r>
      <w:r>
        <w:rPr>
          <w:rFonts w:eastAsia="Batang"/>
          <w:szCs w:val="24"/>
          <w:lang w:eastAsia="zh-CN"/>
        </w:rPr>
        <w:t xml:space="preserve">that fulfill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a6"/>
        <w:numPr>
          <w:ilvl w:val="0"/>
          <w:numId w:val="22"/>
        </w:numPr>
        <w:ind w:right="27"/>
        <w:rPr>
          <w:rFonts w:ascii="Times New Roman" w:hAnsi="Times New Roman"/>
        </w:rPr>
      </w:pPr>
      <w:r>
        <w:rPr>
          <w:rFonts w:ascii="Times New Roman" w:hAnsi="Times New Roman"/>
        </w:rPr>
        <w:t>FFS: N_RB_Max for each SCS value (120, 480, and 960 kHz)</w:t>
      </w:r>
    </w:p>
    <w:p w14:paraId="1059993E" w14:textId="6AEB3467" w:rsidR="00AC508A" w:rsidRDefault="00AC508A" w:rsidP="00AC508A">
      <w:pPr>
        <w:pStyle w:val="21"/>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a6"/>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a6"/>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3F67F41" w:rsidR="00AC508A" w:rsidRPr="00AA7378" w:rsidRDefault="00D22E47" w:rsidP="00AC508A">
            <w:pPr>
              <w:pStyle w:val="a6"/>
              <w:spacing w:after="0"/>
              <w:ind w:right="27"/>
              <w:rPr>
                <w:sz w:val="20"/>
                <w:szCs w:val="20"/>
                <w:lang w:val="de-DE"/>
              </w:rPr>
            </w:pPr>
            <w:r>
              <w:rPr>
                <w:sz w:val="20"/>
                <w:szCs w:val="20"/>
                <w:lang w:val="de-DE"/>
              </w:rPr>
              <w:t xml:space="preserve">Intel </w:t>
            </w:r>
          </w:p>
        </w:tc>
        <w:tc>
          <w:tcPr>
            <w:tcW w:w="7560" w:type="dxa"/>
          </w:tcPr>
          <w:p w14:paraId="1E20A0DA" w14:textId="7E4DFB20" w:rsidR="00146084" w:rsidRPr="0050581B" w:rsidRDefault="003C505B" w:rsidP="00E77510">
            <w:pPr>
              <w:pStyle w:val="a6"/>
              <w:spacing w:after="0"/>
              <w:ind w:right="27"/>
              <w:rPr>
                <w:rFonts w:eastAsiaTheme="minorEastAsia"/>
                <w:sz w:val="20"/>
                <w:szCs w:val="20"/>
                <w:lang w:val="en-US"/>
              </w:rPr>
            </w:pPr>
            <w:r w:rsidRPr="0050581B">
              <w:rPr>
                <w:rFonts w:eastAsiaTheme="minorEastAsia"/>
                <w:sz w:val="20"/>
                <w:szCs w:val="20"/>
                <w:lang w:val="en-US"/>
              </w:rPr>
              <w:t>As pr</w:t>
            </w:r>
            <w:r w:rsidR="00E77510" w:rsidRPr="0050581B">
              <w:rPr>
                <w:rFonts w:eastAsiaTheme="minorEastAsia"/>
                <w:sz w:val="20"/>
                <w:szCs w:val="20"/>
                <w:lang w:val="en-US"/>
              </w:rPr>
              <w:t>e</w:t>
            </w:r>
            <w:r w:rsidRPr="0050581B">
              <w:rPr>
                <w:rFonts w:eastAsiaTheme="minorEastAsia"/>
                <w:sz w:val="20"/>
                <w:szCs w:val="20"/>
                <w:lang w:val="en-US"/>
              </w:rPr>
              <w:t xml:space="preserve">viously mentioned, we would be more confortable to conclude on </w:t>
            </w:r>
            <w:r w:rsidR="00933E8E" w:rsidRPr="0050581B">
              <w:rPr>
                <w:rFonts w:eastAsiaTheme="minorEastAsia"/>
                <w:sz w:val="20"/>
                <w:szCs w:val="20"/>
                <w:lang w:val="en-US"/>
              </w:rPr>
              <w:t xml:space="preserve">the number of PRBs first, before making this agreement. We </w:t>
            </w:r>
            <w:r w:rsidR="003C7692" w:rsidRPr="0050581B">
              <w:rPr>
                <w:rFonts w:eastAsiaTheme="minorEastAsia"/>
                <w:sz w:val="20"/>
                <w:szCs w:val="20"/>
                <w:lang w:val="en-US"/>
              </w:rPr>
              <w:t xml:space="preserve">believe </w:t>
            </w:r>
            <w:r w:rsidR="00933E8E" w:rsidRPr="0050581B">
              <w:rPr>
                <w:rFonts w:eastAsiaTheme="minorEastAsia"/>
                <w:sz w:val="20"/>
                <w:szCs w:val="20"/>
                <w:lang w:val="en-US"/>
              </w:rPr>
              <w:t xml:space="preserve">that this is </w:t>
            </w:r>
            <w:r w:rsidR="005F20D9" w:rsidRPr="0050581B">
              <w:rPr>
                <w:rFonts w:eastAsiaTheme="minorEastAsia"/>
                <w:sz w:val="20"/>
                <w:szCs w:val="20"/>
                <w:lang w:val="en-US"/>
              </w:rPr>
              <w:t xml:space="preserve">the </w:t>
            </w:r>
            <w:r w:rsidR="00933E8E" w:rsidRPr="0050581B">
              <w:rPr>
                <w:rFonts w:eastAsiaTheme="minorEastAsia"/>
                <w:sz w:val="20"/>
                <w:szCs w:val="20"/>
                <w:lang w:val="en-US"/>
              </w:rPr>
              <w:t>detail that can be discussed</w:t>
            </w:r>
            <w:r w:rsidR="00E77510" w:rsidRPr="0050581B">
              <w:rPr>
                <w:rFonts w:eastAsiaTheme="minorEastAsia"/>
                <w:sz w:val="20"/>
                <w:szCs w:val="20"/>
                <w:lang w:val="en-US"/>
              </w:rPr>
              <w:t>/concluded</w:t>
            </w:r>
            <w:r w:rsidR="00933E8E" w:rsidRPr="0050581B">
              <w:rPr>
                <w:rFonts w:eastAsiaTheme="minorEastAsia"/>
                <w:sz w:val="20"/>
                <w:szCs w:val="20"/>
                <w:lang w:val="en-US"/>
              </w:rPr>
              <w:t xml:space="preserve"> </w:t>
            </w:r>
            <w:r w:rsidR="00E77510" w:rsidRPr="0050581B">
              <w:rPr>
                <w:rFonts w:eastAsiaTheme="minorEastAsia"/>
                <w:sz w:val="20"/>
                <w:szCs w:val="20"/>
                <w:lang w:val="en-US"/>
              </w:rPr>
              <w:t>at a later time</w:t>
            </w:r>
            <w:r w:rsidR="004A3930" w:rsidRPr="0050581B">
              <w:rPr>
                <w:rFonts w:eastAsiaTheme="minorEastAsia"/>
                <w:sz w:val="20"/>
                <w:szCs w:val="20"/>
                <w:lang w:val="en-US"/>
              </w:rPr>
              <w:t>.</w:t>
            </w:r>
          </w:p>
        </w:tc>
      </w:tr>
      <w:tr w:rsidR="00AC508A" w:rsidRPr="002C0391" w14:paraId="344084DA" w14:textId="77777777" w:rsidTr="00AC508A">
        <w:tc>
          <w:tcPr>
            <w:tcW w:w="1525" w:type="dxa"/>
          </w:tcPr>
          <w:p w14:paraId="58BFEB33" w14:textId="78F66F6A" w:rsidR="00AC508A" w:rsidRPr="00AA7378" w:rsidRDefault="00F42E1F" w:rsidP="00AC508A">
            <w:pPr>
              <w:pStyle w:val="a6"/>
              <w:spacing w:after="0"/>
              <w:ind w:right="27"/>
              <w:rPr>
                <w:sz w:val="20"/>
                <w:szCs w:val="20"/>
                <w:lang w:val="de-DE"/>
              </w:rPr>
            </w:pPr>
            <w:r>
              <w:rPr>
                <w:sz w:val="20"/>
                <w:szCs w:val="20"/>
                <w:lang w:val="de-DE"/>
              </w:rPr>
              <w:t>Nokia, NSB</w:t>
            </w:r>
          </w:p>
        </w:tc>
        <w:tc>
          <w:tcPr>
            <w:tcW w:w="7560" w:type="dxa"/>
          </w:tcPr>
          <w:p w14:paraId="55AEF6D7" w14:textId="550FBDA3" w:rsidR="00AC508A" w:rsidRPr="0050581B" w:rsidRDefault="00F42E1F" w:rsidP="00AC508A">
            <w:pPr>
              <w:pStyle w:val="a6"/>
              <w:spacing w:after="0"/>
              <w:ind w:right="27"/>
              <w:rPr>
                <w:sz w:val="20"/>
                <w:szCs w:val="20"/>
                <w:lang w:val="en-US"/>
              </w:rPr>
            </w:pPr>
            <w:r w:rsidRPr="0050581B">
              <w:rPr>
                <w:sz w:val="20"/>
                <w:szCs w:val="20"/>
                <w:lang w:val="en-US"/>
              </w:rPr>
              <w:t>We support the Proposal 7a</w:t>
            </w:r>
          </w:p>
        </w:tc>
      </w:tr>
      <w:tr w:rsidR="00AC508A" w:rsidRPr="002C0391" w14:paraId="6785E3E5" w14:textId="77777777" w:rsidTr="00C353FE">
        <w:trPr>
          <w:trHeight w:val="431"/>
        </w:trPr>
        <w:tc>
          <w:tcPr>
            <w:tcW w:w="1525" w:type="dxa"/>
          </w:tcPr>
          <w:p w14:paraId="2A356481" w14:textId="0BD8FA07" w:rsidR="00AC508A" w:rsidRPr="003A3296" w:rsidRDefault="000374D9" w:rsidP="00AC508A">
            <w:pPr>
              <w:pStyle w:val="a6"/>
              <w:spacing w:after="0"/>
              <w:ind w:right="27"/>
              <w:rPr>
                <w:rFonts w:eastAsiaTheme="minorEastAsia"/>
                <w:sz w:val="20"/>
                <w:szCs w:val="20"/>
                <w:lang w:val="de-DE"/>
              </w:rPr>
            </w:pPr>
            <w:r w:rsidRPr="003A3296">
              <w:rPr>
                <w:rFonts w:eastAsiaTheme="minorEastAsia"/>
                <w:sz w:val="20"/>
                <w:szCs w:val="20"/>
                <w:lang w:val="de-DE"/>
              </w:rPr>
              <w:t>Futurewei</w:t>
            </w:r>
          </w:p>
        </w:tc>
        <w:tc>
          <w:tcPr>
            <w:tcW w:w="7560" w:type="dxa"/>
          </w:tcPr>
          <w:p w14:paraId="5D5D8360" w14:textId="041605C1" w:rsidR="00AC508A" w:rsidRPr="0050581B" w:rsidRDefault="000374D9" w:rsidP="00AC508A">
            <w:pPr>
              <w:pStyle w:val="a6"/>
              <w:spacing w:after="0"/>
              <w:ind w:right="27"/>
              <w:rPr>
                <w:rFonts w:eastAsiaTheme="minorEastAsia"/>
                <w:sz w:val="20"/>
                <w:szCs w:val="20"/>
                <w:lang w:val="en-US"/>
              </w:rPr>
            </w:pPr>
            <w:r w:rsidRPr="0050581B">
              <w:rPr>
                <w:rFonts w:eastAsiaTheme="minorEastAsia"/>
                <w:sz w:val="20"/>
                <w:szCs w:val="20"/>
                <w:lang w:val="en-US"/>
              </w:rPr>
              <w:t xml:space="preserve">We also think it is better to first conclude the maximum numbers of PRBs first, which serve as </w:t>
            </w:r>
            <w:r w:rsidR="003A3296" w:rsidRPr="0050581B">
              <w:rPr>
                <w:rFonts w:eastAsiaTheme="minorEastAsia"/>
                <w:sz w:val="20"/>
                <w:szCs w:val="20"/>
                <w:lang w:val="en-US"/>
              </w:rPr>
              <w:t xml:space="preserve">a </w:t>
            </w:r>
            <w:r w:rsidRPr="003A3296">
              <w:rPr>
                <w:rFonts w:cs="Arial"/>
                <w:color w:val="333333"/>
                <w:sz w:val="20"/>
                <w:szCs w:val="20"/>
                <w:shd w:val="clear" w:color="auto" w:fill="FFFFFF"/>
              </w:rPr>
              <w:t>prerequisite for or at least serve to simplify decision of several other proposals including this one</w:t>
            </w:r>
            <w:r w:rsidR="003A3296" w:rsidRPr="003A3296">
              <w:rPr>
                <w:rFonts w:cs="Arial"/>
                <w:color w:val="333333"/>
                <w:sz w:val="20"/>
                <w:szCs w:val="20"/>
                <w:shd w:val="clear" w:color="auto" w:fill="FFFFFF"/>
              </w:rPr>
              <w:t>, such that at least the FFS is no longer needed for Proposal 7a</w:t>
            </w:r>
            <w:r w:rsidRPr="003A3296">
              <w:rPr>
                <w:rFonts w:cs="Arial"/>
                <w:color w:val="333333"/>
                <w:sz w:val="20"/>
                <w:szCs w:val="20"/>
                <w:shd w:val="clear" w:color="auto" w:fill="FFFFFF"/>
              </w:rPr>
              <w:t xml:space="preserve">. </w:t>
            </w:r>
          </w:p>
        </w:tc>
      </w:tr>
      <w:tr w:rsidR="00C353FE" w:rsidRPr="002C0391" w14:paraId="0B4A8E0E" w14:textId="77777777" w:rsidTr="00C353FE">
        <w:trPr>
          <w:trHeight w:val="431"/>
        </w:trPr>
        <w:tc>
          <w:tcPr>
            <w:tcW w:w="1525" w:type="dxa"/>
          </w:tcPr>
          <w:p w14:paraId="4C434682" w14:textId="48220333" w:rsidR="00C353FE" w:rsidRPr="003A3296" w:rsidRDefault="00C353FE" w:rsidP="00AC508A">
            <w:pPr>
              <w:pStyle w:val="a6"/>
              <w:spacing w:after="0"/>
              <w:ind w:right="27"/>
              <w:rPr>
                <w:lang w:val="de-DE"/>
              </w:rPr>
            </w:pPr>
            <w:r>
              <w:rPr>
                <w:lang w:val="de-DE"/>
              </w:rPr>
              <w:t>InterDigital</w:t>
            </w:r>
          </w:p>
        </w:tc>
        <w:tc>
          <w:tcPr>
            <w:tcW w:w="7560" w:type="dxa"/>
          </w:tcPr>
          <w:p w14:paraId="4BF4D98B" w14:textId="75572DEC" w:rsidR="00C353FE" w:rsidRPr="003A3296" w:rsidRDefault="00C353FE" w:rsidP="00AC508A">
            <w:pPr>
              <w:pStyle w:val="a6"/>
              <w:spacing w:after="0"/>
              <w:ind w:right="27"/>
              <w:rPr>
                <w:lang w:val="de-DE"/>
              </w:rPr>
            </w:pPr>
            <w:r>
              <w:rPr>
                <w:lang w:val="de-DE"/>
              </w:rPr>
              <w:t xml:space="preserve">We support proposal 7a. </w:t>
            </w:r>
          </w:p>
        </w:tc>
      </w:tr>
      <w:tr w:rsidR="00FF409E" w:rsidRPr="00FF409E" w14:paraId="30A48DDA" w14:textId="77777777" w:rsidTr="00C353FE">
        <w:trPr>
          <w:trHeight w:val="431"/>
        </w:trPr>
        <w:tc>
          <w:tcPr>
            <w:tcW w:w="1525" w:type="dxa"/>
          </w:tcPr>
          <w:p w14:paraId="5F3789C2" w14:textId="5147168C" w:rsidR="00FF409E" w:rsidRPr="00FF409E" w:rsidRDefault="00FF409E" w:rsidP="00AC508A">
            <w:pPr>
              <w:pStyle w:val="a6"/>
              <w:spacing w:after="0"/>
              <w:ind w:right="27"/>
              <w:rPr>
                <w:sz w:val="20"/>
                <w:szCs w:val="20"/>
                <w:lang w:val="de-DE"/>
              </w:rPr>
            </w:pPr>
            <w:r>
              <w:rPr>
                <w:sz w:val="20"/>
                <w:szCs w:val="20"/>
                <w:lang w:val="de-DE"/>
              </w:rPr>
              <w:t>vivo</w:t>
            </w:r>
          </w:p>
        </w:tc>
        <w:tc>
          <w:tcPr>
            <w:tcW w:w="7560" w:type="dxa"/>
          </w:tcPr>
          <w:p w14:paraId="70ACCF95" w14:textId="6012C6FA" w:rsidR="00FF409E" w:rsidRPr="00FF409E" w:rsidRDefault="00FF409E" w:rsidP="00AC508A">
            <w:pPr>
              <w:pStyle w:val="a6"/>
              <w:spacing w:after="0"/>
              <w:ind w:right="27"/>
              <w:rPr>
                <w:sz w:val="20"/>
                <w:szCs w:val="20"/>
                <w:lang w:val="de-DE"/>
              </w:rPr>
            </w:pPr>
            <w:r>
              <w:rPr>
                <w:sz w:val="20"/>
                <w:szCs w:val="20"/>
                <w:lang w:val="de-DE"/>
              </w:rPr>
              <w:t>Support proposal 7a.</w:t>
            </w:r>
          </w:p>
        </w:tc>
      </w:tr>
      <w:tr w:rsidR="0050581B" w:rsidRPr="00FF409E" w14:paraId="22200079" w14:textId="77777777" w:rsidTr="00C353FE">
        <w:trPr>
          <w:trHeight w:val="431"/>
        </w:trPr>
        <w:tc>
          <w:tcPr>
            <w:tcW w:w="1525" w:type="dxa"/>
          </w:tcPr>
          <w:p w14:paraId="195ED6D2" w14:textId="0B9FBFE0" w:rsidR="0050581B" w:rsidRDefault="0050581B" w:rsidP="00AC508A">
            <w:pPr>
              <w:pStyle w:val="a6"/>
              <w:spacing w:after="0"/>
              <w:ind w:right="27"/>
              <w:rPr>
                <w:lang w:val="de-DE"/>
              </w:rPr>
            </w:pPr>
            <w:r w:rsidRPr="0050581B">
              <w:rPr>
                <w:sz w:val="20"/>
                <w:szCs w:val="20"/>
                <w:lang w:val="de-DE"/>
              </w:rPr>
              <w:t>Lenovo, Motoroloa Mobility</w:t>
            </w:r>
          </w:p>
        </w:tc>
        <w:tc>
          <w:tcPr>
            <w:tcW w:w="7560" w:type="dxa"/>
          </w:tcPr>
          <w:p w14:paraId="6663EA4A" w14:textId="1CA12037" w:rsidR="0050581B" w:rsidRPr="0050581B" w:rsidRDefault="0050581B" w:rsidP="00AC508A">
            <w:pPr>
              <w:pStyle w:val="a6"/>
              <w:spacing w:after="0"/>
              <w:ind w:right="27"/>
              <w:rPr>
                <w:sz w:val="20"/>
                <w:szCs w:val="20"/>
                <w:lang w:val="en-US"/>
              </w:rPr>
            </w:pPr>
            <w:r w:rsidRPr="0050581B">
              <w:rPr>
                <w:sz w:val="20"/>
                <w:szCs w:val="20"/>
                <w:lang w:val="en-US"/>
              </w:rPr>
              <w:t>We support Proposal 7a</w:t>
            </w:r>
            <w:r>
              <w:rPr>
                <w:sz w:val="20"/>
                <w:szCs w:val="20"/>
                <w:lang w:val="en-US"/>
              </w:rPr>
              <w:t>,</w:t>
            </w:r>
            <w:r w:rsidRPr="0050581B">
              <w:rPr>
                <w:sz w:val="20"/>
                <w:szCs w:val="20"/>
                <w:lang w:val="en-US"/>
              </w:rPr>
              <w:t xml:space="preserve"> b</w:t>
            </w:r>
            <w:r>
              <w:rPr>
                <w:sz w:val="20"/>
                <w:szCs w:val="20"/>
                <w:lang w:val="en-US"/>
              </w:rPr>
              <w:t>ut we also agree with Intel and Futurewei to first conclude the maximum number of PRBs.</w:t>
            </w:r>
          </w:p>
        </w:tc>
      </w:tr>
      <w:tr w:rsidR="00FF28C5" w:rsidRPr="00FF409E" w14:paraId="6E6A7A96" w14:textId="77777777" w:rsidTr="00C353FE">
        <w:trPr>
          <w:trHeight w:val="431"/>
        </w:trPr>
        <w:tc>
          <w:tcPr>
            <w:tcW w:w="1525" w:type="dxa"/>
          </w:tcPr>
          <w:p w14:paraId="1CFBAAA5" w14:textId="05EDBFD0" w:rsidR="00FF28C5" w:rsidRPr="0050581B" w:rsidRDefault="00FF28C5" w:rsidP="00AC508A">
            <w:pPr>
              <w:pStyle w:val="a6"/>
              <w:spacing w:after="0"/>
              <w:ind w:right="27"/>
              <w:rPr>
                <w:lang w:val="de-DE"/>
              </w:rPr>
            </w:pPr>
            <w:r>
              <w:rPr>
                <w:lang w:val="de-DE"/>
              </w:rPr>
              <w:t>Huawei/HiSilicon</w:t>
            </w:r>
          </w:p>
        </w:tc>
        <w:tc>
          <w:tcPr>
            <w:tcW w:w="7560" w:type="dxa"/>
          </w:tcPr>
          <w:p w14:paraId="7DCE4CEF" w14:textId="59EB4156" w:rsidR="00FF28C5" w:rsidRPr="0050581B" w:rsidRDefault="00FF28C5" w:rsidP="00AC508A">
            <w:pPr>
              <w:pStyle w:val="a6"/>
              <w:spacing w:after="0"/>
              <w:ind w:right="27"/>
              <w:rPr>
                <w:lang w:val="en-US"/>
              </w:rPr>
            </w:pPr>
            <w:r>
              <w:rPr>
                <w:lang w:val="en-US"/>
              </w:rPr>
              <w:t xml:space="preserve">We support Proposal 7a. Optimization of RRC signaling is not a valid argument in RAN1. </w:t>
            </w:r>
          </w:p>
        </w:tc>
      </w:tr>
      <w:tr w:rsidR="0003587E" w:rsidRPr="00FF409E" w14:paraId="56A15864" w14:textId="77777777" w:rsidTr="00C353FE">
        <w:trPr>
          <w:trHeight w:val="431"/>
        </w:trPr>
        <w:tc>
          <w:tcPr>
            <w:tcW w:w="1525" w:type="dxa"/>
          </w:tcPr>
          <w:p w14:paraId="08A642A7" w14:textId="31A542CC" w:rsidR="0003587E" w:rsidRDefault="0003587E" w:rsidP="0003587E">
            <w:pPr>
              <w:pStyle w:val="a6"/>
              <w:spacing w:after="0"/>
              <w:ind w:right="27"/>
              <w:rPr>
                <w:lang w:val="de-DE"/>
              </w:rPr>
            </w:pPr>
            <w:r>
              <w:rPr>
                <w:rFonts w:eastAsia="Malgun Gothic"/>
                <w:sz w:val="20"/>
                <w:szCs w:val="20"/>
                <w:lang w:val="de-DE" w:eastAsia="ko-KR"/>
              </w:rPr>
              <w:t>LG Electronics</w:t>
            </w:r>
          </w:p>
        </w:tc>
        <w:tc>
          <w:tcPr>
            <w:tcW w:w="7560" w:type="dxa"/>
          </w:tcPr>
          <w:p w14:paraId="6D57A6A7" w14:textId="2C004F2C" w:rsidR="0003587E" w:rsidRDefault="0003587E" w:rsidP="0003587E">
            <w:pPr>
              <w:pStyle w:val="a6"/>
              <w:spacing w:after="0"/>
              <w:ind w:right="27"/>
              <w:rPr>
                <w:lang w:val="en-US"/>
              </w:rPr>
            </w:pPr>
            <w:r>
              <w:rPr>
                <w:rFonts w:eastAsia="Malgun Gothic" w:hint="eastAsia"/>
                <w:sz w:val="20"/>
                <w:szCs w:val="20"/>
                <w:lang w:val="de-DE" w:eastAsia="ko-KR"/>
              </w:rPr>
              <w:t>We agree with the Moderator and support Proposal 7a.</w:t>
            </w:r>
          </w:p>
        </w:tc>
      </w:tr>
      <w:tr w:rsidR="00661227" w:rsidRPr="00FF409E" w14:paraId="4056D11F" w14:textId="77777777" w:rsidTr="00C353FE">
        <w:trPr>
          <w:trHeight w:val="431"/>
        </w:trPr>
        <w:tc>
          <w:tcPr>
            <w:tcW w:w="1525" w:type="dxa"/>
          </w:tcPr>
          <w:p w14:paraId="4EFF1397" w14:textId="69A57ED4" w:rsidR="00661227" w:rsidRDefault="00661227" w:rsidP="00661227">
            <w:pPr>
              <w:pStyle w:val="a6"/>
              <w:spacing w:after="0"/>
              <w:ind w:right="27"/>
              <w:rPr>
                <w:rFonts w:eastAsia="Malgun Gothic"/>
                <w:lang w:val="de-DE" w:eastAsia="ko-KR"/>
              </w:rPr>
            </w:pPr>
            <w:r>
              <w:rPr>
                <w:sz w:val="20"/>
                <w:szCs w:val="20"/>
                <w:lang w:val="de-DE"/>
              </w:rPr>
              <w:t>NTT DOCOMO</w:t>
            </w:r>
          </w:p>
        </w:tc>
        <w:tc>
          <w:tcPr>
            <w:tcW w:w="7560" w:type="dxa"/>
          </w:tcPr>
          <w:p w14:paraId="2A9F679E" w14:textId="0CFF7BF0" w:rsidR="00661227" w:rsidRDefault="00661227" w:rsidP="00661227">
            <w:pPr>
              <w:pStyle w:val="a6"/>
              <w:spacing w:after="0"/>
              <w:ind w:right="27"/>
              <w:rPr>
                <w:rFonts w:eastAsia="Malgun Gothic"/>
                <w:lang w:val="de-DE" w:eastAsia="ko-KR"/>
              </w:rPr>
            </w:pPr>
            <w:r>
              <w:rPr>
                <w:rFonts w:eastAsia="Yu Mincho" w:hint="eastAsia"/>
                <w:sz w:val="20"/>
                <w:szCs w:val="20"/>
                <w:lang w:val="de-DE" w:eastAsia="ja-JP"/>
              </w:rPr>
              <w:t>W</w:t>
            </w:r>
            <w:r>
              <w:rPr>
                <w:rFonts w:eastAsia="Yu Mincho"/>
                <w:sz w:val="20"/>
                <w:szCs w:val="20"/>
                <w:lang w:val="de-DE" w:eastAsia="ja-JP"/>
              </w:rPr>
              <w:t>e support Proposal 7a but we are OK to conclude after the maximum number of RBs for each SCS is agreed.</w:t>
            </w:r>
          </w:p>
        </w:tc>
      </w:tr>
      <w:tr w:rsidR="00101CAA" w:rsidRPr="00FF409E" w14:paraId="2CA24ABE" w14:textId="77777777" w:rsidTr="00C353FE">
        <w:trPr>
          <w:trHeight w:val="431"/>
        </w:trPr>
        <w:tc>
          <w:tcPr>
            <w:tcW w:w="1525" w:type="dxa"/>
          </w:tcPr>
          <w:p w14:paraId="41A97D28" w14:textId="00A6F878" w:rsidR="00101CAA" w:rsidRPr="00101CAA" w:rsidRDefault="00101CAA" w:rsidP="00661227">
            <w:pPr>
              <w:pStyle w:val="a6"/>
              <w:spacing w:after="0"/>
              <w:ind w:right="27"/>
              <w:rPr>
                <w:rFonts w:eastAsiaTheme="minorEastAsia" w:hint="eastAsia"/>
                <w:lang w:val="de-DE"/>
              </w:rPr>
            </w:pPr>
            <w:r>
              <w:rPr>
                <w:rFonts w:eastAsiaTheme="minorEastAsia" w:hint="eastAsia"/>
                <w:lang w:val="de-DE"/>
              </w:rPr>
              <w:t>S</w:t>
            </w:r>
            <w:r>
              <w:rPr>
                <w:rFonts w:eastAsiaTheme="minorEastAsia"/>
                <w:lang w:val="de-DE"/>
              </w:rPr>
              <w:t>amsung</w:t>
            </w:r>
          </w:p>
        </w:tc>
        <w:tc>
          <w:tcPr>
            <w:tcW w:w="7560" w:type="dxa"/>
          </w:tcPr>
          <w:p w14:paraId="1E332F17" w14:textId="79B306A8" w:rsidR="00101CAA" w:rsidRDefault="00101CAA" w:rsidP="00101CAA">
            <w:pPr>
              <w:pStyle w:val="a6"/>
              <w:spacing w:after="0"/>
              <w:ind w:right="27"/>
              <w:rPr>
                <w:rFonts w:eastAsia="Yu Mincho" w:hint="eastAsia"/>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bl>
    <w:p w14:paraId="49EF9E8C" w14:textId="77777777" w:rsidR="00AC508A" w:rsidRPr="00DB540D" w:rsidRDefault="00AC508A">
      <w:pPr>
        <w:pStyle w:val="a6"/>
        <w:rPr>
          <w:rFonts w:cs="Arial"/>
        </w:rPr>
      </w:pPr>
    </w:p>
    <w:p w14:paraId="0CEC4D8E" w14:textId="5AD367D6" w:rsidR="00CC0A71" w:rsidRDefault="0058707E">
      <w:pPr>
        <w:pStyle w:val="1"/>
      </w:pPr>
      <w:bookmarkStart w:id="43" w:name="_Toc79688784"/>
      <w:bookmarkEnd w:id="40"/>
      <w:r>
        <w:t>4</w:t>
      </w:r>
      <w:r>
        <w:tab/>
        <w:t>Sequence Construction for Enhanced PF0/1</w:t>
      </w:r>
      <w:bookmarkEnd w:id="43"/>
      <w:r>
        <w:t xml:space="preserve"> </w:t>
      </w:r>
    </w:p>
    <w:p w14:paraId="6067FCAD" w14:textId="77777777" w:rsidR="00CC0A71" w:rsidRDefault="0058707E">
      <w:pPr>
        <w:pStyle w:val="a6"/>
        <w:spacing w:after="0"/>
      </w:pPr>
      <w:r>
        <w:t>The following agreements were made in RAN1#104-e and RAN1#104bis-e:</w:t>
      </w:r>
    </w:p>
    <w:p w14:paraId="10556C9D" w14:textId="77777777" w:rsidR="00CC0A71" w:rsidRDefault="00CC0A71">
      <w:pPr>
        <w:pStyle w:val="a6"/>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E86DD96"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lastRenderedPageBreak/>
        <w:t>Alt-1</w:t>
      </w:r>
      <w:r>
        <w:rPr>
          <w:rFonts w:eastAsia="Batang"/>
          <w:szCs w:val="24"/>
          <w:lang w:eastAsia="zh-CN"/>
        </w:rPr>
        <w:t>: A single sequence of length equal to the total number of mapped R</w:t>
      </w:r>
      <w:r w:rsidR="00101CAA">
        <w:rPr>
          <w:rFonts w:eastAsia="Batang"/>
          <w:szCs w:val="24"/>
          <w:lang w:eastAsia="zh-CN"/>
        </w:rPr>
        <w:t>e</w:t>
      </w:r>
      <w:r>
        <w:rPr>
          <w:rFonts w:eastAsia="Batang"/>
          <w:szCs w:val="24"/>
          <w:lang w:eastAsia="zh-CN"/>
        </w:rPr>
        <w:t xml:space="preserv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09163FB0"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w:t>
      </w:r>
      <w:r w:rsidR="00101CAA">
        <w:rPr>
          <w:rFonts w:eastAsia="Batang"/>
          <w:szCs w:val="24"/>
          <w:lang w:eastAsia="zh-CN"/>
        </w:rPr>
        <w:t>e</w:t>
      </w:r>
      <w:r>
        <w:rPr>
          <w:rFonts w:eastAsia="Batang"/>
          <w:szCs w:val="24"/>
          <w:lang w:eastAsia="zh-CN"/>
        </w:rPr>
        <w:t>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a6"/>
        <w:spacing w:after="0"/>
      </w:pPr>
    </w:p>
    <w:p w14:paraId="5A0B77A6" w14:textId="77777777" w:rsidR="00CC0A71" w:rsidRDefault="0058707E">
      <w:pPr>
        <w:pStyle w:val="a6"/>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a6"/>
        <w:spacing w:after="0"/>
        <w:ind w:right="27"/>
      </w:pPr>
      <w:bookmarkStart w:id="44" w:name="_Hlk79403159"/>
    </w:p>
    <w:p w14:paraId="6AB22AF6" w14:textId="77777777" w:rsidR="00CC0A71" w:rsidRDefault="0058707E">
      <w:pPr>
        <w:pStyle w:val="a6"/>
        <w:spacing w:after="0"/>
        <w:ind w:right="27"/>
      </w:pPr>
      <w:r>
        <w:t>The following table provides a summary of company proposals on this topic.</w:t>
      </w:r>
    </w:p>
    <w:p w14:paraId="50271514"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55D02A08" w:rsidR="00CC0A71" w:rsidRDefault="00101CAA">
            <w:pPr>
              <w:pStyle w:val="a6"/>
              <w:spacing w:after="0"/>
              <w:ind w:right="27"/>
              <w:rPr>
                <w:sz w:val="20"/>
                <w:szCs w:val="20"/>
                <w:lang w:val="de-DE"/>
              </w:rPr>
            </w:pPr>
            <w:r>
              <w:rPr>
                <w:sz w:val="20"/>
                <w:szCs w:val="20"/>
                <w:lang w:val="de-DE"/>
              </w:rPr>
              <w:t>V</w:t>
            </w:r>
            <w:r w:rsidR="0058707E">
              <w:rPr>
                <w:sz w:val="20"/>
                <w:szCs w:val="20"/>
                <w:lang w:val="de-DE"/>
              </w:rPr>
              <w:t>ivo</w:t>
            </w:r>
          </w:p>
        </w:tc>
        <w:tc>
          <w:tcPr>
            <w:tcW w:w="7560" w:type="dxa"/>
          </w:tcPr>
          <w:p w14:paraId="18068B30" w14:textId="6BC39871"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5"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w:t>
            </w:r>
            <w:r w:rsidR="00101CAA">
              <w:rPr>
                <w:rFonts w:eastAsia="Times New Roman"/>
                <w:b/>
                <w:lang w:eastAsia="en-US"/>
              </w:rPr>
              <w:t>e</w:t>
            </w:r>
            <w:r>
              <w:rPr>
                <w:rFonts w:eastAsia="Times New Roman"/>
                <w:b/>
                <w:lang w:eastAsia="en-US"/>
              </w:rPr>
              <w:t>s of the PUCCH resource is preferred.</w:t>
            </w:r>
            <w:bookmarkEnd w:id="45"/>
          </w:p>
          <w:p w14:paraId="4E166603" w14:textId="515D6464"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w:t>
            </w:r>
            <w:r w:rsidR="00101CAA">
              <w:rPr>
                <w:rFonts w:eastAsia="宋体"/>
                <w:b/>
                <w:lang w:eastAsia="zh-CN"/>
              </w:rPr>
              <w:t>e</w:t>
            </w:r>
            <w:r>
              <w:rPr>
                <w:rFonts w:eastAsia="宋体"/>
                <w:b/>
                <w:lang w:eastAsia="zh-CN"/>
              </w:rPr>
              <w:t>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a6"/>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a6"/>
              <w:spacing w:after="0"/>
              <w:ind w:right="27"/>
              <w:rPr>
                <w:b/>
                <w:bCs/>
                <w:sz w:val="20"/>
                <w:szCs w:val="20"/>
                <w:lang w:val="en-US"/>
              </w:rPr>
            </w:pPr>
          </w:p>
          <w:p w14:paraId="57B19E04" w14:textId="77777777" w:rsidR="00CC0A71" w:rsidRPr="00CB6463" w:rsidRDefault="0058707E">
            <w:pPr>
              <w:pStyle w:val="a6"/>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a6"/>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lastRenderedPageBreak/>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a6"/>
              <w:spacing w:after="0"/>
              <w:ind w:right="27"/>
              <w:rPr>
                <w:sz w:val="20"/>
                <w:lang w:val="de-DE"/>
              </w:rPr>
            </w:pPr>
            <w:r>
              <w:rPr>
                <w:sz w:val="20"/>
                <w:lang w:val="de-DE"/>
              </w:rPr>
              <w:lastRenderedPageBreak/>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a6"/>
              <w:spacing w:after="0"/>
              <w:ind w:right="27"/>
              <w:rPr>
                <w:sz w:val="20"/>
                <w:lang w:val="de-DE"/>
              </w:rPr>
            </w:pPr>
            <w:r>
              <w:rPr>
                <w:sz w:val="20"/>
                <w:lang w:val="de-DE"/>
              </w:rPr>
              <w:t>NTT DOCOMO</w:t>
            </w:r>
          </w:p>
        </w:tc>
        <w:tc>
          <w:tcPr>
            <w:tcW w:w="7560" w:type="dxa"/>
          </w:tcPr>
          <w:p w14:paraId="1AC5E8DC" w14:textId="0AB07C0B"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w:t>
            </w:r>
            <w:r w:rsidR="00101CAA">
              <w:rPr>
                <w:rFonts w:eastAsia="MS Gothic"/>
                <w:i/>
                <w:iCs/>
                <w:szCs w:val="18"/>
              </w:rPr>
              <w:t>e</w:t>
            </w:r>
            <w:r>
              <w:rPr>
                <w:rFonts w:eastAsia="MS Gothic"/>
                <w:i/>
                <w:iCs/>
                <w:szCs w:val="18"/>
              </w:rPr>
              <w:t>s of the PUCCH resource) should be supported for enhanced PUCCH format 0/1.</w:t>
            </w:r>
          </w:p>
        </w:tc>
      </w:tr>
      <w:tr w:rsidR="00CC0A71" w14:paraId="394DEDFD" w14:textId="77777777">
        <w:tc>
          <w:tcPr>
            <w:tcW w:w="1525" w:type="dxa"/>
          </w:tcPr>
          <w:p w14:paraId="0074E28C" w14:textId="77777777" w:rsidR="00CC0A71" w:rsidRDefault="0058707E">
            <w:pPr>
              <w:pStyle w:val="a6"/>
              <w:spacing w:after="0"/>
              <w:ind w:right="27"/>
              <w:rPr>
                <w:sz w:val="20"/>
                <w:lang w:val="de-DE"/>
              </w:rPr>
            </w:pPr>
            <w:r>
              <w:rPr>
                <w:sz w:val="20"/>
                <w:lang w:val="de-DE"/>
              </w:rPr>
              <w:t>Nokia</w:t>
            </w:r>
          </w:p>
        </w:tc>
        <w:tc>
          <w:tcPr>
            <w:tcW w:w="7560" w:type="dxa"/>
          </w:tcPr>
          <w:p w14:paraId="1F23BE72" w14:textId="430D971F" w:rsidR="00CC0A71" w:rsidRDefault="0058707E">
            <w:pPr>
              <w:spacing w:before="180" w:after="360" w:line="240" w:lineRule="auto"/>
              <w:jc w:val="both"/>
              <w:rPr>
                <w:rFonts w:eastAsia="宋体"/>
                <w:i/>
                <w:lang w:eastAsia="en-US"/>
              </w:rPr>
            </w:pPr>
            <w:bookmarkStart w:id="46"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w:t>
            </w:r>
            <w:r w:rsidR="00101CAA">
              <w:rPr>
                <w:rFonts w:eastAsia="宋体"/>
                <w:i/>
                <w:lang w:eastAsia="en-US"/>
              </w:rPr>
              <w:t>e</w:t>
            </w:r>
            <w:r>
              <w:rPr>
                <w:rFonts w:eastAsia="宋体"/>
                <w:i/>
                <w:lang w:eastAsia="en-US"/>
              </w:rPr>
              <w:t>s for PUCCH Format 0/1 resources</w:t>
            </w:r>
            <w:bookmarkEnd w:id="46"/>
          </w:p>
        </w:tc>
      </w:tr>
      <w:tr w:rsidR="00CC0A71" w14:paraId="15BA610B" w14:textId="77777777">
        <w:tc>
          <w:tcPr>
            <w:tcW w:w="1525" w:type="dxa"/>
          </w:tcPr>
          <w:p w14:paraId="7DAFC854" w14:textId="77777777" w:rsidR="00CC0A71" w:rsidRDefault="0058707E">
            <w:pPr>
              <w:pStyle w:val="a6"/>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626EF1F7" w:rsidR="00CC0A71" w:rsidRDefault="0058707E">
            <w:pPr>
              <w:rPr>
                <w:b/>
                <w:bCs/>
                <w:lang w:val="en-US" w:eastAsia="zh-CN"/>
              </w:rPr>
            </w:pPr>
            <w:r>
              <w:rPr>
                <w:b/>
                <w:bCs/>
                <w:lang w:eastAsia="zh-CN"/>
              </w:rPr>
              <w:t>Proposal 2. Given that in practice, Alt-1 and Alt-2 display the very similar performance in terms of MIL, support Alt-2 to enable efficient multiplexing of U</w:t>
            </w:r>
            <w:r w:rsidR="00101CAA">
              <w:rPr>
                <w:b/>
                <w:bCs/>
                <w:lang w:eastAsia="zh-CN"/>
              </w:rPr>
              <w:t>e</w:t>
            </w:r>
            <w:r>
              <w:rPr>
                <w:b/>
                <w:bCs/>
                <w:lang w:eastAsia="zh-CN"/>
              </w:rPr>
              <w:t xml:space="preserv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a6"/>
              <w:spacing w:after="0"/>
              <w:ind w:right="27"/>
              <w:rPr>
                <w:sz w:val="20"/>
                <w:lang w:val="de-DE"/>
              </w:rPr>
            </w:pPr>
            <w:r>
              <w:rPr>
                <w:sz w:val="20"/>
                <w:lang w:val="de-DE"/>
              </w:rPr>
              <w:t>Apple</w:t>
            </w:r>
          </w:p>
        </w:tc>
        <w:tc>
          <w:tcPr>
            <w:tcW w:w="7560" w:type="dxa"/>
          </w:tcPr>
          <w:p w14:paraId="1C44462E" w14:textId="67774246"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w:t>
            </w:r>
            <w:r w:rsidR="00101CAA">
              <w:rPr>
                <w:i/>
                <w:iCs/>
              </w:rPr>
              <w:t>e</w:t>
            </w:r>
            <w:r>
              <w:rPr>
                <w:i/>
                <w:iCs/>
              </w:rPr>
              <w:t>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a6"/>
              <w:spacing w:after="0"/>
              <w:ind w:right="27"/>
              <w:rPr>
                <w:sz w:val="20"/>
                <w:lang w:val="de-DE"/>
              </w:rPr>
            </w:pPr>
            <w:r>
              <w:rPr>
                <w:sz w:val="20"/>
                <w:lang w:val="de-DE"/>
              </w:rPr>
              <w:t>LGE</w:t>
            </w:r>
          </w:p>
        </w:tc>
        <w:tc>
          <w:tcPr>
            <w:tcW w:w="7560" w:type="dxa"/>
          </w:tcPr>
          <w:p w14:paraId="75D30697" w14:textId="70628F8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w:t>
            </w:r>
            <w:r w:rsidR="00101CAA">
              <w:rPr>
                <w:rFonts w:eastAsia="Batang"/>
                <w:b/>
                <w:lang w:eastAsia="ko-KR"/>
              </w:rPr>
              <w:t>e</w:t>
            </w:r>
            <w:r>
              <w:rPr>
                <w:rFonts w:eastAsia="Batang"/>
                <w:b/>
                <w:lang w:eastAsia="ko-KR"/>
              </w:rPr>
              <w:t>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a6"/>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a6"/>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a6"/>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a6"/>
              <w:spacing w:after="0"/>
              <w:ind w:right="27"/>
              <w:rPr>
                <w:sz w:val="20"/>
                <w:lang w:val="de-DE"/>
              </w:rPr>
            </w:pPr>
            <w:r>
              <w:rPr>
                <w:sz w:val="20"/>
                <w:lang w:val="de-DE"/>
              </w:rPr>
              <w:t>Huawei</w:t>
            </w:r>
          </w:p>
        </w:tc>
        <w:tc>
          <w:tcPr>
            <w:tcW w:w="7560" w:type="dxa"/>
          </w:tcPr>
          <w:p w14:paraId="64171692" w14:textId="15E8C3C2"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w:t>
            </w:r>
            <w:r w:rsidR="00101CAA">
              <w:rPr>
                <w:rFonts w:eastAsia="宋体"/>
                <w:b/>
                <w:i/>
                <w:lang w:val="en-US" w:eastAsia="zh-CN"/>
              </w:rPr>
              <w:t>Db</w:t>
            </w:r>
            <w:r>
              <w:rPr>
                <w:rFonts w:eastAsia="宋体"/>
                <w:b/>
                <w:i/>
                <w:lang w:val="en-US" w:eastAsia="zh-CN"/>
              </w:rPr>
              <w:t xml:space="preserve"> worse for allocations below 9 PRBs. </w:t>
            </w:r>
          </w:p>
          <w:p w14:paraId="64C9D174" w14:textId="37ACD349"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7: When considering the regional limitations, there is no or very small (&lt; 1 </w:t>
            </w:r>
            <w:r w:rsidR="00101CAA">
              <w:rPr>
                <w:rFonts w:eastAsia="宋体"/>
                <w:b/>
                <w:i/>
                <w:lang w:val="en-US" w:eastAsia="zh-CN"/>
              </w:rPr>
              <w:t>Db</w:t>
            </w:r>
            <w:r>
              <w:rPr>
                <w:rFonts w:eastAsia="宋体"/>
                <w:b/>
                <w:i/>
                <w:lang w:val="en-US" w:eastAsia="zh-CN"/>
              </w:rPr>
              <w:t>)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a6"/>
              <w:spacing w:after="0"/>
              <w:ind w:right="27"/>
              <w:rPr>
                <w:sz w:val="20"/>
                <w:lang w:val="de-DE"/>
              </w:rPr>
            </w:pPr>
            <w:r>
              <w:rPr>
                <w:sz w:val="20"/>
                <w:lang w:val="de-DE"/>
              </w:rPr>
              <w:lastRenderedPageBreak/>
              <w:t>Interdigital</w:t>
            </w:r>
          </w:p>
        </w:tc>
        <w:tc>
          <w:tcPr>
            <w:tcW w:w="7560" w:type="dxa"/>
          </w:tcPr>
          <w:p w14:paraId="5CD5129E" w14:textId="338A66BF"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w:t>
            </w:r>
            <w:r w:rsidR="00101CAA">
              <w:rPr>
                <w:rFonts w:ascii="Arial" w:eastAsia="Cambria" w:hAnsi="Arial" w:cs="Arial"/>
                <w:bCs/>
                <w:i/>
                <w:iCs/>
                <w:lang w:val="en-US" w:eastAsia="en-US"/>
              </w:rPr>
              <w:t>e</w:t>
            </w:r>
            <w:r>
              <w:rPr>
                <w:rFonts w:ascii="Arial" w:eastAsia="Cambria" w:hAnsi="Arial" w:cs="Arial"/>
                <w:bCs/>
                <w:i/>
                <w:iCs/>
                <w:lang w:val="en-US" w:eastAsia="en-US"/>
              </w:rPr>
              <w:t>s of the PUCCH resource (Alt-1) for PUCCH format 0/1.</w:t>
            </w:r>
          </w:p>
        </w:tc>
      </w:tr>
      <w:tr w:rsidR="00CC0A71" w14:paraId="4F6C2E79" w14:textId="77777777">
        <w:tc>
          <w:tcPr>
            <w:tcW w:w="1525" w:type="dxa"/>
          </w:tcPr>
          <w:p w14:paraId="041F55A5" w14:textId="77777777" w:rsidR="00CC0A71" w:rsidRDefault="0058707E">
            <w:pPr>
              <w:pStyle w:val="a6"/>
              <w:spacing w:after="0"/>
              <w:ind w:right="27"/>
              <w:rPr>
                <w:sz w:val="20"/>
                <w:lang w:val="de-DE"/>
              </w:rPr>
            </w:pPr>
            <w:r>
              <w:rPr>
                <w:sz w:val="20"/>
                <w:lang w:val="de-DE"/>
              </w:rPr>
              <w:t>WILUS</w:t>
            </w:r>
          </w:p>
        </w:tc>
        <w:tc>
          <w:tcPr>
            <w:tcW w:w="7560" w:type="dxa"/>
          </w:tcPr>
          <w:p w14:paraId="41254F9E" w14:textId="5CE9F236"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w:t>
            </w:r>
            <w:r w:rsidR="00101CAA">
              <w:rPr>
                <w:rFonts w:eastAsia="Malgun Gothic"/>
                <w:i/>
                <w:lang w:val="en-US" w:eastAsia="ko-KR"/>
              </w:rPr>
              <w:t>e</w:t>
            </w:r>
            <w:r>
              <w:rPr>
                <w:rFonts w:eastAsia="Malgun Gothic"/>
                <w:i/>
                <w:lang w:val="en-US" w:eastAsia="ko-KR"/>
              </w:rPr>
              <w:t>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a6"/>
              <w:spacing w:after="0"/>
              <w:ind w:right="27"/>
              <w:rPr>
                <w:sz w:val="20"/>
                <w:lang w:val="de-DE"/>
              </w:rPr>
            </w:pPr>
            <w:r>
              <w:rPr>
                <w:sz w:val="20"/>
                <w:lang w:val="de-DE"/>
              </w:rPr>
              <w:t>MediaTek</w:t>
            </w:r>
          </w:p>
        </w:tc>
        <w:tc>
          <w:tcPr>
            <w:tcW w:w="7560" w:type="dxa"/>
          </w:tcPr>
          <w:p w14:paraId="1C215EF0" w14:textId="77777777" w:rsidR="00CC0A71" w:rsidRDefault="0058707E">
            <w:pPr>
              <w:pStyle w:val="a7"/>
            </w:pPr>
            <w:bookmarkStart w:id="47" w:name="_Ref68353572"/>
            <w:r>
              <w:t>Proposal 1: Alternative 1 should be adopted as the base sequence design for enhanced PUCCH format 0/1.</w:t>
            </w:r>
            <w:bookmarkEnd w:id="47"/>
          </w:p>
        </w:tc>
      </w:tr>
      <w:tr w:rsidR="00CC0A71" w14:paraId="3EAD6FF4" w14:textId="77777777">
        <w:tc>
          <w:tcPr>
            <w:tcW w:w="1525" w:type="dxa"/>
          </w:tcPr>
          <w:p w14:paraId="109A5092" w14:textId="77777777" w:rsidR="00CC0A71" w:rsidRDefault="0058707E">
            <w:pPr>
              <w:pStyle w:val="a6"/>
              <w:spacing w:after="0"/>
              <w:ind w:right="27"/>
              <w:rPr>
                <w:sz w:val="20"/>
                <w:lang w:val="de-DE"/>
              </w:rPr>
            </w:pPr>
            <w:r>
              <w:rPr>
                <w:sz w:val="20"/>
                <w:lang w:val="de-DE"/>
              </w:rPr>
              <w:t>Spreadtrum</w:t>
            </w:r>
          </w:p>
        </w:tc>
        <w:tc>
          <w:tcPr>
            <w:tcW w:w="7560" w:type="dxa"/>
          </w:tcPr>
          <w:p w14:paraId="0B11A32B" w14:textId="77777777" w:rsidR="00CC0A71" w:rsidRDefault="0058707E">
            <w:pPr>
              <w:pStyle w:val="a7"/>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a6"/>
              <w:spacing w:after="0"/>
              <w:ind w:right="27"/>
              <w:rPr>
                <w:sz w:val="20"/>
                <w:lang w:val="de-DE"/>
              </w:rPr>
            </w:pPr>
            <w:r>
              <w:rPr>
                <w:sz w:val="20"/>
                <w:lang w:val="de-DE"/>
              </w:rPr>
              <w:t>Ericsson</w:t>
            </w:r>
          </w:p>
        </w:tc>
        <w:tc>
          <w:tcPr>
            <w:tcW w:w="7560" w:type="dxa"/>
          </w:tcPr>
          <w:p w14:paraId="637AEE87" w14:textId="77777777" w:rsidR="00CC0A71" w:rsidRDefault="0058707E">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a6"/>
        <w:ind w:right="27"/>
      </w:pPr>
    </w:p>
    <w:p w14:paraId="1755D65C" w14:textId="77777777" w:rsidR="00CC0A71" w:rsidRDefault="0058707E">
      <w:pPr>
        <w:pStyle w:val="a6"/>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a6"/>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a6"/>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a6"/>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a6"/>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a6"/>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a6"/>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a6"/>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a6"/>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a6"/>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a6"/>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a6"/>
              <w:numPr>
                <w:ilvl w:val="0"/>
                <w:numId w:val="27"/>
              </w:numPr>
              <w:spacing w:after="0"/>
              <w:rPr>
                <w:rFonts w:cs="Arial"/>
                <w:sz w:val="20"/>
                <w:szCs w:val="20"/>
              </w:rPr>
            </w:pPr>
            <w:r>
              <w:rPr>
                <w:rFonts w:cs="Arial"/>
                <w:sz w:val="20"/>
                <w:szCs w:val="20"/>
              </w:rPr>
              <w:t xml:space="preserve">Alt-1 has larger MIL than Alt-2 for 480/960 kHz </w:t>
            </w:r>
          </w:p>
          <w:p w14:paraId="60CF559E" w14:textId="4876D68D" w:rsidR="00CC0A71" w:rsidRDefault="0058707E">
            <w:pPr>
              <w:pStyle w:val="a6"/>
              <w:numPr>
                <w:ilvl w:val="1"/>
                <w:numId w:val="27"/>
              </w:numPr>
              <w:spacing w:after="0"/>
              <w:rPr>
                <w:rFonts w:cs="Arial"/>
                <w:sz w:val="20"/>
                <w:szCs w:val="20"/>
              </w:rPr>
            </w:pPr>
            <w:r>
              <w:rPr>
                <w:rFonts w:cs="Arial"/>
                <w:sz w:val="20"/>
                <w:szCs w:val="20"/>
              </w:rPr>
              <w:t xml:space="preserve">1.5 </w:t>
            </w:r>
            <w:r w:rsidR="00101CAA">
              <w:rPr>
                <w:rFonts w:cs="Arial"/>
                <w:sz w:val="20"/>
                <w:szCs w:val="20"/>
              </w:rPr>
              <w:t>Db</w:t>
            </w:r>
            <w:r>
              <w:rPr>
                <w:rFonts w:cs="Arial"/>
                <w:sz w:val="20"/>
                <w:szCs w:val="20"/>
              </w:rPr>
              <w:t xml:space="preserve"> gain for 3 RBs for 480 kHz</w:t>
            </w:r>
          </w:p>
          <w:p w14:paraId="0D147F05" w14:textId="4FF20A15" w:rsidR="00CC0A71" w:rsidRDefault="0058707E">
            <w:pPr>
              <w:pStyle w:val="a6"/>
              <w:numPr>
                <w:ilvl w:val="1"/>
                <w:numId w:val="26"/>
              </w:numPr>
              <w:spacing w:after="0"/>
              <w:rPr>
                <w:rFonts w:cs="Arial"/>
                <w:sz w:val="20"/>
                <w:szCs w:val="20"/>
              </w:rPr>
            </w:pPr>
            <w:r>
              <w:rPr>
                <w:rFonts w:cs="Arial"/>
                <w:sz w:val="20"/>
                <w:szCs w:val="20"/>
              </w:rPr>
              <w:t xml:space="preserve">1 </w:t>
            </w:r>
            <w:r w:rsidR="00101CAA">
              <w:rPr>
                <w:rFonts w:cs="Arial"/>
                <w:sz w:val="20"/>
                <w:szCs w:val="20"/>
              </w:rPr>
              <w:t>Db</w:t>
            </w:r>
            <w:r>
              <w:rPr>
                <w:rFonts w:cs="Arial"/>
                <w:sz w:val="20"/>
                <w:szCs w:val="20"/>
              </w:rPr>
              <w:t xml:space="preserve"> gain for 2 RBs for 960 kHz</w:t>
            </w:r>
          </w:p>
        </w:tc>
      </w:tr>
      <w:tr w:rsidR="00CC0A71" w14:paraId="45B2B509" w14:textId="77777777">
        <w:tc>
          <w:tcPr>
            <w:tcW w:w="1525" w:type="dxa"/>
          </w:tcPr>
          <w:p w14:paraId="15F02C88" w14:textId="77777777" w:rsidR="00CC0A71" w:rsidRDefault="0058707E">
            <w:pPr>
              <w:pStyle w:val="a6"/>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a6"/>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3E95AED9" w:rsidR="00CC0A71" w:rsidRDefault="0058707E">
            <w:pPr>
              <w:pStyle w:val="a6"/>
              <w:numPr>
                <w:ilvl w:val="1"/>
                <w:numId w:val="28"/>
              </w:numPr>
              <w:spacing w:after="0"/>
              <w:rPr>
                <w:rFonts w:cs="Arial"/>
                <w:sz w:val="20"/>
                <w:szCs w:val="20"/>
              </w:rPr>
            </w:pPr>
            <w:r>
              <w:rPr>
                <w:rFonts w:cs="Arial"/>
                <w:sz w:val="20"/>
                <w:szCs w:val="20"/>
              </w:rPr>
              <w:t xml:space="preserve">0.3 – 0.9 </w:t>
            </w:r>
            <w:r w:rsidR="00101CAA">
              <w:rPr>
                <w:rFonts w:cs="Arial"/>
                <w:sz w:val="20"/>
                <w:szCs w:val="20"/>
              </w:rPr>
              <w:t>Db</w:t>
            </w:r>
            <w:r>
              <w:rPr>
                <w:rFonts w:cs="Arial"/>
                <w:sz w:val="20"/>
                <w:szCs w:val="20"/>
              </w:rPr>
              <w:t xml:space="preserve">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a6"/>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a6"/>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a6"/>
              <w:numPr>
                <w:ilvl w:val="1"/>
                <w:numId w:val="28"/>
              </w:numPr>
              <w:spacing w:after="0"/>
              <w:rPr>
                <w:rFonts w:cs="Arial"/>
                <w:sz w:val="20"/>
                <w:szCs w:val="20"/>
              </w:rPr>
            </w:pPr>
            <w:r>
              <w:rPr>
                <w:rFonts w:cs="Arial"/>
                <w:sz w:val="20"/>
                <w:szCs w:val="20"/>
              </w:rPr>
              <w:t>120 kHz</w:t>
            </w:r>
          </w:p>
          <w:p w14:paraId="015B42FD" w14:textId="2ECD8DEF" w:rsidR="00CC0A71" w:rsidRDefault="0058707E">
            <w:pPr>
              <w:pStyle w:val="a6"/>
              <w:numPr>
                <w:ilvl w:val="2"/>
                <w:numId w:val="28"/>
              </w:numPr>
              <w:spacing w:after="0"/>
              <w:rPr>
                <w:rFonts w:cs="Arial"/>
                <w:sz w:val="20"/>
                <w:szCs w:val="20"/>
              </w:rPr>
            </w:pPr>
            <w:r>
              <w:rPr>
                <w:rFonts w:cs="Arial"/>
                <w:sz w:val="20"/>
                <w:szCs w:val="20"/>
              </w:rPr>
              <w:t xml:space="preserve">Larger transmit power achievable for Alt-1 compared to Atl-2 for PUCCH bandwidth up to 100 MHz, except for 15 – 25 MHz bandwidth where Alt-2 allows up to 1 </w:t>
            </w:r>
            <w:r w:rsidR="00101CAA">
              <w:rPr>
                <w:rFonts w:cs="Arial"/>
                <w:sz w:val="20"/>
                <w:szCs w:val="20"/>
              </w:rPr>
              <w:t>Db</w:t>
            </w:r>
            <w:r>
              <w:rPr>
                <w:rFonts w:cs="Arial"/>
                <w:sz w:val="20"/>
                <w:szCs w:val="20"/>
              </w:rPr>
              <w:t xml:space="preserve"> larger transmit power</w:t>
            </w:r>
          </w:p>
          <w:p w14:paraId="2525A4E0" w14:textId="77777777" w:rsidR="00CC0A71" w:rsidRDefault="0058707E">
            <w:pPr>
              <w:pStyle w:val="a6"/>
              <w:numPr>
                <w:ilvl w:val="1"/>
                <w:numId w:val="28"/>
              </w:numPr>
              <w:spacing w:after="0"/>
              <w:rPr>
                <w:rFonts w:cs="Arial"/>
                <w:sz w:val="20"/>
                <w:szCs w:val="20"/>
              </w:rPr>
            </w:pPr>
            <w:r>
              <w:rPr>
                <w:rFonts w:cs="Arial"/>
                <w:sz w:val="20"/>
                <w:szCs w:val="20"/>
              </w:rPr>
              <w:t>480 kHz</w:t>
            </w:r>
          </w:p>
          <w:p w14:paraId="3032EB5C" w14:textId="63C9F943" w:rsidR="00CC0A71" w:rsidRDefault="0058707E">
            <w:pPr>
              <w:pStyle w:val="a6"/>
              <w:numPr>
                <w:ilvl w:val="2"/>
                <w:numId w:val="28"/>
              </w:numPr>
              <w:spacing w:after="0"/>
              <w:rPr>
                <w:rFonts w:cs="Arial"/>
                <w:sz w:val="20"/>
                <w:szCs w:val="20"/>
              </w:rPr>
            </w:pPr>
            <w:r>
              <w:rPr>
                <w:rFonts w:cs="Arial"/>
                <w:sz w:val="20"/>
                <w:szCs w:val="20"/>
              </w:rPr>
              <w:lastRenderedPageBreak/>
              <w:t xml:space="preserve">Larger transmit power achievable for Alt-1 compared to Alt-2 for all PUCCH bandwidths up to 60 MHz. For 60 – 100 MHz bandwidth, Alt-2 allows up to 1 </w:t>
            </w:r>
            <w:r w:rsidR="00101CAA">
              <w:rPr>
                <w:rFonts w:cs="Arial"/>
                <w:sz w:val="20"/>
                <w:szCs w:val="20"/>
              </w:rPr>
              <w:t>Db</w:t>
            </w:r>
            <w:r>
              <w:rPr>
                <w:rFonts w:cs="Arial"/>
                <w:sz w:val="20"/>
                <w:szCs w:val="20"/>
              </w:rPr>
              <w:t xml:space="preserve"> larger transmit power</w:t>
            </w:r>
          </w:p>
          <w:p w14:paraId="2C7C006D" w14:textId="77777777" w:rsidR="00CC0A71" w:rsidRDefault="0058707E">
            <w:pPr>
              <w:pStyle w:val="a6"/>
              <w:numPr>
                <w:ilvl w:val="1"/>
                <w:numId w:val="28"/>
              </w:numPr>
              <w:spacing w:after="0"/>
              <w:rPr>
                <w:rFonts w:cs="Arial"/>
                <w:sz w:val="20"/>
                <w:szCs w:val="20"/>
              </w:rPr>
            </w:pPr>
            <w:r>
              <w:rPr>
                <w:rFonts w:cs="Arial"/>
                <w:sz w:val="20"/>
                <w:szCs w:val="20"/>
              </w:rPr>
              <w:t>960 kHz</w:t>
            </w:r>
          </w:p>
          <w:p w14:paraId="2C29292F" w14:textId="77777777" w:rsidR="00CC0A71" w:rsidRDefault="0058707E">
            <w:pPr>
              <w:pStyle w:val="a6"/>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a6"/>
              <w:spacing w:after="0"/>
              <w:ind w:right="27"/>
              <w:rPr>
                <w:rFonts w:cs="Arial"/>
                <w:sz w:val="20"/>
                <w:szCs w:val="20"/>
                <w:lang w:val="de-DE"/>
              </w:rPr>
            </w:pPr>
            <w:r>
              <w:rPr>
                <w:rFonts w:cs="Arial"/>
                <w:sz w:val="20"/>
                <w:szCs w:val="20"/>
                <w:lang w:val="de-DE"/>
              </w:rPr>
              <w:lastRenderedPageBreak/>
              <w:t>Qualcomm</w:t>
            </w:r>
          </w:p>
        </w:tc>
        <w:tc>
          <w:tcPr>
            <w:tcW w:w="7560" w:type="dxa"/>
          </w:tcPr>
          <w:p w14:paraId="65F67FD1" w14:textId="77777777" w:rsidR="00CC0A71" w:rsidRPr="00CB6463" w:rsidRDefault="0058707E">
            <w:pPr>
              <w:pStyle w:val="a6"/>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a6"/>
              <w:numPr>
                <w:ilvl w:val="1"/>
                <w:numId w:val="29"/>
              </w:numPr>
              <w:spacing w:after="0"/>
              <w:rPr>
                <w:rFonts w:cs="Arial"/>
                <w:sz w:val="20"/>
                <w:szCs w:val="20"/>
              </w:rPr>
            </w:pPr>
            <w:r>
              <w:rPr>
                <w:rFonts w:cs="Arial"/>
                <w:sz w:val="20"/>
                <w:szCs w:val="20"/>
              </w:rPr>
              <w:t>120 kHz:</w:t>
            </w:r>
          </w:p>
          <w:p w14:paraId="57F5180F" w14:textId="18B9A7F3" w:rsidR="00CC0A71" w:rsidRDefault="0058707E">
            <w:pPr>
              <w:pStyle w:val="a6"/>
              <w:numPr>
                <w:ilvl w:val="2"/>
                <w:numId w:val="29"/>
              </w:numPr>
              <w:spacing w:after="0"/>
              <w:rPr>
                <w:rFonts w:cs="Arial"/>
                <w:sz w:val="20"/>
                <w:szCs w:val="20"/>
              </w:rPr>
            </w:pPr>
            <w:r>
              <w:rPr>
                <w:rFonts w:cs="Arial"/>
                <w:sz w:val="20"/>
                <w:szCs w:val="20"/>
              </w:rPr>
              <w:t xml:space="preserve">Comparable transmit power between Alt-1 and Alt-2 up to 20 RBs, except for 11 – 16 RBs where Alt-2 allows up to 0.3 </w:t>
            </w:r>
            <w:r w:rsidR="00101CAA">
              <w:rPr>
                <w:rFonts w:cs="Arial"/>
                <w:sz w:val="20"/>
                <w:szCs w:val="20"/>
              </w:rPr>
              <w:t>Db</w:t>
            </w:r>
            <w:r>
              <w:rPr>
                <w:rFonts w:cs="Arial"/>
                <w:sz w:val="20"/>
                <w:szCs w:val="20"/>
              </w:rPr>
              <w:t xml:space="preserve"> larger transmit power</w:t>
            </w:r>
          </w:p>
          <w:p w14:paraId="70A8D52F" w14:textId="77777777" w:rsidR="00CC0A71" w:rsidRDefault="0058707E">
            <w:pPr>
              <w:pStyle w:val="a6"/>
              <w:numPr>
                <w:ilvl w:val="1"/>
                <w:numId w:val="29"/>
              </w:numPr>
              <w:spacing w:after="0"/>
              <w:rPr>
                <w:rFonts w:cs="Arial"/>
                <w:sz w:val="20"/>
                <w:szCs w:val="20"/>
              </w:rPr>
            </w:pPr>
            <w:r>
              <w:rPr>
                <w:rFonts w:cs="Arial"/>
                <w:sz w:val="20"/>
                <w:szCs w:val="20"/>
              </w:rPr>
              <w:t>480 kHz:</w:t>
            </w:r>
          </w:p>
          <w:p w14:paraId="18074ED5" w14:textId="5C8EC10E" w:rsidR="00CC0A71" w:rsidRDefault="0058707E">
            <w:pPr>
              <w:pStyle w:val="a6"/>
              <w:numPr>
                <w:ilvl w:val="2"/>
                <w:numId w:val="29"/>
              </w:numPr>
              <w:spacing w:after="0"/>
              <w:rPr>
                <w:rFonts w:cs="Arial"/>
                <w:sz w:val="20"/>
                <w:szCs w:val="20"/>
              </w:rPr>
            </w:pPr>
            <w:r>
              <w:rPr>
                <w:rFonts w:cs="Arial"/>
                <w:sz w:val="20"/>
                <w:szCs w:val="20"/>
              </w:rPr>
              <w:t xml:space="preserve">Alt-1 can achieve 1.5 </w:t>
            </w:r>
            <w:r w:rsidR="00101CAA">
              <w:rPr>
                <w:rFonts w:cs="Arial"/>
                <w:sz w:val="20"/>
                <w:szCs w:val="20"/>
              </w:rPr>
              <w:t>Db</w:t>
            </w:r>
            <w:r>
              <w:rPr>
                <w:rFonts w:cs="Arial"/>
                <w:sz w:val="20"/>
                <w:szCs w:val="20"/>
              </w:rPr>
              <w:t xml:space="preserve"> higher power for 3 RBs (comparable power for 1,2 RBs)</w:t>
            </w:r>
          </w:p>
          <w:p w14:paraId="6B680470" w14:textId="77777777" w:rsidR="00CC0A71" w:rsidRDefault="0058707E">
            <w:pPr>
              <w:pStyle w:val="a6"/>
              <w:numPr>
                <w:ilvl w:val="1"/>
                <w:numId w:val="29"/>
              </w:numPr>
              <w:spacing w:after="0"/>
              <w:rPr>
                <w:rFonts w:cs="Arial"/>
                <w:sz w:val="20"/>
                <w:szCs w:val="20"/>
              </w:rPr>
            </w:pPr>
            <w:r>
              <w:rPr>
                <w:rFonts w:cs="Arial"/>
                <w:sz w:val="20"/>
                <w:szCs w:val="20"/>
              </w:rPr>
              <w:t>960 kHz:</w:t>
            </w:r>
          </w:p>
          <w:p w14:paraId="107F2C55" w14:textId="39DFE8F5" w:rsidR="00CC0A71" w:rsidRDefault="0058707E">
            <w:pPr>
              <w:pStyle w:val="a6"/>
              <w:numPr>
                <w:ilvl w:val="2"/>
                <w:numId w:val="29"/>
              </w:numPr>
              <w:spacing w:after="0"/>
              <w:rPr>
                <w:rFonts w:cs="Arial"/>
                <w:sz w:val="20"/>
                <w:szCs w:val="20"/>
              </w:rPr>
            </w:pPr>
            <w:r>
              <w:rPr>
                <w:rFonts w:cs="Arial"/>
                <w:sz w:val="20"/>
                <w:szCs w:val="20"/>
              </w:rPr>
              <w:t xml:space="preserve">Alt-1 can achieve 1 </w:t>
            </w:r>
            <w:r w:rsidR="00101CAA">
              <w:rPr>
                <w:rFonts w:cs="Arial"/>
                <w:sz w:val="20"/>
                <w:szCs w:val="20"/>
              </w:rPr>
              <w:t>Db</w:t>
            </w:r>
            <w:r>
              <w:rPr>
                <w:rFonts w:cs="Arial"/>
                <w:sz w:val="20"/>
                <w:szCs w:val="20"/>
              </w:rPr>
              <w:t xml:space="preserve"> Db higher power for 2 RBs (comparable power for 1 RB)</w:t>
            </w:r>
          </w:p>
          <w:p w14:paraId="79D4853A" w14:textId="77777777" w:rsidR="00CC0A71" w:rsidRDefault="0058707E">
            <w:pPr>
              <w:pStyle w:val="a6"/>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a6"/>
              <w:numPr>
                <w:ilvl w:val="1"/>
                <w:numId w:val="29"/>
              </w:numPr>
              <w:spacing w:after="0"/>
              <w:rPr>
                <w:rFonts w:cs="Arial"/>
                <w:sz w:val="20"/>
                <w:szCs w:val="20"/>
              </w:rPr>
            </w:pPr>
            <w:r>
              <w:rPr>
                <w:rFonts w:cs="Arial"/>
                <w:sz w:val="20"/>
                <w:szCs w:val="20"/>
              </w:rPr>
              <w:t>120 kHz:</w:t>
            </w:r>
          </w:p>
          <w:p w14:paraId="73D3232C" w14:textId="2C1FC51C" w:rsidR="00CC0A71" w:rsidRDefault="0058707E">
            <w:pPr>
              <w:pStyle w:val="a6"/>
              <w:numPr>
                <w:ilvl w:val="2"/>
                <w:numId w:val="29"/>
              </w:numPr>
              <w:spacing w:after="0"/>
              <w:rPr>
                <w:rFonts w:cs="Arial"/>
                <w:sz w:val="20"/>
                <w:szCs w:val="20"/>
              </w:rPr>
            </w:pPr>
            <w:r>
              <w:rPr>
                <w:rFonts w:cs="Arial"/>
                <w:sz w:val="20"/>
                <w:szCs w:val="20"/>
              </w:rPr>
              <w:t xml:space="preserve">Comparable transmit power between Alt-1 and Alt-2 up to 20 RBs, except for 11 – 17 RBs where Alt-2 allows 0.3 – 1.5 </w:t>
            </w:r>
            <w:r w:rsidR="00101CAA">
              <w:rPr>
                <w:rFonts w:cs="Arial"/>
                <w:sz w:val="20"/>
                <w:szCs w:val="20"/>
              </w:rPr>
              <w:t>Db</w:t>
            </w:r>
            <w:r>
              <w:rPr>
                <w:rFonts w:cs="Arial"/>
                <w:sz w:val="20"/>
                <w:szCs w:val="20"/>
              </w:rPr>
              <w:t xml:space="preserve"> larger transmit power</w:t>
            </w:r>
          </w:p>
        </w:tc>
      </w:tr>
      <w:tr w:rsidR="00CC0A71" w14:paraId="04663C14" w14:textId="77777777">
        <w:tc>
          <w:tcPr>
            <w:tcW w:w="1525" w:type="dxa"/>
          </w:tcPr>
          <w:p w14:paraId="445D846E" w14:textId="77777777" w:rsidR="00CC0A71" w:rsidRDefault="0058707E">
            <w:pPr>
              <w:pStyle w:val="a6"/>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a6"/>
              <w:numPr>
                <w:ilvl w:val="0"/>
                <w:numId w:val="29"/>
              </w:numPr>
              <w:spacing w:after="0"/>
              <w:rPr>
                <w:rFonts w:cs="Arial"/>
                <w:sz w:val="20"/>
                <w:szCs w:val="20"/>
              </w:rPr>
            </w:pPr>
            <w:r>
              <w:rPr>
                <w:rFonts w:cs="Arial"/>
                <w:sz w:val="20"/>
                <w:szCs w:val="20"/>
              </w:rPr>
              <w:t>120 kHz (Considered 12 and 32 RBs)</w:t>
            </w:r>
          </w:p>
          <w:p w14:paraId="019A42EF" w14:textId="0CB40A67" w:rsidR="00CC0A71" w:rsidRDefault="0058707E">
            <w:pPr>
              <w:pStyle w:val="a6"/>
              <w:numPr>
                <w:ilvl w:val="1"/>
                <w:numId w:val="29"/>
              </w:numPr>
              <w:spacing w:after="0"/>
              <w:rPr>
                <w:rFonts w:cs="Arial"/>
                <w:sz w:val="20"/>
                <w:szCs w:val="20"/>
              </w:rPr>
            </w:pPr>
            <w:r>
              <w:rPr>
                <w:rFonts w:cs="Arial"/>
                <w:sz w:val="20"/>
                <w:szCs w:val="20"/>
              </w:rPr>
              <w:t xml:space="preserve">For 12 RBs: comparable MIL for DS = 10, 20 ns. Alt-2 has 0.5 </w:t>
            </w:r>
            <w:r w:rsidR="00101CAA">
              <w:rPr>
                <w:rFonts w:cs="Arial"/>
                <w:sz w:val="20"/>
                <w:szCs w:val="20"/>
              </w:rPr>
              <w:t>Db</w:t>
            </w:r>
            <w:r>
              <w:rPr>
                <w:rFonts w:cs="Arial"/>
                <w:sz w:val="20"/>
                <w:szCs w:val="20"/>
              </w:rPr>
              <w:t xml:space="preserve"> gain for 5 ns</w:t>
            </w:r>
          </w:p>
          <w:p w14:paraId="16068E90" w14:textId="7D50C9ED" w:rsidR="00CC0A71" w:rsidRDefault="0058707E">
            <w:pPr>
              <w:pStyle w:val="a6"/>
              <w:numPr>
                <w:ilvl w:val="1"/>
                <w:numId w:val="29"/>
              </w:numPr>
              <w:spacing w:after="0"/>
              <w:rPr>
                <w:rFonts w:cs="Arial"/>
                <w:sz w:val="20"/>
                <w:szCs w:val="20"/>
              </w:rPr>
            </w:pPr>
            <w:r>
              <w:rPr>
                <w:rFonts w:cs="Arial"/>
                <w:sz w:val="20"/>
                <w:szCs w:val="20"/>
              </w:rPr>
              <w:t xml:space="preserve">For 32 RBs: Alt-1 has 0.5 – 1.5 </w:t>
            </w:r>
            <w:r w:rsidR="00101CAA">
              <w:rPr>
                <w:rFonts w:cs="Arial"/>
                <w:sz w:val="20"/>
                <w:szCs w:val="20"/>
              </w:rPr>
              <w:t>Db</w:t>
            </w:r>
            <w:r>
              <w:rPr>
                <w:rFonts w:cs="Arial"/>
                <w:sz w:val="20"/>
                <w:szCs w:val="20"/>
              </w:rPr>
              <w:t xml:space="preserve"> gain depending on DS</w:t>
            </w:r>
          </w:p>
          <w:p w14:paraId="1497E596" w14:textId="77777777" w:rsidR="00CC0A71" w:rsidRDefault="0058707E">
            <w:pPr>
              <w:pStyle w:val="a6"/>
              <w:numPr>
                <w:ilvl w:val="0"/>
                <w:numId w:val="29"/>
              </w:numPr>
              <w:spacing w:after="0"/>
              <w:rPr>
                <w:rFonts w:cs="Arial"/>
                <w:sz w:val="20"/>
                <w:szCs w:val="20"/>
              </w:rPr>
            </w:pPr>
            <w:r>
              <w:rPr>
                <w:rFonts w:cs="Arial"/>
                <w:sz w:val="20"/>
                <w:szCs w:val="20"/>
              </w:rPr>
              <w:t>480 kHz (Considered 3 and 8 RBs)</w:t>
            </w:r>
          </w:p>
          <w:p w14:paraId="224F5E1C" w14:textId="3093102B" w:rsidR="00CC0A71" w:rsidRDefault="0058707E">
            <w:pPr>
              <w:pStyle w:val="a6"/>
              <w:numPr>
                <w:ilvl w:val="1"/>
                <w:numId w:val="29"/>
              </w:numPr>
              <w:spacing w:after="0"/>
              <w:rPr>
                <w:rFonts w:cs="Arial"/>
                <w:sz w:val="20"/>
                <w:szCs w:val="20"/>
              </w:rPr>
            </w:pPr>
            <w:r>
              <w:rPr>
                <w:rFonts w:cs="Arial"/>
                <w:sz w:val="20"/>
                <w:szCs w:val="20"/>
              </w:rPr>
              <w:t xml:space="preserve">Alt-1 has 0.5 – 1.5 </w:t>
            </w:r>
            <w:r w:rsidR="00101CAA">
              <w:rPr>
                <w:rFonts w:cs="Arial"/>
                <w:sz w:val="20"/>
                <w:szCs w:val="20"/>
              </w:rPr>
              <w:t>Db</w:t>
            </w:r>
            <w:r>
              <w:rPr>
                <w:rFonts w:cs="Arial"/>
                <w:sz w:val="20"/>
                <w:szCs w:val="20"/>
              </w:rPr>
              <w:t xml:space="preserve"> gain depending on OS and number of RBs</w:t>
            </w:r>
          </w:p>
          <w:p w14:paraId="59DA1340" w14:textId="77777777" w:rsidR="00CC0A71" w:rsidRDefault="0058707E">
            <w:pPr>
              <w:pStyle w:val="a6"/>
              <w:numPr>
                <w:ilvl w:val="0"/>
                <w:numId w:val="29"/>
              </w:numPr>
              <w:spacing w:after="0"/>
              <w:rPr>
                <w:rFonts w:cs="Arial"/>
                <w:sz w:val="20"/>
                <w:szCs w:val="20"/>
              </w:rPr>
            </w:pPr>
            <w:r>
              <w:rPr>
                <w:rFonts w:cs="Arial"/>
                <w:sz w:val="20"/>
                <w:szCs w:val="20"/>
              </w:rPr>
              <w:t>960 kHz (Considered 2 and 4 RBs)</w:t>
            </w:r>
          </w:p>
          <w:p w14:paraId="1E2173DA" w14:textId="713495F2" w:rsidR="00CC0A71" w:rsidRDefault="0058707E">
            <w:pPr>
              <w:pStyle w:val="a6"/>
              <w:numPr>
                <w:ilvl w:val="1"/>
                <w:numId w:val="29"/>
              </w:numPr>
              <w:spacing w:after="0"/>
              <w:rPr>
                <w:rFonts w:cs="Arial"/>
                <w:sz w:val="20"/>
                <w:szCs w:val="20"/>
              </w:rPr>
            </w:pPr>
            <w:r>
              <w:rPr>
                <w:rFonts w:cs="Arial"/>
                <w:sz w:val="20"/>
                <w:szCs w:val="20"/>
              </w:rPr>
              <w:t xml:space="preserve">Alt-1 has 1 – 1.5 </w:t>
            </w:r>
            <w:r w:rsidR="00101CAA">
              <w:rPr>
                <w:rFonts w:cs="Arial"/>
                <w:sz w:val="20"/>
                <w:szCs w:val="20"/>
              </w:rPr>
              <w:t>Db</w:t>
            </w:r>
            <w:r>
              <w:rPr>
                <w:rFonts w:cs="Arial"/>
                <w:sz w:val="20"/>
                <w:szCs w:val="20"/>
              </w:rPr>
              <w:t xml:space="preserve"> gain depending on OS and number of RBs</w:t>
            </w:r>
          </w:p>
        </w:tc>
      </w:tr>
      <w:tr w:rsidR="00CC0A71" w14:paraId="4C8CA0BA" w14:textId="77777777">
        <w:tc>
          <w:tcPr>
            <w:tcW w:w="1525" w:type="dxa"/>
          </w:tcPr>
          <w:p w14:paraId="611B827C" w14:textId="77777777" w:rsidR="00CC0A71" w:rsidRDefault="0058707E">
            <w:pPr>
              <w:pStyle w:val="a6"/>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a6"/>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a6"/>
              <w:numPr>
                <w:ilvl w:val="1"/>
                <w:numId w:val="29"/>
              </w:numPr>
              <w:spacing w:after="0"/>
              <w:rPr>
                <w:rFonts w:cs="Arial"/>
                <w:sz w:val="20"/>
                <w:szCs w:val="20"/>
              </w:rPr>
            </w:pPr>
            <w:r>
              <w:rPr>
                <w:rFonts w:cs="Arial"/>
                <w:sz w:val="20"/>
                <w:szCs w:val="20"/>
              </w:rPr>
              <w:t>USA</w:t>
            </w:r>
          </w:p>
          <w:p w14:paraId="3A3CCF86" w14:textId="77777777" w:rsidR="00CC0A71" w:rsidRDefault="0058707E">
            <w:pPr>
              <w:pStyle w:val="a6"/>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a6"/>
              <w:numPr>
                <w:ilvl w:val="1"/>
                <w:numId w:val="29"/>
              </w:numPr>
              <w:spacing w:after="0"/>
              <w:rPr>
                <w:rFonts w:cs="Arial"/>
                <w:sz w:val="20"/>
                <w:szCs w:val="20"/>
              </w:rPr>
            </w:pPr>
            <w:r>
              <w:rPr>
                <w:rFonts w:cs="Arial"/>
                <w:sz w:val="20"/>
                <w:szCs w:val="20"/>
              </w:rPr>
              <w:t>EU</w:t>
            </w:r>
          </w:p>
          <w:p w14:paraId="6A474E1D" w14:textId="2ABAE8AF" w:rsidR="00CC0A71" w:rsidRDefault="0058707E">
            <w:pPr>
              <w:pStyle w:val="a6"/>
              <w:numPr>
                <w:ilvl w:val="2"/>
                <w:numId w:val="29"/>
              </w:numPr>
              <w:spacing w:after="0"/>
              <w:rPr>
                <w:rFonts w:cs="Arial"/>
                <w:sz w:val="20"/>
                <w:szCs w:val="20"/>
              </w:rPr>
            </w:pPr>
            <w:r>
              <w:rPr>
                <w:rFonts w:cs="Arial"/>
                <w:sz w:val="20"/>
                <w:szCs w:val="20"/>
              </w:rPr>
              <w:t xml:space="preserve">Alt-1 has 0.4 – 1.4 </w:t>
            </w:r>
            <w:r w:rsidR="00101CAA">
              <w:rPr>
                <w:rFonts w:cs="Arial"/>
                <w:sz w:val="20"/>
                <w:szCs w:val="20"/>
              </w:rPr>
              <w:t>Db</w:t>
            </w:r>
            <w:r>
              <w:rPr>
                <w:rFonts w:cs="Arial"/>
                <w:sz w:val="20"/>
                <w:szCs w:val="20"/>
              </w:rPr>
              <w:t xml:space="preserve"> gain compared to Alt-2 depending on number of RBs</w:t>
            </w:r>
          </w:p>
        </w:tc>
      </w:tr>
      <w:tr w:rsidR="00CC0A71" w14:paraId="6AAFA678" w14:textId="77777777">
        <w:tc>
          <w:tcPr>
            <w:tcW w:w="1525" w:type="dxa"/>
          </w:tcPr>
          <w:p w14:paraId="49FED284" w14:textId="77777777" w:rsidR="00CC0A71" w:rsidRDefault="0058707E">
            <w:pPr>
              <w:pStyle w:val="a6"/>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a6"/>
              <w:numPr>
                <w:ilvl w:val="0"/>
                <w:numId w:val="26"/>
              </w:numPr>
              <w:spacing w:after="0"/>
              <w:rPr>
                <w:rFonts w:cs="Arial"/>
                <w:sz w:val="20"/>
                <w:szCs w:val="20"/>
              </w:rPr>
            </w:pPr>
            <w:r>
              <w:rPr>
                <w:rFonts w:cs="Arial"/>
                <w:sz w:val="20"/>
                <w:szCs w:val="20"/>
              </w:rPr>
              <w:t>MIL comparison for 480kHz considers up to 3 RBs</w:t>
            </w:r>
          </w:p>
          <w:p w14:paraId="3678B760" w14:textId="66906A08" w:rsidR="00CC0A71" w:rsidRDefault="0058707E">
            <w:pPr>
              <w:pStyle w:val="a6"/>
              <w:numPr>
                <w:ilvl w:val="1"/>
                <w:numId w:val="26"/>
              </w:numPr>
              <w:spacing w:after="0"/>
              <w:rPr>
                <w:rFonts w:cs="Arial"/>
                <w:sz w:val="20"/>
                <w:szCs w:val="20"/>
              </w:rPr>
            </w:pPr>
            <w:r>
              <w:rPr>
                <w:rFonts w:cs="Arial"/>
                <w:sz w:val="20"/>
                <w:szCs w:val="20"/>
              </w:rPr>
              <w:t xml:space="preserve">US/SK: Alt-1 has 1.5 </w:t>
            </w:r>
            <w:r w:rsidR="00101CAA">
              <w:rPr>
                <w:rFonts w:cs="Arial"/>
                <w:sz w:val="20"/>
                <w:szCs w:val="20"/>
              </w:rPr>
              <w:t>Db</w:t>
            </w:r>
            <w:r>
              <w:rPr>
                <w:rFonts w:cs="Arial"/>
                <w:sz w:val="20"/>
                <w:szCs w:val="20"/>
              </w:rPr>
              <w:t xml:space="preserve"> (US) larger MIL for 3 RBs; comparable MIL for 1,2 RBs</w:t>
            </w:r>
          </w:p>
          <w:p w14:paraId="501FAFFF" w14:textId="449C39ED" w:rsidR="00CC0A71" w:rsidRDefault="0058707E">
            <w:pPr>
              <w:pStyle w:val="a6"/>
              <w:numPr>
                <w:ilvl w:val="1"/>
                <w:numId w:val="26"/>
              </w:numPr>
              <w:spacing w:after="0"/>
              <w:rPr>
                <w:rFonts w:cs="Arial"/>
                <w:sz w:val="20"/>
                <w:szCs w:val="20"/>
              </w:rPr>
            </w:pPr>
            <w:r>
              <w:rPr>
                <w:rFonts w:cs="Arial"/>
                <w:sz w:val="20"/>
                <w:szCs w:val="20"/>
              </w:rPr>
              <w:t xml:space="preserve">Europe: Alt-1 has 0.8 – 1.3 </w:t>
            </w:r>
            <w:r w:rsidR="00101CAA">
              <w:rPr>
                <w:rFonts w:cs="Arial"/>
                <w:sz w:val="20"/>
                <w:szCs w:val="20"/>
              </w:rPr>
              <w:t>Db</w:t>
            </w:r>
            <w:r>
              <w:rPr>
                <w:rFonts w:cs="Arial"/>
                <w:sz w:val="20"/>
                <w:szCs w:val="20"/>
              </w:rPr>
              <w:t xml:space="preserve"> (Europe) larger MIL for 2 and 3 RBs; comparable MIL for 1 RB</w:t>
            </w:r>
          </w:p>
        </w:tc>
      </w:tr>
    </w:tbl>
    <w:p w14:paraId="6F924BD1" w14:textId="77777777" w:rsidR="00CC0A71" w:rsidRDefault="00CC0A71">
      <w:pPr>
        <w:pStyle w:val="a6"/>
        <w:rPr>
          <w:u w:val="single"/>
        </w:rPr>
      </w:pPr>
    </w:p>
    <w:p w14:paraId="5A73854A" w14:textId="77777777" w:rsidR="00CC0A71" w:rsidRDefault="0058707E">
      <w:pPr>
        <w:pStyle w:val="a6"/>
      </w:pPr>
      <w:r>
        <w:rPr>
          <w:u w:val="single"/>
        </w:rPr>
        <w:t>Moderator observations based on contributions and reported evaluations</w:t>
      </w:r>
      <w:r>
        <w:t>:</w:t>
      </w:r>
    </w:p>
    <w:p w14:paraId="1CCD452C" w14:textId="77777777" w:rsidR="00CC0A71" w:rsidRDefault="0058707E">
      <w:pPr>
        <w:pStyle w:val="a6"/>
        <w:numPr>
          <w:ilvl w:val="0"/>
          <w:numId w:val="30"/>
        </w:numPr>
        <w:spacing w:after="0"/>
      </w:pPr>
      <w:r>
        <w:t>Spec complexity</w:t>
      </w:r>
    </w:p>
    <w:p w14:paraId="09E361EF" w14:textId="77777777" w:rsidR="00CC0A71" w:rsidRDefault="0058707E">
      <w:pPr>
        <w:pStyle w:val="a6"/>
        <w:numPr>
          <w:ilvl w:val="1"/>
          <w:numId w:val="30"/>
        </w:numPr>
        <w:spacing w:after="0"/>
      </w:pPr>
      <w:r>
        <w:t>Both Alt-1 and Alt-2 can be seen as extensions of Rel-15 or 16, so no real difference in spec complexity</w:t>
      </w:r>
    </w:p>
    <w:p w14:paraId="7330C318" w14:textId="77777777" w:rsidR="00CC0A71" w:rsidRDefault="0058707E">
      <w:pPr>
        <w:pStyle w:val="a6"/>
        <w:numPr>
          <w:ilvl w:val="1"/>
          <w:numId w:val="30"/>
        </w:numPr>
        <w:spacing w:after="0"/>
      </w:pPr>
      <w:r>
        <w:t>Alt-1: Used for DMRS of PF3 in Rel-15/16</w:t>
      </w:r>
    </w:p>
    <w:p w14:paraId="30B9758B" w14:textId="77777777" w:rsidR="00CC0A71" w:rsidRDefault="0058707E">
      <w:pPr>
        <w:pStyle w:val="a6"/>
        <w:numPr>
          <w:ilvl w:val="1"/>
          <w:numId w:val="30"/>
        </w:numPr>
        <w:spacing w:after="0"/>
      </w:pPr>
      <w:r>
        <w:t>Alt-2: Used for PF0/1 in Rel-16 when interlacing configured</w:t>
      </w:r>
    </w:p>
    <w:p w14:paraId="55DF18DB" w14:textId="77777777" w:rsidR="00CC0A71" w:rsidRDefault="0058707E">
      <w:pPr>
        <w:pStyle w:val="a6"/>
        <w:numPr>
          <w:ilvl w:val="0"/>
          <w:numId w:val="30"/>
        </w:numPr>
        <w:spacing w:after="0"/>
      </w:pPr>
      <w:r>
        <w:t>MIL performance</w:t>
      </w:r>
    </w:p>
    <w:p w14:paraId="6AC96EB6" w14:textId="77777777" w:rsidR="00CC0A71" w:rsidRDefault="0058707E">
      <w:pPr>
        <w:pStyle w:val="a6"/>
        <w:numPr>
          <w:ilvl w:val="1"/>
          <w:numId w:val="30"/>
        </w:numPr>
        <w:ind w:right="27"/>
      </w:pPr>
      <w:r>
        <w:t>120 kHz</w:t>
      </w:r>
    </w:p>
    <w:p w14:paraId="4CA91E33" w14:textId="77777777" w:rsidR="00CC0A71" w:rsidRDefault="0058707E">
      <w:pPr>
        <w:pStyle w:val="a6"/>
        <w:numPr>
          <w:ilvl w:val="2"/>
          <w:numId w:val="30"/>
        </w:numPr>
        <w:ind w:right="27"/>
      </w:pPr>
      <w:r>
        <w:t>MIL for Alt-1 is either comparable or exceeds MIL for Alt-2 for a wide range of N_RB values (up to 40 RBs)</w:t>
      </w:r>
    </w:p>
    <w:p w14:paraId="0EF85B87" w14:textId="77777777" w:rsidR="00CC0A71" w:rsidRDefault="0058707E">
      <w:pPr>
        <w:pStyle w:val="a6"/>
        <w:numPr>
          <w:ilvl w:val="3"/>
          <w:numId w:val="30"/>
        </w:numPr>
        <w:ind w:right="27"/>
      </w:pPr>
      <w:r>
        <w:lastRenderedPageBreak/>
        <w:t>The exception is for the case of N_RB in the range 12 – 16 RBs where Alt-2 can exceed the MIL of Alt-1 if UE_EIRP is increased</w:t>
      </w:r>
    </w:p>
    <w:p w14:paraId="68DC0B14" w14:textId="626B9418" w:rsidR="00CC0A71" w:rsidRDefault="0058707E">
      <w:pPr>
        <w:pStyle w:val="a6"/>
        <w:numPr>
          <w:ilvl w:val="2"/>
          <w:numId w:val="30"/>
        </w:numPr>
        <w:ind w:right="27"/>
      </w:pPr>
      <w:r>
        <w:t xml:space="preserve">In all cases, the difference in MIL between Alt-1 and Alt-2 is within approximately 1.5 </w:t>
      </w:r>
      <w:r w:rsidR="00101CAA">
        <w:t>Db</w:t>
      </w:r>
    </w:p>
    <w:p w14:paraId="5CA1F194" w14:textId="77777777" w:rsidR="00CC0A71" w:rsidRDefault="0058707E">
      <w:pPr>
        <w:pStyle w:val="a6"/>
        <w:numPr>
          <w:ilvl w:val="1"/>
          <w:numId w:val="30"/>
        </w:numPr>
        <w:ind w:right="27"/>
      </w:pPr>
      <w:r>
        <w:t>480/960 kHz:</w:t>
      </w:r>
    </w:p>
    <w:p w14:paraId="4BBDA982" w14:textId="77777777" w:rsidR="00CC0A71" w:rsidRDefault="0058707E">
      <w:pPr>
        <w:pStyle w:val="a6"/>
        <w:numPr>
          <w:ilvl w:val="2"/>
          <w:numId w:val="30"/>
        </w:numPr>
        <w:ind w:right="27"/>
      </w:pPr>
      <w:r>
        <w:t>MIL for Alt-1 exceeds MIL for Alt-2 over all practical values for N_RB</w:t>
      </w:r>
    </w:p>
    <w:p w14:paraId="461CCBE6" w14:textId="032F962E" w:rsidR="00CC0A71" w:rsidRDefault="0058707E">
      <w:pPr>
        <w:pStyle w:val="a6"/>
        <w:numPr>
          <w:ilvl w:val="2"/>
          <w:numId w:val="30"/>
        </w:numPr>
        <w:ind w:right="27"/>
      </w:pPr>
      <w:r>
        <w:t xml:space="preserve">The difference in MIL between Alt-1 and Alt-2 is within 1.5 </w:t>
      </w:r>
      <w:r w:rsidR="00101CAA">
        <w:t>Db</w:t>
      </w:r>
    </w:p>
    <w:p w14:paraId="59C71111" w14:textId="77777777" w:rsidR="00CC0A71" w:rsidRDefault="0058707E">
      <w:pPr>
        <w:pStyle w:val="a6"/>
        <w:numPr>
          <w:ilvl w:val="0"/>
          <w:numId w:val="30"/>
        </w:numPr>
        <w:spacing w:after="0"/>
      </w:pPr>
      <w:r>
        <w:t>Multiplexing of users with misaligned RB allocations</w:t>
      </w:r>
    </w:p>
    <w:p w14:paraId="44E6A333" w14:textId="77777777" w:rsidR="00CC0A71" w:rsidRDefault="0058707E">
      <w:pPr>
        <w:pStyle w:val="a6"/>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a6"/>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a6"/>
      </w:pPr>
    </w:p>
    <w:p w14:paraId="7638E679" w14:textId="77777777" w:rsidR="00CC0A71" w:rsidRDefault="0058707E">
      <w:pPr>
        <w:pStyle w:val="a6"/>
        <w:rPr>
          <w:u w:val="single"/>
        </w:rPr>
      </w:pPr>
      <w:r>
        <w:rPr>
          <w:u w:val="single"/>
        </w:rPr>
        <w:t>Discussion Point</w:t>
      </w:r>
    </w:p>
    <w:p w14:paraId="7FEEA8AA" w14:textId="77777777" w:rsidR="00CC0A71" w:rsidRDefault="0058707E">
      <w:pPr>
        <w:pStyle w:val="a6"/>
      </w:pPr>
      <w:r>
        <w:t>It seems that the decision point on Alt-1 vs. Alt-2 comes down to a trade-off coverage vs. multiplexing of users with misaligned RB allocations.</w:t>
      </w:r>
    </w:p>
    <w:p w14:paraId="01C97394" w14:textId="77777777" w:rsidR="00CC0A71" w:rsidRDefault="0058707E">
      <w:pPr>
        <w:pStyle w:val="a6"/>
        <w:numPr>
          <w:ilvl w:val="0"/>
          <w:numId w:val="31"/>
        </w:numPr>
        <w:spacing w:after="0"/>
      </w:pPr>
      <w:r>
        <w:t>Alt-1:</w:t>
      </w:r>
    </w:p>
    <w:p w14:paraId="2863A4F2" w14:textId="77777777" w:rsidR="00CC0A71" w:rsidRDefault="0058707E">
      <w:pPr>
        <w:pStyle w:val="a6"/>
        <w:numPr>
          <w:ilvl w:val="1"/>
          <w:numId w:val="31"/>
        </w:numPr>
        <w:spacing w:after="0"/>
      </w:pPr>
      <w:r>
        <w:t>Better coverage for 480, 960 kHz SCS</w:t>
      </w:r>
    </w:p>
    <w:p w14:paraId="11BBA9E4" w14:textId="77777777" w:rsidR="00CC0A71" w:rsidRDefault="0058707E">
      <w:pPr>
        <w:pStyle w:val="a6"/>
        <w:numPr>
          <w:ilvl w:val="1"/>
          <w:numId w:val="31"/>
        </w:numPr>
        <w:spacing w:after="0"/>
      </w:pPr>
      <w:r>
        <w:t>Potentially better coverage for 120 kHz for N_RB less than 12 depending on regulatory region</w:t>
      </w:r>
    </w:p>
    <w:p w14:paraId="67714F5E" w14:textId="77777777" w:rsidR="00CC0A71" w:rsidRDefault="0058707E">
      <w:pPr>
        <w:pStyle w:val="a6"/>
        <w:numPr>
          <w:ilvl w:val="1"/>
          <w:numId w:val="31"/>
        </w:numPr>
        <w:spacing w:after="0"/>
      </w:pPr>
      <w:r>
        <w:t>Degraded coverage for 120 kHz for N_RB = 12 .. 16 RBs if UE_EIRP does not limit transmit power</w:t>
      </w:r>
    </w:p>
    <w:p w14:paraId="00FEA431" w14:textId="77777777" w:rsidR="00CC0A71" w:rsidRDefault="0058707E">
      <w:pPr>
        <w:pStyle w:val="a6"/>
        <w:numPr>
          <w:ilvl w:val="1"/>
          <w:numId w:val="31"/>
        </w:numPr>
        <w:spacing w:after="0"/>
      </w:pPr>
      <w:r>
        <w:t>Cannot multiplex users with mialigned RB allocations</w:t>
      </w:r>
    </w:p>
    <w:p w14:paraId="43ED9383" w14:textId="77777777" w:rsidR="00CC0A71" w:rsidRDefault="0058707E">
      <w:pPr>
        <w:pStyle w:val="a6"/>
        <w:numPr>
          <w:ilvl w:val="0"/>
          <w:numId w:val="31"/>
        </w:numPr>
        <w:spacing w:after="0"/>
      </w:pPr>
      <w:r>
        <w:t>Alt-2:</w:t>
      </w:r>
    </w:p>
    <w:p w14:paraId="0C40ECC6" w14:textId="77777777" w:rsidR="00CC0A71" w:rsidRDefault="0058707E">
      <w:pPr>
        <w:pStyle w:val="a6"/>
        <w:numPr>
          <w:ilvl w:val="1"/>
          <w:numId w:val="31"/>
        </w:numPr>
        <w:spacing w:after="0"/>
      </w:pPr>
      <w:r>
        <w:t>Can multiplex users with misaligned RB allocations</w:t>
      </w:r>
    </w:p>
    <w:p w14:paraId="31C82140" w14:textId="77777777" w:rsidR="00CC0A71" w:rsidRDefault="0058707E">
      <w:pPr>
        <w:pStyle w:val="a6"/>
        <w:numPr>
          <w:ilvl w:val="1"/>
          <w:numId w:val="31"/>
        </w:numPr>
        <w:spacing w:after="0"/>
      </w:pPr>
      <w:r>
        <w:t>Better coverage for 120 kHz for N_RB = 12 .. 16 RBs if UE_EIRP does not limit transmit power</w:t>
      </w:r>
    </w:p>
    <w:p w14:paraId="65B06C5D" w14:textId="77777777" w:rsidR="00CC0A71" w:rsidRDefault="0058707E">
      <w:pPr>
        <w:pStyle w:val="a6"/>
        <w:numPr>
          <w:ilvl w:val="1"/>
          <w:numId w:val="31"/>
        </w:numPr>
        <w:spacing w:after="0"/>
      </w:pPr>
      <w:r>
        <w:t>Degraded coverage for 480, 960 kHz SCS</w:t>
      </w:r>
    </w:p>
    <w:p w14:paraId="3C3A1D01" w14:textId="77777777" w:rsidR="00CC0A71" w:rsidRDefault="0058707E">
      <w:pPr>
        <w:pStyle w:val="a6"/>
        <w:numPr>
          <w:ilvl w:val="1"/>
          <w:numId w:val="31"/>
        </w:numPr>
        <w:spacing w:after="0"/>
      </w:pPr>
      <w:r>
        <w:t>Potentially degraded coverage for 120 kHz for N_RB less than 12 depending on regulatory region</w:t>
      </w:r>
    </w:p>
    <w:p w14:paraId="1C777473" w14:textId="77777777" w:rsidR="00CC0A71" w:rsidRDefault="00CC0A71">
      <w:pPr>
        <w:pStyle w:val="a6"/>
        <w:ind w:right="27"/>
      </w:pPr>
    </w:p>
    <w:p w14:paraId="2DBB2563" w14:textId="77777777" w:rsidR="00CC0A71" w:rsidRDefault="0058707E">
      <w:pPr>
        <w:pStyle w:val="a6"/>
        <w:spacing w:after="0"/>
        <w:ind w:right="27"/>
      </w:pPr>
      <w:r>
        <w:t xml:space="preserve">The following is a summary of support for Alt-1 and Alt-2 </w:t>
      </w:r>
    </w:p>
    <w:p w14:paraId="7F9616FC" w14:textId="77777777" w:rsidR="00CC0A71" w:rsidRDefault="0058707E">
      <w:pPr>
        <w:pStyle w:val="a6"/>
        <w:numPr>
          <w:ilvl w:val="0"/>
          <w:numId w:val="32"/>
        </w:numPr>
        <w:spacing w:after="0"/>
        <w:ind w:right="29"/>
      </w:pPr>
      <w:r>
        <w:t>Alt-1:</w:t>
      </w:r>
    </w:p>
    <w:p w14:paraId="3BFCC173" w14:textId="77777777" w:rsidR="00CC0A71" w:rsidRDefault="0058707E">
      <w:pPr>
        <w:pStyle w:val="a6"/>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a6"/>
        <w:numPr>
          <w:ilvl w:val="0"/>
          <w:numId w:val="32"/>
        </w:numPr>
        <w:spacing w:after="0"/>
        <w:ind w:right="29"/>
      </w:pPr>
      <w:r>
        <w:t>Alt-2:</w:t>
      </w:r>
    </w:p>
    <w:p w14:paraId="1F7CA4EF" w14:textId="77777777" w:rsidR="00CC0A71" w:rsidRDefault="0058707E">
      <w:pPr>
        <w:pStyle w:val="a6"/>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a6"/>
        <w:ind w:right="27"/>
      </w:pPr>
    </w:p>
    <w:p w14:paraId="4C6BAF2D" w14:textId="77777777" w:rsidR="00CC0A71" w:rsidRDefault="0058707E">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21"/>
      </w:pPr>
      <w:bookmarkStart w:id="48" w:name="_Toc79688479"/>
      <w:bookmarkStart w:id="49" w:name="_Toc79688785"/>
      <w:r>
        <w:t>4.1</w:t>
      </w:r>
      <w:r>
        <w:tab/>
        <w:t>&lt;1</w:t>
      </w:r>
      <w:r w:rsidRPr="00101CAA">
        <w:rPr>
          <w:vertAlign w:val="superscript"/>
        </w:rPr>
        <w:t>st</w:t>
      </w:r>
      <w:r>
        <w:t xml:space="preserve"> Round Comments&gt;</w:t>
      </w:r>
      <w:bookmarkEnd w:id="48"/>
      <w:bookmarkEnd w:id="49"/>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a6"/>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lastRenderedPageBreak/>
              <w:t>Nokia, NSB</w:t>
            </w:r>
          </w:p>
        </w:tc>
        <w:tc>
          <w:tcPr>
            <w:tcW w:w="7560" w:type="dxa"/>
          </w:tcPr>
          <w:p w14:paraId="0C8807C9" w14:textId="6727923D" w:rsidR="00CC0A71" w:rsidRDefault="0058707E">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w:t>
            </w:r>
            <w:r w:rsidR="00101CAA">
              <w:rPr>
                <w:rFonts w:eastAsia="Times New Roman"/>
                <w:sz w:val="20"/>
                <w:szCs w:val="20"/>
                <w:lang w:eastAsia="en-US"/>
              </w:rPr>
              <w:t>e</w:t>
            </w:r>
            <w:r>
              <w:rPr>
                <w:rFonts w:eastAsia="Times New Roman"/>
                <w:sz w:val="20"/>
                <w:szCs w:val="20"/>
                <w:lang w:eastAsia="en-US"/>
              </w:rPr>
              <w:t>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59F2AA27" w:rsidR="00CC0A71" w:rsidRDefault="00101CAA">
            <w:pPr>
              <w:pStyle w:val="a6"/>
              <w:spacing w:after="0"/>
              <w:ind w:right="27"/>
              <w:rPr>
                <w:sz w:val="20"/>
                <w:szCs w:val="20"/>
              </w:rPr>
            </w:pPr>
            <w:r>
              <w:rPr>
                <w:sz w:val="20"/>
                <w:szCs w:val="20"/>
              </w:rPr>
              <w:t>V</w:t>
            </w:r>
            <w:r w:rsidR="0058707E">
              <w:rPr>
                <w:sz w:val="20"/>
                <w:szCs w:val="20"/>
              </w:rPr>
              <w:t>ivo</w:t>
            </w:r>
          </w:p>
        </w:tc>
        <w:tc>
          <w:tcPr>
            <w:tcW w:w="7560" w:type="dxa"/>
          </w:tcPr>
          <w:p w14:paraId="0E607886" w14:textId="77777777" w:rsidR="00CC0A71" w:rsidRDefault="0058707E">
            <w:pPr>
              <w:pStyle w:val="a6"/>
              <w:spacing w:after="0"/>
              <w:ind w:right="27"/>
              <w:rPr>
                <w:sz w:val="20"/>
                <w:szCs w:val="20"/>
              </w:rPr>
            </w:pPr>
            <w:r>
              <w:rPr>
                <w:sz w:val="20"/>
                <w:szCs w:val="20"/>
              </w:rPr>
              <w:t>We still support alt1.</w:t>
            </w:r>
          </w:p>
          <w:p w14:paraId="25FC6ED8" w14:textId="77777777" w:rsidR="00CC0A71" w:rsidRDefault="00CC0A71">
            <w:pPr>
              <w:pStyle w:val="a6"/>
              <w:spacing w:after="0"/>
              <w:ind w:right="27"/>
              <w:rPr>
                <w:sz w:val="20"/>
                <w:szCs w:val="20"/>
              </w:rPr>
            </w:pPr>
          </w:p>
          <w:p w14:paraId="603516DB" w14:textId="77777777" w:rsidR="00CC0A71" w:rsidRDefault="0058707E">
            <w:pPr>
              <w:pStyle w:val="a6"/>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a6"/>
              <w:spacing w:after="0"/>
              <w:ind w:right="27"/>
              <w:rPr>
                <w:sz w:val="20"/>
                <w:szCs w:val="20"/>
              </w:rPr>
            </w:pPr>
          </w:p>
          <w:p w14:paraId="669FC41F" w14:textId="77777777" w:rsidR="00CC0A71" w:rsidRDefault="0058707E">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a6"/>
              <w:spacing w:after="0"/>
              <w:ind w:right="27"/>
              <w:rPr>
                <w:sz w:val="20"/>
                <w:szCs w:val="20"/>
              </w:rPr>
            </w:pPr>
          </w:p>
          <w:p w14:paraId="501993B3" w14:textId="77777777" w:rsidR="00CC0A71" w:rsidRDefault="0058707E">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2FECEDF5"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a6"/>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a6"/>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a6"/>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50581B" w:rsidRDefault="007D30A6" w:rsidP="007D30A6">
            <w:pPr>
              <w:pStyle w:val="a6"/>
              <w:spacing w:after="0"/>
              <w:ind w:right="27"/>
              <w:rPr>
                <w:rFonts w:eastAsiaTheme="minorEastAsia"/>
                <w:sz w:val="20"/>
                <w:szCs w:val="20"/>
                <w:lang w:val="en-US"/>
              </w:rPr>
            </w:pPr>
            <w:r w:rsidRPr="0050581B">
              <w:rPr>
                <w:rFonts w:eastAsiaTheme="minorEastAsia"/>
                <w:sz w:val="20"/>
                <w:szCs w:val="20"/>
                <w:lang w:val="en-US"/>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50581B" w:rsidRDefault="007D30A6" w:rsidP="007D30A6">
            <w:pPr>
              <w:pStyle w:val="a6"/>
              <w:spacing w:after="0"/>
              <w:ind w:right="27"/>
              <w:rPr>
                <w:rFonts w:eastAsiaTheme="minorEastAsia"/>
                <w:sz w:val="20"/>
                <w:szCs w:val="20"/>
                <w:lang w:val="en-US"/>
              </w:rPr>
            </w:pPr>
            <w:r w:rsidRPr="0050581B">
              <w:rPr>
                <w:rFonts w:eastAsiaTheme="minorEastAsia"/>
                <w:sz w:val="20"/>
                <w:szCs w:val="20"/>
                <w:lang w:val="en-US"/>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a6"/>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a6"/>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a6"/>
              <w:spacing w:after="0"/>
              <w:ind w:right="27"/>
              <w:rPr>
                <w:sz w:val="20"/>
                <w:szCs w:val="20"/>
              </w:rPr>
            </w:pPr>
            <w:r>
              <w:rPr>
                <w:sz w:val="20"/>
                <w:szCs w:val="20"/>
              </w:rPr>
              <w:t>We still support alt1. No need for optimization of multiplexing user.</w:t>
            </w:r>
          </w:p>
          <w:p w14:paraId="47D76581" w14:textId="77777777" w:rsidR="007A06E1" w:rsidRPr="0050581B" w:rsidRDefault="007A06E1" w:rsidP="007A06E1">
            <w:pPr>
              <w:pStyle w:val="a6"/>
              <w:spacing w:after="0"/>
              <w:ind w:right="27"/>
              <w:rPr>
                <w:lang w:val="en-US"/>
              </w:rPr>
            </w:pPr>
          </w:p>
        </w:tc>
      </w:tr>
      <w:tr w:rsidR="00314103" w14:paraId="0B65CAE1" w14:textId="77777777">
        <w:tc>
          <w:tcPr>
            <w:tcW w:w="1525" w:type="dxa"/>
          </w:tcPr>
          <w:p w14:paraId="15239EC6" w14:textId="66B39F9E" w:rsidR="00314103" w:rsidRDefault="00314103" w:rsidP="00314103">
            <w:pPr>
              <w:pStyle w:val="a6"/>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54E2BBAC" w:rsidR="00314103" w:rsidRDefault="00314103" w:rsidP="00314103">
            <w:pPr>
              <w:pStyle w:val="a6"/>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w:t>
            </w:r>
            <w:r w:rsidR="00101CAA" w:rsidRPr="00847232">
              <w:rPr>
                <w:sz w:val="20"/>
                <w:szCs w:val="20"/>
                <w:lang w:val="en-US"/>
              </w:rPr>
              <w:t>e</w:t>
            </w:r>
            <w:r w:rsidRPr="00847232">
              <w:rPr>
                <w:sz w:val="20"/>
                <w:szCs w:val="20"/>
                <w:lang w:val="en-US"/>
              </w:rPr>
              <w:t>s with misaligned RB allocations.</w:t>
            </w:r>
          </w:p>
        </w:tc>
      </w:tr>
      <w:tr w:rsidR="00BC1492" w14:paraId="0C2D4A65" w14:textId="77777777">
        <w:tc>
          <w:tcPr>
            <w:tcW w:w="1525" w:type="dxa"/>
          </w:tcPr>
          <w:p w14:paraId="6B00835C" w14:textId="33FF5102" w:rsidR="00BC1492" w:rsidRPr="00C37239" w:rsidRDefault="00BC1492" w:rsidP="00BC1492">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45455A2F" w:rsidR="00BC1492" w:rsidRPr="00847232" w:rsidRDefault="00BC1492" w:rsidP="00BC1492">
            <w:pPr>
              <w:pStyle w:val="a6"/>
              <w:spacing w:after="0"/>
              <w:ind w:right="27"/>
              <w:rPr>
                <w:lang w:val="en-US"/>
              </w:rPr>
            </w:pPr>
            <w:r w:rsidRPr="0050581B">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U</w:t>
            </w:r>
            <w:r w:rsidR="00101CAA" w:rsidRPr="002F7686">
              <w:rPr>
                <w:rFonts w:eastAsia="Yu Mincho"/>
                <w:sz w:val="20"/>
                <w:szCs w:val="20"/>
                <w:lang w:eastAsia="ja-JP"/>
              </w:rPr>
              <w:t>e</w:t>
            </w:r>
            <w:r w:rsidRPr="002F7686">
              <w:rPr>
                <w:rFonts w:eastAsia="Yu Mincho"/>
                <w:sz w:val="20"/>
                <w:szCs w:val="20"/>
                <w:lang w:eastAsia="ja-JP"/>
              </w:rPr>
              <w:t>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a6"/>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Pr="0050581B" w:rsidRDefault="00A17863" w:rsidP="00BC1492">
            <w:pPr>
              <w:pStyle w:val="a6"/>
              <w:spacing w:after="0"/>
              <w:ind w:right="27"/>
              <w:rPr>
                <w:rFonts w:eastAsia="Yu Mincho"/>
                <w:lang w:val="en-US" w:eastAsia="ja-JP"/>
              </w:rPr>
            </w:pPr>
            <w:r>
              <w:rPr>
                <w:lang w:val="en-US"/>
              </w:rPr>
              <w:t xml:space="preserve">We still support Alt2. Alt-2 shows better CM properties for 12-16RB ranges for 120khz SCS. While for 1-11RBs, CM different doesnot affect MIL. We </w:t>
            </w:r>
            <w:r>
              <w:rPr>
                <w:lang w:val="en-US"/>
              </w:rPr>
              <w:lastRenderedPageBreak/>
              <w:t>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a6"/>
              <w:spacing w:after="0"/>
              <w:ind w:right="27"/>
              <w:rPr>
                <w:rFonts w:eastAsia="Yu Mincho"/>
                <w:lang w:val="de-DE" w:eastAsia="ja-JP"/>
              </w:rPr>
            </w:pPr>
            <w:r>
              <w:rPr>
                <w:rFonts w:eastAsiaTheme="minorEastAsia" w:hint="eastAsia"/>
                <w:lang w:val="de-DE"/>
              </w:rPr>
              <w:lastRenderedPageBreak/>
              <w:t>S</w:t>
            </w:r>
            <w:r>
              <w:rPr>
                <w:rFonts w:eastAsiaTheme="minorEastAsia"/>
                <w:lang w:val="de-DE"/>
              </w:rPr>
              <w:t>amsung</w:t>
            </w:r>
          </w:p>
        </w:tc>
        <w:tc>
          <w:tcPr>
            <w:tcW w:w="7560" w:type="dxa"/>
          </w:tcPr>
          <w:p w14:paraId="5BEBF6D1" w14:textId="17D20BC1" w:rsidR="00F322F0" w:rsidRDefault="00F322F0" w:rsidP="00F322F0">
            <w:pPr>
              <w:pStyle w:val="a6"/>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a6"/>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a6"/>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a6"/>
              <w:spacing w:after="0"/>
              <w:ind w:right="27"/>
              <w:rPr>
                <w:rFonts w:eastAsia="Malgun Gothic"/>
                <w:lang w:eastAsia="ko-KR"/>
              </w:rPr>
            </w:pPr>
            <w:r w:rsidRPr="0050581B">
              <w:rPr>
                <w:sz w:val="20"/>
                <w:szCs w:val="20"/>
                <w:lang w:val="en-US"/>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a6"/>
              <w:spacing w:after="0"/>
              <w:ind w:right="27"/>
              <w:rPr>
                <w:sz w:val="20"/>
                <w:lang w:val="de-DE"/>
              </w:rPr>
            </w:pPr>
            <w:r>
              <w:rPr>
                <w:sz w:val="20"/>
                <w:lang w:val="de-DE"/>
              </w:rPr>
              <w:t>Moderator</w:t>
            </w:r>
          </w:p>
        </w:tc>
        <w:tc>
          <w:tcPr>
            <w:tcW w:w="7560" w:type="dxa"/>
          </w:tcPr>
          <w:p w14:paraId="689F0B69" w14:textId="21BFB47E" w:rsidR="004276DA" w:rsidRPr="0050581B" w:rsidRDefault="004276DA" w:rsidP="00282350">
            <w:pPr>
              <w:pStyle w:val="a6"/>
              <w:spacing w:after="0"/>
              <w:ind w:right="27"/>
              <w:rPr>
                <w:sz w:val="20"/>
                <w:lang w:val="en-US"/>
              </w:rPr>
            </w:pPr>
            <w:r w:rsidRPr="0050581B">
              <w:rPr>
                <w:sz w:val="20"/>
                <w:lang w:val="en-US"/>
              </w:rPr>
              <w:t xml:space="preserve">Please continue to discuss. We wil come back to this issue when we make some progress on the maximum number of </w:t>
            </w:r>
            <w:r w:rsidR="0000376C" w:rsidRPr="0050581B">
              <w:rPr>
                <w:sz w:val="20"/>
                <w:lang w:val="en-US"/>
              </w:rPr>
              <w:t>RBs (hopefully this meeting – see Proposal 1a in Section 2.2).</w:t>
            </w:r>
          </w:p>
        </w:tc>
      </w:tr>
      <w:tr w:rsidR="0000376C" w:rsidRPr="0000376C" w14:paraId="73921C26" w14:textId="77777777" w:rsidTr="0000376C">
        <w:tc>
          <w:tcPr>
            <w:tcW w:w="1525" w:type="dxa"/>
            <w:shd w:val="clear" w:color="auto" w:fill="auto"/>
          </w:tcPr>
          <w:p w14:paraId="50806859" w14:textId="41925C86" w:rsidR="0000376C" w:rsidRPr="0000376C" w:rsidRDefault="00C353FE" w:rsidP="00282350">
            <w:pPr>
              <w:pStyle w:val="a6"/>
              <w:spacing w:after="0"/>
              <w:ind w:right="27"/>
              <w:rPr>
                <w:sz w:val="20"/>
                <w:lang w:val="de-DE"/>
              </w:rPr>
            </w:pPr>
            <w:r>
              <w:rPr>
                <w:sz w:val="20"/>
                <w:lang w:val="de-DE"/>
              </w:rPr>
              <w:t>InterDigital</w:t>
            </w:r>
          </w:p>
        </w:tc>
        <w:tc>
          <w:tcPr>
            <w:tcW w:w="7560" w:type="dxa"/>
          </w:tcPr>
          <w:p w14:paraId="69300DE6" w14:textId="524D2B16" w:rsidR="0000376C" w:rsidRPr="0050581B" w:rsidRDefault="00C353FE" w:rsidP="00282350">
            <w:pPr>
              <w:pStyle w:val="a6"/>
              <w:spacing w:after="0"/>
              <w:ind w:right="27"/>
              <w:rPr>
                <w:sz w:val="20"/>
                <w:lang w:val="en-US"/>
              </w:rPr>
            </w:pPr>
            <w:r w:rsidRPr="0050581B">
              <w:rPr>
                <w:sz w:val="20"/>
                <w:lang w:val="en-US"/>
              </w:rPr>
              <w:t xml:space="preserve">We support Alt 1. Given that narrow beam, probability of UE multiplexing with same beam should be very limitied. </w:t>
            </w:r>
          </w:p>
        </w:tc>
      </w:tr>
      <w:bookmarkEnd w:id="44"/>
    </w:tbl>
    <w:p w14:paraId="15B70D5B" w14:textId="77777777" w:rsidR="00CC0A71" w:rsidRDefault="00CC0A71">
      <w:pPr>
        <w:pStyle w:val="a6"/>
        <w:rPr>
          <w:rFonts w:cs="Arial"/>
          <w:lang w:val="en-US"/>
        </w:rPr>
      </w:pPr>
    </w:p>
    <w:p w14:paraId="2A881FA5" w14:textId="77777777" w:rsidR="00CC0A71" w:rsidRDefault="0058707E">
      <w:pPr>
        <w:pStyle w:val="1"/>
      </w:pPr>
      <w:bookmarkStart w:id="50" w:name="_Toc69069516"/>
      <w:bookmarkStart w:id="51" w:name="_Toc71910526"/>
      <w:bookmarkStart w:id="52" w:name="_Toc79688786"/>
      <w:r>
        <w:t>5</w:t>
      </w:r>
      <w:r>
        <w:tab/>
        <w:t>RE Mapping for Enhanced PF0/1/4 for 120 kHz SCS</w:t>
      </w:r>
      <w:bookmarkEnd w:id="50"/>
      <w:bookmarkEnd w:id="51"/>
      <w:bookmarkEnd w:id="52"/>
    </w:p>
    <w:p w14:paraId="4332D0A3" w14:textId="77777777" w:rsidR="00CC0A71" w:rsidRDefault="0058707E">
      <w:pPr>
        <w:spacing w:after="0"/>
        <w:rPr>
          <w:lang w:eastAsia="zh-CN"/>
        </w:rPr>
      </w:pPr>
      <w:bookmarkStart w:id="53"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215869FE"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w:t>
      </w:r>
      <w:r w:rsidR="00101CAA">
        <w:rPr>
          <w:rFonts w:eastAsia="Times New Roman" w:cs="Times"/>
          <w:lang w:val="en-US"/>
        </w:rPr>
        <w:t>e</w:t>
      </w:r>
      <w:r>
        <w:rPr>
          <w:rFonts w:eastAsia="Times New Roman" w:cs="Times"/>
          <w:lang w:val="en-US"/>
        </w:rPr>
        <w:t>s within each RB are mapped</w:t>
      </w:r>
    </w:p>
    <w:p w14:paraId="08BE4500" w14:textId="54A36F92"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w:t>
      </w:r>
      <w:r w:rsidR="00101CAA">
        <w:rPr>
          <w:rFonts w:eastAsia="Times New Roman" w:cs="Times"/>
          <w:lang w:val="en-US"/>
        </w:rPr>
        <w:t>e</w:t>
      </w:r>
      <w:r>
        <w:rPr>
          <w:rFonts w:eastAsia="Times New Roman" w:cs="Times"/>
          <w:lang w:val="en-US"/>
        </w:rPr>
        <w:t>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0E11B261"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sidR="00101CAA">
        <w:rPr>
          <w:rFonts w:eastAsia="Times New Roman" w:cs="Times"/>
          <w:lang w:val="en-US"/>
        </w:rPr>
        <w:pgNum/>
        <w:t>requency</w:t>
      </w:r>
      <w:r>
        <w:rPr>
          <w:rFonts w:eastAsia="Times New Roman" w:cs="Times"/>
          <w:lang w:val="en-US"/>
        </w:rPr>
        <w:t xml:space="preserve"> hopping distance issue should be considered for PUCCH resource sets prior to RRC configuration.</w:t>
      </w:r>
    </w:p>
    <w:p w14:paraId="57F00FFF" w14:textId="77777777" w:rsidR="00CC0A71" w:rsidRDefault="00CC0A71">
      <w:pPr>
        <w:pStyle w:val="a6"/>
        <w:spacing w:after="0"/>
      </w:pPr>
    </w:p>
    <w:p w14:paraId="2FA2984F" w14:textId="77777777" w:rsidR="00CC0A71" w:rsidRDefault="0058707E">
      <w:pPr>
        <w:pStyle w:val="a6"/>
        <w:spacing w:after="0"/>
        <w:ind w:right="27"/>
      </w:pPr>
      <w:bookmarkStart w:id="54" w:name="_Hlk79402574"/>
      <w:bookmarkEnd w:id="53"/>
      <w:r>
        <w:t>The open issues are:</w:t>
      </w:r>
    </w:p>
    <w:p w14:paraId="0BB9CD0B" w14:textId="77777777" w:rsidR="00CC0A71" w:rsidRDefault="0058707E">
      <w:pPr>
        <w:pStyle w:val="a6"/>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a6"/>
        <w:numPr>
          <w:ilvl w:val="0"/>
          <w:numId w:val="34"/>
        </w:numPr>
        <w:spacing w:after="0"/>
        <w:ind w:right="27"/>
      </w:pPr>
      <w:r>
        <w:t>Decide which amongst Alt-1, Alt-2 are supported for DMRS of PF4</w:t>
      </w:r>
    </w:p>
    <w:p w14:paraId="657E355A" w14:textId="77777777" w:rsidR="00CC0A71" w:rsidRDefault="00CC0A71">
      <w:pPr>
        <w:pStyle w:val="a6"/>
        <w:spacing w:after="0"/>
        <w:ind w:right="27"/>
      </w:pPr>
    </w:p>
    <w:p w14:paraId="35D19C08" w14:textId="77777777" w:rsidR="00CC0A71" w:rsidRDefault="0058707E">
      <w:pPr>
        <w:pStyle w:val="a6"/>
        <w:spacing w:after="0"/>
        <w:ind w:right="27"/>
      </w:pPr>
      <w:r>
        <w:t>The following table provides a summary of company proposals on this topic.</w:t>
      </w:r>
    </w:p>
    <w:p w14:paraId="455BACAF"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a6"/>
              <w:spacing w:after="0"/>
              <w:ind w:right="27"/>
              <w:rPr>
                <w:sz w:val="20"/>
                <w:szCs w:val="20"/>
                <w:lang w:val="de-DE"/>
              </w:rPr>
            </w:pPr>
            <w:r>
              <w:rPr>
                <w:sz w:val="20"/>
                <w:szCs w:val="20"/>
                <w:lang w:val="de-DE"/>
              </w:rPr>
              <w:lastRenderedPageBreak/>
              <w:t>Intel</w:t>
            </w:r>
          </w:p>
        </w:tc>
        <w:tc>
          <w:tcPr>
            <w:tcW w:w="7560" w:type="dxa"/>
          </w:tcPr>
          <w:p w14:paraId="77742E0A" w14:textId="675B2223"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Proposal 4:  For the enhanced (multi-RB) PUCCH formats 0/1 for 120 kHz SCS only mapping over all R</w:t>
            </w:r>
            <w:r w:rsidR="00101CAA">
              <w:rPr>
                <w:rFonts w:eastAsia="MS Mincho"/>
                <w:b/>
                <w:bCs/>
                <w:lang w:val="en-US" w:eastAsia="en-US"/>
              </w:rPr>
              <w:t>e</w:t>
            </w:r>
            <w:r>
              <w:rPr>
                <w:rFonts w:eastAsia="MS Mincho"/>
                <w:b/>
                <w:bCs/>
                <w:lang w:val="en-US" w:eastAsia="en-US"/>
              </w:rPr>
              <w:t xml:space="preserve">s within each RB is supported. </w:t>
            </w:r>
          </w:p>
          <w:p w14:paraId="3F1729C6" w14:textId="6E5C72B4"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w:t>
            </w:r>
            <w:r w:rsidR="00101CAA">
              <w:rPr>
                <w:rFonts w:eastAsia="MS Mincho"/>
                <w:b/>
                <w:bCs/>
                <w:lang w:val="en-US" w:eastAsia="en-US"/>
              </w:rPr>
              <w:t>e</w:t>
            </w:r>
            <w:r>
              <w:rPr>
                <w:rFonts w:eastAsia="MS Mincho"/>
                <w:b/>
                <w:bCs/>
                <w:lang w:val="en-US" w:eastAsia="en-US"/>
              </w:rPr>
              <w:t>s within each RB are mapped.</w:t>
            </w:r>
          </w:p>
          <w:p w14:paraId="76AA5962" w14:textId="77777777" w:rsidR="00CC0A71" w:rsidRPr="00CB6463" w:rsidRDefault="00CC0A71">
            <w:pPr>
              <w:pStyle w:val="a6"/>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a6"/>
              <w:spacing w:after="0"/>
              <w:ind w:right="27"/>
              <w:rPr>
                <w:rFonts w:ascii="Times New Roman" w:eastAsia="等线" w:hAnsi="Times New Roman"/>
                <w:b/>
                <w:bCs/>
                <w:i/>
                <w:iCs/>
                <w:color w:val="000000"/>
                <w:lang w:val="en-US" w:eastAsia="ko-KR"/>
              </w:rPr>
            </w:pPr>
          </w:p>
          <w:p w14:paraId="62835EAA" w14:textId="77777777" w:rsidR="00CC0A71" w:rsidRDefault="0058707E">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57FD8267" w:rsidR="00CC0A71" w:rsidRDefault="00101CAA">
            <w:pPr>
              <w:pStyle w:val="a6"/>
              <w:spacing w:after="0"/>
              <w:ind w:right="27"/>
              <w:rPr>
                <w:sz w:val="20"/>
                <w:szCs w:val="20"/>
                <w:lang w:val="de-DE"/>
              </w:rPr>
            </w:pPr>
            <w:r>
              <w:rPr>
                <w:sz w:val="20"/>
                <w:szCs w:val="20"/>
                <w:lang w:val="de-DE"/>
              </w:rPr>
              <w:t>V</w:t>
            </w:r>
            <w:r w:rsidR="0058707E">
              <w:rPr>
                <w:sz w:val="20"/>
                <w:szCs w:val="20"/>
                <w:lang w:val="de-DE"/>
              </w:rPr>
              <w:t>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5"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5"/>
            <w:r>
              <w:rPr>
                <w:rFonts w:eastAsia="Times New Roman"/>
                <w:b/>
                <w:lang w:eastAsia="en-US"/>
              </w:rPr>
              <w:t xml:space="preserve"> </w:t>
            </w:r>
            <w:bookmarkStart w:id="56"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6"/>
          </w:p>
        </w:tc>
      </w:tr>
      <w:tr w:rsidR="00CC0A71" w14:paraId="5B04F74C" w14:textId="77777777">
        <w:tc>
          <w:tcPr>
            <w:tcW w:w="1525" w:type="dxa"/>
          </w:tcPr>
          <w:p w14:paraId="3816B4BA"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a6"/>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a6"/>
              <w:spacing w:after="0"/>
              <w:ind w:right="27"/>
              <w:rPr>
                <w:sz w:val="20"/>
                <w:lang w:val="de-DE"/>
              </w:rPr>
            </w:pPr>
            <w:r>
              <w:rPr>
                <w:sz w:val="20"/>
                <w:lang w:val="de-DE"/>
              </w:rPr>
              <w:t>Nokia</w:t>
            </w:r>
          </w:p>
        </w:tc>
        <w:tc>
          <w:tcPr>
            <w:tcW w:w="7560" w:type="dxa"/>
          </w:tcPr>
          <w:p w14:paraId="45B08E81" w14:textId="649A0840" w:rsidR="00CC0A71" w:rsidRDefault="0058707E">
            <w:pPr>
              <w:spacing w:line="240" w:lineRule="auto"/>
              <w:rPr>
                <w:rFonts w:eastAsia="宋体"/>
                <w:i/>
                <w:lang w:eastAsia="en-US"/>
              </w:rPr>
            </w:pPr>
            <w:bookmarkStart w:id="57" w:name="_Hlk79156966"/>
            <w:r>
              <w:rPr>
                <w:rFonts w:eastAsia="宋体"/>
                <w:b/>
                <w:i/>
                <w:lang w:eastAsia="en-US"/>
              </w:rPr>
              <w:t>Proposal 3:</w:t>
            </w:r>
            <w:r>
              <w:rPr>
                <w:rFonts w:eastAsia="宋体"/>
                <w:i/>
                <w:lang w:eastAsia="en-US"/>
              </w:rPr>
              <w:t xml:space="preserve"> For 120 kHz SCS, all R</w:t>
            </w:r>
            <w:r w:rsidR="00101CAA">
              <w:rPr>
                <w:rFonts w:eastAsia="宋体"/>
                <w:i/>
                <w:lang w:eastAsia="en-US"/>
              </w:rPr>
              <w:t>e</w:t>
            </w:r>
            <w:r>
              <w:rPr>
                <w:rFonts w:eastAsia="宋体"/>
                <w:i/>
                <w:lang w:eastAsia="en-US"/>
              </w:rPr>
              <w:t>s within each RB are mapped also for enhanced PUCCH format 4 (i.e. Alt-1).</w:t>
            </w:r>
          </w:p>
          <w:p w14:paraId="2157BE1C" w14:textId="77777777" w:rsidR="00CC0A71" w:rsidRDefault="0058707E">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7"/>
          </w:p>
        </w:tc>
      </w:tr>
      <w:tr w:rsidR="00CC0A71" w14:paraId="3256492E" w14:textId="77777777">
        <w:tc>
          <w:tcPr>
            <w:tcW w:w="1525" w:type="dxa"/>
          </w:tcPr>
          <w:p w14:paraId="2E0E7BD3" w14:textId="77777777" w:rsidR="00CC0A71" w:rsidRDefault="0058707E">
            <w:pPr>
              <w:pStyle w:val="a6"/>
              <w:spacing w:after="0"/>
              <w:ind w:right="27"/>
              <w:rPr>
                <w:sz w:val="20"/>
                <w:lang w:val="de-DE"/>
              </w:rPr>
            </w:pPr>
            <w:r>
              <w:rPr>
                <w:sz w:val="20"/>
                <w:lang w:val="de-DE"/>
              </w:rPr>
              <w:t>Apple</w:t>
            </w:r>
          </w:p>
        </w:tc>
        <w:tc>
          <w:tcPr>
            <w:tcW w:w="7560" w:type="dxa"/>
          </w:tcPr>
          <w:p w14:paraId="7CB12145" w14:textId="75C402C8"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w:t>
            </w:r>
            <w:r w:rsidR="00101CAA">
              <w:rPr>
                <w:i/>
                <w:iCs/>
              </w:rPr>
              <w:t>e</w:t>
            </w:r>
            <w:r>
              <w:rPr>
                <w:i/>
                <w:iCs/>
              </w:rPr>
              <w:t>s within each RB are mapped.</w:t>
            </w:r>
          </w:p>
        </w:tc>
      </w:tr>
      <w:tr w:rsidR="00CC0A71" w14:paraId="7AB9D4D3" w14:textId="77777777">
        <w:tc>
          <w:tcPr>
            <w:tcW w:w="1525" w:type="dxa"/>
          </w:tcPr>
          <w:p w14:paraId="33423FF4" w14:textId="77777777" w:rsidR="00CC0A71" w:rsidRDefault="0058707E">
            <w:pPr>
              <w:pStyle w:val="a6"/>
              <w:spacing w:after="0"/>
              <w:ind w:right="27"/>
              <w:rPr>
                <w:sz w:val="20"/>
                <w:lang w:val="de-DE"/>
              </w:rPr>
            </w:pPr>
            <w:r>
              <w:rPr>
                <w:sz w:val="20"/>
                <w:lang w:val="de-DE"/>
              </w:rPr>
              <w:t>LGE</w:t>
            </w:r>
          </w:p>
        </w:tc>
        <w:tc>
          <w:tcPr>
            <w:tcW w:w="7560" w:type="dxa"/>
          </w:tcPr>
          <w:p w14:paraId="0F9C501B" w14:textId="022AD401"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w:t>
            </w:r>
            <w:r w:rsidR="00101CAA">
              <w:rPr>
                <w:rFonts w:eastAsia="Batang"/>
                <w:b/>
                <w:lang w:eastAsia="ko-KR"/>
              </w:rPr>
              <w:t>e</w:t>
            </w:r>
            <w:r>
              <w:rPr>
                <w:rFonts w:eastAsia="Batang"/>
                <w:b/>
                <w:lang w:eastAsia="ko-KR"/>
              </w:rPr>
              <w:t>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a6"/>
              <w:spacing w:after="0"/>
              <w:ind w:right="27"/>
              <w:rPr>
                <w:sz w:val="20"/>
                <w:lang w:val="de-DE"/>
              </w:rPr>
            </w:pPr>
            <w:r>
              <w:rPr>
                <w:sz w:val="20"/>
                <w:lang w:val="de-DE"/>
              </w:rPr>
              <w:lastRenderedPageBreak/>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a6"/>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a6"/>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a6"/>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555A90F8"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w:t>
            </w:r>
            <w:r w:rsidR="00101CAA">
              <w:rPr>
                <w:rFonts w:eastAsia="Malgun Gothic"/>
                <w:i/>
                <w:lang w:val="en-US" w:eastAsia="ko-KR"/>
              </w:rPr>
              <w:t>e</w:t>
            </w:r>
            <w:r>
              <w:rPr>
                <w:rFonts w:eastAsia="Malgun Gothic"/>
                <w:i/>
                <w:lang w:val="en-US" w:eastAsia="ko-KR"/>
              </w:rPr>
              <w:t>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a6"/>
              <w:spacing w:after="0"/>
              <w:ind w:right="27"/>
              <w:rPr>
                <w:sz w:val="20"/>
                <w:lang w:val="de-DE"/>
              </w:rPr>
            </w:pPr>
            <w:r>
              <w:rPr>
                <w:sz w:val="20"/>
                <w:lang w:val="de-DE"/>
              </w:rPr>
              <w:t>MediaTek</w:t>
            </w:r>
          </w:p>
        </w:tc>
        <w:tc>
          <w:tcPr>
            <w:tcW w:w="7560" w:type="dxa"/>
          </w:tcPr>
          <w:p w14:paraId="2143075D" w14:textId="77777777" w:rsidR="00CC0A71" w:rsidRDefault="0058707E">
            <w:pPr>
              <w:pStyle w:val="a7"/>
              <w:rPr>
                <w:sz w:val="20"/>
                <w:szCs w:val="20"/>
              </w:rPr>
            </w:pPr>
            <w:bookmarkStart w:id="58" w:name="_Ref79074362"/>
            <w:r>
              <w:t>Proposal 2: Support only Alt-1 as the RE mapping scheme for enhanced PUCCH format 4.</w:t>
            </w:r>
            <w:bookmarkEnd w:id="58"/>
          </w:p>
        </w:tc>
      </w:tr>
      <w:tr w:rsidR="00CC0A71" w14:paraId="04448527" w14:textId="77777777">
        <w:tc>
          <w:tcPr>
            <w:tcW w:w="1525" w:type="dxa"/>
          </w:tcPr>
          <w:p w14:paraId="3C683601" w14:textId="77777777" w:rsidR="00CC0A71" w:rsidRDefault="0058707E">
            <w:pPr>
              <w:pStyle w:val="a6"/>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a6"/>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6ADDB83B" w14:textId="77777777" w:rsidR="00CC0A71" w:rsidRDefault="00CC0A71">
      <w:pPr>
        <w:pStyle w:val="a6"/>
        <w:ind w:right="27"/>
      </w:pPr>
    </w:p>
    <w:p w14:paraId="56F1B135" w14:textId="77777777" w:rsidR="00CC0A71" w:rsidRDefault="0058707E">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a6"/>
              <w:numPr>
                <w:ilvl w:val="0"/>
                <w:numId w:val="36"/>
              </w:numPr>
              <w:spacing w:after="0" w:line="240" w:lineRule="auto"/>
              <w:rPr>
                <w:sz w:val="20"/>
                <w:szCs w:val="20"/>
              </w:rPr>
            </w:pPr>
            <w:r>
              <w:rPr>
                <w:sz w:val="20"/>
                <w:szCs w:val="20"/>
              </w:rPr>
              <w:t>PF0</w:t>
            </w:r>
          </w:p>
          <w:p w14:paraId="4484627B" w14:textId="77777777" w:rsidR="00CC0A71" w:rsidRDefault="0058707E">
            <w:pPr>
              <w:pStyle w:val="a6"/>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a6"/>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a6"/>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a6"/>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a6"/>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a6"/>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a6"/>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a6"/>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a6"/>
              <w:numPr>
                <w:ilvl w:val="0"/>
                <w:numId w:val="36"/>
              </w:numPr>
              <w:spacing w:after="0" w:line="240" w:lineRule="auto"/>
              <w:rPr>
                <w:sz w:val="20"/>
                <w:szCs w:val="20"/>
              </w:rPr>
            </w:pPr>
            <w:r>
              <w:rPr>
                <w:sz w:val="20"/>
                <w:szCs w:val="20"/>
              </w:rPr>
              <w:t>10 ns Delay spread</w:t>
            </w:r>
          </w:p>
          <w:p w14:paraId="6A118449" w14:textId="77777777" w:rsidR="00CC0A71" w:rsidRDefault="0058707E">
            <w:pPr>
              <w:pStyle w:val="a6"/>
              <w:numPr>
                <w:ilvl w:val="0"/>
                <w:numId w:val="36"/>
              </w:numPr>
              <w:spacing w:after="0" w:line="240" w:lineRule="auto"/>
              <w:rPr>
                <w:sz w:val="20"/>
                <w:szCs w:val="20"/>
              </w:rPr>
            </w:pPr>
            <w:r>
              <w:rPr>
                <w:sz w:val="20"/>
                <w:szCs w:val="20"/>
              </w:rPr>
              <w:t>PF0</w:t>
            </w:r>
          </w:p>
          <w:p w14:paraId="3D0CD271" w14:textId="39B463F0" w:rsidR="00CC0A71" w:rsidRDefault="0058707E">
            <w:pPr>
              <w:pStyle w:val="a6"/>
              <w:numPr>
                <w:ilvl w:val="1"/>
                <w:numId w:val="36"/>
              </w:numPr>
              <w:spacing w:after="0" w:line="240" w:lineRule="auto"/>
              <w:rPr>
                <w:b/>
                <w:bCs/>
                <w:sz w:val="20"/>
                <w:szCs w:val="20"/>
              </w:rPr>
            </w:pPr>
            <w:r>
              <w:rPr>
                <w:b/>
                <w:bCs/>
                <w:sz w:val="20"/>
                <w:szCs w:val="20"/>
              </w:rPr>
              <w:t xml:space="preserve">MIL gain for Alt-2 ranging from -1.5 .. 2 </w:t>
            </w:r>
            <w:r w:rsidR="00101CAA">
              <w:rPr>
                <w:b/>
                <w:bCs/>
                <w:sz w:val="20"/>
                <w:szCs w:val="20"/>
              </w:rPr>
              <w:t>Db</w:t>
            </w:r>
            <w:r>
              <w:rPr>
                <w:b/>
                <w:bCs/>
                <w:sz w:val="20"/>
                <w:szCs w:val="20"/>
              </w:rPr>
              <w:t xml:space="preserve"> depdending on # of RBs and Comb 2, 4, or 6</w:t>
            </w:r>
          </w:p>
          <w:p w14:paraId="2FF1FE70" w14:textId="77777777" w:rsidR="00CC0A71" w:rsidRDefault="0058707E">
            <w:pPr>
              <w:pStyle w:val="a6"/>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a6"/>
              <w:numPr>
                <w:ilvl w:val="0"/>
                <w:numId w:val="36"/>
              </w:numPr>
              <w:spacing w:after="0" w:line="240" w:lineRule="auto"/>
              <w:rPr>
                <w:sz w:val="20"/>
                <w:szCs w:val="20"/>
              </w:rPr>
            </w:pPr>
            <w:r>
              <w:rPr>
                <w:sz w:val="20"/>
                <w:szCs w:val="20"/>
              </w:rPr>
              <w:t>PF1</w:t>
            </w:r>
          </w:p>
          <w:p w14:paraId="25DCC9BE" w14:textId="77777777" w:rsidR="00CC0A71" w:rsidRDefault="0058707E">
            <w:pPr>
              <w:pStyle w:val="a6"/>
              <w:numPr>
                <w:ilvl w:val="1"/>
                <w:numId w:val="36"/>
              </w:numPr>
              <w:spacing w:after="0" w:line="240" w:lineRule="auto"/>
              <w:rPr>
                <w:sz w:val="20"/>
                <w:szCs w:val="20"/>
              </w:rPr>
            </w:pPr>
            <w:r>
              <w:rPr>
                <w:sz w:val="20"/>
                <w:szCs w:val="20"/>
              </w:rPr>
              <w:t>Comparable MIL between Alt-1 and Alt-2 for N_RB = 22</w:t>
            </w:r>
          </w:p>
          <w:p w14:paraId="223432B3" w14:textId="0FE80FFE" w:rsidR="00CC0A71" w:rsidRDefault="0058707E">
            <w:pPr>
              <w:pStyle w:val="a6"/>
              <w:numPr>
                <w:ilvl w:val="1"/>
                <w:numId w:val="36"/>
              </w:numPr>
              <w:spacing w:after="0" w:line="240" w:lineRule="auto"/>
              <w:rPr>
                <w:b/>
                <w:bCs/>
                <w:sz w:val="20"/>
                <w:szCs w:val="20"/>
              </w:rPr>
            </w:pPr>
            <w:r>
              <w:rPr>
                <w:b/>
                <w:bCs/>
                <w:sz w:val="20"/>
                <w:szCs w:val="20"/>
              </w:rPr>
              <w:t xml:space="preserve">MIL loss for Alt-2 ranging from 0.5 .. 3 </w:t>
            </w:r>
            <w:r w:rsidR="00101CAA">
              <w:rPr>
                <w:b/>
                <w:bCs/>
                <w:sz w:val="20"/>
                <w:szCs w:val="20"/>
              </w:rPr>
              <w:t>Db</w:t>
            </w:r>
            <w:r>
              <w:rPr>
                <w:b/>
                <w:bCs/>
                <w:sz w:val="20"/>
                <w:szCs w:val="20"/>
              </w:rPr>
              <w:t xml:space="preserve"> depending on # of RBs and Comb 2, 4, or 6</w:t>
            </w:r>
          </w:p>
          <w:p w14:paraId="4789CB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a6"/>
              <w:numPr>
                <w:ilvl w:val="0"/>
                <w:numId w:val="36"/>
              </w:numPr>
              <w:spacing w:after="0" w:line="240" w:lineRule="auto"/>
              <w:rPr>
                <w:sz w:val="20"/>
                <w:szCs w:val="20"/>
              </w:rPr>
            </w:pPr>
            <w:r>
              <w:rPr>
                <w:sz w:val="20"/>
                <w:szCs w:val="20"/>
              </w:rPr>
              <w:t>DMRS of PF4</w:t>
            </w:r>
          </w:p>
          <w:p w14:paraId="49233658" w14:textId="05046A3F" w:rsidR="00CC0A71" w:rsidRDefault="0058707E">
            <w:pPr>
              <w:pStyle w:val="a6"/>
              <w:numPr>
                <w:ilvl w:val="1"/>
                <w:numId w:val="36"/>
              </w:numPr>
              <w:spacing w:after="0" w:line="240" w:lineRule="auto"/>
              <w:rPr>
                <w:b/>
                <w:bCs/>
                <w:sz w:val="20"/>
                <w:szCs w:val="20"/>
              </w:rPr>
            </w:pPr>
            <w:r>
              <w:rPr>
                <w:b/>
                <w:bCs/>
                <w:sz w:val="20"/>
                <w:szCs w:val="20"/>
              </w:rPr>
              <w:t xml:space="preserve">MIL loss for Alt-2 ranging from 0.5 .. 7 </w:t>
            </w:r>
            <w:r w:rsidR="00101CAA">
              <w:rPr>
                <w:b/>
                <w:bCs/>
                <w:sz w:val="20"/>
                <w:szCs w:val="20"/>
              </w:rPr>
              <w:t>Db</w:t>
            </w:r>
            <w:r>
              <w:rPr>
                <w:b/>
                <w:bCs/>
                <w:sz w:val="20"/>
                <w:szCs w:val="20"/>
              </w:rPr>
              <w:t xml:space="preserve"> depending on # of RBs and Comb 2, 4, or 6</w:t>
            </w:r>
          </w:p>
          <w:p w14:paraId="66E8AE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34798BAD" w14:textId="77777777" w:rsidR="00CC0A71" w:rsidRDefault="0058707E">
            <w:pPr>
              <w:pStyle w:val="a6"/>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a6"/>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a6"/>
              <w:numPr>
                <w:ilvl w:val="1"/>
                <w:numId w:val="37"/>
              </w:numPr>
              <w:spacing w:after="0" w:line="240" w:lineRule="auto"/>
              <w:rPr>
                <w:sz w:val="20"/>
                <w:szCs w:val="20"/>
              </w:rPr>
            </w:pPr>
            <w:r>
              <w:rPr>
                <w:sz w:val="20"/>
                <w:szCs w:val="20"/>
              </w:rPr>
              <w:t>N_RB = 2</w:t>
            </w:r>
          </w:p>
          <w:p w14:paraId="463DA86F" w14:textId="77777777" w:rsidR="00CC0A71" w:rsidRDefault="0058707E">
            <w:pPr>
              <w:pStyle w:val="a6"/>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a6"/>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a6"/>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a6"/>
              <w:numPr>
                <w:ilvl w:val="1"/>
                <w:numId w:val="37"/>
              </w:numPr>
              <w:spacing w:after="0" w:line="240" w:lineRule="auto"/>
              <w:rPr>
                <w:sz w:val="20"/>
                <w:szCs w:val="20"/>
              </w:rPr>
            </w:pPr>
            <w:r>
              <w:rPr>
                <w:sz w:val="20"/>
                <w:szCs w:val="20"/>
              </w:rPr>
              <w:t>Comparable MIL for Alt-1 and Alt-2 if UE powers are balanced</w:t>
            </w:r>
          </w:p>
          <w:p w14:paraId="621AD041" w14:textId="7C2590D0" w:rsidR="00CC0A71" w:rsidRDefault="0058707E">
            <w:pPr>
              <w:pStyle w:val="a6"/>
              <w:numPr>
                <w:ilvl w:val="1"/>
                <w:numId w:val="37"/>
              </w:numPr>
              <w:spacing w:after="0" w:line="240" w:lineRule="auto"/>
              <w:rPr>
                <w:b/>
                <w:bCs/>
                <w:sz w:val="20"/>
                <w:szCs w:val="20"/>
              </w:rPr>
            </w:pPr>
            <w:r>
              <w:rPr>
                <w:b/>
                <w:bCs/>
                <w:sz w:val="20"/>
                <w:szCs w:val="20"/>
              </w:rPr>
              <w:t xml:space="preserve">Alt-2 has ~3 </w:t>
            </w:r>
            <w:r w:rsidR="00101CAA">
              <w:rPr>
                <w:b/>
                <w:bCs/>
                <w:sz w:val="20"/>
                <w:szCs w:val="20"/>
              </w:rPr>
              <w:t>Db</w:t>
            </w:r>
            <w:r>
              <w:rPr>
                <w:b/>
                <w:bCs/>
                <w:sz w:val="20"/>
                <w:szCs w:val="20"/>
              </w:rPr>
              <w:t xml:space="preserve"> MIL gain in US/SK if UE receive powers are imbalanced by 3 (?) </w:t>
            </w:r>
            <w:r w:rsidR="00101CAA">
              <w:rPr>
                <w:b/>
                <w:bCs/>
                <w:sz w:val="20"/>
                <w:szCs w:val="20"/>
              </w:rPr>
              <w:t>Db</w:t>
            </w:r>
            <w:r>
              <w:rPr>
                <w:b/>
                <w:bCs/>
                <w:sz w:val="20"/>
                <w:szCs w:val="20"/>
              </w:rPr>
              <w:t xml:space="preserve"> </w:t>
            </w:r>
          </w:p>
          <w:p w14:paraId="39B42FFF" w14:textId="77777777" w:rsidR="00CC0A71" w:rsidRDefault="0058707E">
            <w:pPr>
              <w:pStyle w:val="a6"/>
              <w:numPr>
                <w:ilvl w:val="0"/>
                <w:numId w:val="37"/>
              </w:numPr>
              <w:spacing w:after="0" w:line="240" w:lineRule="auto"/>
              <w:rPr>
                <w:sz w:val="20"/>
                <w:szCs w:val="20"/>
              </w:rPr>
            </w:pPr>
            <w:r>
              <w:rPr>
                <w:sz w:val="20"/>
                <w:szCs w:val="20"/>
              </w:rPr>
              <w:t>DMRS of PF4</w:t>
            </w:r>
          </w:p>
          <w:p w14:paraId="50A21012" w14:textId="77777777" w:rsidR="00CC0A71" w:rsidRDefault="0058707E">
            <w:pPr>
              <w:pStyle w:val="a6"/>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a6"/>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a6"/>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a6"/>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a6"/>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a6"/>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a6"/>
              <w:numPr>
                <w:ilvl w:val="0"/>
                <w:numId w:val="37"/>
              </w:numPr>
              <w:spacing w:after="0" w:line="240" w:lineRule="auto"/>
              <w:ind w:left="695"/>
              <w:rPr>
                <w:sz w:val="20"/>
                <w:szCs w:val="20"/>
              </w:rPr>
            </w:pPr>
            <w:r>
              <w:rPr>
                <w:sz w:val="20"/>
                <w:szCs w:val="20"/>
              </w:rPr>
              <w:t>Delay spread 10 ns</w:t>
            </w:r>
          </w:p>
          <w:p w14:paraId="63957811" w14:textId="2F402A8A" w:rsidR="00CC0A71" w:rsidRDefault="0058707E">
            <w:pPr>
              <w:pStyle w:val="a6"/>
              <w:numPr>
                <w:ilvl w:val="0"/>
                <w:numId w:val="37"/>
              </w:numPr>
              <w:spacing w:after="0" w:line="240" w:lineRule="auto"/>
              <w:ind w:left="695"/>
              <w:rPr>
                <w:b/>
                <w:bCs/>
                <w:sz w:val="20"/>
                <w:szCs w:val="20"/>
              </w:rPr>
            </w:pPr>
            <w:r>
              <w:rPr>
                <w:b/>
                <w:bCs/>
                <w:sz w:val="20"/>
                <w:szCs w:val="20"/>
              </w:rPr>
              <w:t xml:space="preserve">MIL gain for Alt-2 of 0.5 – 2 </w:t>
            </w:r>
            <w:r w:rsidR="00101CAA">
              <w:rPr>
                <w:b/>
                <w:bCs/>
                <w:sz w:val="20"/>
                <w:szCs w:val="20"/>
              </w:rPr>
              <w:t>Db</w:t>
            </w:r>
            <w:r>
              <w:rPr>
                <w:b/>
                <w:bCs/>
                <w:sz w:val="20"/>
                <w:szCs w:val="20"/>
              </w:rPr>
              <w:t xml:space="preserve">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a6"/>
              <w:numPr>
                <w:ilvl w:val="0"/>
                <w:numId w:val="36"/>
              </w:numPr>
              <w:spacing w:after="0" w:line="240" w:lineRule="auto"/>
              <w:rPr>
                <w:sz w:val="20"/>
                <w:szCs w:val="20"/>
              </w:rPr>
            </w:pPr>
            <w:r>
              <w:rPr>
                <w:sz w:val="20"/>
                <w:szCs w:val="20"/>
              </w:rPr>
              <w:t>PF0</w:t>
            </w:r>
          </w:p>
          <w:p w14:paraId="140A385B" w14:textId="77777777" w:rsidR="00CC0A71" w:rsidRDefault="0058707E">
            <w:pPr>
              <w:pStyle w:val="a6"/>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a6"/>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a6"/>
              <w:numPr>
                <w:ilvl w:val="1"/>
                <w:numId w:val="36"/>
              </w:numPr>
              <w:spacing w:after="0" w:line="240" w:lineRule="auto"/>
              <w:rPr>
                <w:sz w:val="20"/>
                <w:szCs w:val="20"/>
              </w:rPr>
            </w:pPr>
            <w:r>
              <w:rPr>
                <w:sz w:val="20"/>
                <w:szCs w:val="20"/>
              </w:rPr>
              <w:t>5, 10, 20 ns delay spread</w:t>
            </w:r>
          </w:p>
          <w:p w14:paraId="07F4B6D1" w14:textId="3A9177E3" w:rsidR="00CC0A71" w:rsidRDefault="0058707E">
            <w:pPr>
              <w:pStyle w:val="a6"/>
              <w:numPr>
                <w:ilvl w:val="1"/>
                <w:numId w:val="36"/>
              </w:numPr>
              <w:spacing w:after="0" w:line="240" w:lineRule="auto"/>
              <w:rPr>
                <w:b/>
                <w:bCs/>
                <w:sz w:val="20"/>
                <w:szCs w:val="20"/>
              </w:rPr>
            </w:pPr>
            <w:r>
              <w:rPr>
                <w:b/>
                <w:bCs/>
                <w:sz w:val="20"/>
                <w:szCs w:val="20"/>
              </w:rPr>
              <w:t>MIL loss for Alt-2 of ~ 1</w:t>
            </w:r>
            <w:r w:rsidR="00101CAA">
              <w:rPr>
                <w:b/>
                <w:bCs/>
                <w:sz w:val="20"/>
                <w:szCs w:val="20"/>
              </w:rPr>
              <w:t>Db</w:t>
            </w:r>
          </w:p>
          <w:p w14:paraId="52161730" w14:textId="77777777" w:rsidR="00CC0A71" w:rsidRDefault="0058707E">
            <w:pPr>
              <w:pStyle w:val="a6"/>
              <w:numPr>
                <w:ilvl w:val="0"/>
                <w:numId w:val="36"/>
              </w:numPr>
              <w:spacing w:after="0" w:line="240" w:lineRule="auto"/>
              <w:rPr>
                <w:sz w:val="20"/>
                <w:szCs w:val="20"/>
              </w:rPr>
            </w:pPr>
            <w:r>
              <w:rPr>
                <w:sz w:val="20"/>
                <w:szCs w:val="20"/>
              </w:rPr>
              <w:t>DMRS of PF4</w:t>
            </w:r>
          </w:p>
          <w:p w14:paraId="34846D2C" w14:textId="77777777" w:rsidR="00CC0A71" w:rsidRDefault="0058707E">
            <w:pPr>
              <w:pStyle w:val="a6"/>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a6"/>
              <w:numPr>
                <w:ilvl w:val="1"/>
                <w:numId w:val="36"/>
              </w:numPr>
              <w:spacing w:after="0" w:line="240" w:lineRule="auto"/>
              <w:rPr>
                <w:sz w:val="20"/>
                <w:szCs w:val="20"/>
              </w:rPr>
            </w:pPr>
            <w:r>
              <w:rPr>
                <w:sz w:val="20"/>
                <w:szCs w:val="20"/>
              </w:rPr>
              <w:t>Compared Alt-1 vs. Alt-2 (Comb 2)</w:t>
            </w:r>
          </w:p>
          <w:p w14:paraId="24925390" w14:textId="17309906" w:rsidR="00CC0A71" w:rsidRDefault="0058707E">
            <w:pPr>
              <w:pStyle w:val="a6"/>
              <w:numPr>
                <w:ilvl w:val="1"/>
                <w:numId w:val="36"/>
              </w:numPr>
              <w:spacing w:after="0" w:line="240" w:lineRule="auto"/>
              <w:rPr>
                <w:sz w:val="20"/>
                <w:szCs w:val="20"/>
              </w:rPr>
            </w:pPr>
            <w:r>
              <w:rPr>
                <w:sz w:val="20"/>
                <w:szCs w:val="20"/>
              </w:rPr>
              <w:t xml:space="preserve">Considered 0 and 3 </w:t>
            </w:r>
            <w:r w:rsidR="00101CAA">
              <w:rPr>
                <w:sz w:val="20"/>
                <w:szCs w:val="20"/>
              </w:rPr>
              <w:t>Db</w:t>
            </w:r>
            <w:r>
              <w:rPr>
                <w:sz w:val="20"/>
                <w:szCs w:val="20"/>
              </w:rPr>
              <w:t xml:space="preserve"> power boosting for DMRS for Alt-2</w:t>
            </w:r>
          </w:p>
          <w:p w14:paraId="1C9C85A5" w14:textId="77777777" w:rsidR="00CC0A71" w:rsidRDefault="0058707E">
            <w:pPr>
              <w:pStyle w:val="a6"/>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a6"/>
              <w:numPr>
                <w:ilvl w:val="1"/>
                <w:numId w:val="36"/>
              </w:numPr>
              <w:spacing w:after="0" w:line="240" w:lineRule="auto"/>
              <w:rPr>
                <w:sz w:val="20"/>
                <w:szCs w:val="20"/>
              </w:rPr>
            </w:pPr>
            <w:r>
              <w:rPr>
                <w:sz w:val="20"/>
                <w:szCs w:val="20"/>
              </w:rPr>
              <w:t>5, 10, 20 ns delay spread</w:t>
            </w:r>
          </w:p>
          <w:p w14:paraId="470CD421" w14:textId="324E24AB" w:rsidR="00CC0A71" w:rsidRDefault="0058707E">
            <w:pPr>
              <w:pStyle w:val="a6"/>
              <w:numPr>
                <w:ilvl w:val="1"/>
                <w:numId w:val="36"/>
              </w:numPr>
              <w:spacing w:after="0" w:line="240" w:lineRule="auto"/>
              <w:rPr>
                <w:b/>
                <w:bCs/>
                <w:sz w:val="20"/>
                <w:szCs w:val="20"/>
              </w:rPr>
            </w:pPr>
            <w:r>
              <w:rPr>
                <w:b/>
                <w:bCs/>
                <w:sz w:val="20"/>
                <w:szCs w:val="20"/>
              </w:rPr>
              <w:t xml:space="preserve">Comparable performance for Alt-1 vs. Alt-2 when 3 </w:t>
            </w:r>
            <w:r w:rsidR="00101CAA">
              <w:rPr>
                <w:b/>
                <w:bCs/>
                <w:sz w:val="20"/>
                <w:szCs w:val="20"/>
              </w:rPr>
              <w:t>Db</w:t>
            </w:r>
            <w:r>
              <w:rPr>
                <w:b/>
                <w:bCs/>
                <w:sz w:val="20"/>
                <w:szCs w:val="20"/>
              </w:rPr>
              <w:t xml:space="preserve">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a6"/>
              <w:numPr>
                <w:ilvl w:val="0"/>
                <w:numId w:val="36"/>
              </w:numPr>
              <w:spacing w:after="0" w:line="240" w:lineRule="auto"/>
              <w:rPr>
                <w:sz w:val="20"/>
                <w:szCs w:val="20"/>
              </w:rPr>
            </w:pPr>
            <w:r>
              <w:rPr>
                <w:sz w:val="20"/>
                <w:szCs w:val="20"/>
              </w:rPr>
              <w:t>PF0</w:t>
            </w:r>
          </w:p>
          <w:p w14:paraId="3BC8E915"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a6"/>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a6"/>
              <w:numPr>
                <w:ilvl w:val="1"/>
                <w:numId w:val="36"/>
              </w:numPr>
              <w:spacing w:after="0" w:line="240" w:lineRule="auto"/>
              <w:rPr>
                <w:sz w:val="20"/>
                <w:szCs w:val="20"/>
              </w:rPr>
            </w:pPr>
            <w:r>
              <w:rPr>
                <w:sz w:val="20"/>
                <w:szCs w:val="20"/>
              </w:rPr>
              <w:t>2,4,6,8,10,12 RBs</w:t>
            </w:r>
          </w:p>
          <w:p w14:paraId="348EE876" w14:textId="77777777" w:rsidR="00CC0A71" w:rsidRDefault="0058707E">
            <w:pPr>
              <w:pStyle w:val="a6"/>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a6"/>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a6"/>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a6"/>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a6"/>
              <w:numPr>
                <w:ilvl w:val="2"/>
                <w:numId w:val="36"/>
              </w:numPr>
              <w:spacing w:after="0" w:line="240" w:lineRule="auto"/>
              <w:rPr>
                <w:sz w:val="20"/>
                <w:szCs w:val="20"/>
              </w:rPr>
            </w:pPr>
            <w:r>
              <w:rPr>
                <w:sz w:val="20"/>
                <w:szCs w:val="20"/>
              </w:rPr>
              <w:t>Alt-2: FDM mux (Comb-2 with 1 user on each comb)</w:t>
            </w:r>
          </w:p>
          <w:p w14:paraId="4C3B79EC" w14:textId="38273E06" w:rsidR="00CC0A71" w:rsidRDefault="0058707E">
            <w:pPr>
              <w:pStyle w:val="a6"/>
              <w:numPr>
                <w:ilvl w:val="1"/>
                <w:numId w:val="36"/>
              </w:numPr>
              <w:spacing w:after="0" w:line="240" w:lineRule="auto"/>
              <w:rPr>
                <w:sz w:val="20"/>
                <w:szCs w:val="20"/>
              </w:rPr>
            </w:pPr>
            <w:r>
              <w:rPr>
                <w:sz w:val="20"/>
                <w:szCs w:val="20"/>
              </w:rPr>
              <w:t xml:space="preserve">Considered balanced and imbalanced (3 </w:t>
            </w:r>
            <w:r w:rsidR="00101CAA">
              <w:rPr>
                <w:sz w:val="20"/>
                <w:szCs w:val="20"/>
              </w:rPr>
              <w:t>Db</w:t>
            </w:r>
            <w:r>
              <w:rPr>
                <w:sz w:val="20"/>
                <w:szCs w:val="20"/>
              </w:rPr>
              <w:t>) Rx powers between UE1 and UE2</w:t>
            </w:r>
          </w:p>
          <w:p w14:paraId="20C12741" w14:textId="77777777" w:rsidR="00CC0A71" w:rsidRDefault="0058707E">
            <w:pPr>
              <w:pStyle w:val="a6"/>
              <w:numPr>
                <w:ilvl w:val="1"/>
                <w:numId w:val="36"/>
              </w:numPr>
              <w:spacing w:after="0" w:line="240" w:lineRule="auto"/>
              <w:rPr>
                <w:sz w:val="20"/>
                <w:szCs w:val="20"/>
              </w:rPr>
            </w:pPr>
            <w:r>
              <w:rPr>
                <w:sz w:val="20"/>
                <w:szCs w:val="20"/>
              </w:rPr>
              <w:t>10 RBs</w:t>
            </w:r>
          </w:p>
          <w:p w14:paraId="2D0BBE42" w14:textId="77777777" w:rsidR="00CC0A71" w:rsidRDefault="0058707E">
            <w:pPr>
              <w:pStyle w:val="a6"/>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a6"/>
              <w:numPr>
                <w:ilvl w:val="0"/>
                <w:numId w:val="36"/>
              </w:numPr>
              <w:spacing w:after="0" w:line="240" w:lineRule="auto"/>
              <w:rPr>
                <w:sz w:val="20"/>
                <w:szCs w:val="20"/>
              </w:rPr>
            </w:pPr>
            <w:r>
              <w:rPr>
                <w:sz w:val="20"/>
                <w:szCs w:val="20"/>
              </w:rPr>
              <w:t>DMRS of PF4</w:t>
            </w:r>
          </w:p>
          <w:p w14:paraId="643D1C82"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a6"/>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a6"/>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a6"/>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a6"/>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a6"/>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a6"/>
              <w:numPr>
                <w:ilvl w:val="3"/>
                <w:numId w:val="36"/>
              </w:numPr>
              <w:spacing w:after="0" w:line="240" w:lineRule="auto"/>
              <w:rPr>
                <w:sz w:val="20"/>
                <w:szCs w:val="20"/>
              </w:rPr>
            </w:pPr>
            <w:r>
              <w:rPr>
                <w:sz w:val="20"/>
                <w:szCs w:val="20"/>
              </w:rPr>
              <w:t>4 users multiplexed</w:t>
            </w:r>
          </w:p>
          <w:p w14:paraId="50FB0046" w14:textId="4C91EEEF" w:rsidR="00CC0A71" w:rsidRDefault="0058707E">
            <w:pPr>
              <w:pStyle w:val="a6"/>
              <w:numPr>
                <w:ilvl w:val="1"/>
                <w:numId w:val="36"/>
              </w:numPr>
              <w:spacing w:after="0" w:line="240" w:lineRule="auto"/>
              <w:rPr>
                <w:sz w:val="20"/>
                <w:szCs w:val="20"/>
              </w:rPr>
            </w:pPr>
            <w:r>
              <w:rPr>
                <w:sz w:val="20"/>
                <w:szCs w:val="20"/>
              </w:rPr>
              <w:t xml:space="preserve">3 </w:t>
            </w:r>
            <w:r w:rsidR="00101CAA">
              <w:rPr>
                <w:sz w:val="20"/>
                <w:szCs w:val="20"/>
              </w:rPr>
              <w:t>Db</w:t>
            </w:r>
            <w:r>
              <w:rPr>
                <w:sz w:val="20"/>
                <w:szCs w:val="20"/>
              </w:rPr>
              <w:t xml:space="preserve"> power boosting for DMRS for Alt-2</w:t>
            </w:r>
          </w:p>
          <w:p w14:paraId="4846632F" w14:textId="77777777" w:rsidR="00CC0A71" w:rsidRDefault="0058707E">
            <w:pPr>
              <w:pStyle w:val="a6"/>
              <w:numPr>
                <w:ilvl w:val="1"/>
                <w:numId w:val="36"/>
              </w:numPr>
              <w:spacing w:after="0" w:line="240" w:lineRule="auto"/>
              <w:rPr>
                <w:sz w:val="20"/>
                <w:szCs w:val="20"/>
              </w:rPr>
            </w:pPr>
            <w:r>
              <w:rPr>
                <w:sz w:val="20"/>
                <w:szCs w:val="20"/>
              </w:rPr>
              <w:t>10 RBs</w:t>
            </w:r>
          </w:p>
          <w:p w14:paraId="4F57CF2D" w14:textId="77777777" w:rsidR="00CC0A71" w:rsidRDefault="0058707E">
            <w:pPr>
              <w:pStyle w:val="a6"/>
              <w:numPr>
                <w:ilvl w:val="1"/>
                <w:numId w:val="36"/>
              </w:numPr>
              <w:spacing w:after="0" w:line="240" w:lineRule="auto"/>
              <w:rPr>
                <w:sz w:val="20"/>
                <w:szCs w:val="20"/>
              </w:rPr>
            </w:pPr>
            <w:r>
              <w:rPr>
                <w:sz w:val="20"/>
                <w:szCs w:val="20"/>
              </w:rPr>
              <w:lastRenderedPageBreak/>
              <w:t>4, 11, 22 bit payload</w:t>
            </w:r>
          </w:p>
          <w:p w14:paraId="76B3C7A9" w14:textId="77777777" w:rsidR="00CC0A71" w:rsidRDefault="0058707E">
            <w:pPr>
              <w:pStyle w:val="a6"/>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a6"/>
        <w:ind w:right="27"/>
      </w:pPr>
    </w:p>
    <w:p w14:paraId="149C6070" w14:textId="77777777" w:rsidR="00CC0A71" w:rsidRDefault="0058707E">
      <w:pPr>
        <w:pStyle w:val="a6"/>
        <w:ind w:right="27"/>
      </w:pPr>
      <w:r>
        <w:t>In summary:</w:t>
      </w:r>
    </w:p>
    <w:p w14:paraId="4E2C580B" w14:textId="77777777" w:rsidR="00CC0A71" w:rsidRDefault="0058707E">
      <w:pPr>
        <w:pStyle w:val="a6"/>
        <w:numPr>
          <w:ilvl w:val="0"/>
          <w:numId w:val="38"/>
        </w:numPr>
        <w:spacing w:after="0"/>
        <w:ind w:right="29"/>
      </w:pPr>
      <w:r>
        <w:t>For PF0</w:t>
      </w:r>
    </w:p>
    <w:p w14:paraId="163A700C" w14:textId="77777777" w:rsidR="00CC0A71" w:rsidRDefault="0058707E">
      <w:pPr>
        <w:pStyle w:val="a6"/>
        <w:numPr>
          <w:ilvl w:val="1"/>
          <w:numId w:val="38"/>
        </w:numPr>
        <w:spacing w:after="0"/>
        <w:ind w:right="29"/>
      </w:pPr>
      <w:r>
        <w:t>Two companies (vivo, Futurewei) found a MIL gain for Alt-2</w:t>
      </w:r>
    </w:p>
    <w:p w14:paraId="5AE92BDD" w14:textId="77777777" w:rsidR="00CC0A71" w:rsidRDefault="0058707E">
      <w:pPr>
        <w:pStyle w:val="a6"/>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a6"/>
        <w:numPr>
          <w:ilvl w:val="1"/>
          <w:numId w:val="38"/>
        </w:numPr>
        <w:spacing w:after="0"/>
        <w:ind w:right="29"/>
      </w:pPr>
      <w:r>
        <w:t>Two companies (Intel, ZTE) found a MIL loss for Alt-2</w:t>
      </w:r>
    </w:p>
    <w:p w14:paraId="69522DB1" w14:textId="77777777" w:rsidR="00CC0A71" w:rsidRDefault="0058707E">
      <w:pPr>
        <w:pStyle w:val="a6"/>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a6"/>
        <w:numPr>
          <w:ilvl w:val="0"/>
          <w:numId w:val="38"/>
        </w:numPr>
        <w:spacing w:after="0"/>
        <w:ind w:right="29"/>
      </w:pPr>
      <w:r>
        <w:t>For PF1</w:t>
      </w:r>
    </w:p>
    <w:p w14:paraId="4166DFDA" w14:textId="77777777" w:rsidR="00CC0A71" w:rsidRDefault="0058707E">
      <w:pPr>
        <w:pStyle w:val="a6"/>
        <w:numPr>
          <w:ilvl w:val="1"/>
          <w:numId w:val="38"/>
        </w:numPr>
        <w:spacing w:after="0"/>
        <w:ind w:right="29"/>
      </w:pPr>
      <w:r>
        <w:t>One company (Futurewei) found a MIL loss for Alt-2</w:t>
      </w:r>
    </w:p>
    <w:p w14:paraId="22A68C15" w14:textId="77777777" w:rsidR="00CC0A71" w:rsidRDefault="0058707E">
      <w:pPr>
        <w:pStyle w:val="a6"/>
        <w:numPr>
          <w:ilvl w:val="0"/>
          <w:numId w:val="38"/>
        </w:numPr>
        <w:spacing w:after="0"/>
        <w:ind w:right="29"/>
      </w:pPr>
      <w:r>
        <w:t>For DMRS of PF4</w:t>
      </w:r>
    </w:p>
    <w:p w14:paraId="6A58CBF5" w14:textId="77777777" w:rsidR="00CC0A71" w:rsidRDefault="0058707E">
      <w:pPr>
        <w:pStyle w:val="a6"/>
        <w:numPr>
          <w:ilvl w:val="1"/>
          <w:numId w:val="38"/>
        </w:numPr>
        <w:spacing w:after="0"/>
        <w:ind w:right="29"/>
      </w:pPr>
      <w:r>
        <w:t>One company (vivo) found a MIL gain for Alt-2</w:t>
      </w:r>
    </w:p>
    <w:p w14:paraId="6B955709" w14:textId="23B89BA7" w:rsidR="00CC0A71" w:rsidRDefault="0058707E">
      <w:pPr>
        <w:pStyle w:val="a6"/>
        <w:numPr>
          <w:ilvl w:val="1"/>
          <w:numId w:val="38"/>
        </w:numPr>
        <w:spacing w:after="0"/>
        <w:ind w:right="29"/>
      </w:pPr>
      <w:r>
        <w:t xml:space="preserve">Two companies (ZTE, Ericsson) found comparable MIL for Alt-1 and Alt-2 when 3 </w:t>
      </w:r>
      <w:r w:rsidR="00101CAA">
        <w:t>Db</w:t>
      </w:r>
      <w:r>
        <w:t xml:space="preserve"> power boosting is used for DMRS</w:t>
      </w:r>
    </w:p>
    <w:p w14:paraId="5B38D6B9" w14:textId="77777777" w:rsidR="00CC0A71" w:rsidRDefault="00CC0A71">
      <w:pPr>
        <w:pStyle w:val="a6"/>
        <w:ind w:right="27"/>
      </w:pPr>
    </w:p>
    <w:p w14:paraId="2E926B1F" w14:textId="77777777" w:rsidR="00CC0A71" w:rsidRDefault="0058707E">
      <w:pPr>
        <w:pStyle w:val="a6"/>
        <w:ind w:right="27"/>
      </w:pPr>
      <w:r>
        <w:t>The following is a summary of support for Alt-1 and Alt-2 based on company contributions:</w:t>
      </w:r>
    </w:p>
    <w:p w14:paraId="42245E07" w14:textId="77777777" w:rsidR="00CC0A71" w:rsidRDefault="0058707E">
      <w:pPr>
        <w:pStyle w:val="a6"/>
        <w:spacing w:after="0"/>
        <w:ind w:right="29"/>
      </w:pPr>
      <w:r>
        <w:t xml:space="preserve">For PF0/1 for PUCCH resources </w:t>
      </w:r>
      <w:r>
        <w:rPr>
          <w:u w:val="single"/>
        </w:rPr>
        <w:t>after</w:t>
      </w:r>
      <w:r>
        <w:t xml:space="preserve"> RRC configuration:</w:t>
      </w:r>
    </w:p>
    <w:p w14:paraId="0837FD40" w14:textId="77777777" w:rsidR="00CC0A71" w:rsidRDefault="0058707E">
      <w:pPr>
        <w:pStyle w:val="a6"/>
        <w:numPr>
          <w:ilvl w:val="0"/>
          <w:numId w:val="39"/>
        </w:numPr>
        <w:spacing w:after="0"/>
        <w:ind w:right="29"/>
      </w:pPr>
      <w:r>
        <w:t>Alt-1 only:</w:t>
      </w:r>
    </w:p>
    <w:p w14:paraId="66FB3765" w14:textId="0E8D87F9" w:rsidR="00CC0A71" w:rsidRPr="00CB6463" w:rsidRDefault="0058707E">
      <w:pPr>
        <w:pStyle w:val="a6"/>
        <w:numPr>
          <w:ilvl w:val="1"/>
          <w:numId w:val="39"/>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(PF1)</w:t>
        </w:r>
      </w:ins>
    </w:p>
    <w:p w14:paraId="4E8911E8" w14:textId="77777777" w:rsidR="00CC0A71" w:rsidRDefault="0058707E">
      <w:pPr>
        <w:pStyle w:val="a6"/>
        <w:numPr>
          <w:ilvl w:val="0"/>
          <w:numId w:val="39"/>
        </w:numPr>
        <w:spacing w:after="0"/>
        <w:ind w:right="29"/>
      </w:pPr>
      <w:r>
        <w:t>Alt-1 + Alt-2:</w:t>
      </w:r>
    </w:p>
    <w:p w14:paraId="7B80C08D" w14:textId="77777777" w:rsidR="00CC0A71" w:rsidRDefault="0058707E">
      <w:pPr>
        <w:pStyle w:val="a6"/>
        <w:numPr>
          <w:ilvl w:val="1"/>
          <w:numId w:val="39"/>
        </w:numPr>
        <w:spacing w:after="0"/>
        <w:ind w:right="29"/>
      </w:pPr>
      <w:r>
        <w:t>vivo, Futurewei (PF0 only)</w:t>
      </w:r>
    </w:p>
    <w:p w14:paraId="1567E82C" w14:textId="77777777" w:rsidR="00CC0A71" w:rsidRDefault="00CC0A71">
      <w:pPr>
        <w:pStyle w:val="a6"/>
        <w:spacing w:after="0"/>
        <w:ind w:right="29"/>
      </w:pPr>
    </w:p>
    <w:p w14:paraId="4E4298B4" w14:textId="77777777" w:rsidR="00CC0A71" w:rsidRDefault="0058707E">
      <w:pPr>
        <w:pStyle w:val="a6"/>
        <w:spacing w:after="0"/>
        <w:ind w:right="29"/>
      </w:pPr>
      <w:r>
        <w:t>For PF0/1 for PUCCH resource sets prior to RRC configuration:</w:t>
      </w:r>
    </w:p>
    <w:p w14:paraId="6BE91E7C" w14:textId="77777777" w:rsidR="00CC0A71" w:rsidRDefault="0058707E">
      <w:pPr>
        <w:pStyle w:val="a6"/>
        <w:numPr>
          <w:ilvl w:val="0"/>
          <w:numId w:val="40"/>
        </w:numPr>
        <w:spacing w:after="0"/>
        <w:ind w:right="29"/>
      </w:pPr>
      <w:r>
        <w:t>Alt-1 only:</w:t>
      </w:r>
    </w:p>
    <w:p w14:paraId="694366DE" w14:textId="53A60A51" w:rsidR="00CC0A71" w:rsidRPr="00CB6463" w:rsidRDefault="0058707E">
      <w:pPr>
        <w:pStyle w:val="a6"/>
        <w:numPr>
          <w:ilvl w:val="1"/>
          <w:numId w:val="40"/>
        </w:numPr>
        <w:spacing w:after="0"/>
        <w:ind w:right="29"/>
        <w:rPr>
          <w:lang w:val="de-DE"/>
        </w:rPr>
      </w:pPr>
      <w:r w:rsidRPr="00CB6463">
        <w:rPr>
          <w:lang w:val="de-DE"/>
        </w:rPr>
        <w:t>Intel, ZTE, NTT DOCOMO, Nokia, Apple, LGE, Samsung, Huawei, Interdigital, WILUS, Spreadtrum, Ericsson</w:t>
      </w:r>
      <w:ins w:id="60" w:author="Qian Gao" w:date="2021-08-17T00:36:00Z">
        <w:r w:rsidR="00282350">
          <w:rPr>
            <w:lang w:val="de-DE"/>
          </w:rPr>
          <w:t>, Futurewei (PF4)</w:t>
        </w:r>
      </w:ins>
    </w:p>
    <w:p w14:paraId="59CE3B2C" w14:textId="77777777" w:rsidR="00CC0A71" w:rsidRDefault="0058707E">
      <w:pPr>
        <w:pStyle w:val="a6"/>
        <w:numPr>
          <w:ilvl w:val="0"/>
          <w:numId w:val="40"/>
        </w:numPr>
        <w:spacing w:after="0"/>
        <w:ind w:right="29"/>
      </w:pPr>
      <w:r>
        <w:t>Alt-1 + Alt-2:</w:t>
      </w:r>
    </w:p>
    <w:p w14:paraId="57C0EFBC" w14:textId="77777777" w:rsidR="00CC0A71" w:rsidRDefault="0058707E">
      <w:pPr>
        <w:pStyle w:val="a6"/>
        <w:numPr>
          <w:ilvl w:val="1"/>
          <w:numId w:val="40"/>
        </w:numPr>
        <w:spacing w:after="0"/>
        <w:ind w:right="29"/>
      </w:pPr>
      <w:r>
        <w:t>Futurewei (PF0 only)</w:t>
      </w:r>
    </w:p>
    <w:p w14:paraId="1FB9D697" w14:textId="77777777" w:rsidR="00CC0A71" w:rsidRDefault="00CC0A71">
      <w:pPr>
        <w:pStyle w:val="a6"/>
        <w:spacing w:after="0"/>
        <w:ind w:right="29"/>
      </w:pPr>
    </w:p>
    <w:p w14:paraId="376A29C9" w14:textId="77777777" w:rsidR="00CC0A71" w:rsidRDefault="0058707E">
      <w:pPr>
        <w:pStyle w:val="a6"/>
        <w:spacing w:after="0"/>
        <w:ind w:right="29"/>
      </w:pPr>
      <w:r>
        <w:t>For DMRS of PF4:</w:t>
      </w:r>
    </w:p>
    <w:p w14:paraId="7ED1D011" w14:textId="77777777" w:rsidR="00CC0A71" w:rsidRDefault="0058707E">
      <w:pPr>
        <w:pStyle w:val="a6"/>
        <w:numPr>
          <w:ilvl w:val="0"/>
          <w:numId w:val="41"/>
        </w:numPr>
        <w:spacing w:after="0"/>
        <w:ind w:right="29"/>
      </w:pPr>
      <w:r>
        <w:t>Alt-1:</w:t>
      </w:r>
    </w:p>
    <w:p w14:paraId="52282A64" w14:textId="77777777" w:rsidR="00CC0A71" w:rsidRPr="00CB6463" w:rsidRDefault="0058707E">
      <w:pPr>
        <w:pStyle w:val="a6"/>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a6"/>
        <w:numPr>
          <w:ilvl w:val="0"/>
          <w:numId w:val="41"/>
        </w:numPr>
        <w:spacing w:after="0"/>
        <w:ind w:right="29"/>
      </w:pPr>
      <w:r>
        <w:t>Alt-2:</w:t>
      </w:r>
    </w:p>
    <w:p w14:paraId="131A8B55" w14:textId="77777777" w:rsidR="00CC0A71" w:rsidRDefault="0058707E">
      <w:pPr>
        <w:pStyle w:val="a6"/>
        <w:numPr>
          <w:ilvl w:val="1"/>
          <w:numId w:val="41"/>
        </w:numPr>
        <w:spacing w:after="0"/>
        <w:ind w:right="29"/>
      </w:pPr>
      <w:r>
        <w:t>vivo</w:t>
      </w:r>
    </w:p>
    <w:p w14:paraId="7C5FFB31" w14:textId="77777777" w:rsidR="00CC0A71" w:rsidRDefault="00CC0A71">
      <w:pPr>
        <w:pStyle w:val="a6"/>
        <w:ind w:right="27"/>
      </w:pPr>
    </w:p>
    <w:p w14:paraId="0934734D" w14:textId="77777777" w:rsidR="00CC0A71" w:rsidRDefault="0058707E">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a6"/>
        <w:ind w:left="1440" w:right="27" w:hanging="1440"/>
        <w:rPr>
          <w:b/>
          <w:bCs/>
          <w:highlight w:val="yellow"/>
        </w:rPr>
      </w:pPr>
    </w:p>
    <w:p w14:paraId="4C26806A" w14:textId="77777777" w:rsidR="00CC0A71" w:rsidRDefault="0058707E">
      <w:pPr>
        <w:pStyle w:val="a6"/>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a6"/>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a6"/>
        <w:ind w:right="27"/>
        <w:rPr>
          <w:rFonts w:ascii="Times New Roman" w:hAnsi="Times New Roman"/>
        </w:rPr>
      </w:pPr>
    </w:p>
    <w:p w14:paraId="18C0F08A" w14:textId="77777777" w:rsidR="00CC0A71" w:rsidRDefault="0058707E">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21"/>
      </w:pPr>
      <w:bookmarkStart w:id="61" w:name="_Toc79688481"/>
      <w:bookmarkStart w:id="62" w:name="_Toc79688787"/>
      <w:bookmarkStart w:id="63" w:name="_Hlk62139257"/>
      <w:r>
        <w:lastRenderedPageBreak/>
        <w:t>5.1</w:t>
      </w:r>
      <w:r>
        <w:tab/>
        <w:t>&lt;1</w:t>
      </w:r>
      <w:r w:rsidRPr="00101CAA">
        <w:rPr>
          <w:vertAlign w:val="superscript"/>
        </w:rPr>
        <w:t>st</w:t>
      </w:r>
      <w:r>
        <w:t xml:space="preserve"> Round Comments&gt;</w:t>
      </w:r>
      <w:bookmarkEnd w:id="61"/>
      <w:bookmarkEnd w:id="62"/>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a6"/>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11D6E7A9" w:rsidR="00CC0A71" w:rsidRDefault="00101CAA">
            <w:pPr>
              <w:pStyle w:val="a6"/>
              <w:spacing w:after="0"/>
              <w:ind w:right="27"/>
              <w:rPr>
                <w:sz w:val="20"/>
                <w:szCs w:val="20"/>
                <w:lang w:val="de-DE"/>
              </w:rPr>
            </w:pPr>
            <w:r>
              <w:rPr>
                <w:sz w:val="20"/>
                <w:szCs w:val="20"/>
                <w:lang w:val="de-DE"/>
              </w:rPr>
              <w:t>V</w:t>
            </w:r>
            <w:r w:rsidR="0058707E">
              <w:rPr>
                <w:sz w:val="20"/>
                <w:szCs w:val="20"/>
                <w:lang w:val="de-DE"/>
              </w:rPr>
              <w:t>ivo</w:t>
            </w:r>
          </w:p>
        </w:tc>
        <w:tc>
          <w:tcPr>
            <w:tcW w:w="7560" w:type="dxa"/>
          </w:tcPr>
          <w:p w14:paraId="5422A185" w14:textId="77777777" w:rsidR="00CC0A71" w:rsidRPr="00CB6463" w:rsidRDefault="0058707E">
            <w:pPr>
              <w:pStyle w:val="a6"/>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a6"/>
              <w:spacing w:after="0"/>
              <w:ind w:right="27"/>
              <w:rPr>
                <w:sz w:val="20"/>
                <w:szCs w:val="20"/>
                <w:lang w:val="en-US"/>
              </w:rPr>
            </w:pPr>
          </w:p>
          <w:p w14:paraId="13489ABD" w14:textId="77777777" w:rsidR="00CC0A71" w:rsidRPr="00CB6463" w:rsidRDefault="0058707E">
            <w:pPr>
              <w:pStyle w:val="a6"/>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a6"/>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640D6C5B"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a6"/>
              <w:spacing w:after="0"/>
              <w:ind w:right="27"/>
              <w:rPr>
                <w:rFonts w:eastAsia="宋体"/>
                <w:sz w:val="20"/>
                <w:szCs w:val="20"/>
                <w:lang w:val="en-US"/>
              </w:rPr>
            </w:pPr>
          </w:p>
        </w:tc>
      </w:tr>
      <w:tr w:rsidR="00C47B1F" w14:paraId="124EB634" w14:textId="77777777">
        <w:tc>
          <w:tcPr>
            <w:tcW w:w="1525" w:type="dxa"/>
          </w:tcPr>
          <w:p w14:paraId="2617E4A0"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a6"/>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a6"/>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a6"/>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a6"/>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a6"/>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a6"/>
              <w:spacing w:after="0"/>
              <w:ind w:right="27"/>
              <w:rPr>
                <w:rFonts w:eastAsia="Times New Roman"/>
                <w:lang w:eastAsia="en-US"/>
              </w:rPr>
            </w:pPr>
            <w:r w:rsidRPr="0050581B">
              <w:rPr>
                <w:rFonts w:eastAsiaTheme="minorEastAsia"/>
                <w:sz w:val="20"/>
                <w:szCs w:val="20"/>
                <w:lang w:val="en-US"/>
              </w:rPr>
              <w:t>We are OK with the FL’s proposals</w:t>
            </w:r>
            <w:r w:rsidR="00A6156D" w:rsidRPr="0050581B">
              <w:rPr>
                <w:rFonts w:eastAsiaTheme="minorEastAsia"/>
                <w:sz w:val="20"/>
                <w:szCs w:val="20"/>
                <w:lang w:val="en-US"/>
              </w:rPr>
              <w:t xml:space="preserve">. </w:t>
            </w:r>
          </w:p>
        </w:tc>
      </w:tr>
      <w:tr w:rsidR="007A06E1" w14:paraId="4BC554DA" w14:textId="77777777">
        <w:tc>
          <w:tcPr>
            <w:tcW w:w="1525" w:type="dxa"/>
          </w:tcPr>
          <w:p w14:paraId="33D35F52" w14:textId="446BD31C" w:rsidR="007A06E1" w:rsidRDefault="007A06E1" w:rsidP="007A06E1">
            <w:pPr>
              <w:pStyle w:val="a6"/>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a6"/>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a6"/>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a6"/>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a6"/>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a6"/>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a6"/>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a6"/>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a6"/>
              <w:spacing w:after="0"/>
              <w:ind w:right="27"/>
              <w:rPr>
                <w:rFonts w:eastAsia="Times New Roman"/>
                <w:lang w:eastAsia="en-US"/>
              </w:rPr>
            </w:pPr>
            <w:r w:rsidRPr="0050581B">
              <w:rPr>
                <w:rFonts w:eastAsiaTheme="minorEastAsia"/>
                <w:sz w:val="20"/>
                <w:szCs w:val="20"/>
                <w:lang w:val="en-US"/>
              </w:rPr>
              <w:t>We are ok with Proposal 3, 4, and 5.</w:t>
            </w:r>
          </w:p>
        </w:tc>
      </w:tr>
      <w:tr w:rsidR="0049520B" w14:paraId="57A57260" w14:textId="77777777">
        <w:tc>
          <w:tcPr>
            <w:tcW w:w="1525" w:type="dxa"/>
          </w:tcPr>
          <w:p w14:paraId="3FA34F18" w14:textId="4FC5F769" w:rsidR="0049520B" w:rsidRDefault="0049520B" w:rsidP="0049520B">
            <w:pPr>
              <w:pStyle w:val="a6"/>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Pr="0050581B" w:rsidRDefault="0049520B" w:rsidP="0049520B">
            <w:pPr>
              <w:pStyle w:val="a6"/>
              <w:spacing w:after="0"/>
              <w:ind w:right="27"/>
              <w:rPr>
                <w:lang w:val="en-US"/>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a6"/>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50581B" w:rsidRDefault="00282350" w:rsidP="00282350">
            <w:pPr>
              <w:pStyle w:val="a6"/>
              <w:spacing w:after="0"/>
              <w:ind w:right="27"/>
              <w:rPr>
                <w:sz w:val="20"/>
                <w:szCs w:val="20"/>
                <w:lang w:val="en-US"/>
              </w:rPr>
            </w:pPr>
            <w:r w:rsidRPr="0050581B">
              <w:rPr>
                <w:sz w:val="20"/>
                <w:szCs w:val="20"/>
                <w:lang w:val="en-US"/>
              </w:rPr>
              <w:t xml:space="preserve">We agree with Proposal 3, 4, and 5. </w:t>
            </w:r>
          </w:p>
          <w:p w14:paraId="2A3F3F06" w14:textId="45A8D6AD" w:rsidR="00282350" w:rsidRPr="003F6D82" w:rsidRDefault="00282350" w:rsidP="00282350">
            <w:pPr>
              <w:pStyle w:val="a6"/>
              <w:spacing w:after="0"/>
              <w:ind w:right="27"/>
              <w:rPr>
                <w:rFonts w:eastAsia="Malgun Gothic"/>
                <w:lang w:eastAsia="ko-KR"/>
              </w:rPr>
            </w:pPr>
            <w:r w:rsidRPr="0050581B">
              <w:rPr>
                <w:sz w:val="20"/>
                <w:szCs w:val="20"/>
                <w:lang w:val="en-US"/>
              </w:rPr>
              <w:t xml:space="preserve">We added our standings with PF1 and PF4 into the list, which is Alt-1, as it was not captured by the summary. </w:t>
            </w:r>
          </w:p>
        </w:tc>
      </w:tr>
      <w:bookmarkEnd w:id="54"/>
      <w:bookmarkEnd w:id="63"/>
    </w:tbl>
    <w:p w14:paraId="70B0B670" w14:textId="1FA048BD" w:rsidR="00CC0A71" w:rsidRDefault="00CC0A71">
      <w:pPr>
        <w:pStyle w:val="a6"/>
        <w:rPr>
          <w:rFonts w:cs="Arial"/>
          <w:lang w:val="en-US"/>
        </w:rPr>
      </w:pPr>
    </w:p>
    <w:p w14:paraId="63133ADD" w14:textId="3388CA02" w:rsidR="0000376C" w:rsidRDefault="0000376C" w:rsidP="0000376C">
      <w:pPr>
        <w:pStyle w:val="21"/>
        <w:rPr>
          <w:lang w:val="en-US"/>
        </w:rPr>
      </w:pPr>
      <w:r>
        <w:rPr>
          <w:lang w:val="en-US"/>
        </w:rPr>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21"/>
      </w:pPr>
      <w:r>
        <w:t>5</w:t>
      </w:r>
      <w:r w:rsidRPr="00523E38">
        <w:t>.</w:t>
      </w:r>
      <w:r>
        <w:t>3</w:t>
      </w:r>
      <w:r w:rsidRPr="00523E38">
        <w:tab/>
        <w:t>&lt;</w:t>
      </w:r>
      <w:r>
        <w:t>2</w:t>
      </w:r>
      <w:r w:rsidRPr="00101CAA">
        <w:rPr>
          <w:vertAlign w:val="superscript"/>
        </w:rPr>
        <w:t>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00376C" w14:paraId="2D7F9D49" w14:textId="77777777" w:rsidTr="00C353FE">
        <w:tc>
          <w:tcPr>
            <w:tcW w:w="1525" w:type="dxa"/>
          </w:tcPr>
          <w:p w14:paraId="656D160B" w14:textId="77777777" w:rsidR="0000376C" w:rsidRPr="00AA7378" w:rsidRDefault="0000376C" w:rsidP="00C353FE">
            <w:pPr>
              <w:pStyle w:val="a6"/>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C353FE">
            <w:pPr>
              <w:pStyle w:val="a6"/>
              <w:spacing w:after="0"/>
              <w:ind w:right="27"/>
              <w:rPr>
                <w:b/>
                <w:sz w:val="20"/>
                <w:szCs w:val="20"/>
                <w:lang w:val="de-DE"/>
              </w:rPr>
            </w:pPr>
            <w:r w:rsidRPr="00AA7378">
              <w:rPr>
                <w:b/>
                <w:sz w:val="20"/>
                <w:szCs w:val="20"/>
                <w:lang w:val="de-DE"/>
              </w:rPr>
              <w:t>View/Position</w:t>
            </w:r>
          </w:p>
        </w:tc>
      </w:tr>
      <w:tr w:rsidR="0000376C" w:rsidRPr="00D11A4A" w14:paraId="00019296" w14:textId="77777777" w:rsidTr="00C353FE">
        <w:tc>
          <w:tcPr>
            <w:tcW w:w="1525" w:type="dxa"/>
          </w:tcPr>
          <w:p w14:paraId="13C1BD1C" w14:textId="455DF23C" w:rsidR="0000376C" w:rsidRPr="00AA7378" w:rsidRDefault="00F42E1F" w:rsidP="00C353F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A808882" w14:textId="715F00C1" w:rsidR="0000376C" w:rsidRPr="00AA7378" w:rsidRDefault="00F42E1F" w:rsidP="00C353FE">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00376C" w:rsidRPr="002C0391" w14:paraId="04E89FD4" w14:textId="77777777" w:rsidTr="00C353FE">
        <w:tc>
          <w:tcPr>
            <w:tcW w:w="1525" w:type="dxa"/>
          </w:tcPr>
          <w:p w14:paraId="5761302D" w14:textId="4AE1AC75" w:rsidR="0000376C" w:rsidRPr="00AA7378" w:rsidRDefault="00DF0F3E" w:rsidP="00C353FE">
            <w:pPr>
              <w:pStyle w:val="a6"/>
              <w:spacing w:after="0"/>
              <w:ind w:right="27"/>
              <w:rPr>
                <w:sz w:val="20"/>
                <w:szCs w:val="20"/>
                <w:lang w:val="de-DE"/>
              </w:rPr>
            </w:pPr>
            <w:r>
              <w:rPr>
                <w:sz w:val="20"/>
                <w:szCs w:val="20"/>
                <w:lang w:val="de-DE"/>
              </w:rPr>
              <w:t>InterDigital</w:t>
            </w:r>
          </w:p>
        </w:tc>
        <w:tc>
          <w:tcPr>
            <w:tcW w:w="7560" w:type="dxa"/>
          </w:tcPr>
          <w:p w14:paraId="46820438" w14:textId="56C7B14E" w:rsidR="0000376C" w:rsidRPr="0050581B" w:rsidRDefault="00DF0F3E" w:rsidP="00C353FE">
            <w:pPr>
              <w:pStyle w:val="a6"/>
              <w:spacing w:after="0"/>
              <w:ind w:right="27"/>
              <w:rPr>
                <w:rFonts w:eastAsiaTheme="minorEastAsia"/>
                <w:sz w:val="20"/>
                <w:szCs w:val="20"/>
                <w:lang w:val="en-US"/>
              </w:rPr>
            </w:pPr>
            <w:r w:rsidRPr="0050581B">
              <w:rPr>
                <w:rFonts w:eastAsiaTheme="minorEastAsia"/>
                <w:sz w:val="20"/>
                <w:szCs w:val="20"/>
                <w:lang w:val="en-US"/>
              </w:rPr>
              <w:t xml:space="preserve">We are fine with the proposals. </w:t>
            </w:r>
          </w:p>
        </w:tc>
      </w:tr>
      <w:tr w:rsidR="0050581B" w:rsidRPr="002C0391" w14:paraId="22A1ACD8" w14:textId="77777777" w:rsidTr="00C353FE">
        <w:tc>
          <w:tcPr>
            <w:tcW w:w="1525" w:type="dxa"/>
          </w:tcPr>
          <w:p w14:paraId="6B48466E" w14:textId="16546C93" w:rsidR="0050581B" w:rsidRPr="0050581B" w:rsidRDefault="0050581B" w:rsidP="0050581B">
            <w:pPr>
              <w:pStyle w:val="a6"/>
              <w:spacing w:after="0"/>
              <w:ind w:right="27"/>
              <w:rPr>
                <w:sz w:val="20"/>
                <w:szCs w:val="20"/>
                <w:lang w:val="en-US"/>
              </w:rPr>
            </w:pPr>
            <w:r w:rsidRPr="0050581B">
              <w:rPr>
                <w:sz w:val="20"/>
                <w:szCs w:val="20"/>
              </w:rPr>
              <w:t>Lenovo, Motoroloa Mobility</w:t>
            </w:r>
          </w:p>
        </w:tc>
        <w:tc>
          <w:tcPr>
            <w:tcW w:w="7560" w:type="dxa"/>
          </w:tcPr>
          <w:p w14:paraId="4EC2CF90" w14:textId="7957120B" w:rsidR="0050581B" w:rsidRPr="0050581B" w:rsidRDefault="0050581B" w:rsidP="0050581B">
            <w:pPr>
              <w:pStyle w:val="a6"/>
              <w:spacing w:after="0"/>
              <w:ind w:right="27"/>
              <w:rPr>
                <w:sz w:val="20"/>
                <w:szCs w:val="20"/>
                <w:lang w:val="en-US"/>
              </w:rPr>
            </w:pPr>
            <w:r w:rsidRPr="0050581B">
              <w:rPr>
                <w:sz w:val="20"/>
                <w:szCs w:val="20"/>
              </w:rPr>
              <w:t>We agree with Proposal 3</w:t>
            </w:r>
            <w:r>
              <w:rPr>
                <w:sz w:val="20"/>
                <w:szCs w:val="20"/>
              </w:rPr>
              <w:t xml:space="preserve"> </w:t>
            </w:r>
            <w:r w:rsidRPr="0050581B">
              <w:rPr>
                <w:sz w:val="20"/>
                <w:szCs w:val="20"/>
              </w:rPr>
              <w:t>and 5.</w:t>
            </w:r>
          </w:p>
        </w:tc>
      </w:tr>
      <w:tr w:rsidR="00661227" w:rsidRPr="002C0391" w14:paraId="72E1B8FE" w14:textId="77777777" w:rsidTr="00C353FE">
        <w:tc>
          <w:tcPr>
            <w:tcW w:w="1525" w:type="dxa"/>
          </w:tcPr>
          <w:p w14:paraId="2F7092AB" w14:textId="1273555B" w:rsidR="00661227" w:rsidRPr="0050581B" w:rsidRDefault="00661227" w:rsidP="00661227">
            <w:pPr>
              <w:pStyle w:val="a6"/>
              <w:spacing w:after="0"/>
              <w:ind w:right="27"/>
              <w:rPr>
                <w:rFonts w:eastAsiaTheme="minorEastAsia"/>
                <w:sz w:val="20"/>
                <w:szCs w:val="20"/>
                <w:lang w:val="en-US"/>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0CB76671" w14:textId="6D9E2C4B" w:rsidR="00661227" w:rsidRPr="0050581B" w:rsidRDefault="00661227" w:rsidP="00661227">
            <w:pPr>
              <w:pStyle w:val="a6"/>
              <w:spacing w:after="0"/>
              <w:ind w:right="27"/>
              <w:rPr>
                <w:rFonts w:eastAsiaTheme="minorEastAsia"/>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101CAA" w:rsidRPr="002C0391" w14:paraId="79053580" w14:textId="77777777" w:rsidTr="00C353FE">
        <w:tc>
          <w:tcPr>
            <w:tcW w:w="1525" w:type="dxa"/>
          </w:tcPr>
          <w:p w14:paraId="7BA4B806" w14:textId="7C8202A7" w:rsidR="00101CAA" w:rsidRPr="00101CAA" w:rsidRDefault="00101CAA" w:rsidP="00661227">
            <w:pPr>
              <w:pStyle w:val="a6"/>
              <w:spacing w:after="0"/>
              <w:ind w:right="27"/>
              <w:rPr>
                <w:rFonts w:eastAsiaTheme="minorEastAsia" w:hint="eastAsia"/>
                <w:lang w:val="de-DE"/>
              </w:rPr>
            </w:pPr>
            <w:r>
              <w:rPr>
                <w:rFonts w:eastAsiaTheme="minorEastAsia" w:hint="eastAsia"/>
                <w:lang w:val="de-DE"/>
              </w:rPr>
              <w:t>S</w:t>
            </w:r>
            <w:r>
              <w:rPr>
                <w:rFonts w:eastAsiaTheme="minorEastAsia"/>
                <w:lang w:val="de-DE"/>
              </w:rPr>
              <w:t>amsung</w:t>
            </w:r>
          </w:p>
        </w:tc>
        <w:tc>
          <w:tcPr>
            <w:tcW w:w="7560" w:type="dxa"/>
          </w:tcPr>
          <w:p w14:paraId="7934C8B8" w14:textId="582E1CD6" w:rsidR="00101CAA" w:rsidRPr="0026605B" w:rsidRDefault="0026605B" w:rsidP="0026605B">
            <w:pPr>
              <w:pStyle w:val="a6"/>
              <w:spacing w:after="0"/>
              <w:ind w:right="27"/>
              <w:rPr>
                <w:rFonts w:eastAsiaTheme="minorEastAsia" w:hint="eastAsia"/>
              </w:rPr>
            </w:pPr>
            <w:r>
              <w:rPr>
                <w:rFonts w:eastAsiaTheme="minorEastAsia" w:hint="eastAsia"/>
              </w:rPr>
              <w:t>W</w:t>
            </w:r>
            <w:r>
              <w:rPr>
                <w:rFonts w:eastAsiaTheme="minorEastAsia"/>
              </w:rPr>
              <w:t>e support</w:t>
            </w:r>
            <w:r w:rsidRPr="0050581B">
              <w:rPr>
                <w:sz w:val="20"/>
                <w:szCs w:val="20"/>
              </w:rPr>
              <w:t xml:space="preserve"> Proposal 3</w:t>
            </w:r>
            <w:r>
              <w:rPr>
                <w:sz w:val="20"/>
                <w:szCs w:val="20"/>
              </w:rPr>
              <w:t xml:space="preserve"> </w:t>
            </w:r>
            <w:r w:rsidRPr="0050581B">
              <w:rPr>
                <w:sz w:val="20"/>
                <w:szCs w:val="20"/>
              </w:rPr>
              <w:t>and 5.</w:t>
            </w:r>
          </w:p>
        </w:tc>
      </w:tr>
    </w:tbl>
    <w:p w14:paraId="5882CE1A" w14:textId="77777777" w:rsidR="0000376C" w:rsidRDefault="0000376C" w:rsidP="0000376C">
      <w:pPr>
        <w:pStyle w:val="a6"/>
        <w:ind w:right="27"/>
        <w:rPr>
          <w:rFonts w:cs="Arial"/>
          <w:lang w:val="en-US"/>
        </w:rPr>
      </w:pPr>
    </w:p>
    <w:p w14:paraId="689BF839" w14:textId="77777777" w:rsidR="0000376C" w:rsidRDefault="0000376C">
      <w:pPr>
        <w:pStyle w:val="a6"/>
        <w:rPr>
          <w:rFonts w:cs="Arial"/>
          <w:lang w:val="en-US"/>
        </w:rPr>
      </w:pPr>
    </w:p>
    <w:p w14:paraId="36DB0456" w14:textId="77777777" w:rsidR="0000376C" w:rsidRDefault="0000376C">
      <w:pPr>
        <w:pStyle w:val="a6"/>
        <w:rPr>
          <w:rFonts w:cs="Arial"/>
          <w:lang w:val="en-US"/>
        </w:rPr>
      </w:pPr>
    </w:p>
    <w:p w14:paraId="4653E6D1" w14:textId="77777777" w:rsidR="00CC0A71" w:rsidRDefault="0058707E">
      <w:pPr>
        <w:pStyle w:val="1"/>
      </w:pPr>
      <w:bookmarkStart w:id="64" w:name="_Toc79688788"/>
      <w:bookmarkStart w:id="65" w:name="_Toc69069530"/>
      <w:bookmarkStart w:id="66" w:name="_Toc71910532"/>
      <w:bookmarkStart w:id="67" w:name="_Toc62396112"/>
      <w:bookmarkEnd w:id="17"/>
      <w:bookmarkEnd w:id="18"/>
      <w:bookmarkEnd w:id="19"/>
      <w:bookmarkEnd w:id="20"/>
      <w:bookmarkEnd w:id="21"/>
      <w:bookmarkEnd w:id="22"/>
      <w:bookmarkEnd w:id="23"/>
      <w:bookmarkEnd w:id="39"/>
      <w:r>
        <w:t>6</w:t>
      </w:r>
      <w:r>
        <w:tab/>
        <w:t>Payload Limitation and Rate Matching for PF4</w:t>
      </w:r>
      <w:bookmarkEnd w:id="64"/>
    </w:p>
    <w:p w14:paraId="1BCAAAC8" w14:textId="77777777" w:rsidR="00CC0A71" w:rsidRDefault="0058707E">
      <w:pPr>
        <w:pStyle w:val="21"/>
        <w:ind w:right="27"/>
      </w:pPr>
      <w:bookmarkStart w:id="68" w:name="_Toc79688789"/>
      <w:r>
        <w:t>6.1</w:t>
      </w:r>
      <w:r>
        <w:tab/>
        <w:t>Maximum UCI Payload for PF4</w:t>
      </w:r>
      <w:bookmarkEnd w:id="68"/>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353FE" w:rsidRDefault="00C353F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353FE" w:rsidRDefault="00C353F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a6"/>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a6"/>
        <w:spacing w:after="0"/>
        <w:ind w:right="27"/>
      </w:pPr>
    </w:p>
    <w:p w14:paraId="2E6B91EA" w14:textId="77777777" w:rsidR="00CC0A71" w:rsidRDefault="0058707E">
      <w:pPr>
        <w:pStyle w:val="a6"/>
        <w:spacing w:after="0"/>
        <w:ind w:right="27"/>
      </w:pPr>
      <w:r>
        <w:t>The following table provides a summary of company proposals on this topic.</w:t>
      </w:r>
    </w:p>
    <w:p w14:paraId="6FC99A3E"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0E521C5C" w14:textId="77777777" w:rsidR="00CC0A71" w:rsidRPr="00CB6463" w:rsidRDefault="00CC0A71">
            <w:pPr>
              <w:pStyle w:val="a6"/>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a6"/>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a6"/>
              <w:spacing w:after="0"/>
              <w:ind w:right="27"/>
              <w:rPr>
                <w:sz w:val="20"/>
                <w:lang w:val="de-DE"/>
              </w:rPr>
            </w:pPr>
            <w:r>
              <w:rPr>
                <w:sz w:val="20"/>
                <w:lang w:val="de-DE"/>
              </w:rPr>
              <w:t>Qualcomm</w:t>
            </w:r>
          </w:p>
        </w:tc>
        <w:tc>
          <w:tcPr>
            <w:tcW w:w="7560" w:type="dxa"/>
          </w:tcPr>
          <w:p w14:paraId="22F95171" w14:textId="77777777" w:rsidR="00CC0A71" w:rsidRDefault="0058707E">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宋体"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a6"/>
              <w:spacing w:after="0"/>
              <w:ind w:right="27"/>
              <w:rPr>
                <w:sz w:val="20"/>
                <w:lang w:val="de-DE"/>
              </w:rPr>
            </w:pPr>
            <w:r>
              <w:rPr>
                <w:sz w:val="20"/>
                <w:lang w:val="de-DE"/>
              </w:rPr>
              <w:lastRenderedPageBreak/>
              <w:t>OPPO</w:t>
            </w:r>
          </w:p>
        </w:tc>
        <w:tc>
          <w:tcPr>
            <w:tcW w:w="7560" w:type="dxa"/>
          </w:tcPr>
          <w:p w14:paraId="537010B4" w14:textId="77777777" w:rsidR="00CC0A71" w:rsidRDefault="0058707E">
            <w:pPr>
              <w:spacing w:after="120"/>
              <w:rPr>
                <w:rFonts w:eastAsia="宋体"/>
                <w:b/>
                <w:sz w:val="20"/>
                <w:szCs w:val="24"/>
              </w:rPr>
            </w:pPr>
            <w:r>
              <w:rPr>
                <w:rFonts w:eastAsia="宋体"/>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a6"/>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a6"/>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a6"/>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66"/>
            <w:r>
              <w:rPr>
                <w:rFonts w:eastAsia="Times New Roman"/>
                <w:b/>
                <w:bCs/>
                <w:sz w:val="24"/>
                <w:szCs w:val="24"/>
                <w:lang w:val="en-US" w:eastAsia="zh-CN"/>
              </w:rPr>
              <w:t>Proposal 3: Support same restriction (upper limit) on the UCI payload as in Rel-15/16 for PF4</w:t>
            </w:r>
            <w:bookmarkEnd w:id="69"/>
          </w:p>
        </w:tc>
      </w:tr>
      <w:tr w:rsidR="00CC0A71" w14:paraId="0348FB41" w14:textId="77777777">
        <w:tc>
          <w:tcPr>
            <w:tcW w:w="1525" w:type="dxa"/>
          </w:tcPr>
          <w:p w14:paraId="3CDCDCBB" w14:textId="77777777" w:rsidR="00CC0A71" w:rsidRDefault="0058707E">
            <w:pPr>
              <w:pStyle w:val="a6"/>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a6"/>
        <w:ind w:right="27"/>
      </w:pPr>
    </w:p>
    <w:p w14:paraId="042BB412" w14:textId="77777777" w:rsidR="00CC0A71" w:rsidRDefault="0058707E">
      <w:pPr>
        <w:pStyle w:val="a6"/>
        <w:spacing w:after="0"/>
        <w:ind w:right="27"/>
      </w:pPr>
      <w:r>
        <w:t>The following two alternatives are identified, and the company support is as follows:</w:t>
      </w:r>
    </w:p>
    <w:p w14:paraId="1BA7D34F" w14:textId="77777777" w:rsidR="00CC0A71" w:rsidRDefault="0058707E">
      <w:pPr>
        <w:pStyle w:val="a6"/>
        <w:numPr>
          <w:ilvl w:val="0"/>
          <w:numId w:val="21"/>
        </w:numPr>
        <w:spacing w:after="0"/>
        <w:ind w:right="29"/>
      </w:pPr>
      <w:r>
        <w:t>Alt-1: Maintain same maximum UCI payload for PF4 as in Rel-15/16 (115 bits)</w:t>
      </w:r>
    </w:p>
    <w:p w14:paraId="10623D17" w14:textId="77777777" w:rsidR="00CC0A71" w:rsidRDefault="0058707E">
      <w:pPr>
        <w:pStyle w:val="a6"/>
        <w:numPr>
          <w:ilvl w:val="1"/>
          <w:numId w:val="21"/>
        </w:numPr>
        <w:spacing w:after="0"/>
        <w:ind w:right="29"/>
      </w:pPr>
      <w:r>
        <w:t>Intel, Futurewei, NTT DOCOMO, Apple, Qualcomm, OPPO, Samsung, MediaTek, Ericsson</w:t>
      </w:r>
    </w:p>
    <w:p w14:paraId="23CE6875" w14:textId="77777777" w:rsidR="00CC0A71" w:rsidRDefault="0058707E">
      <w:pPr>
        <w:pStyle w:val="a6"/>
        <w:numPr>
          <w:ilvl w:val="0"/>
          <w:numId w:val="21"/>
        </w:numPr>
        <w:spacing w:after="0"/>
        <w:ind w:right="29"/>
      </w:pPr>
      <w:r>
        <w:t>Alt-2: Increase the maximum UCI payload for PF4</w:t>
      </w:r>
    </w:p>
    <w:p w14:paraId="408A26D2" w14:textId="77777777" w:rsidR="00CC0A71" w:rsidRDefault="0058707E">
      <w:pPr>
        <w:pStyle w:val="a6"/>
        <w:numPr>
          <w:ilvl w:val="1"/>
          <w:numId w:val="21"/>
        </w:numPr>
        <w:ind w:right="27"/>
      </w:pPr>
      <w:r>
        <w:t>ZTE, Huawei</w:t>
      </w:r>
    </w:p>
    <w:p w14:paraId="0F0029B9" w14:textId="77777777" w:rsidR="00CC0A71" w:rsidRDefault="0058707E">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a6"/>
        <w:ind w:right="27"/>
      </w:pPr>
    </w:p>
    <w:p w14:paraId="757A15C9" w14:textId="77777777" w:rsidR="00CC0A71" w:rsidRDefault="0058707E">
      <w:pPr>
        <w:pStyle w:val="a6"/>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a6"/>
        <w:ind w:right="27"/>
        <w:rPr>
          <w:highlight w:val="yellow"/>
        </w:rPr>
      </w:pPr>
    </w:p>
    <w:p w14:paraId="42A16394" w14:textId="77777777" w:rsidR="00CC0A71" w:rsidRDefault="0058707E">
      <w:pPr>
        <w:pStyle w:val="31"/>
        <w:ind w:right="27"/>
      </w:pPr>
      <w:bookmarkStart w:id="70" w:name="_Toc79688484"/>
      <w:bookmarkStart w:id="71" w:name="_Toc79688790"/>
      <w:r>
        <w:t>6.1.1</w:t>
      </w:r>
      <w:r>
        <w:tab/>
        <w:t>&lt;1st Round Comments&gt;</w:t>
      </w:r>
      <w:bookmarkEnd w:id="70"/>
      <w:bookmarkEnd w:id="71"/>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a6"/>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a6"/>
              <w:spacing w:after="0"/>
              <w:ind w:right="27"/>
              <w:rPr>
                <w:sz w:val="20"/>
                <w:szCs w:val="20"/>
                <w:lang w:val="de-DE"/>
              </w:rPr>
            </w:pPr>
            <w:r>
              <w:t>vivo</w:t>
            </w:r>
          </w:p>
        </w:tc>
        <w:tc>
          <w:tcPr>
            <w:tcW w:w="7560" w:type="dxa"/>
          </w:tcPr>
          <w:p w14:paraId="6D267A04" w14:textId="77777777" w:rsidR="00CC0A71" w:rsidRDefault="0058707E">
            <w:pPr>
              <w:pStyle w:val="a6"/>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6ACE86A4"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a6"/>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a6"/>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a6"/>
              <w:spacing w:after="0"/>
              <w:ind w:right="27"/>
              <w:rPr>
                <w:rFonts w:eastAsia="Times New Roman"/>
                <w:lang w:eastAsia="en-US"/>
              </w:rPr>
            </w:pPr>
            <w:r w:rsidRPr="0050581B">
              <w:rPr>
                <w:rFonts w:eastAsiaTheme="minorEastAsia"/>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a6"/>
              <w:spacing w:after="0"/>
              <w:ind w:right="27"/>
              <w:rPr>
                <w:lang w:val="de-DE"/>
              </w:rPr>
            </w:pPr>
            <w:r>
              <w:rPr>
                <w:lang w:val="de-DE"/>
              </w:rPr>
              <w:t>CATT</w:t>
            </w:r>
          </w:p>
        </w:tc>
        <w:tc>
          <w:tcPr>
            <w:tcW w:w="7560" w:type="dxa"/>
          </w:tcPr>
          <w:p w14:paraId="6E9E7590" w14:textId="7A112C87" w:rsidR="007A06E1" w:rsidRDefault="007A06E1" w:rsidP="00EA7239">
            <w:pPr>
              <w:pStyle w:val="a6"/>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Pr="0050581B" w:rsidRDefault="00BC1492" w:rsidP="00BC1492">
            <w:pPr>
              <w:pStyle w:val="a6"/>
              <w:spacing w:after="0"/>
              <w:ind w:right="27"/>
              <w:rPr>
                <w:lang w:val="en-US"/>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a6"/>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a6"/>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a6"/>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a6"/>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a6"/>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a6"/>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a6"/>
              <w:spacing w:after="0"/>
              <w:ind w:right="27"/>
              <w:jc w:val="left"/>
              <w:rPr>
                <w:rFonts w:eastAsia="Yu Mincho"/>
                <w:lang w:val="de-DE" w:eastAsia="ja-JP"/>
              </w:rPr>
            </w:pPr>
            <w:r w:rsidRPr="00E157E0">
              <w:rPr>
                <w:rFonts w:eastAsia="Malgun Gothic" w:hint="eastAsia"/>
                <w:sz w:val="20"/>
                <w:lang w:val="de-DE" w:eastAsia="ko-KR"/>
              </w:rPr>
              <w:lastRenderedPageBreak/>
              <w:t>LG Electronics</w:t>
            </w:r>
          </w:p>
        </w:tc>
        <w:tc>
          <w:tcPr>
            <w:tcW w:w="7560" w:type="dxa"/>
          </w:tcPr>
          <w:p w14:paraId="63052489" w14:textId="02A24E29" w:rsidR="00342352" w:rsidRDefault="00342352" w:rsidP="00342352">
            <w:pPr>
              <w:pStyle w:val="a6"/>
              <w:spacing w:after="0"/>
              <w:ind w:right="27"/>
              <w:rPr>
                <w:rFonts w:eastAsia="Times New Roman"/>
                <w:lang w:eastAsia="en-US"/>
              </w:rPr>
            </w:pPr>
            <w:r w:rsidRPr="0050581B">
              <w:rPr>
                <w:rFonts w:eastAsia="Malgun Gothic" w:hint="eastAsia"/>
                <w:sz w:val="20"/>
                <w:lang w:val="en-US"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a6"/>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50581B" w:rsidRDefault="00282350" w:rsidP="00282350">
            <w:pPr>
              <w:pStyle w:val="a6"/>
              <w:spacing w:after="0"/>
              <w:ind w:right="27"/>
              <w:rPr>
                <w:rFonts w:eastAsia="Malgun Gothic"/>
                <w:lang w:val="en-US" w:eastAsia="ko-KR"/>
              </w:rPr>
            </w:pPr>
            <w:r w:rsidRPr="0050581B">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31"/>
      </w:pPr>
      <w:r>
        <w:t>6.1.2</w:t>
      </w:r>
      <w:r>
        <w:tab/>
        <w:t>&lt;Summary of 1</w:t>
      </w:r>
      <w:r w:rsidRPr="004276DA">
        <w:rPr>
          <w:vertAlign w:val="superscript"/>
        </w:rPr>
        <w:t>st</w:t>
      </w:r>
      <w:r>
        <w:t xml:space="preserve"> Round&gt;</w:t>
      </w:r>
    </w:p>
    <w:p w14:paraId="428E7229" w14:textId="56CA65BE" w:rsidR="004276DA" w:rsidRDefault="004276DA" w:rsidP="004276DA">
      <w:pPr>
        <w:pStyle w:val="a6"/>
        <w:spacing w:after="0"/>
        <w:ind w:right="27"/>
      </w:pPr>
      <w:r>
        <w:t>The following conclusion was reached at the GTW.</w:t>
      </w:r>
    </w:p>
    <w:p w14:paraId="2DAE13C0" w14:textId="0A386B8B" w:rsidR="004276DA" w:rsidRDefault="004276DA" w:rsidP="004276DA">
      <w:pPr>
        <w:pStyle w:val="a6"/>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a6"/>
        <w:spacing w:after="0"/>
        <w:ind w:right="27"/>
      </w:pPr>
    </w:p>
    <w:p w14:paraId="41249E3B" w14:textId="77777777" w:rsidR="00CC0A71" w:rsidRDefault="0058707E">
      <w:pPr>
        <w:pStyle w:val="21"/>
        <w:ind w:right="27"/>
      </w:pPr>
      <w:bookmarkStart w:id="72" w:name="_Toc79688791"/>
      <w:r>
        <w:t>6.2</w:t>
      </w:r>
      <w:r>
        <w:tab/>
        <w:t>Rate Matching for PF4</w:t>
      </w:r>
      <w:bookmarkEnd w:id="72"/>
      <w:r>
        <w:t xml:space="preserve"> </w:t>
      </w:r>
    </w:p>
    <w:p w14:paraId="34D71EC4" w14:textId="77777777" w:rsidR="00CC0A71" w:rsidRDefault="0058707E">
      <w:pPr>
        <w:pStyle w:val="a6"/>
        <w:spacing w:after="0"/>
        <w:ind w:right="27"/>
      </w:pPr>
      <w:r>
        <w:t>The following agreement was made in RAN1#104-e</w:t>
      </w:r>
    </w:p>
    <w:p w14:paraId="3BC41D2B" w14:textId="77777777" w:rsidR="00CC0A71" w:rsidRDefault="00CC0A71">
      <w:pPr>
        <w:pStyle w:val="a6"/>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353FE" w:rsidRDefault="00C353FE">
                            <w:pPr>
                              <w:pStyle w:val="a6"/>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381" w:dyaOrig="296" w14:anchorId="2ED54DD5">
                                <v:shape id="_x0000_i1027" type="#_x0000_t75" alt="" style="width:18.9pt;height:14.95pt;mso-width-percent:0;mso-height-percent:0;mso-width-percent:0;mso-height-percent:0" o:ole="">
                                  <v:imagedata r:id="rId19" o:title=""/>
                                </v:shape>
                                <o:OLEObject Type="Embed" ProgID="Equation.3" ShapeID="_x0000_i1027" DrawAspect="Content" ObjectID="_1690873163" r:id="rId20"/>
                              </w:object>
                            </w:r>
                            <w:r>
                              <w:rPr>
                                <w:rFonts w:eastAsia="宋体" w:hint="eastAsia"/>
                                <w:highlight w:val="yellow"/>
                                <w:lang w:eastAsia="zh-CN"/>
                              </w:rPr>
                              <w:t xml:space="preserve"> is given by Table 6.3.1.4-1, where </w:t>
                            </w:r>
                            <w:r>
                              <w:rPr>
                                <w:rFonts w:eastAsia="宋体"/>
                                <w:noProof/>
                                <w:position w:val="-14"/>
                                <w:highlight w:val="yellow"/>
                              </w:rPr>
                              <w:object w:dxaOrig="762" w:dyaOrig="381" w14:anchorId="132A3F47">
                                <v:shape id="_x0000_i1028" type="#_x0000_t75" alt="" style="width:38.15pt;height:18.9pt;mso-width-percent:0;mso-height-percent:0;mso-width-percent:0;mso-height-percent:0" o:ole="">
                                  <v:imagedata r:id="rId21" o:title=""/>
                                </v:shape>
                                <o:OLEObject Type="Embed" ProgID="Equation.3" ShapeID="_x0000_i1028" DrawAspect="Content" ObjectID="_1690873164" r:id="rId22"/>
                              </w:object>
                            </w:r>
                            <w:r>
                              <w:rPr>
                                <w:rFonts w:eastAsia="宋体" w:hint="eastAsia"/>
                                <w:highlight w:val="yellow"/>
                                <w:lang w:eastAsia="zh-CN"/>
                              </w:rPr>
                              <w:t xml:space="preserve"> , </w:t>
                            </w:r>
                            <w:r>
                              <w:rPr>
                                <w:rFonts w:eastAsia="宋体"/>
                                <w:noProof/>
                                <w:position w:val="-14"/>
                                <w:highlight w:val="yellow"/>
                              </w:rPr>
                              <w:object w:dxaOrig="762" w:dyaOrig="381" w14:anchorId="600781C1">
                                <v:shape id="_x0000_i1029" type="#_x0000_t75" alt="" style="width:38.15pt;height:18.9pt;mso-width-percent:0;mso-height-percent:0;mso-width-percent:0;mso-height-percent:0" o:ole="">
                                  <v:imagedata r:id="rId23" o:title=""/>
                                </v:shape>
                                <o:OLEObject Type="Embed" ProgID="Equation.3" ShapeID="_x0000_i1029" DrawAspect="Content" ObjectID="_1690873165" r:id="rId24"/>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62" w:dyaOrig="381" w14:anchorId="38008C8E">
                                <v:shape id="_x0000_i1030" type="#_x0000_t75" alt="" style="width:38.15pt;height:18.9pt;mso-width-percent:0;mso-height-percent:0;mso-width-percent:0;mso-height-percent:0" o:ole="">
                                  <v:imagedata r:id="rId25" o:title=""/>
                                </v:shape>
                                <o:OLEObject Type="Embed" ProgID="Equation.3" ShapeID="_x0000_i1030" DrawAspect="Content" ObjectID="_1690873166" r:id="rId26"/>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62" w:dyaOrig="296" w14:anchorId="68A3042C">
                                <v:shape id="_x0000_i1031" type="#_x0000_t75" alt="" style="width:38.15pt;height:14.95pt;mso-width-percent:0;mso-height-percent:0;mso-width-percent:0;mso-height-percent:0" o:ole="">
                                  <v:imagedata r:id="rId27" o:title=""/>
                                </v:shape>
                                <o:OLEObject Type="Embed" ProgID="Equation.3" ShapeID="_x0000_i1031" DrawAspect="Content" ObjectID="_1690873167" r:id="rId28"/>
                              </w:object>
                            </w:r>
                            <w:r>
                              <w:rPr>
                                <w:rFonts w:eastAsia="宋体" w:hint="eastAsia"/>
                                <w:highlight w:val="yellow"/>
                                <w:lang w:eastAsia="zh-CN"/>
                              </w:rPr>
                              <w:t xml:space="preserve"> and </w:t>
                            </w:r>
                            <w:r>
                              <w:rPr>
                                <w:rFonts w:eastAsia="宋体"/>
                                <w:noProof/>
                                <w:position w:val="-10"/>
                                <w:highlight w:val="yellow"/>
                              </w:rPr>
                              <w:object w:dxaOrig="762" w:dyaOrig="296" w14:anchorId="7D2B3236">
                                <v:shape id="_x0000_i1032" type="#_x0000_t75" alt="" style="width:38.15pt;height:14.95pt;mso-width-percent:0;mso-height-percent:0;mso-width-percent:0;mso-height-percent:0" o:ole="">
                                  <v:imagedata r:id="rId29" o:title=""/>
                                </v:shape>
                                <o:OLEObject Type="Embed" ProgID="Equation.3" ShapeID="_x0000_i1032" DrawAspect="Content" ObjectID="_1690873168" r:id="rId30"/>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62" w:dyaOrig="296" w14:anchorId="42C51A97">
                                <v:shape id="_x0000_i1033" type="#_x0000_t75" alt="" style="width:38.15pt;height:14.95pt;mso-width-percent:0;mso-height-percent:0;mso-width-percent:0;mso-height-percent:0" o:ole="">
                                  <v:imagedata r:id="rId31" o:title=""/>
                                </v:shape>
                                <o:OLEObject Type="Embed" ProgID="Equation.3" ShapeID="_x0000_i1033" DrawAspect="Content" ObjectID="_1690873169" r:id="rId32"/>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381" w:dyaOrig="296" w14:anchorId="0C1FF575">
                                <v:shape id="_x0000_i1034" type="#_x0000_t75" alt="" style="width:18.9pt;height:14.95pt;mso-width-percent:0;mso-height-percent:0;mso-width-percent:0;mso-height-percent:0" o:ole="">
                                  <v:imagedata r:id="rId33" o:title=""/>
                                </v:shape>
                                <o:OLEObject Type="Embed" ProgID="Equation.3" ShapeID="_x0000_i1034" DrawAspect="Content" ObjectID="_1690873170"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宋体"/>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宋体"/>
                                      <w:sz w:val="18"/>
                                      <w:lang w:eastAsia="zh-CN"/>
                                    </w:rPr>
                                  </w:pPr>
                                  <w:r>
                                    <w:rPr>
                                      <w:rFonts w:eastAsia="宋体"/>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C603EA0" w14:textId="77777777" w:rsidR="00C353FE" w:rsidRDefault="00C353FE"/>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353FE" w:rsidRDefault="00C353FE">
                      <w:pPr>
                        <w:pStyle w:val="a6"/>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381" w:dyaOrig="296" w14:anchorId="2ED54DD5">
                          <v:shape id="_x0000_i1027" type="#_x0000_t75" alt="" style="width:18.9pt;height:14.95pt;mso-width-percent:0;mso-height-percent:0;mso-width-percent:0;mso-height-percent:0" o:ole="">
                            <v:imagedata r:id="rId19" o:title=""/>
                          </v:shape>
                          <o:OLEObject Type="Embed" ProgID="Equation.3" ShapeID="_x0000_i1027" DrawAspect="Content" ObjectID="_1690873163" r:id="rId35"/>
                        </w:object>
                      </w:r>
                      <w:r>
                        <w:rPr>
                          <w:rFonts w:eastAsia="宋体" w:hint="eastAsia"/>
                          <w:highlight w:val="yellow"/>
                          <w:lang w:eastAsia="zh-CN"/>
                        </w:rPr>
                        <w:t xml:space="preserve"> is given by Table 6.3.1.4-1, where </w:t>
                      </w:r>
                      <w:r>
                        <w:rPr>
                          <w:rFonts w:eastAsia="宋体"/>
                          <w:noProof/>
                          <w:position w:val="-14"/>
                          <w:highlight w:val="yellow"/>
                        </w:rPr>
                        <w:object w:dxaOrig="762" w:dyaOrig="381" w14:anchorId="132A3F47">
                          <v:shape id="_x0000_i1028" type="#_x0000_t75" alt="" style="width:38.15pt;height:18.9pt;mso-width-percent:0;mso-height-percent:0;mso-width-percent:0;mso-height-percent:0" o:ole="">
                            <v:imagedata r:id="rId21" o:title=""/>
                          </v:shape>
                          <o:OLEObject Type="Embed" ProgID="Equation.3" ShapeID="_x0000_i1028" DrawAspect="Content" ObjectID="_1690873164" r:id="rId36"/>
                        </w:object>
                      </w:r>
                      <w:r>
                        <w:rPr>
                          <w:rFonts w:eastAsia="宋体" w:hint="eastAsia"/>
                          <w:highlight w:val="yellow"/>
                          <w:lang w:eastAsia="zh-CN"/>
                        </w:rPr>
                        <w:t xml:space="preserve"> , </w:t>
                      </w:r>
                      <w:r>
                        <w:rPr>
                          <w:rFonts w:eastAsia="宋体"/>
                          <w:noProof/>
                          <w:position w:val="-14"/>
                          <w:highlight w:val="yellow"/>
                        </w:rPr>
                        <w:object w:dxaOrig="762" w:dyaOrig="381" w14:anchorId="600781C1">
                          <v:shape id="_x0000_i1029" type="#_x0000_t75" alt="" style="width:38.15pt;height:18.9pt;mso-width-percent:0;mso-height-percent:0;mso-width-percent:0;mso-height-percent:0" o:ole="">
                            <v:imagedata r:id="rId23" o:title=""/>
                          </v:shape>
                          <o:OLEObject Type="Embed" ProgID="Equation.3" ShapeID="_x0000_i1029" DrawAspect="Content" ObjectID="_1690873165" r:id="rId37"/>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62" w:dyaOrig="381" w14:anchorId="38008C8E">
                          <v:shape id="_x0000_i1030" type="#_x0000_t75" alt="" style="width:38.15pt;height:18.9pt;mso-width-percent:0;mso-height-percent:0;mso-width-percent:0;mso-height-percent:0" o:ole="">
                            <v:imagedata r:id="rId25" o:title=""/>
                          </v:shape>
                          <o:OLEObject Type="Embed" ProgID="Equation.3" ShapeID="_x0000_i1030" DrawAspect="Content" ObjectID="_1690873166" r:id="rId38"/>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62" w:dyaOrig="296" w14:anchorId="68A3042C">
                          <v:shape id="_x0000_i1031" type="#_x0000_t75" alt="" style="width:38.15pt;height:14.95pt;mso-width-percent:0;mso-height-percent:0;mso-width-percent:0;mso-height-percent:0" o:ole="">
                            <v:imagedata r:id="rId27" o:title=""/>
                          </v:shape>
                          <o:OLEObject Type="Embed" ProgID="Equation.3" ShapeID="_x0000_i1031" DrawAspect="Content" ObjectID="_1690873167" r:id="rId39"/>
                        </w:object>
                      </w:r>
                      <w:r>
                        <w:rPr>
                          <w:rFonts w:eastAsia="宋体" w:hint="eastAsia"/>
                          <w:highlight w:val="yellow"/>
                          <w:lang w:eastAsia="zh-CN"/>
                        </w:rPr>
                        <w:t xml:space="preserve"> and </w:t>
                      </w:r>
                      <w:r>
                        <w:rPr>
                          <w:rFonts w:eastAsia="宋体"/>
                          <w:noProof/>
                          <w:position w:val="-10"/>
                          <w:highlight w:val="yellow"/>
                        </w:rPr>
                        <w:object w:dxaOrig="762" w:dyaOrig="296" w14:anchorId="7D2B3236">
                          <v:shape id="_x0000_i1032" type="#_x0000_t75" alt="" style="width:38.15pt;height:14.95pt;mso-width-percent:0;mso-height-percent:0;mso-width-percent:0;mso-height-percent:0" o:ole="">
                            <v:imagedata r:id="rId29" o:title=""/>
                          </v:shape>
                          <o:OLEObject Type="Embed" ProgID="Equation.3" ShapeID="_x0000_i1032" DrawAspect="Content" ObjectID="_1690873168" r:id="rId40"/>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62" w:dyaOrig="296" w14:anchorId="42C51A97">
                          <v:shape id="_x0000_i1033" type="#_x0000_t75" alt="" style="width:38.15pt;height:14.95pt;mso-width-percent:0;mso-height-percent:0;mso-width-percent:0;mso-height-percent:0" o:ole="">
                            <v:imagedata r:id="rId31" o:title=""/>
                          </v:shape>
                          <o:OLEObject Type="Embed" ProgID="Equation.3" ShapeID="_x0000_i1033" DrawAspect="Content" ObjectID="_1690873169" r:id="rId41"/>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381" w:dyaOrig="296" w14:anchorId="0C1FF575">
                          <v:shape id="_x0000_i1034" type="#_x0000_t75" alt="" style="width:18.9pt;height:14.95pt;mso-width-percent:0;mso-height-percent:0;mso-width-percent:0;mso-height-percent:0" o:ole="">
                            <v:imagedata r:id="rId33" o:title=""/>
                          </v:shape>
                          <o:OLEObject Type="Embed" ProgID="Equation.3" ShapeID="_x0000_i1034" DrawAspect="Content" ObjectID="_1690873170"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宋体"/>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宋体"/>
                                <w:sz w:val="18"/>
                                <w:lang w:eastAsia="zh-CN"/>
                              </w:rPr>
                            </w:pPr>
                            <w:r>
                              <w:rPr>
                                <w:rFonts w:eastAsia="宋体"/>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C603EA0" w14:textId="77777777" w:rsidR="00C353FE" w:rsidRDefault="00C353F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a6"/>
        <w:spacing w:after="0"/>
        <w:ind w:right="27"/>
      </w:pPr>
      <w:r>
        <w:t>In the last meeting, primarily two alternatives were discussed for rate matching for multi-RB PF4</w:t>
      </w:r>
    </w:p>
    <w:p w14:paraId="2AB5C863" w14:textId="77777777" w:rsidR="00CC0A71" w:rsidRDefault="00CC0A71">
      <w:pPr>
        <w:pStyle w:val="a6"/>
        <w:spacing w:after="0"/>
        <w:ind w:right="27"/>
      </w:pPr>
    </w:p>
    <w:p w14:paraId="1AD544D9"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a6"/>
        <w:spacing w:after="0"/>
        <w:ind w:right="27"/>
      </w:pPr>
    </w:p>
    <w:p w14:paraId="4D4F9F53" w14:textId="77777777" w:rsidR="00CC0A71" w:rsidRDefault="0058707E">
      <w:pPr>
        <w:pStyle w:val="a6"/>
        <w:spacing w:after="0"/>
        <w:ind w:right="27"/>
      </w:pPr>
      <w:r>
        <w:t>The following table provides a summary of company proposals on this topic.</w:t>
      </w:r>
    </w:p>
    <w:p w14:paraId="02A01E87"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Pr="0050581B" w:rsidRDefault="0058707E">
            <w:pPr>
              <w:pStyle w:val="a6"/>
              <w:spacing w:after="0"/>
              <w:ind w:right="27"/>
              <w:rPr>
                <w:ins w:id="73" w:author="Qian Gao" w:date="2021-08-17T00:38:00Z"/>
                <w:sz w:val="20"/>
                <w:lang w:val="en-US"/>
              </w:rPr>
            </w:pPr>
            <w:del w:id="74" w:author="Qian Gao" w:date="2021-08-17T00:38:00Z">
              <w:r w:rsidRPr="0050581B" w:rsidDel="00282350">
                <w:rPr>
                  <w:sz w:val="20"/>
                  <w:lang w:val="en-US"/>
                </w:rPr>
                <w:delText>Futuruewei</w:delText>
              </w:r>
            </w:del>
          </w:p>
          <w:p w14:paraId="6FBAF2F6" w14:textId="4C017242" w:rsidR="00282350" w:rsidRDefault="00282350">
            <w:pPr>
              <w:pStyle w:val="a6"/>
              <w:spacing w:after="0"/>
              <w:ind w:right="27"/>
              <w:rPr>
                <w:sz w:val="20"/>
                <w:lang w:val="de-DE"/>
              </w:rPr>
            </w:pPr>
            <w:ins w:id="75"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a6"/>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a6"/>
              <w:spacing w:after="0"/>
              <w:ind w:right="27"/>
              <w:rPr>
                <w:sz w:val="20"/>
                <w:szCs w:val="20"/>
                <w:lang w:val="en-US"/>
              </w:rPr>
            </w:pPr>
            <w:bookmarkStart w:id="76" w:name="_Ref79068794"/>
            <w:r>
              <w:rPr>
                <w:rFonts w:ascii="Times New Roman" w:eastAsia="Times New Roman" w:hAnsi="Times New Roman"/>
                <w:b/>
                <w:sz w:val="20"/>
                <w:szCs w:val="24"/>
                <w:lang w:val="en-US" w:eastAsia="en-US"/>
              </w:rPr>
              <w:t>Proposal 11:</w:t>
            </w:r>
            <w:bookmarkStart w:id="77" w:name="OLE_LINK2"/>
            <w:bookmarkStart w:id="78"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6"/>
            <w:bookmarkEnd w:id="77"/>
            <w:bookmarkEnd w:id="78"/>
          </w:p>
        </w:tc>
      </w:tr>
      <w:tr w:rsidR="00CC0A71" w14:paraId="5F2782FF" w14:textId="77777777">
        <w:tc>
          <w:tcPr>
            <w:tcW w:w="1525" w:type="dxa"/>
          </w:tcPr>
          <w:p w14:paraId="1D1B1E6B"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7CD6FFFD" w14:textId="77777777" w:rsidR="00CC0A71" w:rsidRPr="00CB6463" w:rsidRDefault="00CC0A71">
            <w:pPr>
              <w:pStyle w:val="a6"/>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a6"/>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a6"/>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a6"/>
              <w:spacing w:after="0"/>
              <w:ind w:right="27"/>
              <w:rPr>
                <w:sz w:val="20"/>
                <w:lang w:val="de-DE"/>
              </w:rPr>
            </w:pPr>
            <w:r>
              <w:rPr>
                <w:sz w:val="20"/>
                <w:lang w:val="de-DE"/>
              </w:rPr>
              <w:t>Qualcomm</w:t>
            </w:r>
          </w:p>
        </w:tc>
        <w:tc>
          <w:tcPr>
            <w:tcW w:w="7560" w:type="dxa"/>
          </w:tcPr>
          <w:p w14:paraId="420A62ED" w14:textId="77777777" w:rsidR="00CC0A71" w:rsidRDefault="0058707E">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a6"/>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a6"/>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a6"/>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a6"/>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9" w:name="_Ref79074392"/>
            <w:r>
              <w:rPr>
                <w:rFonts w:eastAsia="Times New Roman"/>
                <w:b/>
                <w:bCs/>
                <w:sz w:val="24"/>
                <w:szCs w:val="24"/>
                <w:lang w:val="en-US" w:eastAsia="zh-CN"/>
              </w:rPr>
              <w:t>Proposal 4: Support rate matching to the number of allocated RBs using existing rate matching mechanism for PF4.</w:t>
            </w:r>
            <w:bookmarkEnd w:id="79"/>
          </w:p>
          <w:p w14:paraId="5B84EDEA" w14:textId="77777777" w:rsidR="00CC0A71" w:rsidRDefault="0058707E">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a6"/>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Pr="0050581B" w:rsidRDefault="007A06E1">
            <w:pPr>
              <w:pStyle w:val="a6"/>
              <w:spacing w:after="0"/>
              <w:ind w:right="27"/>
              <w:rPr>
                <w:lang w:val="en-US"/>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a6"/>
        <w:ind w:right="27"/>
      </w:pPr>
    </w:p>
    <w:p w14:paraId="1261439B" w14:textId="77777777" w:rsidR="00CC0A71" w:rsidRDefault="0058707E">
      <w:pPr>
        <w:pStyle w:val="a6"/>
        <w:spacing w:after="0"/>
        <w:ind w:right="27"/>
      </w:pPr>
      <w:r>
        <w:t>The following is a summary of support for the two alternatives for rate matching for PF4:</w:t>
      </w:r>
    </w:p>
    <w:p w14:paraId="386B447C"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a6"/>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a6"/>
        <w:numPr>
          <w:ilvl w:val="1"/>
          <w:numId w:val="45"/>
        </w:numPr>
        <w:spacing w:after="0"/>
        <w:ind w:right="27"/>
      </w:pPr>
      <w:r>
        <w:t>Futurewei (if max(N_RB) &gt; 16), OPPO(?)</w:t>
      </w:r>
    </w:p>
    <w:p w14:paraId="13B0F853" w14:textId="77777777" w:rsidR="00CC0A71" w:rsidRDefault="00CC0A71">
      <w:pPr>
        <w:pStyle w:val="a6"/>
        <w:ind w:right="27"/>
      </w:pPr>
    </w:p>
    <w:p w14:paraId="07333377" w14:textId="77777777" w:rsidR="00CC0A71" w:rsidRDefault="0058707E">
      <w:pPr>
        <w:pStyle w:val="a6"/>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a6"/>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a6"/>
        <w:ind w:right="27"/>
        <w:rPr>
          <w:highlight w:val="yellow"/>
        </w:rPr>
      </w:pPr>
    </w:p>
    <w:p w14:paraId="284A10FF" w14:textId="77777777" w:rsidR="00CC0A71" w:rsidRDefault="0058707E">
      <w:pPr>
        <w:pStyle w:val="31"/>
        <w:ind w:right="27"/>
      </w:pPr>
      <w:bookmarkStart w:id="80" w:name="_Toc79688486"/>
      <w:bookmarkStart w:id="81" w:name="_Toc79688792"/>
      <w:r>
        <w:t>6.2.1</w:t>
      </w:r>
      <w:r>
        <w:tab/>
        <w:t>&lt;1st Round Comments&gt;</w:t>
      </w:r>
      <w:bookmarkEnd w:id="80"/>
      <w:bookmarkEnd w:id="81"/>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a6"/>
              <w:spacing w:after="0"/>
              <w:ind w:right="27"/>
              <w:rPr>
                <w:b/>
                <w:sz w:val="20"/>
                <w:szCs w:val="20"/>
                <w:lang w:val="de-DE"/>
              </w:rPr>
            </w:pPr>
            <w:r>
              <w:rPr>
                <w:b/>
                <w:sz w:val="20"/>
                <w:szCs w:val="20"/>
                <w:lang w:val="de-DE"/>
              </w:rPr>
              <w:lastRenderedPageBreak/>
              <w:t>Company</w:t>
            </w:r>
          </w:p>
        </w:tc>
        <w:tc>
          <w:tcPr>
            <w:tcW w:w="7560" w:type="dxa"/>
          </w:tcPr>
          <w:p w14:paraId="67AA7032" w14:textId="77777777" w:rsidR="00CC0A71" w:rsidRDefault="0058707E">
            <w:pPr>
              <w:pStyle w:val="a6"/>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a6"/>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2E38A1E1"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a6"/>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a6"/>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a6"/>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a6"/>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a6"/>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a6"/>
              <w:spacing w:after="0"/>
              <w:ind w:right="27"/>
              <w:rPr>
                <w:lang w:val="en-US"/>
              </w:rPr>
            </w:pPr>
            <w:r w:rsidRPr="0050581B">
              <w:rPr>
                <w:rFonts w:eastAsiaTheme="minorEastAsia"/>
                <w:sz w:val="20"/>
                <w:szCs w:val="20"/>
                <w:lang w:val="en-US"/>
              </w:rPr>
              <w:t>We are OK with proposal 8</w:t>
            </w:r>
          </w:p>
        </w:tc>
      </w:tr>
      <w:tr w:rsidR="00BC1492" w14:paraId="78F56105" w14:textId="77777777">
        <w:tc>
          <w:tcPr>
            <w:tcW w:w="1525" w:type="dxa"/>
          </w:tcPr>
          <w:p w14:paraId="189DEF81" w14:textId="267E2CA2"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a6"/>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a6"/>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a6"/>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a6"/>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a6"/>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a6"/>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a6"/>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50581B" w:rsidRDefault="00282350" w:rsidP="00282350">
            <w:pPr>
              <w:pStyle w:val="a6"/>
              <w:spacing w:after="0"/>
              <w:ind w:right="27"/>
              <w:rPr>
                <w:rFonts w:eastAsia="Malgun Gothic"/>
                <w:lang w:val="en-US" w:eastAsia="ko-KR"/>
              </w:rPr>
            </w:pPr>
            <w:r w:rsidRPr="0050581B">
              <w:rPr>
                <w:sz w:val="20"/>
                <w:szCs w:val="20"/>
                <w:lang w:val="en-US"/>
              </w:rPr>
              <w:t xml:space="preserve">We are ok with Proposal 8. </w:t>
            </w:r>
          </w:p>
        </w:tc>
      </w:tr>
    </w:tbl>
    <w:p w14:paraId="3EA159B3" w14:textId="0E8BCDDA" w:rsidR="00CC0A71" w:rsidRDefault="00CC0A71"/>
    <w:p w14:paraId="2464E516" w14:textId="14E338C1" w:rsidR="004276DA" w:rsidRDefault="004276DA" w:rsidP="004276DA">
      <w:pPr>
        <w:pStyle w:val="31"/>
      </w:pPr>
      <w:r>
        <w:t>6.2.2</w:t>
      </w:r>
      <w:r>
        <w:tab/>
        <w:t>&lt;Summary of 1</w:t>
      </w:r>
      <w:r w:rsidRPr="004276DA">
        <w:rPr>
          <w:vertAlign w:val="superscript"/>
        </w:rPr>
        <w:t>st</w:t>
      </w:r>
      <w:r>
        <w:t xml:space="preserve"> Round&gt;</w:t>
      </w:r>
    </w:p>
    <w:p w14:paraId="7B8AEFB0" w14:textId="0F962A75" w:rsidR="004276DA" w:rsidRDefault="004276DA" w:rsidP="004276DA">
      <w:pPr>
        <w:pStyle w:val="a6"/>
        <w:spacing w:after="0"/>
        <w:ind w:right="27"/>
      </w:pPr>
      <w:r>
        <w:t>The following agreement was reached at the GTW.</w:t>
      </w:r>
    </w:p>
    <w:p w14:paraId="1C1A279A" w14:textId="77777777" w:rsidR="004276DA" w:rsidRDefault="004276DA" w:rsidP="004276DA">
      <w:pPr>
        <w:pStyle w:val="a6"/>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a6"/>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a6"/>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1"/>
      </w:pPr>
      <w:bookmarkStart w:id="82" w:name="_Toc79688793"/>
      <w:r>
        <w:t>7</w:t>
      </w:r>
      <w:r>
        <w:tab/>
        <w:t>PUCCH Resource Set Prior to RRC Configuration</w:t>
      </w:r>
      <w:bookmarkStart w:id="83" w:name="_Toc17755492"/>
      <w:bookmarkStart w:id="84" w:name="_Toc5596060"/>
      <w:bookmarkStart w:id="85" w:name="_Toc8398224"/>
      <w:bookmarkStart w:id="86" w:name="_Toc535588825"/>
      <w:bookmarkStart w:id="87" w:name="_Toc5596374"/>
      <w:bookmarkStart w:id="88" w:name="_Toc1970570"/>
      <w:bookmarkStart w:id="89" w:name="_Toc8247956"/>
      <w:bookmarkStart w:id="90" w:name="_Toc62396114"/>
      <w:bookmarkStart w:id="91" w:name="_Toc5100812"/>
      <w:bookmarkStart w:id="92" w:name="_Toc69069532"/>
      <w:bookmarkEnd w:id="24"/>
      <w:bookmarkEnd w:id="25"/>
      <w:bookmarkEnd w:id="65"/>
      <w:bookmarkEnd w:id="66"/>
      <w:bookmarkEnd w:id="67"/>
      <w:bookmarkEnd w:id="82"/>
    </w:p>
    <w:p w14:paraId="0E809374" w14:textId="77777777" w:rsidR="00CC0A71" w:rsidRDefault="0058707E">
      <w:pPr>
        <w:pStyle w:val="21"/>
        <w:ind w:right="27"/>
      </w:pPr>
      <w:bookmarkStart w:id="93" w:name="_Toc79688794"/>
      <w:bookmarkStart w:id="94" w:name="_Hlk79402004"/>
      <w:r>
        <w:t>7.1</w:t>
      </w:r>
      <w:r>
        <w:tab/>
        <w:t>Indication of Number of RBs</w:t>
      </w:r>
      <w:bookmarkEnd w:id="93"/>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a6"/>
        <w:numPr>
          <w:ilvl w:val="0"/>
          <w:numId w:val="15"/>
        </w:numPr>
        <w:spacing w:after="0"/>
        <w:rPr>
          <w:rFonts w:ascii="Times New Roman" w:hAnsi="Times New Roman"/>
        </w:rPr>
      </w:pPr>
      <w:r>
        <w:rPr>
          <w:rFonts w:ascii="Times New Roman" w:hAnsi="Times New Roman"/>
        </w:rPr>
        <w:lastRenderedPageBreak/>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a6"/>
        <w:spacing w:after="0"/>
        <w:ind w:right="27"/>
      </w:pPr>
    </w:p>
    <w:p w14:paraId="366DB3FB" w14:textId="77777777" w:rsidR="00CC0A71" w:rsidRDefault="0058707E">
      <w:pPr>
        <w:pStyle w:val="a6"/>
        <w:spacing w:after="0"/>
        <w:ind w:right="27"/>
      </w:pPr>
      <w:r>
        <w:t>The following table provides a summary of company proposals on this topic.</w:t>
      </w:r>
    </w:p>
    <w:p w14:paraId="299E8811"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5"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95"/>
          </w:p>
        </w:tc>
      </w:tr>
      <w:tr w:rsidR="00CC0A71" w14:paraId="5B1C84F2" w14:textId="77777777">
        <w:tc>
          <w:tcPr>
            <w:tcW w:w="1525" w:type="dxa"/>
          </w:tcPr>
          <w:p w14:paraId="02B823F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a6"/>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a6"/>
              <w:spacing w:after="0"/>
              <w:ind w:right="27"/>
              <w:rPr>
                <w:b/>
                <w:bCs/>
                <w:sz w:val="20"/>
                <w:szCs w:val="20"/>
                <w:lang w:val="en-US"/>
              </w:rPr>
            </w:pPr>
          </w:p>
          <w:p w14:paraId="77B7A406" w14:textId="77777777" w:rsidR="00CC0A71" w:rsidRDefault="0058707E">
            <w:pPr>
              <w:pStyle w:val="a6"/>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6" w:name="_Hlk79146687"/>
            <w:r>
              <w:rPr>
                <w:rFonts w:eastAsia="MS Gothic"/>
                <w:i/>
                <w:iCs/>
                <w:szCs w:val="18"/>
              </w:rPr>
              <w:t>at least cell-specific and UE-specific PRB offsets should be revisited for multi-PRB allocation</w:t>
            </w:r>
            <w:bookmarkEnd w:id="96"/>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a6"/>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a6"/>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a6"/>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a6"/>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lastRenderedPageBreak/>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a6"/>
              <w:spacing w:after="0"/>
              <w:ind w:right="27"/>
              <w:rPr>
                <w:sz w:val="20"/>
                <w:lang w:val="de-DE"/>
              </w:rPr>
            </w:pPr>
            <w:r>
              <w:rPr>
                <w:sz w:val="20"/>
                <w:lang w:val="de-DE"/>
              </w:rPr>
              <w:lastRenderedPageBreak/>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a6"/>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a6"/>
        <w:ind w:right="27"/>
      </w:pPr>
    </w:p>
    <w:p w14:paraId="07375D29" w14:textId="77777777" w:rsidR="00CC0A71" w:rsidRDefault="0058707E">
      <w:pPr>
        <w:pStyle w:val="a6"/>
        <w:spacing w:after="0"/>
        <w:ind w:right="27"/>
      </w:pPr>
      <w:r>
        <w:t>The following broad alternatives have been identified for indication of the number of RBs, N_RB:</w:t>
      </w:r>
    </w:p>
    <w:p w14:paraId="71FDAC02" w14:textId="77777777" w:rsidR="00CC0A71" w:rsidRDefault="00CC0A71">
      <w:pPr>
        <w:pStyle w:val="a6"/>
        <w:spacing w:after="0"/>
        <w:ind w:right="27"/>
      </w:pPr>
    </w:p>
    <w:p w14:paraId="2BBCB8D2" w14:textId="77777777" w:rsidR="00CC0A71" w:rsidRPr="002D0C7C" w:rsidRDefault="0058707E">
      <w:pPr>
        <w:pStyle w:val="a6"/>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a6"/>
        <w:numPr>
          <w:ilvl w:val="1"/>
          <w:numId w:val="48"/>
        </w:numPr>
        <w:spacing w:after="0"/>
        <w:ind w:right="27"/>
      </w:pPr>
      <w:r>
        <w:t>Futurewei, CATT(?), NTT DOCOMO, Apple, Qualcomm, Ericsson</w:t>
      </w:r>
    </w:p>
    <w:p w14:paraId="7FD5173F" w14:textId="77777777" w:rsidR="00CC0A71" w:rsidRDefault="0058707E">
      <w:pPr>
        <w:pStyle w:val="a6"/>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a6"/>
        <w:numPr>
          <w:ilvl w:val="1"/>
          <w:numId w:val="48"/>
        </w:numPr>
        <w:spacing w:after="0"/>
        <w:ind w:right="27"/>
      </w:pPr>
      <w:r>
        <w:t>vivo, Nokia</w:t>
      </w:r>
    </w:p>
    <w:p w14:paraId="1DF751AC" w14:textId="77777777" w:rsidR="00CC0A71" w:rsidRDefault="0058707E">
      <w:pPr>
        <w:pStyle w:val="a6"/>
        <w:numPr>
          <w:ilvl w:val="0"/>
          <w:numId w:val="48"/>
        </w:numPr>
        <w:spacing w:after="0"/>
        <w:ind w:right="27"/>
      </w:pPr>
      <w:r>
        <w:t>Alt-3: Indicated by DCI that schedules Msg4</w:t>
      </w:r>
    </w:p>
    <w:p w14:paraId="340508C1" w14:textId="77777777" w:rsidR="00CC0A71" w:rsidRDefault="0058707E">
      <w:pPr>
        <w:pStyle w:val="a6"/>
        <w:numPr>
          <w:ilvl w:val="1"/>
          <w:numId w:val="48"/>
        </w:numPr>
        <w:spacing w:after="0"/>
        <w:ind w:right="27"/>
      </w:pPr>
      <w:r>
        <w:t>Samsung</w:t>
      </w:r>
    </w:p>
    <w:p w14:paraId="402DA2B7" w14:textId="77777777" w:rsidR="00CC0A71" w:rsidRDefault="00CC0A71">
      <w:pPr>
        <w:pStyle w:val="a6"/>
        <w:spacing w:after="0"/>
        <w:ind w:right="27"/>
      </w:pPr>
    </w:p>
    <w:p w14:paraId="31C80EB6" w14:textId="77777777" w:rsidR="00CC0A71" w:rsidRDefault="0058707E">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a6"/>
        <w:ind w:right="27"/>
      </w:pPr>
    </w:p>
    <w:p w14:paraId="285D42F4" w14:textId="77777777" w:rsidR="00CC0A71" w:rsidRDefault="0058707E">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a6"/>
        <w:ind w:right="27"/>
        <w:rPr>
          <w:highlight w:val="yellow"/>
        </w:rPr>
      </w:pPr>
    </w:p>
    <w:p w14:paraId="1751FBEF" w14:textId="77777777" w:rsidR="00CC0A71" w:rsidRDefault="0058707E">
      <w:pPr>
        <w:pStyle w:val="31"/>
        <w:ind w:right="27"/>
      </w:pPr>
      <w:bookmarkStart w:id="97" w:name="_Toc79688489"/>
      <w:bookmarkStart w:id="98" w:name="_Toc79688795"/>
      <w:r>
        <w:t>7.1.1</w:t>
      </w:r>
      <w:r>
        <w:tab/>
        <w:t>&lt;1st Round Comments&gt;</w:t>
      </w:r>
      <w:bookmarkEnd w:id="97"/>
      <w:bookmarkEnd w:id="98"/>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a6"/>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a6"/>
              <w:spacing w:after="0"/>
              <w:ind w:right="27"/>
              <w:rPr>
                <w:sz w:val="20"/>
                <w:szCs w:val="20"/>
              </w:rPr>
            </w:pPr>
            <w:r>
              <w:rPr>
                <w:sz w:val="20"/>
                <w:szCs w:val="20"/>
              </w:rPr>
              <w:t>Q1: support Alt 2 for the same reason as Nokia.</w:t>
            </w:r>
          </w:p>
          <w:p w14:paraId="3F2FD38F" w14:textId="77777777" w:rsidR="00CC0A71" w:rsidRDefault="00CC0A71">
            <w:pPr>
              <w:pStyle w:val="a6"/>
              <w:spacing w:after="0"/>
              <w:ind w:right="27"/>
              <w:rPr>
                <w:sz w:val="20"/>
                <w:szCs w:val="20"/>
              </w:rPr>
            </w:pPr>
          </w:p>
          <w:p w14:paraId="28D3EA85" w14:textId="77777777" w:rsidR="00CC0A71" w:rsidRDefault="0058707E">
            <w:pPr>
              <w:pStyle w:val="a6"/>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a6"/>
              <w:spacing w:after="0"/>
              <w:ind w:right="27"/>
              <w:rPr>
                <w:sz w:val="20"/>
                <w:szCs w:val="20"/>
              </w:rPr>
            </w:pPr>
          </w:p>
        </w:tc>
      </w:tr>
      <w:tr w:rsidR="00CC0A71" w14:paraId="2288793B" w14:textId="77777777">
        <w:tc>
          <w:tcPr>
            <w:tcW w:w="1525" w:type="dxa"/>
          </w:tcPr>
          <w:p w14:paraId="415ED9FD" w14:textId="77777777" w:rsidR="00CC0A71" w:rsidRDefault="0058707E">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6EDD9394"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9.</w:t>
            </w:r>
          </w:p>
          <w:p w14:paraId="45737858"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79DCB13D"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lastRenderedPageBreak/>
              <w:t>Huawei/HiSilicon</w:t>
            </w:r>
          </w:p>
        </w:tc>
        <w:tc>
          <w:tcPr>
            <w:tcW w:w="7560" w:type="dxa"/>
          </w:tcPr>
          <w:p w14:paraId="4EEBA66A"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a6"/>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a6"/>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a6"/>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a6"/>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a6"/>
              <w:spacing w:after="0"/>
              <w:ind w:right="27"/>
              <w:rPr>
                <w:lang w:val="en-US"/>
              </w:rPr>
            </w:pPr>
            <w:r>
              <w:rPr>
                <w:sz w:val="20"/>
                <w:szCs w:val="20"/>
                <w:lang w:val="de-DE"/>
              </w:rPr>
              <w:t>Intel</w:t>
            </w:r>
          </w:p>
        </w:tc>
        <w:tc>
          <w:tcPr>
            <w:tcW w:w="7560" w:type="dxa"/>
          </w:tcPr>
          <w:p w14:paraId="03B056D8" w14:textId="77777777" w:rsidR="00B47448" w:rsidRPr="0050581B" w:rsidRDefault="00B47448" w:rsidP="00B47448">
            <w:pPr>
              <w:pStyle w:val="a6"/>
              <w:spacing w:after="0"/>
              <w:ind w:right="27"/>
              <w:rPr>
                <w:rFonts w:eastAsiaTheme="minorEastAsia"/>
                <w:sz w:val="20"/>
                <w:szCs w:val="20"/>
                <w:lang w:val="en-US"/>
              </w:rPr>
            </w:pPr>
            <w:r w:rsidRPr="0050581B">
              <w:rPr>
                <w:rFonts w:eastAsiaTheme="minorEastAsia"/>
                <w:sz w:val="20"/>
                <w:szCs w:val="20"/>
                <w:lang w:val="en-US"/>
              </w:rPr>
              <w:t>Q1: We support Alt.1, which allows to achieve an higher level of flexibility.</w:t>
            </w:r>
          </w:p>
          <w:p w14:paraId="4413BB5D" w14:textId="1F004BFA" w:rsidR="00B47448" w:rsidRPr="00A311B7" w:rsidRDefault="00B47448" w:rsidP="00B47448">
            <w:pPr>
              <w:pStyle w:val="a6"/>
              <w:spacing w:after="0"/>
              <w:ind w:right="27"/>
              <w:rPr>
                <w:lang w:val="en-US"/>
              </w:rPr>
            </w:pPr>
            <w:r w:rsidRPr="0050581B">
              <w:rPr>
                <w:rFonts w:eastAsiaTheme="minorEastAsia"/>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a6"/>
              <w:spacing w:after="0"/>
              <w:ind w:right="27"/>
              <w:rPr>
                <w:lang w:val="de-DE"/>
              </w:rPr>
            </w:pPr>
            <w:r>
              <w:rPr>
                <w:lang w:val="en-US"/>
              </w:rPr>
              <w:t>CATT</w:t>
            </w:r>
          </w:p>
        </w:tc>
        <w:tc>
          <w:tcPr>
            <w:tcW w:w="7560" w:type="dxa"/>
          </w:tcPr>
          <w:p w14:paraId="77559197" w14:textId="77777777" w:rsidR="007A06E1" w:rsidRDefault="007A06E1" w:rsidP="007A06E1">
            <w:pPr>
              <w:pStyle w:val="a6"/>
              <w:spacing w:after="0"/>
              <w:ind w:right="27"/>
              <w:rPr>
                <w:lang w:val="en-US"/>
              </w:rPr>
            </w:pPr>
            <w:r>
              <w:rPr>
                <w:lang w:val="en-US"/>
              </w:rPr>
              <w:t>Q1: We support alt1 and ok with alt3 .</w:t>
            </w:r>
          </w:p>
          <w:p w14:paraId="69315541" w14:textId="7FC5CD0F" w:rsidR="007A06E1" w:rsidRPr="0050581B" w:rsidRDefault="007A06E1" w:rsidP="007A06E1">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a6"/>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a6"/>
              <w:spacing w:after="0"/>
              <w:ind w:right="27"/>
              <w:rPr>
                <w:lang w:val="en-US"/>
              </w:rPr>
            </w:pPr>
            <w:r>
              <w:rPr>
                <w:lang w:val="en-US"/>
              </w:rPr>
              <w:t>Question 1: we support Alt 1</w:t>
            </w:r>
          </w:p>
          <w:p w14:paraId="20298855" w14:textId="2BA16CE0" w:rsidR="00E40DF5" w:rsidRDefault="00960B91" w:rsidP="00960B91">
            <w:pPr>
              <w:pStyle w:val="a6"/>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a6"/>
              <w:spacing w:after="0"/>
              <w:ind w:right="27"/>
              <w:rPr>
                <w:rFonts w:eastAsia="Yu Mincho"/>
                <w:lang w:val="de-DE" w:eastAsia="ja-JP"/>
              </w:rPr>
            </w:pPr>
            <w:r>
              <w:t xml:space="preserve">Samsung </w:t>
            </w:r>
          </w:p>
        </w:tc>
        <w:tc>
          <w:tcPr>
            <w:tcW w:w="7560" w:type="dxa"/>
          </w:tcPr>
          <w:p w14:paraId="60D52006" w14:textId="77777777" w:rsidR="00F322F0" w:rsidRPr="0050581B" w:rsidRDefault="00F322F0" w:rsidP="00F322F0">
            <w:pPr>
              <w:pStyle w:val="a6"/>
              <w:spacing w:after="0"/>
              <w:ind w:right="27"/>
              <w:rPr>
                <w:rFonts w:eastAsiaTheme="minorEastAsia"/>
                <w:sz w:val="20"/>
                <w:szCs w:val="20"/>
                <w:lang w:val="en-US"/>
              </w:rPr>
            </w:pPr>
            <w:r>
              <w:rPr>
                <w:rFonts w:eastAsiaTheme="minorEastAsia" w:hint="eastAsia"/>
                <w:lang w:val="en-US"/>
              </w:rPr>
              <w:t>Q</w:t>
            </w:r>
            <w:r>
              <w:rPr>
                <w:rFonts w:eastAsiaTheme="minorEastAsia"/>
                <w:lang w:val="en-US"/>
              </w:rPr>
              <w:t xml:space="preserve">1: </w:t>
            </w:r>
            <w:r w:rsidRPr="0050581B">
              <w:rPr>
                <w:rFonts w:eastAsiaTheme="minorEastAsia"/>
                <w:sz w:val="20"/>
                <w:szCs w:val="20"/>
                <w:lang w:val="en-US"/>
              </w:rPr>
              <w:t>can be further discussed after progress for Q 2, i.e. whether support UE-specific number of RBs. If RAN1 only support</w:t>
            </w:r>
            <w:r w:rsidRPr="0050581B">
              <w:rPr>
                <w:rFonts w:eastAsiaTheme="minorEastAsia" w:hint="eastAsia"/>
                <w:sz w:val="20"/>
                <w:szCs w:val="20"/>
                <w:lang w:val="en-US"/>
              </w:rPr>
              <w:t>s</w:t>
            </w:r>
            <w:r w:rsidRPr="0050581B">
              <w:rPr>
                <w:rFonts w:eastAsiaTheme="minorEastAsia"/>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6B3A71ED" w14:textId="77777777" w:rsidR="00F322F0" w:rsidRPr="0050581B" w:rsidRDefault="00F322F0" w:rsidP="00F322F0">
            <w:pPr>
              <w:pStyle w:val="a6"/>
              <w:spacing w:after="0"/>
              <w:ind w:right="27"/>
              <w:rPr>
                <w:rFonts w:eastAsiaTheme="minorEastAsia"/>
                <w:sz w:val="20"/>
                <w:szCs w:val="20"/>
                <w:lang w:val="en-US"/>
              </w:rPr>
            </w:pPr>
            <w:r w:rsidRPr="0050581B">
              <w:rPr>
                <w:rFonts w:eastAsiaTheme="minorEastAsia"/>
                <w:sz w:val="20"/>
                <w:szCs w:val="20"/>
                <w:lang w:val="en-US"/>
              </w:rPr>
              <w:t xml:space="preserve">Alt-4: N_RB is predefined by specification for each SCS, and is possibly different for different PUCCH resource within a row of the PUCCH configuration table.   </w:t>
            </w:r>
          </w:p>
          <w:p w14:paraId="3C317294" w14:textId="77777777" w:rsidR="00F322F0" w:rsidRPr="0050581B" w:rsidRDefault="00F322F0" w:rsidP="00F322F0">
            <w:pPr>
              <w:pStyle w:val="a6"/>
              <w:spacing w:after="0"/>
              <w:ind w:right="27"/>
              <w:rPr>
                <w:rFonts w:eastAsiaTheme="minorEastAsia"/>
                <w:sz w:val="20"/>
                <w:szCs w:val="20"/>
                <w:lang w:val="en-US"/>
              </w:rPr>
            </w:pPr>
          </w:p>
          <w:p w14:paraId="50057DBE" w14:textId="77777777" w:rsidR="00F322F0" w:rsidRPr="0050581B" w:rsidRDefault="00F322F0" w:rsidP="00F322F0">
            <w:pPr>
              <w:pStyle w:val="a6"/>
              <w:spacing w:after="0"/>
              <w:ind w:right="27"/>
              <w:rPr>
                <w:rFonts w:eastAsiaTheme="minorEastAsia"/>
                <w:sz w:val="20"/>
                <w:szCs w:val="20"/>
                <w:lang w:val="en-US"/>
              </w:rPr>
            </w:pPr>
            <w:r w:rsidRPr="0050581B">
              <w:rPr>
                <w:rFonts w:eastAsiaTheme="minorEastAsia" w:hint="eastAsia"/>
                <w:sz w:val="20"/>
                <w:szCs w:val="20"/>
                <w:lang w:val="en-US"/>
              </w:rPr>
              <w:t>Q</w:t>
            </w:r>
            <w:r w:rsidRPr="0050581B">
              <w:rPr>
                <w:rFonts w:eastAsiaTheme="minorEastAsia"/>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a6"/>
              <w:spacing w:after="0"/>
              <w:ind w:right="27"/>
              <w:rPr>
                <w:lang w:val="en-US"/>
              </w:rPr>
            </w:pPr>
            <w:r w:rsidRPr="0050581B">
              <w:rPr>
                <w:rFonts w:eastAsiaTheme="minorEastAsia"/>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2F4A5D" w14:paraId="15E13498" w14:textId="77777777">
        <w:tc>
          <w:tcPr>
            <w:tcW w:w="1525" w:type="dxa"/>
          </w:tcPr>
          <w:p w14:paraId="37493816" w14:textId="42B9812C" w:rsidR="002F4A5D" w:rsidRDefault="002F4A5D" w:rsidP="002F4A5D">
            <w:pPr>
              <w:pStyle w:val="a6"/>
              <w:spacing w:after="0"/>
              <w:ind w:right="27"/>
            </w:pPr>
            <w:r>
              <w:rPr>
                <w:rFonts w:eastAsia="Yu Mincho" w:hint="eastAsia"/>
                <w:sz w:val="20"/>
                <w:szCs w:val="20"/>
                <w:lang w:val="de-DE" w:eastAsia="ja-JP"/>
              </w:rPr>
              <w:t>OPPO</w:t>
            </w:r>
          </w:p>
        </w:tc>
        <w:tc>
          <w:tcPr>
            <w:tcW w:w="7560" w:type="dxa"/>
          </w:tcPr>
          <w:p w14:paraId="0EF987F3" w14:textId="619D47C7" w:rsidR="002F4A5D" w:rsidRDefault="002F4A5D" w:rsidP="002F4A5D">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a6"/>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a6"/>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a6"/>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a6"/>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50581B" w:rsidRDefault="00282350" w:rsidP="00282350">
            <w:pPr>
              <w:pStyle w:val="a6"/>
              <w:spacing w:after="0"/>
              <w:ind w:right="27"/>
              <w:rPr>
                <w:sz w:val="20"/>
                <w:szCs w:val="20"/>
                <w:lang w:val="en-US"/>
              </w:rPr>
            </w:pPr>
            <w:r w:rsidRPr="0050581B">
              <w:rPr>
                <w:sz w:val="20"/>
                <w:szCs w:val="20"/>
                <w:lang w:val="en-US"/>
              </w:rPr>
              <w:t xml:space="preserve">We are ok with Proposal 9. </w:t>
            </w:r>
          </w:p>
          <w:p w14:paraId="5DB7D6F7" w14:textId="77777777" w:rsidR="00282350" w:rsidRPr="0050581B" w:rsidRDefault="00282350" w:rsidP="00282350">
            <w:pPr>
              <w:pStyle w:val="a6"/>
              <w:spacing w:after="0"/>
              <w:ind w:right="27"/>
              <w:rPr>
                <w:sz w:val="20"/>
                <w:szCs w:val="20"/>
                <w:lang w:val="en-US"/>
              </w:rPr>
            </w:pPr>
            <w:r w:rsidRPr="0050581B">
              <w:rPr>
                <w:sz w:val="20"/>
                <w:szCs w:val="20"/>
                <w:lang w:val="en-US"/>
              </w:rPr>
              <w:lastRenderedPageBreak/>
              <w:t xml:space="preserve">Q1: We prefer Alt-1 for better flexibility. </w:t>
            </w:r>
          </w:p>
          <w:p w14:paraId="0C7E0BC2" w14:textId="70BE987F" w:rsidR="00282350" w:rsidRPr="003F6D82" w:rsidRDefault="00282350" w:rsidP="00282350">
            <w:pPr>
              <w:pStyle w:val="a6"/>
              <w:spacing w:after="0"/>
              <w:ind w:right="27"/>
              <w:rPr>
                <w:rFonts w:eastAsia="Malgun Gothic"/>
                <w:lang w:val="en-US" w:eastAsia="ko-KR"/>
              </w:rPr>
            </w:pPr>
            <w:r w:rsidRPr="0050581B">
              <w:rPr>
                <w:sz w:val="20"/>
                <w:szCs w:val="20"/>
                <w:lang w:val="en-US"/>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a6"/>
              <w:spacing w:after="0"/>
              <w:ind w:right="27"/>
              <w:rPr>
                <w:sz w:val="20"/>
                <w:lang w:val="de-DE"/>
              </w:rPr>
            </w:pPr>
            <w:r>
              <w:rPr>
                <w:sz w:val="20"/>
                <w:lang w:val="de-DE"/>
              </w:rPr>
              <w:lastRenderedPageBreak/>
              <w:t>Moderator</w:t>
            </w:r>
          </w:p>
        </w:tc>
        <w:tc>
          <w:tcPr>
            <w:tcW w:w="7560" w:type="dxa"/>
          </w:tcPr>
          <w:p w14:paraId="51ED330F" w14:textId="77777777" w:rsidR="007E07CE" w:rsidRPr="0050581B" w:rsidRDefault="007E07CE" w:rsidP="00282350">
            <w:pPr>
              <w:pStyle w:val="a6"/>
              <w:spacing w:after="0"/>
              <w:ind w:right="27"/>
              <w:rPr>
                <w:sz w:val="20"/>
                <w:lang w:val="en-US"/>
              </w:rPr>
            </w:pPr>
            <w:r w:rsidRPr="0050581B">
              <w:rPr>
                <w:sz w:val="20"/>
                <w:lang w:val="en-US"/>
              </w:rPr>
              <w:t>Please continue to discuss</w:t>
            </w:r>
          </w:p>
          <w:p w14:paraId="2E02937A" w14:textId="77777777" w:rsidR="007E07CE" w:rsidRPr="0050581B" w:rsidRDefault="007E07CE" w:rsidP="00282350">
            <w:pPr>
              <w:pStyle w:val="a6"/>
              <w:spacing w:after="0"/>
              <w:ind w:right="27"/>
              <w:rPr>
                <w:sz w:val="20"/>
                <w:lang w:val="en-US"/>
              </w:rPr>
            </w:pPr>
          </w:p>
          <w:p w14:paraId="34E2675B" w14:textId="33E07528" w:rsidR="007E07CE" w:rsidRPr="0050581B" w:rsidRDefault="007E07CE" w:rsidP="00282350">
            <w:pPr>
              <w:pStyle w:val="a6"/>
              <w:spacing w:after="0"/>
              <w:ind w:right="27"/>
              <w:rPr>
                <w:sz w:val="20"/>
                <w:lang w:val="en-US"/>
              </w:rPr>
            </w:pPr>
            <w:r w:rsidRPr="0050581B">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341E0A58" w:rsidR="007E07CE" w:rsidRPr="007E07CE" w:rsidRDefault="00DF0F3E" w:rsidP="00282350">
            <w:pPr>
              <w:pStyle w:val="a6"/>
              <w:spacing w:after="0"/>
              <w:ind w:right="27"/>
              <w:rPr>
                <w:sz w:val="20"/>
                <w:lang w:val="de-DE"/>
              </w:rPr>
            </w:pPr>
            <w:r>
              <w:rPr>
                <w:sz w:val="20"/>
                <w:lang w:val="de-DE"/>
              </w:rPr>
              <w:t>InterDigital</w:t>
            </w:r>
          </w:p>
        </w:tc>
        <w:tc>
          <w:tcPr>
            <w:tcW w:w="7560" w:type="dxa"/>
          </w:tcPr>
          <w:p w14:paraId="162DA4A4" w14:textId="77777777" w:rsidR="007E07CE" w:rsidRPr="0050581B" w:rsidRDefault="00DF0F3E" w:rsidP="00282350">
            <w:pPr>
              <w:pStyle w:val="a6"/>
              <w:spacing w:after="0"/>
              <w:ind w:right="27"/>
              <w:rPr>
                <w:sz w:val="20"/>
                <w:lang w:val="en-US"/>
              </w:rPr>
            </w:pPr>
            <w:r w:rsidRPr="0050581B">
              <w:rPr>
                <w:sz w:val="20"/>
                <w:lang w:val="en-US"/>
              </w:rPr>
              <w:t>Q1: We support Alt-2.</w:t>
            </w:r>
          </w:p>
          <w:p w14:paraId="2C9E78CA" w14:textId="2052DE32" w:rsidR="00DF0F3E" w:rsidRPr="0050581B" w:rsidRDefault="00DF0F3E" w:rsidP="00282350">
            <w:pPr>
              <w:pStyle w:val="a6"/>
              <w:spacing w:after="0"/>
              <w:ind w:right="27"/>
              <w:rPr>
                <w:sz w:val="20"/>
                <w:lang w:val="en-US"/>
              </w:rPr>
            </w:pPr>
            <w:r w:rsidRPr="0050581B">
              <w:rPr>
                <w:sz w:val="20"/>
                <w:lang w:val="en-US"/>
              </w:rPr>
              <w:t xml:space="preserve">Q2: We don’t see the need to indicate a different number of PRBs. </w:t>
            </w:r>
          </w:p>
        </w:tc>
      </w:tr>
      <w:tr w:rsidR="005D6354" w:rsidRPr="007E07CE" w14:paraId="73023E56" w14:textId="77777777">
        <w:tc>
          <w:tcPr>
            <w:tcW w:w="1525" w:type="dxa"/>
          </w:tcPr>
          <w:p w14:paraId="23B9BB29" w14:textId="77777777" w:rsidR="005D6354" w:rsidRDefault="005D6354" w:rsidP="00282350">
            <w:pPr>
              <w:pStyle w:val="a6"/>
              <w:spacing w:after="0"/>
              <w:ind w:right="27"/>
              <w:rPr>
                <w:lang w:val="de-DE"/>
              </w:rPr>
            </w:pPr>
          </w:p>
        </w:tc>
        <w:tc>
          <w:tcPr>
            <w:tcW w:w="7560" w:type="dxa"/>
          </w:tcPr>
          <w:p w14:paraId="274DE977" w14:textId="77777777" w:rsidR="005D6354" w:rsidRPr="0050581B" w:rsidRDefault="005D6354" w:rsidP="00282350">
            <w:pPr>
              <w:pStyle w:val="a6"/>
              <w:spacing w:after="0"/>
              <w:ind w:right="27"/>
              <w:rPr>
                <w:lang w:val="en-US"/>
              </w:rPr>
            </w:pPr>
          </w:p>
        </w:tc>
      </w:tr>
      <w:bookmarkEnd w:id="94"/>
    </w:tbl>
    <w:p w14:paraId="270B256D" w14:textId="77777777" w:rsidR="00CC0A71" w:rsidRDefault="00CC0A71">
      <w:pPr>
        <w:pStyle w:val="a6"/>
        <w:ind w:right="27"/>
        <w:rPr>
          <w:rFonts w:cs="Arial"/>
          <w:lang w:val="en-US"/>
        </w:rPr>
      </w:pPr>
    </w:p>
    <w:p w14:paraId="71A794E5" w14:textId="77777777" w:rsidR="00CC0A71" w:rsidRDefault="0058707E">
      <w:pPr>
        <w:pStyle w:val="21"/>
        <w:ind w:right="27"/>
      </w:pPr>
      <w:bookmarkStart w:id="99" w:name="_Toc79688796"/>
      <w:r>
        <w:t>7.2</w:t>
      </w:r>
      <w:r>
        <w:tab/>
        <w:t>PUCCH Resource Set Construction</w:t>
      </w:r>
      <w:bookmarkEnd w:id="99"/>
      <w:r>
        <w:t xml:space="preserve"> </w:t>
      </w:r>
    </w:p>
    <w:p w14:paraId="45080E47" w14:textId="77777777" w:rsidR="00CC0A71" w:rsidRDefault="0058707E">
      <w:pPr>
        <w:pStyle w:val="a6"/>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CC0A71" w14:paraId="71F94D1B" w14:textId="77777777">
        <w:tc>
          <w:tcPr>
            <w:tcW w:w="1525" w:type="dxa"/>
          </w:tcPr>
          <w:p w14:paraId="39E72CCF"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a6"/>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a6"/>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afc"/>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afc"/>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a6"/>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a6"/>
              <w:spacing w:after="0"/>
              <w:ind w:right="27"/>
              <w:rPr>
                <w:sz w:val="20"/>
                <w:lang w:val="de-DE"/>
              </w:rPr>
            </w:pPr>
            <w:r>
              <w:rPr>
                <w:sz w:val="20"/>
                <w:lang w:val="de-DE"/>
              </w:rPr>
              <w:lastRenderedPageBreak/>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a6"/>
        <w:ind w:right="27"/>
      </w:pPr>
    </w:p>
    <w:p w14:paraId="17862FDC" w14:textId="77777777" w:rsidR="00CC0A71" w:rsidRDefault="0058707E">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a6"/>
        <w:spacing w:after="0"/>
        <w:ind w:right="27"/>
      </w:pPr>
    </w:p>
    <w:p w14:paraId="5E734615" w14:textId="77777777" w:rsidR="00CC0A71" w:rsidRDefault="0058707E">
      <w:pPr>
        <w:pStyle w:val="a6"/>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a6"/>
        <w:spacing w:after="0"/>
        <w:ind w:right="27"/>
      </w:pPr>
    </w:p>
    <w:p w14:paraId="763C6C01" w14:textId="77777777" w:rsidR="00CC0A71" w:rsidRDefault="0058707E">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657F9807" w14:textId="77777777" w:rsidR="00CC0A71" w:rsidRDefault="00CC0A71">
      <w:pPr>
        <w:pStyle w:val="a6"/>
        <w:spacing w:after="0"/>
        <w:ind w:right="27"/>
      </w:pPr>
    </w:p>
    <w:p w14:paraId="6AF842DF" w14:textId="77777777" w:rsidR="00CC0A71" w:rsidRDefault="00CC0A71">
      <w:pPr>
        <w:pStyle w:val="a6"/>
        <w:spacing w:after="0"/>
        <w:ind w:right="27"/>
      </w:pPr>
    </w:p>
    <w:p w14:paraId="512A484A" w14:textId="77777777" w:rsidR="00CC0A71" w:rsidRDefault="0058707E">
      <w:pPr>
        <w:pStyle w:val="a6"/>
        <w:ind w:right="27"/>
        <w:rPr>
          <w:u w:val="single"/>
        </w:rPr>
      </w:pPr>
      <w:r>
        <w:rPr>
          <w:b/>
          <w:bCs/>
          <w:u w:val="single"/>
        </w:rPr>
        <w:t>Example Construction 1 (same N_RB for each row)</w:t>
      </w:r>
      <w:r>
        <w:rPr>
          <w:u w:val="single"/>
        </w:rPr>
        <w:t>:</w:t>
      </w:r>
    </w:p>
    <w:p w14:paraId="5E2432A5" w14:textId="77777777" w:rsidR="00CC0A71" w:rsidRDefault="0058707E">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a6"/>
        <w:ind w:right="27"/>
      </w:pPr>
      <w:r>
        <w:rPr>
          <w:rFonts w:ascii="Times New Roman" w:eastAsia="宋体" w:hAnsi="Times New Roman"/>
          <w:noProof/>
          <w:lang w:val="en-US"/>
        </w:rPr>
        <w:lastRenderedPageBreak/>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353FE" w:rsidRDefault="00C353F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4CA9E933" w14:textId="77777777" w:rsidR="00C353FE" w:rsidRDefault="00C353F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7645F7F7" w14:textId="77777777" w:rsidR="00C353FE" w:rsidRDefault="00C353F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7546A3E1" w14:textId="77777777" w:rsidR="00C353FE" w:rsidRPr="002D0C7C" w:rsidRDefault="00C353F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353FE" w:rsidRDefault="00C353F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4CA9E933" w14:textId="77777777" w:rsidR="00C353FE" w:rsidRDefault="00C353F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7645F7F7" w14:textId="77777777" w:rsidR="00C353FE" w:rsidRDefault="00C353F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7546A3E1" w14:textId="77777777" w:rsidR="00C353FE" w:rsidRPr="002D0C7C" w:rsidRDefault="00C353F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宋体"/>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a6"/>
        <w:ind w:right="27"/>
      </w:pPr>
    </w:p>
    <w:p w14:paraId="61D1A55E" w14:textId="77777777" w:rsidR="00CC0A71" w:rsidRDefault="0058707E">
      <w:pPr>
        <w:pStyle w:val="a6"/>
        <w:ind w:right="27"/>
        <w:rPr>
          <w:u w:val="single"/>
        </w:rPr>
      </w:pPr>
      <w:r>
        <w:rPr>
          <w:b/>
          <w:bCs/>
          <w:u w:val="single"/>
        </w:rPr>
        <w:t>Example Construction 2 (different N_RB for each row)</w:t>
      </w:r>
      <w:r>
        <w:rPr>
          <w:u w:val="single"/>
        </w:rPr>
        <w:t>:</w:t>
      </w:r>
    </w:p>
    <w:p w14:paraId="42C20268" w14:textId="77777777" w:rsidR="00CC0A71" w:rsidRDefault="0058707E">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a7"/>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a6"/>
        <w:ind w:right="27"/>
      </w:pPr>
    </w:p>
    <w:p w14:paraId="78C6E09A" w14:textId="77777777" w:rsidR="00CC0A71" w:rsidRDefault="0058707E">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a6"/>
        <w:ind w:right="27"/>
        <w:rPr>
          <w:highlight w:val="yellow"/>
        </w:rPr>
      </w:pPr>
    </w:p>
    <w:p w14:paraId="1A581FCB" w14:textId="77777777" w:rsidR="00CC0A71" w:rsidRDefault="0058707E">
      <w:pPr>
        <w:pStyle w:val="31"/>
        <w:ind w:right="27"/>
      </w:pPr>
      <w:bookmarkStart w:id="101" w:name="_Toc79688797"/>
      <w:bookmarkStart w:id="102" w:name="_Toc79688491"/>
      <w:r>
        <w:t>7.2.1</w:t>
      </w:r>
      <w:r>
        <w:tab/>
        <w:t>&lt;1st Round Comments&gt;</w:t>
      </w:r>
      <w:bookmarkEnd w:id="101"/>
      <w:bookmarkEnd w:id="102"/>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afc"/>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afc"/>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a6"/>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a6"/>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3E626942"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10.</w:t>
            </w:r>
          </w:p>
          <w:p w14:paraId="606CE2AA"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4C407DDB"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a6"/>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a6"/>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a6"/>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a6"/>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a6"/>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a6"/>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a6"/>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a6"/>
              <w:spacing w:after="0"/>
              <w:ind w:right="27"/>
              <w:rPr>
                <w:lang w:val="de-DE"/>
              </w:rPr>
            </w:pPr>
            <w:r w:rsidRPr="000953B9">
              <w:rPr>
                <w:sz w:val="20"/>
                <w:szCs w:val="20"/>
                <w:lang w:val="de-DE"/>
              </w:rPr>
              <w:t>Intel</w:t>
            </w:r>
          </w:p>
        </w:tc>
        <w:tc>
          <w:tcPr>
            <w:tcW w:w="7560" w:type="dxa"/>
          </w:tcPr>
          <w:p w14:paraId="19BA4098" w14:textId="77777777" w:rsidR="000953B9" w:rsidRPr="0050581B" w:rsidRDefault="000953B9" w:rsidP="000953B9">
            <w:pPr>
              <w:pStyle w:val="a6"/>
              <w:spacing w:after="0"/>
              <w:ind w:right="27"/>
              <w:rPr>
                <w:rFonts w:eastAsiaTheme="minorEastAsia"/>
                <w:sz w:val="20"/>
                <w:szCs w:val="20"/>
                <w:lang w:val="en-US"/>
              </w:rPr>
            </w:pPr>
            <w:r w:rsidRPr="0050581B">
              <w:rPr>
                <w:rFonts w:eastAsiaTheme="minorEastAsia"/>
                <w:sz w:val="20"/>
                <w:szCs w:val="20"/>
                <w:lang w:val="en-US"/>
              </w:rPr>
              <w:t>Q1: we support Alt-1, since we should prefer to configure the number of PRBs through RRC signalling, which may offer more flexibility than hardcoding some values in the spec.</w:t>
            </w:r>
          </w:p>
          <w:p w14:paraId="194CC543" w14:textId="77777777" w:rsidR="000953B9" w:rsidRPr="0050581B" w:rsidRDefault="000953B9" w:rsidP="000953B9">
            <w:pPr>
              <w:pStyle w:val="a6"/>
              <w:spacing w:after="0"/>
              <w:ind w:right="27"/>
              <w:rPr>
                <w:rFonts w:eastAsiaTheme="minorEastAsia"/>
                <w:sz w:val="20"/>
                <w:szCs w:val="20"/>
                <w:lang w:val="en-US"/>
              </w:rPr>
            </w:pPr>
          </w:p>
          <w:p w14:paraId="31385E1A" w14:textId="77777777" w:rsidR="000953B9" w:rsidRPr="0050581B" w:rsidRDefault="000953B9" w:rsidP="000953B9">
            <w:pPr>
              <w:pStyle w:val="a6"/>
              <w:spacing w:after="0"/>
              <w:ind w:right="27"/>
              <w:rPr>
                <w:rFonts w:eastAsiaTheme="minorEastAsia"/>
                <w:sz w:val="20"/>
                <w:szCs w:val="20"/>
                <w:lang w:val="en-US"/>
              </w:rPr>
            </w:pPr>
            <w:r w:rsidRPr="0050581B">
              <w:rPr>
                <w:rFonts w:eastAsiaTheme="minorEastAsia"/>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sidRPr="0050581B">
              <w:rPr>
                <w:rFonts w:eastAsiaTheme="minorEastAsia"/>
                <w:sz w:val="20"/>
                <w:szCs w:val="20"/>
                <w:lang w:val="en-US"/>
              </w:rPr>
              <w:lastRenderedPageBreak/>
              <w:t>as the available number of PRBs would not be sufficient, and multiplexing capability would be extremely constrained compared to legacy.</w:t>
            </w:r>
          </w:p>
          <w:p w14:paraId="685EA39E" w14:textId="77777777" w:rsidR="000953B9" w:rsidRPr="000953B9" w:rsidRDefault="000953B9" w:rsidP="000953B9">
            <w:pPr>
              <w:pStyle w:val="a6"/>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a6"/>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a6"/>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a6"/>
              <w:spacing w:after="0"/>
              <w:ind w:right="27"/>
              <w:rPr>
                <w:lang w:val="de-DE"/>
              </w:rPr>
            </w:pPr>
            <w:r>
              <w:rPr>
                <w:lang w:val="de-DE"/>
              </w:rPr>
              <w:t>Sony</w:t>
            </w:r>
          </w:p>
        </w:tc>
        <w:tc>
          <w:tcPr>
            <w:tcW w:w="7560" w:type="dxa"/>
          </w:tcPr>
          <w:p w14:paraId="4360AF7E" w14:textId="215A6080" w:rsidR="000E7B04" w:rsidRPr="00CB6463" w:rsidRDefault="000E7B04" w:rsidP="000E7B04">
            <w:pPr>
              <w:pStyle w:val="a6"/>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a6"/>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a6"/>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a6"/>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a6"/>
              <w:spacing w:after="0"/>
              <w:ind w:right="27"/>
              <w:rPr>
                <w:lang w:val="en-US"/>
              </w:rPr>
            </w:pPr>
          </w:p>
          <w:p w14:paraId="46963DE1" w14:textId="703179AF" w:rsidR="00D87538" w:rsidRDefault="00280D57" w:rsidP="00280D57">
            <w:pPr>
              <w:pStyle w:val="a6"/>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a6"/>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a6"/>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a6"/>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a6"/>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a6"/>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gNB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a6"/>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a6"/>
              <w:spacing w:after="0"/>
              <w:ind w:right="27"/>
              <w:rPr>
                <w:rFonts w:eastAsia="Malgun Gothic"/>
                <w:lang w:eastAsia="ko-KR"/>
              </w:rPr>
            </w:pPr>
            <w:r w:rsidRPr="0050581B">
              <w:rPr>
                <w:sz w:val="20"/>
                <w:szCs w:val="20"/>
                <w:lang w:val="en-US"/>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a6"/>
              <w:spacing w:after="0"/>
              <w:ind w:right="27"/>
              <w:rPr>
                <w:sz w:val="20"/>
                <w:lang w:val="de-DE"/>
              </w:rPr>
            </w:pPr>
            <w:r>
              <w:rPr>
                <w:sz w:val="20"/>
                <w:lang w:val="de-DE"/>
              </w:rPr>
              <w:t>Moderator</w:t>
            </w:r>
          </w:p>
        </w:tc>
        <w:tc>
          <w:tcPr>
            <w:tcW w:w="7560" w:type="dxa"/>
          </w:tcPr>
          <w:p w14:paraId="381472A8" w14:textId="220C722F" w:rsidR="007E07CE" w:rsidRPr="0050581B" w:rsidRDefault="007E07CE" w:rsidP="00282350">
            <w:pPr>
              <w:pStyle w:val="a6"/>
              <w:spacing w:after="0"/>
              <w:ind w:right="27"/>
              <w:rPr>
                <w:sz w:val="20"/>
                <w:lang w:val="en-US"/>
              </w:rPr>
            </w:pPr>
            <w:r w:rsidRPr="0050581B">
              <w:rPr>
                <w:sz w:val="20"/>
                <w:lang w:val="en-US"/>
              </w:rPr>
              <w:t>Please continue to discuss.</w:t>
            </w:r>
          </w:p>
          <w:p w14:paraId="528545B2" w14:textId="77777777" w:rsidR="007E07CE" w:rsidRPr="0050581B" w:rsidRDefault="007E07CE" w:rsidP="00282350">
            <w:pPr>
              <w:pStyle w:val="a6"/>
              <w:spacing w:after="0"/>
              <w:ind w:right="27"/>
              <w:rPr>
                <w:sz w:val="20"/>
                <w:lang w:val="en-US"/>
              </w:rPr>
            </w:pPr>
          </w:p>
          <w:p w14:paraId="711F12D2" w14:textId="7C732636" w:rsidR="007E07CE" w:rsidRPr="0050581B" w:rsidRDefault="007E07CE" w:rsidP="00282350">
            <w:pPr>
              <w:pStyle w:val="a6"/>
              <w:spacing w:after="0"/>
              <w:ind w:right="27"/>
              <w:rPr>
                <w:sz w:val="20"/>
                <w:lang w:val="en-US"/>
              </w:rPr>
            </w:pPr>
            <w:r w:rsidRPr="0050581B">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56C80567" w:rsidR="007E07CE" w:rsidRPr="007E07CE" w:rsidRDefault="00DF0F3E" w:rsidP="00282350">
            <w:pPr>
              <w:pStyle w:val="a6"/>
              <w:spacing w:after="0"/>
              <w:ind w:right="27"/>
              <w:rPr>
                <w:sz w:val="20"/>
                <w:lang w:val="de-DE"/>
              </w:rPr>
            </w:pPr>
            <w:r>
              <w:rPr>
                <w:sz w:val="20"/>
                <w:lang w:val="de-DE"/>
              </w:rPr>
              <w:t>InterDigital</w:t>
            </w:r>
          </w:p>
        </w:tc>
        <w:tc>
          <w:tcPr>
            <w:tcW w:w="7560" w:type="dxa"/>
          </w:tcPr>
          <w:p w14:paraId="2DA579AF" w14:textId="297398BD" w:rsidR="00DF0F3E" w:rsidRPr="0050581B" w:rsidRDefault="00DF0F3E" w:rsidP="00282350">
            <w:pPr>
              <w:pStyle w:val="a6"/>
              <w:spacing w:after="0"/>
              <w:ind w:right="27"/>
              <w:rPr>
                <w:sz w:val="20"/>
                <w:lang w:val="en-US"/>
              </w:rPr>
            </w:pPr>
            <w:r w:rsidRPr="0050581B">
              <w:rPr>
                <w:sz w:val="20"/>
                <w:lang w:val="en-US"/>
              </w:rPr>
              <w:t xml:space="preserve">We support Alt-1 for flexible implementation. </w:t>
            </w:r>
          </w:p>
        </w:tc>
      </w:tr>
    </w:tbl>
    <w:p w14:paraId="7B2A89E2" w14:textId="77777777" w:rsidR="00CC0A71" w:rsidRDefault="00CC0A71">
      <w:pPr>
        <w:pStyle w:val="a6"/>
        <w:ind w:right="27"/>
        <w:rPr>
          <w:rFonts w:cs="Arial"/>
          <w:lang w:val="en-US"/>
        </w:rPr>
      </w:pPr>
    </w:p>
    <w:p w14:paraId="29F899CA" w14:textId="77777777" w:rsidR="00CC0A71" w:rsidRDefault="0058707E">
      <w:pPr>
        <w:pStyle w:val="1"/>
      </w:pPr>
      <w:bookmarkStart w:id="103" w:name="_Toc71910541"/>
      <w:bookmarkStart w:id="104" w:name="_Toc79688492"/>
      <w:bookmarkStart w:id="105" w:name="_Toc79688798"/>
      <w:r>
        <w:t>References</w:t>
      </w:r>
      <w:bookmarkEnd w:id="83"/>
      <w:bookmarkEnd w:id="84"/>
      <w:bookmarkEnd w:id="85"/>
      <w:bookmarkEnd w:id="86"/>
      <w:bookmarkEnd w:id="87"/>
      <w:bookmarkEnd w:id="88"/>
      <w:bookmarkEnd w:id="89"/>
      <w:bookmarkEnd w:id="90"/>
      <w:bookmarkEnd w:id="91"/>
      <w:bookmarkEnd w:id="92"/>
      <w:bookmarkEnd w:id="103"/>
      <w:bookmarkEnd w:id="104"/>
      <w:bookmarkEnd w:id="105"/>
    </w:p>
    <w:p w14:paraId="4130A96F" w14:textId="77777777" w:rsidR="00CC0A71" w:rsidRDefault="0058707E">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02E0D301" w14:textId="77777777" w:rsidR="00CC0A71" w:rsidRDefault="0058707E">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9" w:name="_Ref79499030"/>
      <w:r>
        <w:t>R1-2107052</w:t>
      </w:r>
      <w:r>
        <w:tab/>
        <w:t>PUCCH enhancements</w:t>
      </w:r>
      <w:r>
        <w:tab/>
        <w:t>Ericsson</w:t>
      </w:r>
      <w:bookmarkEnd w:id="109"/>
    </w:p>
    <w:p w14:paraId="2E2509DB" w14:textId="77777777" w:rsidR="00CC0A71" w:rsidRDefault="0058707E">
      <w:pPr>
        <w:pStyle w:val="Reference"/>
        <w:spacing w:after="0"/>
        <w:ind w:left="562" w:hanging="562"/>
        <w:jc w:val="left"/>
      </w:pPr>
      <w:r>
        <w:lastRenderedPageBreak/>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10" w:name="_Ref79684870"/>
      <w:r>
        <w:t>R1-2107106</w:t>
      </w:r>
      <w:r>
        <w:tab/>
        <w:t>Enhanced PUCCH formats 0/1/4</w:t>
      </w:r>
      <w:r>
        <w:tab/>
        <w:t>Nokia, Nokia Shanghai Bell</w:t>
      </w:r>
      <w:bookmarkEnd w:id="110"/>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a6"/>
        <w:rPr>
          <w:rFonts w:cs="Arial"/>
        </w:rPr>
      </w:pPr>
    </w:p>
    <w:p w14:paraId="7F4CECFD" w14:textId="77777777" w:rsidR="00CC0A71" w:rsidRDefault="00CC0A71">
      <w:pPr>
        <w:rPr>
          <w:rFonts w:ascii="Arial" w:hAnsi="Arial" w:cs="Arial"/>
          <w:lang w:val="en-US" w:eastAsia="zh-CN"/>
        </w:rPr>
      </w:pPr>
    </w:p>
    <w:sectPr w:rsidR="00CC0A71">
      <w:headerReference w:type="even" r:id="rId46"/>
      <w:footerReference w:type="default" r:id="rId47"/>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83729" w14:textId="77777777" w:rsidR="0008268B" w:rsidRDefault="0008268B">
      <w:pPr>
        <w:spacing w:after="0" w:line="240" w:lineRule="auto"/>
      </w:pPr>
      <w:r>
        <w:separator/>
      </w:r>
    </w:p>
  </w:endnote>
  <w:endnote w:type="continuationSeparator" w:id="0">
    <w:p w14:paraId="20A23A11" w14:textId="77777777" w:rsidR="0008268B" w:rsidRDefault="0008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Nokia Pure Text Light">
    <w:altName w:val="Times New Roman"/>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F2C1" w14:textId="3D1E6A79" w:rsidR="00C353FE" w:rsidRDefault="00C353FE">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9932DA">
      <w:rPr>
        <w:rStyle w:val="af6"/>
        <w:noProof/>
      </w:rPr>
      <w:t>11</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9932DA">
      <w:rPr>
        <w:rStyle w:val="af6"/>
        <w:noProof/>
      </w:rPr>
      <w:t>43</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342F4" w14:textId="77777777" w:rsidR="0008268B" w:rsidRDefault="0008268B">
      <w:pPr>
        <w:spacing w:after="0" w:line="240" w:lineRule="auto"/>
      </w:pPr>
      <w:r>
        <w:separator/>
      </w:r>
    </w:p>
  </w:footnote>
  <w:footnote w:type="continuationSeparator" w:id="0">
    <w:p w14:paraId="5F4B7763" w14:textId="77777777" w:rsidR="0008268B" w:rsidRDefault="00082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8B9B" w14:textId="77777777" w:rsidR="00C353FE" w:rsidRDefault="00C353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36E21"/>
    <w:multiLevelType w:val="hybridMultilevel"/>
    <w:tmpl w:val="6C7C67F6"/>
    <w:lvl w:ilvl="0" w:tplc="3676D024">
      <w:start w:val="1"/>
      <w:numFmt w:val="decimal"/>
      <w:lvlText w:val="%1."/>
      <w:lvlJc w:val="left"/>
      <w:pPr>
        <w:ind w:left="360" w:hanging="36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7"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1"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955ABF"/>
    <w:multiLevelType w:val="hybridMultilevel"/>
    <w:tmpl w:val="F27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2"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4"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9"/>
  </w:num>
  <w:num w:numId="2">
    <w:abstractNumId w:val="21"/>
  </w:num>
  <w:num w:numId="3">
    <w:abstractNumId w:val="8"/>
  </w:num>
  <w:num w:numId="4">
    <w:abstractNumId w:val="15"/>
  </w:num>
  <w:num w:numId="5">
    <w:abstractNumId w:val="14"/>
  </w:num>
  <w:num w:numId="6">
    <w:abstractNumId w:val="39"/>
  </w:num>
  <w:num w:numId="7">
    <w:abstractNumId w:val="0"/>
  </w:num>
  <w:num w:numId="8">
    <w:abstractNumId w:val="53"/>
  </w:num>
  <w:num w:numId="9">
    <w:abstractNumId w:val="17"/>
  </w:num>
  <w:num w:numId="10">
    <w:abstractNumId w:val="29"/>
  </w:num>
  <w:num w:numId="11">
    <w:abstractNumId w:val="25"/>
  </w:num>
  <w:num w:numId="12">
    <w:abstractNumId w:val="32"/>
  </w:num>
  <w:num w:numId="13">
    <w:abstractNumId w:val="35"/>
  </w:num>
  <w:num w:numId="14">
    <w:abstractNumId w:val="24"/>
  </w:num>
  <w:num w:numId="15">
    <w:abstractNumId w:val="19"/>
  </w:num>
  <w:num w:numId="16">
    <w:abstractNumId w:val="54"/>
  </w:num>
  <w:num w:numId="17">
    <w:abstractNumId w:val="45"/>
  </w:num>
  <w:num w:numId="18">
    <w:abstractNumId w:val="31"/>
  </w:num>
  <w:num w:numId="19">
    <w:abstractNumId w:val="7"/>
  </w:num>
  <w:num w:numId="20">
    <w:abstractNumId w:val="48"/>
  </w:num>
  <w:num w:numId="21">
    <w:abstractNumId w:val="42"/>
  </w:num>
  <w:num w:numId="22">
    <w:abstractNumId w:val="55"/>
  </w:num>
  <w:num w:numId="23">
    <w:abstractNumId w:val="38"/>
  </w:num>
  <w:num w:numId="24">
    <w:abstractNumId w:val="11"/>
  </w:num>
  <w:num w:numId="25">
    <w:abstractNumId w:val="40"/>
  </w:num>
  <w:num w:numId="26">
    <w:abstractNumId w:val="26"/>
  </w:num>
  <w:num w:numId="27">
    <w:abstractNumId w:val="22"/>
  </w:num>
  <w:num w:numId="28">
    <w:abstractNumId w:val="13"/>
  </w:num>
  <w:num w:numId="29">
    <w:abstractNumId w:val="47"/>
  </w:num>
  <w:num w:numId="30">
    <w:abstractNumId w:val="33"/>
  </w:num>
  <w:num w:numId="31">
    <w:abstractNumId w:val="2"/>
  </w:num>
  <w:num w:numId="32">
    <w:abstractNumId w:val="1"/>
  </w:num>
  <w:num w:numId="33">
    <w:abstractNumId w:val="44"/>
  </w:num>
  <w:num w:numId="34">
    <w:abstractNumId w:val="23"/>
  </w:num>
  <w:num w:numId="35">
    <w:abstractNumId w:val="30"/>
  </w:num>
  <w:num w:numId="36">
    <w:abstractNumId w:val="28"/>
  </w:num>
  <w:num w:numId="37">
    <w:abstractNumId w:val="37"/>
  </w:num>
  <w:num w:numId="38">
    <w:abstractNumId w:val="41"/>
  </w:num>
  <w:num w:numId="39">
    <w:abstractNumId w:val="20"/>
  </w:num>
  <w:num w:numId="40">
    <w:abstractNumId w:val="10"/>
  </w:num>
  <w:num w:numId="41">
    <w:abstractNumId w:val="34"/>
  </w:num>
  <w:num w:numId="42">
    <w:abstractNumId w:val="46"/>
  </w:num>
  <w:num w:numId="43">
    <w:abstractNumId w:val="5"/>
  </w:num>
  <w:num w:numId="44">
    <w:abstractNumId w:val="9"/>
  </w:num>
  <w:num w:numId="45">
    <w:abstractNumId w:val="12"/>
  </w:num>
  <w:num w:numId="46">
    <w:abstractNumId w:val="51"/>
  </w:num>
  <w:num w:numId="47">
    <w:abstractNumId w:val="3"/>
  </w:num>
  <w:num w:numId="48">
    <w:abstractNumId w:val="4"/>
  </w:num>
  <w:num w:numId="49">
    <w:abstractNumId w:val="36"/>
  </w:num>
  <w:num w:numId="50">
    <w:abstractNumId w:val="6"/>
  </w:num>
  <w:num w:numId="51">
    <w:abstractNumId w:val="16"/>
  </w:num>
  <w:num w:numId="52">
    <w:abstractNumId w:val="18"/>
  </w:num>
  <w:num w:numId="53">
    <w:abstractNumId w:val="52"/>
  </w:num>
  <w:num w:numId="54">
    <w:abstractNumId w:val="55"/>
  </w:num>
  <w:num w:numId="55">
    <w:abstractNumId w:val="50"/>
  </w:num>
  <w:num w:numId="56">
    <w:abstractNumId w:val="5"/>
  </w:num>
  <w:num w:numId="57">
    <w:abstractNumId w:val="43"/>
  </w:num>
  <w:num w:numId="58">
    <w:abstractNumId w:val="27"/>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227"/>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1B06"/>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B6CD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oleObject" Target="embeddings/oleObject1.bin"/><Relationship Id="rId29" Type="http://schemas.openxmlformats.org/officeDocument/2006/relationships/image" Target="media/image11.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ntTable" Target="fontTab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2.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3.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4.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63624EA-704D-4C93-A2A9-4B4496D6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TotalTime>
  <Pages>43</Pages>
  <Words>15684</Words>
  <Characters>89403</Characters>
  <Application>Microsoft Office Word</Application>
  <DocSecurity>0</DocSecurity>
  <Lines>745</Lines>
  <Paragraphs>209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104878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Yi Wang</cp:lastModifiedBy>
  <cp:revision>3</cp:revision>
  <cp:lastPrinted>2008-01-30T21:09:00Z</cp:lastPrinted>
  <dcterms:created xsi:type="dcterms:W3CDTF">2021-08-19T01:51:00Z</dcterms:created>
  <dcterms:modified xsi:type="dcterms:W3CDTF">2021-08-19T01:54:00Z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y fmtid="{D5CDD505-2E9C-101B-9397-08002B2CF9AE}" pid="32" name="NSCPROP_SA">
    <vt:lpwstr>D:\work\Contributions\RAN1\RAN1_106e\60GHZ\R1-21xxxxx FL Summary for [106-e-NR-52-71GHz-03] v25_LG_DCM.docx</vt:lpwstr>
  </property>
</Properties>
</file>