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Heading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BodyText"/>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BodyText"/>
        <w:spacing w:after="0"/>
        <w:jc w:val="left"/>
      </w:pPr>
      <w:r>
        <w:t>The following email thread is assigned for discussion of this topic:</w:t>
      </w:r>
    </w:p>
    <w:p w14:paraId="647FB254" w14:textId="77777777" w:rsidR="00CC0A71" w:rsidRDefault="00CC0A71">
      <w:pPr>
        <w:pStyle w:val="BodyText"/>
        <w:spacing w:after="0"/>
        <w:jc w:val="left"/>
      </w:pPr>
    </w:p>
    <w:p w14:paraId="11E93F13" w14:textId="77777777" w:rsidR="00CC0A71" w:rsidRDefault="0058707E">
      <w:pPr>
        <w:rPr>
          <w:lang w:eastAsia="zh-CN"/>
        </w:rPr>
      </w:pPr>
      <w:r>
        <w:rPr>
          <w:highlight w:val="cyan"/>
          <w:lang w:eastAsia="zh-CN"/>
        </w:rPr>
        <w:t>[106-e-NR-52-71GHz-03] Email discussion/approval on enhancements for PUCCH formats 0/1/4 with checkpoints for agreements on August 19, 24, 27 – Steve (Ericsson)</w:t>
      </w:r>
    </w:p>
    <w:p w14:paraId="3C25675C" w14:textId="77777777" w:rsidR="00CC0A71" w:rsidRDefault="0058707E">
      <w:pPr>
        <w:pStyle w:val="BodyText"/>
        <w:jc w:val="left"/>
      </w:pPr>
      <w:r>
        <w:t>The following is an outline of the summary:</w:t>
      </w:r>
    </w:p>
    <w:p w14:paraId="01FB1BC1"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1AB0D962"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sidR="00AC508A" w:rsidRPr="00AC508A">
        <w:rPr>
          <w:highlight w:val="green"/>
        </w:rPr>
        <w:t>Agreement</w:t>
      </w:r>
      <w:r w:rsidR="00AC508A">
        <w:t xml:space="preserve"> + </w:t>
      </w:r>
      <w:r>
        <w:rPr>
          <w:highlight w:val="yellow"/>
        </w:rPr>
        <w:t>Proposal</w:t>
      </w:r>
    </w:p>
    <w:p w14:paraId="39F9AACD"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3992617E" w:rsidR="00CC0A71" w:rsidRDefault="0058707E">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sidR="00AC508A" w:rsidRPr="00AC508A">
        <w:rPr>
          <w:highlight w:val="green"/>
        </w:rPr>
        <w:t>Conclusion</w:t>
      </w:r>
    </w:p>
    <w:p w14:paraId="24D826D8" w14:textId="30FDAA56" w:rsidR="00CC0A71" w:rsidRDefault="0058707E">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sidR="00AC508A" w:rsidRPr="00AC508A">
        <w:rPr>
          <w:highlight w:val="green"/>
        </w:rPr>
        <w:t>Agreement</w:t>
      </w:r>
    </w:p>
    <w:p w14:paraId="1356E258"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BodyText"/>
        <w:spacing w:after="0"/>
        <w:jc w:val="left"/>
      </w:pPr>
      <w:r>
        <w:fldChar w:fldCharType="end"/>
      </w:r>
    </w:p>
    <w:p w14:paraId="59B66D13" w14:textId="77777777" w:rsidR="00CC0A71" w:rsidRDefault="0058707E">
      <w:pPr>
        <w:pStyle w:val="Heading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BodyText"/>
      </w:pPr>
      <w:r>
        <w:t>The following agreements were made in RAN1#104bis-e:</w:t>
      </w:r>
    </w:p>
    <w:p w14:paraId="38986BB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49BC26" w14:textId="77777777" w:rsidR="00CC0A71" w:rsidRDefault="00CC0A71">
      <w:pPr>
        <w:spacing w:after="0" w:line="240" w:lineRule="auto"/>
        <w:ind w:left="360"/>
        <w:rPr>
          <w:rFonts w:ascii="Times" w:eastAsia="Batang" w:hAnsi="Times"/>
          <w:szCs w:val="24"/>
          <w:lang w:eastAsia="zh-CN"/>
        </w:rPr>
      </w:pPr>
    </w:p>
    <w:p w14:paraId="79C3F802"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E0E6ED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BE3F23" w14:textId="77777777" w:rsidR="00CC0A71" w:rsidRDefault="00CC0A71">
      <w:pPr>
        <w:pStyle w:val="BodyText"/>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BodyText"/>
        <w:spacing w:after="0"/>
      </w:pPr>
      <w:r>
        <w:rPr>
          <w:rFonts w:eastAsia="Calibri" w:cs="Arial"/>
          <w:noProof/>
          <w:szCs w:val="22"/>
          <w:lang w:val="en-US" w:eastAsia="ko-KR"/>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AC508A" w:rsidRDefault="00AC508A">
                            <w:pPr>
                              <w:spacing w:before="120" w:after="60"/>
                              <w:rPr>
                                <w:rFonts w:eastAsia="Malgun Gothic"/>
                                <w:b/>
                                <w:bCs/>
                                <w:lang w:eastAsia="en-GB"/>
                              </w:rPr>
                            </w:pPr>
                            <w:r>
                              <w:rPr>
                                <w:rFonts w:eastAsia="Malgun Gothic"/>
                                <w:b/>
                                <w:bCs/>
                                <w:lang w:eastAsia="en-GB"/>
                              </w:rPr>
                              <w:t>Answer</w:t>
                            </w:r>
                          </w:p>
                          <w:p w14:paraId="07E4FD95" w14:textId="77777777" w:rsidR="00AC508A" w:rsidRDefault="00AC508A">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AC508A" w:rsidRDefault="00AC508A">
                            <w:pPr>
                              <w:spacing w:after="0" w:line="240" w:lineRule="auto"/>
                              <w:rPr>
                                <w:rFonts w:eastAsia="Malgun Gothic"/>
                                <w:lang w:eastAsia="en-GB"/>
                              </w:rPr>
                            </w:pPr>
                          </w:p>
                          <w:p w14:paraId="2DC34442" w14:textId="77777777" w:rsidR="00AC508A" w:rsidRDefault="00AC508A">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71E6CB9" w14:textId="77777777" w:rsidR="00AC508A" w:rsidRDefault="00AC508A">
                            <w:pPr>
                              <w:spacing w:after="0" w:line="240" w:lineRule="auto"/>
                              <w:rPr>
                                <w:rFonts w:eastAsia="Malgun Gothic"/>
                                <w:lang w:eastAsia="en-GB"/>
                              </w:rPr>
                            </w:pPr>
                          </w:p>
                          <w:p w14:paraId="253DB965" w14:textId="77777777" w:rsidR="00AC508A" w:rsidRDefault="00AC508A">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AC508A" w:rsidRDefault="00AC508A">
                            <w:pPr>
                              <w:spacing w:after="120" w:line="240" w:lineRule="auto"/>
                              <w:rPr>
                                <w:rFonts w:eastAsia="Malgun Gothic"/>
                                <w:lang w:eastAsia="en-GB"/>
                              </w:rPr>
                            </w:pPr>
                          </w:p>
                          <w:p w14:paraId="6DAE6EE4" w14:textId="77777777" w:rsidR="00AC508A" w:rsidRDefault="00AC508A">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AC508A" w14:paraId="5EEA0A21" w14:textId="77777777">
                              <w:trPr>
                                <w:trHeight w:val="576"/>
                                <w:jc w:val="center"/>
                              </w:trPr>
                              <w:tc>
                                <w:tcPr>
                                  <w:tcW w:w="2592" w:type="dxa"/>
                                  <w:tcBorders>
                                    <w:top w:val="double" w:sz="12" w:space="0" w:color="auto"/>
                                    <w:left w:val="nil"/>
                                  </w:tcBorders>
                                  <w:vAlign w:val="center"/>
                                </w:tcPr>
                                <w:p w14:paraId="57E11C3C" w14:textId="77777777" w:rsidR="00AC508A" w:rsidRDefault="00AC508A">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r>
                            <w:tr w:rsidR="00AC508A" w14:paraId="284BA1C5" w14:textId="77777777">
                              <w:trPr>
                                <w:trHeight w:val="288"/>
                                <w:jc w:val="center"/>
                              </w:trPr>
                              <w:tc>
                                <w:tcPr>
                                  <w:tcW w:w="2592" w:type="dxa"/>
                                  <w:vMerge w:val="restart"/>
                                  <w:tcBorders>
                                    <w:left w:val="nil"/>
                                  </w:tcBorders>
                                  <w:vAlign w:val="center"/>
                                </w:tcPr>
                                <w:p w14:paraId="53937D43" w14:textId="77777777" w:rsidR="00AC508A" w:rsidRDefault="00AC508A">
                                  <w:pPr>
                                    <w:spacing w:after="40"/>
                                    <w:rPr>
                                      <w:rFonts w:eastAsia="Malgun Gothic"/>
                                      <w:sz w:val="18"/>
                                      <w:szCs w:val="18"/>
                                      <w:lang w:eastAsia="en-GB"/>
                                    </w:rPr>
                                  </w:pPr>
                                  <w:r>
                                    <w:rPr>
                                      <w:rFonts w:eastAsia="Malgun Gothic"/>
                                      <w:sz w:val="18"/>
                                      <w:szCs w:val="18"/>
                                      <w:lang w:eastAsia="en-GB"/>
                                    </w:rPr>
                                    <w:t>Power class 1</w:t>
                                  </w:r>
                                </w:p>
                                <w:p w14:paraId="5C39550C" w14:textId="77777777" w:rsidR="00AC508A" w:rsidRDefault="00AC508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AC508A" w:rsidRDefault="00AC508A">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AC508A" w:rsidRDefault="00AC508A">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AC508A" w:rsidRDefault="00AC508A">
                                  <w:pPr>
                                    <w:spacing w:after="0"/>
                                    <w:jc w:val="center"/>
                                    <w:rPr>
                                      <w:rFonts w:eastAsia="Malgun Gothic"/>
                                      <w:sz w:val="18"/>
                                      <w:szCs w:val="18"/>
                                      <w:lang w:eastAsia="en-GB"/>
                                    </w:rPr>
                                  </w:pPr>
                                  <w:r>
                                    <w:rPr>
                                      <w:rFonts w:eastAsia="Malgun Gothic"/>
                                      <w:sz w:val="18"/>
                                      <w:szCs w:val="18"/>
                                      <w:lang w:eastAsia="en-GB"/>
                                    </w:rPr>
                                    <w:t>55</w:t>
                                  </w:r>
                                </w:p>
                              </w:tc>
                            </w:tr>
                            <w:tr w:rsidR="00AC508A" w14:paraId="17D36F85" w14:textId="77777777">
                              <w:trPr>
                                <w:trHeight w:val="288"/>
                                <w:jc w:val="center"/>
                              </w:trPr>
                              <w:tc>
                                <w:tcPr>
                                  <w:tcW w:w="2592" w:type="dxa"/>
                                  <w:vMerge/>
                                  <w:tcBorders>
                                    <w:left w:val="nil"/>
                                    <w:bottom w:val="single" w:sz="12" w:space="0" w:color="auto"/>
                                  </w:tcBorders>
                                  <w:vAlign w:val="center"/>
                                </w:tcPr>
                                <w:p w14:paraId="7889C1F4" w14:textId="77777777" w:rsidR="00AC508A" w:rsidRDefault="00AC508A">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AC508A" w:rsidRDefault="00AC508A">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AC508A" w:rsidRDefault="00AC508A">
                                  <w:pPr>
                                    <w:spacing w:after="0"/>
                                    <w:jc w:val="center"/>
                                    <w:rPr>
                                      <w:rFonts w:eastAsia="Malgun Gothic"/>
                                      <w:sz w:val="18"/>
                                      <w:szCs w:val="18"/>
                                      <w:lang w:eastAsia="en-GB"/>
                                    </w:rPr>
                                  </w:pPr>
                                </w:p>
                              </w:tc>
                            </w:tr>
                            <w:tr w:rsidR="00AC508A" w14:paraId="4AD4A4D8" w14:textId="77777777">
                              <w:trPr>
                                <w:trHeight w:val="432"/>
                                <w:jc w:val="center"/>
                              </w:trPr>
                              <w:tc>
                                <w:tcPr>
                                  <w:tcW w:w="2592" w:type="dxa"/>
                                  <w:tcBorders>
                                    <w:left w:val="nil"/>
                                    <w:bottom w:val="single" w:sz="12" w:space="0" w:color="auto"/>
                                  </w:tcBorders>
                                  <w:vAlign w:val="center"/>
                                </w:tcPr>
                                <w:p w14:paraId="2569EF40" w14:textId="77777777" w:rsidR="00AC508A" w:rsidRDefault="00AC508A">
                                  <w:pPr>
                                    <w:spacing w:after="40"/>
                                    <w:rPr>
                                      <w:rFonts w:eastAsia="Malgun Gothic"/>
                                      <w:sz w:val="18"/>
                                      <w:szCs w:val="18"/>
                                      <w:lang w:eastAsia="en-GB"/>
                                    </w:rPr>
                                  </w:pPr>
                                  <w:r>
                                    <w:rPr>
                                      <w:rFonts w:eastAsia="Malgun Gothic"/>
                                      <w:sz w:val="18"/>
                                      <w:szCs w:val="18"/>
                                      <w:lang w:eastAsia="en-GB"/>
                                    </w:rPr>
                                    <w:t>Power class 2</w:t>
                                  </w:r>
                                </w:p>
                                <w:p w14:paraId="6C0C2AFC" w14:textId="77777777" w:rsidR="00AC508A" w:rsidRDefault="00AC508A">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AC508A" w:rsidRDefault="00AC508A">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AC508A" w:rsidRDefault="00AC508A">
                                  <w:pPr>
                                    <w:spacing w:after="40"/>
                                    <w:rPr>
                                      <w:rFonts w:eastAsia="Malgun Gothic"/>
                                      <w:sz w:val="18"/>
                                      <w:szCs w:val="18"/>
                                      <w:lang w:eastAsia="en-GB"/>
                                    </w:rPr>
                                  </w:pPr>
                                  <w:r>
                                    <w:rPr>
                                      <w:rFonts w:eastAsia="Malgun Gothic"/>
                                      <w:sz w:val="18"/>
                                      <w:szCs w:val="18"/>
                                      <w:lang w:eastAsia="en-GB"/>
                                    </w:rPr>
                                    <w:t>Power class 3</w:t>
                                  </w:r>
                                </w:p>
                                <w:p w14:paraId="4957D5F6" w14:textId="77777777" w:rsidR="00AC508A" w:rsidRDefault="00AC508A">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AC508A" w:rsidRDefault="00AC508A">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08BBB8D3" w14:textId="77777777">
                              <w:trPr>
                                <w:trHeight w:val="288"/>
                                <w:jc w:val="center"/>
                              </w:trPr>
                              <w:tc>
                                <w:tcPr>
                                  <w:tcW w:w="2592" w:type="dxa"/>
                                  <w:vMerge/>
                                  <w:tcBorders>
                                    <w:left w:val="nil"/>
                                  </w:tcBorders>
                                  <w:vAlign w:val="center"/>
                                </w:tcPr>
                                <w:p w14:paraId="75533315" w14:textId="77777777" w:rsidR="00AC508A" w:rsidRDefault="00AC508A">
                                  <w:pPr>
                                    <w:spacing w:after="0"/>
                                    <w:rPr>
                                      <w:rFonts w:eastAsia="Malgun Gothic"/>
                                      <w:sz w:val="18"/>
                                      <w:szCs w:val="18"/>
                                      <w:lang w:eastAsia="en-GB"/>
                                    </w:rPr>
                                  </w:pPr>
                                </w:p>
                              </w:tc>
                              <w:tc>
                                <w:tcPr>
                                  <w:tcW w:w="1440" w:type="dxa"/>
                                  <w:vMerge/>
                                </w:tcPr>
                                <w:p w14:paraId="13DBA963" w14:textId="77777777" w:rsidR="00AC508A" w:rsidRDefault="00AC508A">
                                  <w:pPr>
                                    <w:spacing w:after="0"/>
                                    <w:rPr>
                                      <w:rFonts w:eastAsia="Malgun Gothic"/>
                                      <w:sz w:val="18"/>
                                      <w:szCs w:val="18"/>
                                      <w:lang w:eastAsia="en-GB"/>
                                    </w:rPr>
                                  </w:pPr>
                                </w:p>
                              </w:tc>
                              <w:tc>
                                <w:tcPr>
                                  <w:tcW w:w="1584" w:type="dxa"/>
                                  <w:vAlign w:val="center"/>
                                </w:tcPr>
                                <w:p w14:paraId="6CFDFF12"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AC508A" w:rsidRDefault="00AC508A">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AC508A" w:rsidRDefault="00AC508A">
                                  <w:pPr>
                                    <w:spacing w:after="0"/>
                                    <w:jc w:val="center"/>
                                    <w:rPr>
                                      <w:rFonts w:eastAsia="Malgun Gothic"/>
                                      <w:sz w:val="18"/>
                                      <w:szCs w:val="18"/>
                                      <w:lang w:eastAsia="en-GB"/>
                                    </w:rPr>
                                  </w:pPr>
                                </w:p>
                              </w:tc>
                            </w:tr>
                            <w:tr w:rsidR="00AC508A" w14:paraId="00E52B66" w14:textId="77777777">
                              <w:trPr>
                                <w:trHeight w:val="288"/>
                                <w:jc w:val="center"/>
                              </w:trPr>
                              <w:tc>
                                <w:tcPr>
                                  <w:tcW w:w="2592" w:type="dxa"/>
                                  <w:vMerge/>
                                  <w:tcBorders>
                                    <w:left w:val="nil"/>
                                  </w:tcBorders>
                                  <w:vAlign w:val="center"/>
                                </w:tcPr>
                                <w:p w14:paraId="24AE33DF" w14:textId="77777777" w:rsidR="00AC508A" w:rsidRDefault="00AC508A">
                                  <w:pPr>
                                    <w:spacing w:after="0"/>
                                    <w:rPr>
                                      <w:rFonts w:eastAsia="Malgun Gothic"/>
                                      <w:sz w:val="18"/>
                                      <w:szCs w:val="18"/>
                                      <w:lang w:eastAsia="en-GB"/>
                                    </w:rPr>
                                  </w:pPr>
                                </w:p>
                              </w:tc>
                              <w:tc>
                                <w:tcPr>
                                  <w:tcW w:w="1440" w:type="dxa"/>
                                  <w:vMerge/>
                                </w:tcPr>
                                <w:p w14:paraId="4A08B4D9" w14:textId="77777777" w:rsidR="00AC508A" w:rsidRDefault="00AC508A">
                                  <w:pPr>
                                    <w:spacing w:after="0"/>
                                    <w:rPr>
                                      <w:rFonts w:eastAsia="Malgun Gothic"/>
                                      <w:sz w:val="18"/>
                                      <w:szCs w:val="18"/>
                                      <w:lang w:eastAsia="en-GB"/>
                                    </w:rPr>
                                  </w:pPr>
                                </w:p>
                              </w:tc>
                              <w:tc>
                                <w:tcPr>
                                  <w:tcW w:w="1584" w:type="dxa"/>
                                  <w:vAlign w:val="center"/>
                                </w:tcPr>
                                <w:p w14:paraId="4B0EC392" w14:textId="77777777" w:rsidR="00AC508A" w:rsidRDefault="00AC508A">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AC508A" w:rsidRDefault="00AC508A">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AC508A" w:rsidRDefault="00AC508A">
                                  <w:pPr>
                                    <w:spacing w:after="0"/>
                                    <w:jc w:val="center"/>
                                    <w:rPr>
                                      <w:rFonts w:eastAsia="Malgun Gothic"/>
                                      <w:sz w:val="18"/>
                                      <w:szCs w:val="18"/>
                                      <w:lang w:eastAsia="en-GB"/>
                                    </w:rPr>
                                  </w:pPr>
                                </w:p>
                              </w:tc>
                            </w:tr>
                            <w:tr w:rsidR="00AC508A" w14:paraId="6C891768" w14:textId="77777777">
                              <w:trPr>
                                <w:trHeight w:val="288"/>
                                <w:jc w:val="center"/>
                              </w:trPr>
                              <w:tc>
                                <w:tcPr>
                                  <w:tcW w:w="2592" w:type="dxa"/>
                                  <w:vMerge/>
                                  <w:tcBorders>
                                    <w:left w:val="nil"/>
                                    <w:bottom w:val="single" w:sz="12" w:space="0" w:color="auto"/>
                                  </w:tcBorders>
                                  <w:vAlign w:val="center"/>
                                </w:tcPr>
                                <w:p w14:paraId="72BE898B" w14:textId="77777777" w:rsidR="00AC508A" w:rsidRDefault="00AC508A">
                                  <w:pPr>
                                    <w:spacing w:after="0"/>
                                    <w:rPr>
                                      <w:rFonts w:eastAsia="Malgun Gothic"/>
                                      <w:sz w:val="18"/>
                                      <w:szCs w:val="18"/>
                                      <w:lang w:eastAsia="en-GB"/>
                                    </w:rPr>
                                  </w:pPr>
                                </w:p>
                              </w:tc>
                              <w:tc>
                                <w:tcPr>
                                  <w:tcW w:w="1440" w:type="dxa"/>
                                  <w:vMerge/>
                                  <w:tcBorders>
                                    <w:bottom w:val="single" w:sz="12" w:space="0" w:color="auto"/>
                                  </w:tcBorders>
                                </w:tcPr>
                                <w:p w14:paraId="12AFA11F"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AC508A" w:rsidRDefault="00AC508A">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AC508A" w:rsidRDefault="00AC508A">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AC508A" w:rsidRDefault="00AC508A">
                                  <w:pPr>
                                    <w:spacing w:after="0"/>
                                    <w:jc w:val="center"/>
                                    <w:rPr>
                                      <w:rFonts w:eastAsia="Malgun Gothic"/>
                                      <w:sz w:val="18"/>
                                      <w:szCs w:val="18"/>
                                      <w:lang w:eastAsia="en-GB"/>
                                    </w:rPr>
                                  </w:pPr>
                                </w:p>
                              </w:tc>
                            </w:tr>
                            <w:tr w:rsidR="00AC508A"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AC508A" w:rsidRDefault="00AC508A">
                                  <w:pPr>
                                    <w:spacing w:after="40"/>
                                    <w:rPr>
                                      <w:rFonts w:eastAsia="Malgun Gothic"/>
                                      <w:sz w:val="18"/>
                                      <w:szCs w:val="18"/>
                                      <w:lang w:eastAsia="en-GB"/>
                                    </w:rPr>
                                  </w:pPr>
                                  <w:r>
                                    <w:rPr>
                                      <w:rFonts w:eastAsia="Malgun Gothic"/>
                                      <w:sz w:val="18"/>
                                      <w:szCs w:val="18"/>
                                      <w:lang w:eastAsia="en-GB"/>
                                    </w:rPr>
                                    <w:t>Power class 4</w:t>
                                  </w:r>
                                </w:p>
                                <w:p w14:paraId="4543140E" w14:textId="77777777" w:rsidR="00AC508A" w:rsidRDefault="00AC508A">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AC508A" w:rsidRDefault="00AC508A">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4B12EBD3" w14:textId="77777777">
                              <w:trPr>
                                <w:trHeight w:val="288"/>
                                <w:jc w:val="center"/>
                              </w:trPr>
                              <w:tc>
                                <w:tcPr>
                                  <w:tcW w:w="2592" w:type="dxa"/>
                                  <w:vMerge/>
                                  <w:tcBorders>
                                    <w:left w:val="nil"/>
                                    <w:bottom w:val="single" w:sz="12" w:space="0" w:color="auto"/>
                                  </w:tcBorders>
                                  <w:vAlign w:val="center"/>
                                </w:tcPr>
                                <w:p w14:paraId="493F5D25" w14:textId="77777777" w:rsidR="00AC508A" w:rsidRDefault="00AC508A">
                                  <w:pPr>
                                    <w:spacing w:after="0"/>
                                    <w:rPr>
                                      <w:rFonts w:eastAsia="Malgun Gothic"/>
                                      <w:sz w:val="18"/>
                                      <w:szCs w:val="18"/>
                                      <w:lang w:eastAsia="en-GB"/>
                                    </w:rPr>
                                  </w:pPr>
                                </w:p>
                              </w:tc>
                              <w:tc>
                                <w:tcPr>
                                  <w:tcW w:w="1440" w:type="dxa"/>
                                  <w:vMerge/>
                                  <w:tcBorders>
                                    <w:bottom w:val="single" w:sz="12" w:space="0" w:color="auto"/>
                                  </w:tcBorders>
                                </w:tcPr>
                                <w:p w14:paraId="1EE53FD1"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AC508A" w:rsidRDefault="00AC508A">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AC508A" w:rsidRDefault="00AC508A">
                                  <w:pPr>
                                    <w:spacing w:after="0"/>
                                    <w:jc w:val="center"/>
                                    <w:rPr>
                                      <w:rFonts w:eastAsia="Malgun Gothic"/>
                                      <w:sz w:val="18"/>
                                      <w:szCs w:val="18"/>
                                      <w:lang w:eastAsia="en-GB"/>
                                    </w:rPr>
                                  </w:pPr>
                                </w:p>
                              </w:tc>
                            </w:tr>
                            <w:tr w:rsidR="00AC508A"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AC508A" w:rsidRDefault="00AC508A">
                                  <w:pPr>
                                    <w:spacing w:after="40"/>
                                    <w:rPr>
                                      <w:rFonts w:eastAsia="Malgun Gothic"/>
                                      <w:sz w:val="18"/>
                                      <w:szCs w:val="18"/>
                                      <w:lang w:eastAsia="en-GB"/>
                                    </w:rPr>
                                  </w:pPr>
                                  <w:r>
                                    <w:rPr>
                                      <w:rFonts w:eastAsia="Malgun Gothic"/>
                                      <w:sz w:val="18"/>
                                      <w:szCs w:val="18"/>
                                      <w:lang w:eastAsia="en-GB"/>
                                    </w:rPr>
                                    <w:t>Power class 5</w:t>
                                  </w:r>
                                </w:p>
                                <w:p w14:paraId="522EB16B" w14:textId="77777777" w:rsidR="00AC508A" w:rsidRDefault="00AC508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AC508A" w:rsidRDefault="00AC508A">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AC508A" w:rsidRDefault="00AC508A">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17B452EE" w14:textId="77777777">
                              <w:trPr>
                                <w:trHeight w:val="288"/>
                                <w:jc w:val="center"/>
                              </w:trPr>
                              <w:tc>
                                <w:tcPr>
                                  <w:tcW w:w="2592" w:type="dxa"/>
                                  <w:vMerge/>
                                  <w:tcBorders>
                                    <w:left w:val="nil"/>
                                    <w:bottom w:val="single" w:sz="12" w:space="0" w:color="auto"/>
                                  </w:tcBorders>
                                  <w:vAlign w:val="center"/>
                                </w:tcPr>
                                <w:p w14:paraId="5C8A3382" w14:textId="77777777" w:rsidR="00AC508A" w:rsidRDefault="00AC508A">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AC508A" w:rsidRDefault="00AC508A">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AC508A" w:rsidRDefault="00AC508A">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AC508A" w:rsidRDefault="00AC508A">
                                  <w:pPr>
                                    <w:spacing w:after="0"/>
                                    <w:jc w:val="center"/>
                                    <w:rPr>
                                      <w:rFonts w:eastAsia="Malgun Gothic"/>
                                      <w:sz w:val="18"/>
                                      <w:szCs w:val="18"/>
                                      <w:lang w:eastAsia="en-GB"/>
                                    </w:rPr>
                                  </w:pPr>
                                </w:p>
                              </w:tc>
                            </w:tr>
                          </w:tbl>
                          <w:p w14:paraId="7BDE4036" w14:textId="77777777" w:rsidR="00AC508A" w:rsidRDefault="00AC508A">
                            <w:pPr>
                              <w:spacing w:after="0" w:line="240" w:lineRule="auto"/>
                              <w:rPr>
                                <w:rFonts w:eastAsia="Malgun Gothic"/>
                                <w:sz w:val="10"/>
                                <w:szCs w:val="10"/>
                                <w:lang w:eastAsia="en-GB"/>
                              </w:rPr>
                            </w:pPr>
                          </w:p>
                          <w:p w14:paraId="185249F6" w14:textId="77777777" w:rsidR="00AC508A" w:rsidRDefault="00AC508A">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AC508A" w:rsidRDefault="00AC508A">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AC508A" w:rsidRDefault="00AC508A">
                            <w:pPr>
                              <w:spacing w:after="60" w:line="240" w:lineRule="auto"/>
                              <w:rPr>
                                <w:rFonts w:eastAsia="Malgun Gothic"/>
                                <w:lang w:eastAsia="en-GB"/>
                              </w:rPr>
                            </w:pPr>
                          </w:p>
                          <w:p w14:paraId="58E1E0F8" w14:textId="77777777" w:rsidR="00AC508A" w:rsidRDefault="00AC508A">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AC508A" w:rsidRDefault="00AC508A"/>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030B6E4" w14:textId="77777777" w:rsidR="00AC508A" w:rsidRDefault="00AC508A">
                      <w:pPr>
                        <w:spacing w:before="120" w:after="60"/>
                        <w:rPr>
                          <w:rFonts w:eastAsia="Malgun Gothic"/>
                          <w:b/>
                          <w:bCs/>
                          <w:lang w:eastAsia="en-GB"/>
                        </w:rPr>
                      </w:pPr>
                      <w:r>
                        <w:rPr>
                          <w:rFonts w:eastAsia="Malgun Gothic"/>
                          <w:b/>
                          <w:bCs/>
                          <w:lang w:eastAsia="en-GB"/>
                        </w:rPr>
                        <w:t>Answer</w:t>
                      </w:r>
                    </w:p>
                    <w:p w14:paraId="07E4FD95" w14:textId="77777777" w:rsidR="00AC508A" w:rsidRDefault="00AC508A">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AC508A" w:rsidRDefault="00AC508A">
                      <w:pPr>
                        <w:spacing w:after="0" w:line="240" w:lineRule="auto"/>
                        <w:rPr>
                          <w:rFonts w:eastAsia="Malgun Gothic"/>
                          <w:lang w:eastAsia="en-GB"/>
                        </w:rPr>
                      </w:pPr>
                    </w:p>
                    <w:p w14:paraId="2DC34442" w14:textId="77777777" w:rsidR="00AC508A" w:rsidRDefault="00AC508A">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71E6CB9" w14:textId="77777777" w:rsidR="00AC508A" w:rsidRDefault="00AC508A">
                      <w:pPr>
                        <w:spacing w:after="0" w:line="240" w:lineRule="auto"/>
                        <w:rPr>
                          <w:rFonts w:eastAsia="Malgun Gothic"/>
                          <w:lang w:eastAsia="en-GB"/>
                        </w:rPr>
                      </w:pPr>
                    </w:p>
                    <w:p w14:paraId="253DB965" w14:textId="77777777" w:rsidR="00AC508A" w:rsidRDefault="00AC508A">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AC508A" w:rsidRDefault="00AC508A">
                      <w:pPr>
                        <w:spacing w:after="120" w:line="240" w:lineRule="auto"/>
                        <w:rPr>
                          <w:rFonts w:eastAsia="Malgun Gothic"/>
                          <w:lang w:eastAsia="en-GB"/>
                        </w:rPr>
                      </w:pPr>
                    </w:p>
                    <w:p w14:paraId="6DAE6EE4" w14:textId="77777777" w:rsidR="00AC508A" w:rsidRDefault="00AC508A">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AC508A" w14:paraId="5EEA0A21" w14:textId="77777777">
                        <w:trPr>
                          <w:trHeight w:val="576"/>
                          <w:jc w:val="center"/>
                        </w:trPr>
                        <w:tc>
                          <w:tcPr>
                            <w:tcW w:w="2592" w:type="dxa"/>
                            <w:tcBorders>
                              <w:top w:val="double" w:sz="12" w:space="0" w:color="auto"/>
                              <w:left w:val="nil"/>
                            </w:tcBorders>
                            <w:vAlign w:val="center"/>
                          </w:tcPr>
                          <w:p w14:paraId="57E11C3C" w14:textId="77777777" w:rsidR="00AC508A" w:rsidRDefault="00AC508A">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r>
                      <w:tr w:rsidR="00AC508A" w14:paraId="284BA1C5" w14:textId="77777777">
                        <w:trPr>
                          <w:trHeight w:val="288"/>
                          <w:jc w:val="center"/>
                        </w:trPr>
                        <w:tc>
                          <w:tcPr>
                            <w:tcW w:w="2592" w:type="dxa"/>
                            <w:vMerge w:val="restart"/>
                            <w:tcBorders>
                              <w:left w:val="nil"/>
                            </w:tcBorders>
                            <w:vAlign w:val="center"/>
                          </w:tcPr>
                          <w:p w14:paraId="53937D43" w14:textId="77777777" w:rsidR="00AC508A" w:rsidRDefault="00AC508A">
                            <w:pPr>
                              <w:spacing w:after="40"/>
                              <w:rPr>
                                <w:rFonts w:eastAsia="Malgun Gothic"/>
                                <w:sz w:val="18"/>
                                <w:szCs w:val="18"/>
                                <w:lang w:eastAsia="en-GB"/>
                              </w:rPr>
                            </w:pPr>
                            <w:r>
                              <w:rPr>
                                <w:rFonts w:eastAsia="Malgun Gothic"/>
                                <w:sz w:val="18"/>
                                <w:szCs w:val="18"/>
                                <w:lang w:eastAsia="en-GB"/>
                              </w:rPr>
                              <w:t>Power class 1</w:t>
                            </w:r>
                          </w:p>
                          <w:p w14:paraId="5C39550C" w14:textId="77777777" w:rsidR="00AC508A" w:rsidRDefault="00AC508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AC508A" w:rsidRDefault="00AC508A">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AC508A" w:rsidRDefault="00AC508A">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AC508A" w:rsidRDefault="00AC508A">
                            <w:pPr>
                              <w:spacing w:after="0"/>
                              <w:jc w:val="center"/>
                              <w:rPr>
                                <w:rFonts w:eastAsia="Malgun Gothic"/>
                                <w:sz w:val="18"/>
                                <w:szCs w:val="18"/>
                                <w:lang w:eastAsia="en-GB"/>
                              </w:rPr>
                            </w:pPr>
                            <w:r>
                              <w:rPr>
                                <w:rFonts w:eastAsia="Malgun Gothic"/>
                                <w:sz w:val="18"/>
                                <w:szCs w:val="18"/>
                                <w:lang w:eastAsia="en-GB"/>
                              </w:rPr>
                              <w:t>55</w:t>
                            </w:r>
                          </w:p>
                        </w:tc>
                      </w:tr>
                      <w:tr w:rsidR="00AC508A" w14:paraId="17D36F85" w14:textId="77777777">
                        <w:trPr>
                          <w:trHeight w:val="288"/>
                          <w:jc w:val="center"/>
                        </w:trPr>
                        <w:tc>
                          <w:tcPr>
                            <w:tcW w:w="2592" w:type="dxa"/>
                            <w:vMerge/>
                            <w:tcBorders>
                              <w:left w:val="nil"/>
                              <w:bottom w:val="single" w:sz="12" w:space="0" w:color="auto"/>
                            </w:tcBorders>
                            <w:vAlign w:val="center"/>
                          </w:tcPr>
                          <w:p w14:paraId="7889C1F4" w14:textId="77777777" w:rsidR="00AC508A" w:rsidRDefault="00AC508A">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AC508A" w:rsidRDefault="00AC508A">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AC508A" w:rsidRDefault="00AC508A">
                            <w:pPr>
                              <w:spacing w:after="0"/>
                              <w:jc w:val="center"/>
                              <w:rPr>
                                <w:rFonts w:eastAsia="Malgun Gothic"/>
                                <w:sz w:val="18"/>
                                <w:szCs w:val="18"/>
                                <w:lang w:eastAsia="en-GB"/>
                              </w:rPr>
                            </w:pPr>
                          </w:p>
                        </w:tc>
                      </w:tr>
                      <w:tr w:rsidR="00AC508A" w14:paraId="4AD4A4D8" w14:textId="77777777">
                        <w:trPr>
                          <w:trHeight w:val="432"/>
                          <w:jc w:val="center"/>
                        </w:trPr>
                        <w:tc>
                          <w:tcPr>
                            <w:tcW w:w="2592" w:type="dxa"/>
                            <w:tcBorders>
                              <w:left w:val="nil"/>
                              <w:bottom w:val="single" w:sz="12" w:space="0" w:color="auto"/>
                            </w:tcBorders>
                            <w:vAlign w:val="center"/>
                          </w:tcPr>
                          <w:p w14:paraId="2569EF40" w14:textId="77777777" w:rsidR="00AC508A" w:rsidRDefault="00AC508A">
                            <w:pPr>
                              <w:spacing w:after="40"/>
                              <w:rPr>
                                <w:rFonts w:eastAsia="Malgun Gothic"/>
                                <w:sz w:val="18"/>
                                <w:szCs w:val="18"/>
                                <w:lang w:eastAsia="en-GB"/>
                              </w:rPr>
                            </w:pPr>
                            <w:r>
                              <w:rPr>
                                <w:rFonts w:eastAsia="Malgun Gothic"/>
                                <w:sz w:val="18"/>
                                <w:szCs w:val="18"/>
                                <w:lang w:eastAsia="en-GB"/>
                              </w:rPr>
                              <w:t>Power class 2</w:t>
                            </w:r>
                          </w:p>
                          <w:p w14:paraId="6C0C2AFC" w14:textId="77777777" w:rsidR="00AC508A" w:rsidRDefault="00AC508A">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AC508A" w:rsidRDefault="00AC508A">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AC508A" w:rsidRDefault="00AC508A">
                            <w:pPr>
                              <w:spacing w:after="40"/>
                              <w:rPr>
                                <w:rFonts w:eastAsia="Malgun Gothic"/>
                                <w:sz w:val="18"/>
                                <w:szCs w:val="18"/>
                                <w:lang w:eastAsia="en-GB"/>
                              </w:rPr>
                            </w:pPr>
                            <w:r>
                              <w:rPr>
                                <w:rFonts w:eastAsia="Malgun Gothic"/>
                                <w:sz w:val="18"/>
                                <w:szCs w:val="18"/>
                                <w:lang w:eastAsia="en-GB"/>
                              </w:rPr>
                              <w:t>Power class 3</w:t>
                            </w:r>
                          </w:p>
                          <w:p w14:paraId="4957D5F6" w14:textId="77777777" w:rsidR="00AC508A" w:rsidRDefault="00AC508A">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AC508A" w:rsidRDefault="00AC508A">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08BBB8D3" w14:textId="77777777">
                        <w:trPr>
                          <w:trHeight w:val="288"/>
                          <w:jc w:val="center"/>
                        </w:trPr>
                        <w:tc>
                          <w:tcPr>
                            <w:tcW w:w="2592" w:type="dxa"/>
                            <w:vMerge/>
                            <w:tcBorders>
                              <w:left w:val="nil"/>
                            </w:tcBorders>
                            <w:vAlign w:val="center"/>
                          </w:tcPr>
                          <w:p w14:paraId="75533315" w14:textId="77777777" w:rsidR="00AC508A" w:rsidRDefault="00AC508A">
                            <w:pPr>
                              <w:spacing w:after="0"/>
                              <w:rPr>
                                <w:rFonts w:eastAsia="Malgun Gothic"/>
                                <w:sz w:val="18"/>
                                <w:szCs w:val="18"/>
                                <w:lang w:eastAsia="en-GB"/>
                              </w:rPr>
                            </w:pPr>
                          </w:p>
                        </w:tc>
                        <w:tc>
                          <w:tcPr>
                            <w:tcW w:w="1440" w:type="dxa"/>
                            <w:vMerge/>
                          </w:tcPr>
                          <w:p w14:paraId="13DBA963" w14:textId="77777777" w:rsidR="00AC508A" w:rsidRDefault="00AC508A">
                            <w:pPr>
                              <w:spacing w:after="0"/>
                              <w:rPr>
                                <w:rFonts w:eastAsia="Malgun Gothic"/>
                                <w:sz w:val="18"/>
                                <w:szCs w:val="18"/>
                                <w:lang w:eastAsia="en-GB"/>
                              </w:rPr>
                            </w:pPr>
                          </w:p>
                        </w:tc>
                        <w:tc>
                          <w:tcPr>
                            <w:tcW w:w="1584" w:type="dxa"/>
                            <w:vAlign w:val="center"/>
                          </w:tcPr>
                          <w:p w14:paraId="6CFDFF12"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AC508A" w:rsidRDefault="00AC508A">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AC508A" w:rsidRDefault="00AC508A">
                            <w:pPr>
                              <w:spacing w:after="0"/>
                              <w:jc w:val="center"/>
                              <w:rPr>
                                <w:rFonts w:eastAsia="Malgun Gothic"/>
                                <w:sz w:val="18"/>
                                <w:szCs w:val="18"/>
                                <w:lang w:eastAsia="en-GB"/>
                              </w:rPr>
                            </w:pPr>
                          </w:p>
                        </w:tc>
                      </w:tr>
                      <w:tr w:rsidR="00AC508A" w14:paraId="00E52B66" w14:textId="77777777">
                        <w:trPr>
                          <w:trHeight w:val="288"/>
                          <w:jc w:val="center"/>
                        </w:trPr>
                        <w:tc>
                          <w:tcPr>
                            <w:tcW w:w="2592" w:type="dxa"/>
                            <w:vMerge/>
                            <w:tcBorders>
                              <w:left w:val="nil"/>
                            </w:tcBorders>
                            <w:vAlign w:val="center"/>
                          </w:tcPr>
                          <w:p w14:paraId="24AE33DF" w14:textId="77777777" w:rsidR="00AC508A" w:rsidRDefault="00AC508A">
                            <w:pPr>
                              <w:spacing w:after="0"/>
                              <w:rPr>
                                <w:rFonts w:eastAsia="Malgun Gothic"/>
                                <w:sz w:val="18"/>
                                <w:szCs w:val="18"/>
                                <w:lang w:eastAsia="en-GB"/>
                              </w:rPr>
                            </w:pPr>
                          </w:p>
                        </w:tc>
                        <w:tc>
                          <w:tcPr>
                            <w:tcW w:w="1440" w:type="dxa"/>
                            <w:vMerge/>
                          </w:tcPr>
                          <w:p w14:paraId="4A08B4D9" w14:textId="77777777" w:rsidR="00AC508A" w:rsidRDefault="00AC508A">
                            <w:pPr>
                              <w:spacing w:after="0"/>
                              <w:rPr>
                                <w:rFonts w:eastAsia="Malgun Gothic"/>
                                <w:sz w:val="18"/>
                                <w:szCs w:val="18"/>
                                <w:lang w:eastAsia="en-GB"/>
                              </w:rPr>
                            </w:pPr>
                          </w:p>
                        </w:tc>
                        <w:tc>
                          <w:tcPr>
                            <w:tcW w:w="1584" w:type="dxa"/>
                            <w:vAlign w:val="center"/>
                          </w:tcPr>
                          <w:p w14:paraId="4B0EC392" w14:textId="77777777" w:rsidR="00AC508A" w:rsidRDefault="00AC508A">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AC508A" w:rsidRDefault="00AC508A">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AC508A" w:rsidRDefault="00AC508A">
                            <w:pPr>
                              <w:spacing w:after="0"/>
                              <w:jc w:val="center"/>
                              <w:rPr>
                                <w:rFonts w:eastAsia="Malgun Gothic"/>
                                <w:sz w:val="18"/>
                                <w:szCs w:val="18"/>
                                <w:lang w:eastAsia="en-GB"/>
                              </w:rPr>
                            </w:pPr>
                          </w:p>
                        </w:tc>
                      </w:tr>
                      <w:tr w:rsidR="00AC508A" w14:paraId="6C891768" w14:textId="77777777">
                        <w:trPr>
                          <w:trHeight w:val="288"/>
                          <w:jc w:val="center"/>
                        </w:trPr>
                        <w:tc>
                          <w:tcPr>
                            <w:tcW w:w="2592" w:type="dxa"/>
                            <w:vMerge/>
                            <w:tcBorders>
                              <w:left w:val="nil"/>
                              <w:bottom w:val="single" w:sz="12" w:space="0" w:color="auto"/>
                            </w:tcBorders>
                            <w:vAlign w:val="center"/>
                          </w:tcPr>
                          <w:p w14:paraId="72BE898B" w14:textId="77777777" w:rsidR="00AC508A" w:rsidRDefault="00AC508A">
                            <w:pPr>
                              <w:spacing w:after="0"/>
                              <w:rPr>
                                <w:rFonts w:eastAsia="Malgun Gothic"/>
                                <w:sz w:val="18"/>
                                <w:szCs w:val="18"/>
                                <w:lang w:eastAsia="en-GB"/>
                              </w:rPr>
                            </w:pPr>
                          </w:p>
                        </w:tc>
                        <w:tc>
                          <w:tcPr>
                            <w:tcW w:w="1440" w:type="dxa"/>
                            <w:vMerge/>
                            <w:tcBorders>
                              <w:bottom w:val="single" w:sz="12" w:space="0" w:color="auto"/>
                            </w:tcBorders>
                          </w:tcPr>
                          <w:p w14:paraId="12AFA11F"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AC508A" w:rsidRDefault="00AC508A">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AC508A" w:rsidRDefault="00AC508A">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AC508A" w:rsidRDefault="00AC508A">
                            <w:pPr>
                              <w:spacing w:after="0"/>
                              <w:jc w:val="center"/>
                              <w:rPr>
                                <w:rFonts w:eastAsia="Malgun Gothic"/>
                                <w:sz w:val="18"/>
                                <w:szCs w:val="18"/>
                                <w:lang w:eastAsia="en-GB"/>
                              </w:rPr>
                            </w:pPr>
                          </w:p>
                        </w:tc>
                      </w:tr>
                      <w:tr w:rsidR="00AC508A"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AC508A" w:rsidRDefault="00AC508A">
                            <w:pPr>
                              <w:spacing w:after="40"/>
                              <w:rPr>
                                <w:rFonts w:eastAsia="Malgun Gothic"/>
                                <w:sz w:val="18"/>
                                <w:szCs w:val="18"/>
                                <w:lang w:eastAsia="en-GB"/>
                              </w:rPr>
                            </w:pPr>
                            <w:r>
                              <w:rPr>
                                <w:rFonts w:eastAsia="Malgun Gothic"/>
                                <w:sz w:val="18"/>
                                <w:szCs w:val="18"/>
                                <w:lang w:eastAsia="en-GB"/>
                              </w:rPr>
                              <w:t>Power class 4</w:t>
                            </w:r>
                          </w:p>
                          <w:p w14:paraId="4543140E" w14:textId="77777777" w:rsidR="00AC508A" w:rsidRDefault="00AC508A">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AC508A" w:rsidRDefault="00AC508A">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4B12EBD3" w14:textId="77777777">
                        <w:trPr>
                          <w:trHeight w:val="288"/>
                          <w:jc w:val="center"/>
                        </w:trPr>
                        <w:tc>
                          <w:tcPr>
                            <w:tcW w:w="2592" w:type="dxa"/>
                            <w:vMerge/>
                            <w:tcBorders>
                              <w:left w:val="nil"/>
                              <w:bottom w:val="single" w:sz="12" w:space="0" w:color="auto"/>
                            </w:tcBorders>
                            <w:vAlign w:val="center"/>
                          </w:tcPr>
                          <w:p w14:paraId="493F5D25" w14:textId="77777777" w:rsidR="00AC508A" w:rsidRDefault="00AC508A">
                            <w:pPr>
                              <w:spacing w:after="0"/>
                              <w:rPr>
                                <w:rFonts w:eastAsia="Malgun Gothic"/>
                                <w:sz w:val="18"/>
                                <w:szCs w:val="18"/>
                                <w:lang w:eastAsia="en-GB"/>
                              </w:rPr>
                            </w:pPr>
                          </w:p>
                        </w:tc>
                        <w:tc>
                          <w:tcPr>
                            <w:tcW w:w="1440" w:type="dxa"/>
                            <w:vMerge/>
                            <w:tcBorders>
                              <w:bottom w:val="single" w:sz="12" w:space="0" w:color="auto"/>
                            </w:tcBorders>
                          </w:tcPr>
                          <w:p w14:paraId="1EE53FD1"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AC508A" w:rsidRDefault="00AC508A">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AC508A" w:rsidRDefault="00AC508A">
                            <w:pPr>
                              <w:spacing w:after="0"/>
                              <w:jc w:val="center"/>
                              <w:rPr>
                                <w:rFonts w:eastAsia="Malgun Gothic"/>
                                <w:sz w:val="18"/>
                                <w:szCs w:val="18"/>
                                <w:lang w:eastAsia="en-GB"/>
                              </w:rPr>
                            </w:pPr>
                          </w:p>
                        </w:tc>
                      </w:tr>
                      <w:tr w:rsidR="00AC508A"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AC508A" w:rsidRDefault="00AC508A">
                            <w:pPr>
                              <w:spacing w:after="40"/>
                              <w:rPr>
                                <w:rFonts w:eastAsia="Malgun Gothic"/>
                                <w:sz w:val="18"/>
                                <w:szCs w:val="18"/>
                                <w:lang w:eastAsia="en-GB"/>
                              </w:rPr>
                            </w:pPr>
                            <w:r>
                              <w:rPr>
                                <w:rFonts w:eastAsia="Malgun Gothic"/>
                                <w:sz w:val="18"/>
                                <w:szCs w:val="18"/>
                                <w:lang w:eastAsia="en-GB"/>
                              </w:rPr>
                              <w:t>Power class 5</w:t>
                            </w:r>
                          </w:p>
                          <w:p w14:paraId="522EB16B" w14:textId="77777777" w:rsidR="00AC508A" w:rsidRDefault="00AC508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AC508A" w:rsidRDefault="00AC508A">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AC508A" w:rsidRDefault="00AC508A">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17B452EE" w14:textId="77777777">
                        <w:trPr>
                          <w:trHeight w:val="288"/>
                          <w:jc w:val="center"/>
                        </w:trPr>
                        <w:tc>
                          <w:tcPr>
                            <w:tcW w:w="2592" w:type="dxa"/>
                            <w:vMerge/>
                            <w:tcBorders>
                              <w:left w:val="nil"/>
                              <w:bottom w:val="single" w:sz="12" w:space="0" w:color="auto"/>
                            </w:tcBorders>
                            <w:vAlign w:val="center"/>
                          </w:tcPr>
                          <w:p w14:paraId="5C8A3382" w14:textId="77777777" w:rsidR="00AC508A" w:rsidRDefault="00AC508A">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AC508A" w:rsidRDefault="00AC508A">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AC508A" w:rsidRDefault="00AC508A">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AC508A" w:rsidRDefault="00AC508A">
                            <w:pPr>
                              <w:spacing w:after="0"/>
                              <w:jc w:val="center"/>
                              <w:rPr>
                                <w:rFonts w:eastAsia="Malgun Gothic"/>
                                <w:sz w:val="18"/>
                                <w:szCs w:val="18"/>
                                <w:lang w:eastAsia="en-GB"/>
                              </w:rPr>
                            </w:pPr>
                          </w:p>
                        </w:tc>
                      </w:tr>
                    </w:tbl>
                    <w:p w14:paraId="7BDE4036" w14:textId="77777777" w:rsidR="00AC508A" w:rsidRDefault="00AC508A">
                      <w:pPr>
                        <w:spacing w:after="0" w:line="240" w:lineRule="auto"/>
                        <w:rPr>
                          <w:rFonts w:eastAsia="Malgun Gothic"/>
                          <w:sz w:val="10"/>
                          <w:szCs w:val="10"/>
                          <w:lang w:eastAsia="en-GB"/>
                        </w:rPr>
                      </w:pPr>
                    </w:p>
                    <w:p w14:paraId="185249F6" w14:textId="77777777" w:rsidR="00AC508A" w:rsidRDefault="00AC508A">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AC508A" w:rsidRDefault="00AC508A">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AC508A" w:rsidRDefault="00AC508A">
                      <w:pPr>
                        <w:spacing w:after="60" w:line="240" w:lineRule="auto"/>
                        <w:rPr>
                          <w:rFonts w:eastAsia="Malgun Gothic"/>
                          <w:lang w:eastAsia="en-GB"/>
                        </w:rPr>
                      </w:pPr>
                    </w:p>
                    <w:p w14:paraId="58E1E0F8" w14:textId="77777777" w:rsidR="00AC508A" w:rsidRDefault="00AC508A">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AC508A" w:rsidRDefault="00AC508A"/>
                  </w:txbxContent>
                </v:textbox>
                <w10:wrap type="topAndBottom" anchorx="margin"/>
              </v:shape>
            </w:pict>
          </mc:Fallback>
        </mc:AlternateContent>
      </w:r>
    </w:p>
    <w:p w14:paraId="05F23DCF" w14:textId="77777777" w:rsidR="00CC0A71" w:rsidRDefault="00CC0A71">
      <w:pPr>
        <w:pStyle w:val="BodyText"/>
        <w:spacing w:after="0"/>
      </w:pPr>
    </w:p>
    <w:p w14:paraId="3939D490" w14:textId="77777777" w:rsidR="00CC0A71" w:rsidRDefault="0058707E">
      <w:pPr>
        <w:pStyle w:val="BodyText"/>
        <w:spacing w:after="0"/>
      </w:pPr>
      <w:r>
        <w:t>The main open issue is whether or not the maximum number of RBs should be increased beyond the agreed values of 12/3/2 for 120/480/960 kHz SCS accounting for the above feedback from RAN4.</w:t>
      </w:r>
    </w:p>
    <w:p w14:paraId="7A9C7226" w14:textId="77777777" w:rsidR="00CC0A71" w:rsidRDefault="00CC0A71">
      <w:pPr>
        <w:pStyle w:val="BodyText"/>
        <w:spacing w:after="0"/>
      </w:pPr>
    </w:p>
    <w:p w14:paraId="5ED413D7" w14:textId="77777777" w:rsidR="00CC0A71" w:rsidRDefault="0058707E">
      <w:pPr>
        <w:pStyle w:val="BodyText"/>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CC0A71" w14:paraId="4AEAC08E" w14:textId="77777777">
        <w:tc>
          <w:tcPr>
            <w:tcW w:w="1525" w:type="dxa"/>
          </w:tcPr>
          <w:p w14:paraId="39EAB812" w14:textId="77777777" w:rsidR="00CC0A71" w:rsidRDefault="0058707E">
            <w:pPr>
              <w:pStyle w:val="BodyText"/>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BodyText"/>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BodyText"/>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BodyText"/>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BodyText"/>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BodyText"/>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BodyText"/>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BodyText"/>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BodyText"/>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C0A71" w14:paraId="0B02F40C" w14:textId="77777777">
        <w:tc>
          <w:tcPr>
            <w:tcW w:w="1525" w:type="dxa"/>
          </w:tcPr>
          <w:p w14:paraId="597034B8" w14:textId="77777777" w:rsidR="00CC0A71" w:rsidRDefault="0058707E">
            <w:pPr>
              <w:pStyle w:val="BodyText"/>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C0A71" w14:paraId="036B11F5" w14:textId="77777777">
        <w:tc>
          <w:tcPr>
            <w:tcW w:w="1525" w:type="dxa"/>
          </w:tcPr>
          <w:p w14:paraId="0B5936B8" w14:textId="77777777" w:rsidR="00CC0A71" w:rsidRDefault="0058707E">
            <w:pPr>
              <w:pStyle w:val="BodyText"/>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SimSun" w:hAnsi="Arial" w:cs="Arial"/>
                <w:bCs/>
                <w:iCs/>
                <w:sz w:val="20"/>
                <w:lang w:val="en-US" w:eastAsia="zh-CN"/>
              </w:rPr>
            </w:pPr>
            <w:r>
              <w:rPr>
                <w:rFonts w:ascii="Arial" w:eastAsia="SimSun" w:hAnsi="Arial" w:cs="Arial"/>
                <w:bCs/>
                <w:iCs/>
                <w:sz w:val="20"/>
                <w:lang w:val="en-US" w:eastAsia="zh-CN"/>
              </w:rPr>
              <w:t xml:space="preserve">Moderator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BodyText"/>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55E37F3" w14:textId="77777777" w:rsidR="00CC0A71" w:rsidRDefault="00CC0A71">
      <w:pPr>
        <w:pStyle w:val="BodyText"/>
      </w:pPr>
    </w:p>
    <w:p w14:paraId="6A9555F8" w14:textId="77777777" w:rsidR="00CC0A71" w:rsidRDefault="0058707E">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7E0FEC1F" w14:textId="77777777" w:rsidR="00CC0A71" w:rsidRDefault="00CC0A71">
      <w:pPr>
        <w:pStyle w:val="BodyText"/>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A7F606" w14:textId="77777777" w:rsidR="00CC0A71" w:rsidRDefault="00CC0A71">
      <w:pPr>
        <w:pStyle w:val="BodyText"/>
        <w:ind w:right="27"/>
      </w:pPr>
    </w:p>
    <w:p w14:paraId="349621B1" w14:textId="77777777" w:rsidR="00CC0A71" w:rsidRDefault="0058707E">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7E975126" w14:textId="77777777" w:rsidR="00CC0A71" w:rsidRDefault="0058707E">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BodyText"/>
        <w:ind w:right="27"/>
      </w:pPr>
      <w:r>
        <w:t>Multiple companies have also pointed out that it is the US regulatory region that requires the largest number of RBs, and the above table assumes this.</w:t>
      </w:r>
    </w:p>
    <w:p w14:paraId="3E502949" w14:textId="77777777" w:rsidR="00CC0A71" w:rsidRDefault="0058707E">
      <w:pPr>
        <w:pStyle w:val="BodyText"/>
        <w:ind w:right="27"/>
      </w:pPr>
      <w:r>
        <w:lastRenderedPageBreak/>
        <w:t>Based on various combinations of the above observations, companies have provided the following candidate values for the maximum number of RBs:</w:t>
      </w:r>
    </w:p>
    <w:p w14:paraId="244C9E94" w14:textId="77777777" w:rsidR="00CC0A71" w:rsidRDefault="0058707E">
      <w:pPr>
        <w:pStyle w:val="BodyText"/>
        <w:numPr>
          <w:ilvl w:val="0"/>
          <w:numId w:val="18"/>
        </w:numPr>
        <w:ind w:right="27"/>
      </w:pPr>
      <w:r>
        <w:t>40 / 18 / 8 (Intel, Option 1)</w:t>
      </w:r>
    </w:p>
    <w:p w14:paraId="2A6C4B10" w14:textId="77777777" w:rsidR="00CC0A71" w:rsidRDefault="0058707E">
      <w:pPr>
        <w:pStyle w:val="BodyText"/>
        <w:numPr>
          <w:ilvl w:val="0"/>
          <w:numId w:val="18"/>
        </w:numPr>
        <w:ind w:right="27"/>
      </w:pPr>
      <w:r>
        <w:t>32 / 8 / 4 (OPPO, Huawei)</w:t>
      </w:r>
    </w:p>
    <w:p w14:paraId="1788809A" w14:textId="77777777" w:rsidR="00CC0A71" w:rsidRDefault="0058707E">
      <w:pPr>
        <w:pStyle w:val="BodyText"/>
        <w:numPr>
          <w:ilvl w:val="0"/>
          <w:numId w:val="18"/>
        </w:numPr>
        <w:ind w:right="27"/>
      </w:pPr>
      <w:r>
        <w:t>32 / ? / ? (ZTE)</w:t>
      </w:r>
    </w:p>
    <w:p w14:paraId="6ABA5AFA" w14:textId="77777777" w:rsidR="00CC0A71" w:rsidRDefault="0058707E">
      <w:pPr>
        <w:pStyle w:val="BodyText"/>
        <w:numPr>
          <w:ilvl w:val="0"/>
          <w:numId w:val="18"/>
        </w:numPr>
        <w:ind w:right="27"/>
      </w:pPr>
      <w:r>
        <w:t>28 / 7 / 4 (CATT, assuming CM = 2 dB)</w:t>
      </w:r>
    </w:p>
    <w:p w14:paraId="0A410A28" w14:textId="77777777" w:rsidR="00CC0A71" w:rsidRDefault="0058707E">
      <w:pPr>
        <w:pStyle w:val="BodyText"/>
        <w:numPr>
          <w:ilvl w:val="0"/>
          <w:numId w:val="18"/>
        </w:numPr>
        <w:ind w:right="27"/>
      </w:pPr>
      <w:r>
        <w:t>22 / 6 / 3 (Futurewei)</w:t>
      </w:r>
    </w:p>
    <w:p w14:paraId="7C2F5221" w14:textId="77777777" w:rsidR="00CC0A71" w:rsidRDefault="0058707E">
      <w:pPr>
        <w:pStyle w:val="BodyText"/>
        <w:numPr>
          <w:ilvl w:val="0"/>
          <w:numId w:val="18"/>
        </w:numPr>
        <w:ind w:right="27"/>
      </w:pPr>
      <w:r>
        <w:t>20 / 12 / 4 (Intel, Option 2)</w:t>
      </w:r>
    </w:p>
    <w:p w14:paraId="5F9E4704" w14:textId="30808DDC" w:rsidR="00E07511" w:rsidRPr="00E07511" w:rsidRDefault="00E07511">
      <w:pPr>
        <w:pStyle w:val="BodyText"/>
        <w:numPr>
          <w:ilvl w:val="0"/>
          <w:numId w:val="18"/>
        </w:numPr>
        <w:ind w:right="27"/>
        <w:rPr>
          <w:color w:val="FF0000"/>
        </w:rPr>
      </w:pPr>
      <w:r w:rsidRPr="00E07511">
        <w:rPr>
          <w:color w:val="FF0000"/>
        </w:rPr>
        <w:t>16 / 4 / 2 (LGE)</w:t>
      </w:r>
    </w:p>
    <w:p w14:paraId="3E6EC5A2" w14:textId="77777777" w:rsidR="00CC0A71" w:rsidRDefault="0058707E">
      <w:pPr>
        <w:pStyle w:val="BodyText"/>
        <w:numPr>
          <w:ilvl w:val="0"/>
          <w:numId w:val="18"/>
        </w:numPr>
        <w:ind w:right="27"/>
      </w:pPr>
      <w:r>
        <w:t>16 / 4 / ? (Nokia)</w:t>
      </w:r>
    </w:p>
    <w:p w14:paraId="3AA0A541" w14:textId="77777777" w:rsidR="00CC0A71" w:rsidRDefault="0058707E">
      <w:pPr>
        <w:pStyle w:val="BodyText"/>
        <w:numPr>
          <w:ilvl w:val="0"/>
          <w:numId w:val="18"/>
        </w:numPr>
        <w:ind w:right="27"/>
      </w:pPr>
      <w:r>
        <w:t>16 / ? / ? (Samsung)</w:t>
      </w:r>
    </w:p>
    <w:p w14:paraId="3FF07A71" w14:textId="77777777" w:rsidR="00CC0A71" w:rsidRDefault="0058707E">
      <w:pPr>
        <w:pStyle w:val="BodyText"/>
        <w:numPr>
          <w:ilvl w:val="0"/>
          <w:numId w:val="18"/>
        </w:numPr>
        <w:ind w:right="27"/>
      </w:pPr>
      <w:r>
        <w:t>12 / 3 / 2 (Apple, LGE)</w:t>
      </w:r>
    </w:p>
    <w:p w14:paraId="07961400" w14:textId="77777777" w:rsidR="00CC0A71" w:rsidRDefault="00CC0A71">
      <w:pPr>
        <w:pStyle w:val="BodyText"/>
        <w:ind w:right="27"/>
      </w:pPr>
    </w:p>
    <w:p w14:paraId="2389FA66" w14:textId="77777777" w:rsidR="00CC0A71" w:rsidRDefault="0058707E">
      <w:pPr>
        <w:pStyle w:val="BodyText"/>
        <w:ind w:right="27"/>
      </w:pPr>
      <w:r>
        <w:t>Given the rather wide spread of proposals, clearly further discussion is needed.</w:t>
      </w:r>
    </w:p>
    <w:p w14:paraId="7F57EFF2" w14:textId="77777777" w:rsidR="00CC0A71" w:rsidRDefault="0058707E">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Heading2"/>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87564F"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BodyText"/>
              <w:spacing w:after="0"/>
              <w:ind w:right="27"/>
              <w:rPr>
                <w:sz w:val="20"/>
                <w:szCs w:val="20"/>
              </w:rPr>
            </w:pPr>
            <w:r>
              <w:rPr>
                <w:sz w:val="20"/>
                <w:szCs w:val="20"/>
              </w:rPr>
              <w:t xml:space="preserve">We are okay with proposal 1. </w:t>
            </w:r>
          </w:p>
          <w:p w14:paraId="28419A58" w14:textId="77777777" w:rsidR="00CC0A71" w:rsidRDefault="00CC0A71">
            <w:pPr>
              <w:pStyle w:val="BodyText"/>
              <w:spacing w:after="0"/>
              <w:ind w:right="27"/>
              <w:rPr>
                <w:sz w:val="20"/>
                <w:szCs w:val="20"/>
              </w:rPr>
            </w:pPr>
          </w:p>
          <w:p w14:paraId="77CAE421" w14:textId="77777777" w:rsidR="00CC0A71" w:rsidRDefault="0058707E">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3D9EAEBD" w14:textId="77777777" w:rsidR="00CC0A71" w:rsidRDefault="0058707E">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BodyText"/>
              <w:spacing w:after="0"/>
              <w:ind w:right="27"/>
              <w:rPr>
                <w:sz w:val="20"/>
                <w:szCs w:val="20"/>
              </w:rPr>
            </w:pPr>
          </w:p>
          <w:p w14:paraId="6F4D9E4F" w14:textId="77777777" w:rsidR="00CC0A71" w:rsidRDefault="0058707E">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FBF26E0" w14:textId="77777777" w:rsidR="00CC0A71" w:rsidRDefault="00CC0A71">
            <w:pPr>
              <w:pStyle w:val="BodyText"/>
              <w:spacing w:after="0"/>
              <w:ind w:right="27"/>
              <w:rPr>
                <w:sz w:val="20"/>
                <w:szCs w:val="20"/>
              </w:rPr>
            </w:pPr>
          </w:p>
          <w:p w14:paraId="334321B0" w14:textId="77777777" w:rsidR="00CC0A71" w:rsidRDefault="0058707E">
            <w:pPr>
              <w:pStyle w:val="BodyText"/>
              <w:spacing w:after="0"/>
              <w:ind w:right="27"/>
              <w:rPr>
                <w:sz w:val="20"/>
                <w:szCs w:val="20"/>
              </w:rPr>
            </w:pPr>
            <w:r>
              <w:rPr>
                <w:sz w:val="20"/>
                <w:szCs w:val="20"/>
              </w:rPr>
              <w:t>Q4: we prefer not to wait for further RAN4 feedback if later than the next meeting to make a decision.</w:t>
            </w:r>
          </w:p>
        </w:tc>
      </w:tr>
      <w:tr w:rsidR="00CC0A71" w14:paraId="0EC54B80" w14:textId="77777777">
        <w:tc>
          <w:tcPr>
            <w:tcW w:w="1525" w:type="dxa"/>
          </w:tcPr>
          <w:p w14:paraId="3785326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BEAF20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w:t>
            </w:r>
          </w:p>
          <w:p w14:paraId="4F52FBBC"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D90404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1FF9E1E"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2661BE1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731CB77" w14:textId="77777777" w:rsidR="002D0C7C" w:rsidRPr="00AA7378" w:rsidRDefault="002D0C7C" w:rsidP="002D0C7C">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B6463" w14:paraId="29C6F179" w14:textId="77777777">
        <w:tc>
          <w:tcPr>
            <w:tcW w:w="1525" w:type="dxa"/>
          </w:tcPr>
          <w:p w14:paraId="43C9FBD2" w14:textId="1E9DB05E" w:rsidR="00CB6463" w:rsidRPr="00CB6463" w:rsidRDefault="00CB6463" w:rsidP="00CB6463">
            <w:pPr>
              <w:pStyle w:val="BodyText"/>
              <w:spacing w:after="0"/>
              <w:ind w:right="27"/>
              <w:rPr>
                <w:sz w:val="20"/>
                <w:szCs w:val="20"/>
                <w:lang w:val="en-US"/>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C5C99" w14:textId="77777777" w:rsidR="00CB6463" w:rsidRDefault="00CB6463" w:rsidP="00CB6463">
            <w:pPr>
              <w:pStyle w:val="BodyText"/>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also okay to wait for RAN4 feedback before making the final conclusion</w:t>
            </w:r>
          </w:p>
        </w:tc>
      </w:tr>
      <w:tr w:rsidR="00CB6463" w14:paraId="1F5F327A" w14:textId="77777777">
        <w:tc>
          <w:tcPr>
            <w:tcW w:w="1525" w:type="dxa"/>
          </w:tcPr>
          <w:p w14:paraId="2C568911" w14:textId="1526D0E1" w:rsidR="00CB6463" w:rsidRPr="009E098F" w:rsidRDefault="00502A3E" w:rsidP="00CB6463">
            <w:pPr>
              <w:pStyle w:val="BodyText"/>
              <w:spacing w:after="0"/>
              <w:ind w:right="27"/>
              <w:rPr>
                <w:sz w:val="20"/>
                <w:szCs w:val="20"/>
              </w:rPr>
            </w:pPr>
            <w:r w:rsidRPr="009E098F">
              <w:rPr>
                <w:sz w:val="20"/>
                <w:szCs w:val="20"/>
              </w:rPr>
              <w:t>Apple</w:t>
            </w:r>
          </w:p>
        </w:tc>
        <w:tc>
          <w:tcPr>
            <w:tcW w:w="7560" w:type="dxa"/>
          </w:tcPr>
          <w:p w14:paraId="7180DC2E" w14:textId="77FF8126" w:rsidR="00CB6463" w:rsidRPr="009E098F" w:rsidRDefault="009E098F" w:rsidP="00CB6463">
            <w:pPr>
              <w:pStyle w:val="BodyText"/>
              <w:spacing w:after="0"/>
              <w:ind w:right="27"/>
              <w:rPr>
                <w:sz w:val="20"/>
                <w:szCs w:val="20"/>
              </w:rPr>
            </w:pPr>
            <w:r w:rsidRPr="009E098F">
              <w:rPr>
                <w:sz w:val="20"/>
                <w:szCs w:val="20"/>
              </w:rPr>
              <w:t>We are fine with Proposal 1. Given that TRP can be used as a proxy for UE_P and given the values of TRP indicated by RAN4, we can consider using the values of TRP in the estimation of N_RB.</w:t>
            </w:r>
          </w:p>
          <w:p w14:paraId="62E6BF04" w14:textId="6CD94BDB" w:rsidR="00414E85" w:rsidRPr="009E098F" w:rsidRDefault="00414E85" w:rsidP="00CB6463">
            <w:pPr>
              <w:pStyle w:val="BodyText"/>
              <w:spacing w:after="0"/>
              <w:ind w:right="27"/>
              <w:rPr>
                <w:sz w:val="20"/>
                <w:szCs w:val="20"/>
              </w:rPr>
            </w:pPr>
            <w:r w:rsidRPr="009E098F">
              <w:rPr>
                <w:sz w:val="20"/>
                <w:szCs w:val="20"/>
              </w:rPr>
              <w:t>Q1: Yes. Agree with the FL</w:t>
            </w:r>
          </w:p>
          <w:p w14:paraId="707108E6" w14:textId="1BEBE318" w:rsidR="00414E85" w:rsidRPr="009E098F" w:rsidRDefault="00414E85" w:rsidP="00CB6463">
            <w:pPr>
              <w:pStyle w:val="BodyText"/>
              <w:spacing w:after="0"/>
              <w:ind w:right="27"/>
              <w:rPr>
                <w:sz w:val="20"/>
                <w:szCs w:val="20"/>
              </w:rPr>
            </w:pPr>
            <w:r w:rsidRPr="009E098F">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sidRPr="009E098F">
              <w:rPr>
                <w:sz w:val="20"/>
                <w:szCs w:val="20"/>
              </w:rPr>
              <w:t>TxBF</w:t>
            </w:r>
            <w:proofErr w:type="spellEnd"/>
            <w:r w:rsidRPr="009E098F">
              <w:rPr>
                <w:sz w:val="20"/>
                <w:szCs w:val="20"/>
              </w:rPr>
              <w:t>. We can use 0 dB as a reference.</w:t>
            </w:r>
          </w:p>
          <w:p w14:paraId="1FCFDA97" w14:textId="10F0407B" w:rsidR="00414E85" w:rsidRPr="009E098F" w:rsidRDefault="00414E85" w:rsidP="00CB6463">
            <w:pPr>
              <w:pStyle w:val="BodyText"/>
              <w:spacing w:after="0"/>
              <w:ind w:right="27"/>
              <w:rPr>
                <w:sz w:val="20"/>
                <w:szCs w:val="20"/>
              </w:rPr>
            </w:pPr>
            <w:r w:rsidRPr="009E098F">
              <w:rPr>
                <w:sz w:val="20"/>
                <w:szCs w:val="20"/>
              </w:rPr>
              <w:t xml:space="preserve">Q3: RAN1 can consider additional values of UE_P. </w:t>
            </w:r>
            <w:r w:rsidR="009E098F" w:rsidRPr="009E098F">
              <w:rPr>
                <w:sz w:val="20"/>
                <w:szCs w:val="20"/>
              </w:rPr>
              <w:t>Given the use of TRP as a proxy for UE_P, we can set it to 23 dBm.</w:t>
            </w:r>
          </w:p>
          <w:p w14:paraId="0ED513A4" w14:textId="1329DEE0" w:rsidR="00414E85" w:rsidRPr="009E098F" w:rsidRDefault="00414E85" w:rsidP="009E098F">
            <w:pPr>
              <w:pStyle w:val="BodyText"/>
              <w:spacing w:after="0"/>
              <w:ind w:right="27"/>
              <w:rPr>
                <w:sz w:val="20"/>
                <w:szCs w:val="20"/>
              </w:rPr>
            </w:pPr>
            <w:r w:rsidRPr="009E098F">
              <w:rPr>
                <w:sz w:val="20"/>
                <w:szCs w:val="20"/>
              </w:rPr>
              <w:t xml:space="preserve">Q4: </w:t>
            </w:r>
            <w:r w:rsidR="009E098F" w:rsidRPr="009E098F">
              <w:rPr>
                <w:sz w:val="20"/>
                <w:szCs w:val="20"/>
              </w:rPr>
              <w:t>RAN1 should make a decision given that we have only a few meetings left to complete the design. There are some decisions that are contingent on this one.</w:t>
            </w:r>
          </w:p>
        </w:tc>
      </w:tr>
      <w:tr w:rsidR="00DC563E" w14:paraId="1A8DC159" w14:textId="77777777">
        <w:tc>
          <w:tcPr>
            <w:tcW w:w="1525" w:type="dxa"/>
          </w:tcPr>
          <w:p w14:paraId="441791BC" w14:textId="12702AC6" w:rsidR="00DC563E" w:rsidRPr="009E098F" w:rsidRDefault="00DC563E" w:rsidP="00DC563E">
            <w:pPr>
              <w:pStyle w:val="BodyText"/>
              <w:spacing w:after="0"/>
              <w:ind w:right="27"/>
            </w:pPr>
            <w:r>
              <w:rPr>
                <w:sz w:val="20"/>
                <w:szCs w:val="20"/>
                <w:lang w:val="de-DE"/>
              </w:rPr>
              <w:t>Intel</w:t>
            </w:r>
          </w:p>
        </w:tc>
        <w:tc>
          <w:tcPr>
            <w:tcW w:w="7560" w:type="dxa"/>
          </w:tcPr>
          <w:p w14:paraId="7425A932" w14:textId="6E297462" w:rsidR="00DC563E" w:rsidRPr="00DC563E" w:rsidRDefault="00DC563E" w:rsidP="00DC563E">
            <w:pPr>
              <w:pStyle w:val="BodyText"/>
              <w:numPr>
                <w:ilvl w:val="0"/>
                <w:numId w:val="53"/>
              </w:numPr>
              <w:spacing w:after="0"/>
              <w:ind w:right="27"/>
              <w:rPr>
                <w:sz w:val="20"/>
                <w:szCs w:val="20"/>
              </w:rPr>
            </w:pPr>
            <w:r w:rsidRPr="00DC563E">
              <w:rPr>
                <w:sz w:val="20"/>
                <w:szCs w:val="20"/>
              </w:rPr>
              <w:t xml:space="preserve">Q1: Our understanding is indeed that UE_P may be </w:t>
            </w:r>
            <w:proofErr w:type="spellStart"/>
            <w:r w:rsidRPr="00DC563E">
              <w:rPr>
                <w:sz w:val="20"/>
                <w:szCs w:val="20"/>
              </w:rPr>
              <w:t>dominat</w:t>
            </w:r>
            <w:proofErr w:type="spellEnd"/>
            <w:r w:rsidRPr="00DC563E">
              <w:rPr>
                <w:sz w:val="20"/>
                <w:szCs w:val="20"/>
              </w:rPr>
              <w:t xml:space="preserve"> on UE_EIRP to determine the number of PRBs</w:t>
            </w:r>
          </w:p>
          <w:p w14:paraId="4762BEC0" w14:textId="77777777" w:rsidR="00DC563E" w:rsidRPr="00DC563E" w:rsidRDefault="00DC563E" w:rsidP="00DC563E">
            <w:pPr>
              <w:pStyle w:val="BodyText"/>
              <w:spacing w:after="0"/>
              <w:ind w:left="360" w:right="27"/>
              <w:rPr>
                <w:sz w:val="20"/>
                <w:szCs w:val="20"/>
              </w:rPr>
            </w:pPr>
          </w:p>
          <w:p w14:paraId="63D8D70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sidRPr="00DC563E">
              <w:rPr>
                <w:rFonts w:ascii="Arial" w:hAnsi="Arial"/>
                <w:sz w:val="20"/>
                <w:szCs w:val="20"/>
                <w:lang w:val="en-GB" w:eastAsia="zh-CN"/>
              </w:rPr>
              <w:t>So</w:t>
            </w:r>
            <w:proofErr w:type="gramEnd"/>
            <w:r w:rsidRPr="00DC563E">
              <w:rPr>
                <w:rFonts w:ascii="Arial" w:hAnsi="Arial"/>
                <w:sz w:val="20"/>
                <w:szCs w:val="20"/>
                <w:lang w:val="en-GB" w:eastAsia="zh-CN"/>
              </w:rPr>
              <w:t xml:space="preserve"> to answer the initial questions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55 dBm) should be considered.</w:t>
            </w:r>
          </w:p>
          <w:p w14:paraId="10BD145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Q3: In our opinion 21 dBm is very limitative as UE’s output power, and a larger value should be supported as a </w:t>
            </w:r>
            <w:proofErr w:type="spellStart"/>
            <w:r w:rsidRPr="00DC563E">
              <w:rPr>
                <w:rFonts w:ascii="Arial" w:hAnsi="Arial"/>
                <w:sz w:val="20"/>
                <w:szCs w:val="20"/>
                <w:lang w:val="en-GB" w:eastAsia="zh-CN"/>
              </w:rPr>
              <w:t>worse case</w:t>
            </w:r>
            <w:proofErr w:type="spellEnd"/>
            <w:r w:rsidRPr="00DC563E">
              <w:rPr>
                <w:rFonts w:ascii="Arial" w:hAnsi="Arial"/>
                <w:sz w:val="20"/>
                <w:szCs w:val="20"/>
                <w:lang w:val="en-GB" w:eastAsia="zh-CN"/>
              </w:rPr>
              <w:t xml:space="preserve"> scenario used to identify the highest number of PRBs to support. As indicated above, our understanding is that RAN4 </w:t>
            </w:r>
            <w:r w:rsidRPr="00DC563E">
              <w:rPr>
                <w:rFonts w:ascii="Arial" w:hAnsi="Arial"/>
                <w:sz w:val="20"/>
                <w:szCs w:val="20"/>
                <w:lang w:val="en-GB" w:eastAsia="zh-CN"/>
              </w:rPr>
              <w:lastRenderedPageBreak/>
              <w:t xml:space="preserve">would use FR2-1 as a baseline to define power classes for FR2-2. For this </w:t>
            </w:r>
            <w:proofErr w:type="gramStart"/>
            <w:r w:rsidRPr="00DC563E">
              <w:rPr>
                <w:rFonts w:ascii="Arial" w:hAnsi="Arial"/>
                <w:sz w:val="20"/>
                <w:szCs w:val="20"/>
                <w:lang w:val="en-GB" w:eastAsia="zh-CN"/>
              </w:rPr>
              <w:t>reason</w:t>
            </w:r>
            <w:proofErr w:type="gramEnd"/>
            <w:r w:rsidRPr="00DC563E">
              <w:rPr>
                <w:rFonts w:ascii="Arial" w:hAnsi="Arial"/>
                <w:sz w:val="20"/>
                <w:szCs w:val="20"/>
                <w:lang w:val="en-GB" w:eastAsia="zh-CN"/>
              </w:rPr>
              <w:t xml:space="preserve"> the highest supported TRP should be considered, which correspond to 35 dBm for UE power class 1.</w:t>
            </w:r>
          </w:p>
          <w:p w14:paraId="40C0F776" w14:textId="77777777" w:rsidR="00DC563E" w:rsidRPr="00DC563E" w:rsidRDefault="00DC563E" w:rsidP="00DC563E">
            <w:pPr>
              <w:pStyle w:val="BodyText"/>
              <w:numPr>
                <w:ilvl w:val="0"/>
                <w:numId w:val="53"/>
              </w:numPr>
              <w:spacing w:after="0"/>
              <w:ind w:right="27"/>
              <w:rPr>
                <w:sz w:val="20"/>
                <w:szCs w:val="20"/>
              </w:rPr>
            </w:pPr>
            <w:r w:rsidRPr="00DC563E">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sidRPr="00DC563E">
              <w:rPr>
                <w:sz w:val="20"/>
                <w:szCs w:val="20"/>
              </w:rPr>
              <w:t>worse case</w:t>
            </w:r>
            <w:proofErr w:type="spellEnd"/>
            <w:r w:rsidRPr="00DC563E">
              <w:rPr>
                <w:sz w:val="20"/>
                <w:szCs w:val="20"/>
              </w:rPr>
              <w:t xml:space="preserve"> scenarios and FR2-1 as a baseline.</w:t>
            </w:r>
          </w:p>
          <w:p w14:paraId="573EAD5E" w14:textId="45E23EC3" w:rsidR="00DC563E" w:rsidRPr="009E098F" w:rsidRDefault="00DC563E" w:rsidP="00DC563E">
            <w:pPr>
              <w:pStyle w:val="BodyText"/>
              <w:spacing w:after="0"/>
              <w:ind w:right="27"/>
            </w:pPr>
            <w:r>
              <w:rPr>
                <w:rFonts w:eastAsiaTheme="minorEastAsia"/>
                <w:sz w:val="20"/>
                <w:szCs w:val="20"/>
                <w:lang w:val="de-DE"/>
              </w:rPr>
              <w:t xml:space="preserve"> </w:t>
            </w:r>
          </w:p>
        </w:tc>
      </w:tr>
      <w:tr w:rsidR="008A35D0" w14:paraId="5D5E2579" w14:textId="77777777">
        <w:tc>
          <w:tcPr>
            <w:tcW w:w="1525" w:type="dxa"/>
          </w:tcPr>
          <w:p w14:paraId="46151670" w14:textId="5820ABEA" w:rsidR="008A35D0" w:rsidRDefault="008A35D0" w:rsidP="008A35D0">
            <w:pPr>
              <w:pStyle w:val="BodyText"/>
              <w:spacing w:after="0"/>
              <w:ind w:right="27"/>
              <w:rPr>
                <w:lang w:val="de-DE"/>
              </w:rPr>
            </w:pPr>
            <w:r>
              <w:rPr>
                <w:lang w:val="de-DE"/>
              </w:rPr>
              <w:lastRenderedPageBreak/>
              <w:t>CATT1</w:t>
            </w:r>
          </w:p>
        </w:tc>
        <w:tc>
          <w:tcPr>
            <w:tcW w:w="7560" w:type="dxa"/>
          </w:tcPr>
          <w:p w14:paraId="3F15F16D" w14:textId="77777777" w:rsidR="008A35D0" w:rsidRDefault="008A35D0" w:rsidP="008A35D0">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47DBC14F" w14:textId="77777777" w:rsidR="008A35D0" w:rsidRDefault="008A35D0" w:rsidP="008A35D0">
            <w:pPr>
              <w:pStyle w:val="BodyText"/>
              <w:spacing w:after="0"/>
              <w:ind w:right="27"/>
              <w:rPr>
                <w:lang w:val="en-US"/>
              </w:rPr>
            </w:pPr>
            <w:r>
              <w:rPr>
                <w:lang w:val="en-US"/>
              </w:rPr>
              <w:t>Q2: additional combination is needed</w:t>
            </w:r>
          </w:p>
          <w:p w14:paraId="5493BDF4" w14:textId="77777777" w:rsidR="008A35D0" w:rsidRDefault="008A35D0" w:rsidP="008A35D0">
            <w:pPr>
              <w:pStyle w:val="BodyText"/>
              <w:spacing w:after="0"/>
              <w:ind w:right="27"/>
              <w:rPr>
                <w:lang w:val="en-US"/>
              </w:rPr>
            </w:pPr>
            <w:r>
              <w:rPr>
                <w:lang w:val="en-US"/>
              </w:rPr>
              <w:t>Q3:additional value is needed</w:t>
            </w:r>
          </w:p>
          <w:p w14:paraId="320AA4B9" w14:textId="42EB13B4" w:rsidR="008A35D0" w:rsidRPr="00DC563E" w:rsidRDefault="008A35D0" w:rsidP="008A35D0">
            <w:pPr>
              <w:pStyle w:val="BodyText"/>
              <w:spacing w:after="0"/>
              <w:ind w:left="360" w:right="27"/>
            </w:pPr>
            <w:r>
              <w:rPr>
                <w:lang w:val="en-US"/>
              </w:rPr>
              <w:t xml:space="preserve">Q4:we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26243D" w14:paraId="688DF202" w14:textId="77777777">
        <w:tc>
          <w:tcPr>
            <w:tcW w:w="1525" w:type="dxa"/>
          </w:tcPr>
          <w:p w14:paraId="55243435" w14:textId="0DF6F25E" w:rsidR="0026243D" w:rsidRPr="008852DD" w:rsidRDefault="0026243D" w:rsidP="0026243D">
            <w:pPr>
              <w:pStyle w:val="BodyText"/>
              <w:spacing w:after="0"/>
              <w:ind w:right="27"/>
            </w:pPr>
            <w:r w:rsidRPr="00D91501">
              <w:rPr>
                <w:sz w:val="20"/>
                <w:szCs w:val="20"/>
              </w:rPr>
              <w:t>Sony</w:t>
            </w:r>
          </w:p>
        </w:tc>
        <w:tc>
          <w:tcPr>
            <w:tcW w:w="7560" w:type="dxa"/>
          </w:tcPr>
          <w:p w14:paraId="55BCC9BA" w14:textId="77777777" w:rsidR="0026243D" w:rsidRPr="00D91501" w:rsidRDefault="0026243D" w:rsidP="0026243D">
            <w:pPr>
              <w:pStyle w:val="BodyText"/>
              <w:spacing w:after="0"/>
              <w:ind w:right="27"/>
              <w:rPr>
                <w:sz w:val="20"/>
                <w:szCs w:val="20"/>
              </w:rPr>
            </w:pPr>
            <w:r w:rsidRPr="00D91501">
              <w:rPr>
                <w:sz w:val="20"/>
                <w:szCs w:val="20"/>
              </w:rPr>
              <w:t>We are okay with proposal 1.</w:t>
            </w:r>
          </w:p>
          <w:p w14:paraId="4693CCA5" w14:textId="77777777" w:rsidR="0026243D" w:rsidRPr="00D91501" w:rsidRDefault="0026243D" w:rsidP="0026243D">
            <w:pPr>
              <w:pStyle w:val="BodyText"/>
              <w:spacing w:after="0"/>
              <w:ind w:right="27"/>
              <w:rPr>
                <w:sz w:val="20"/>
                <w:szCs w:val="20"/>
              </w:rPr>
            </w:pPr>
            <w:r>
              <w:rPr>
                <w:sz w:val="20"/>
                <w:szCs w:val="20"/>
              </w:rPr>
              <w:t>Q</w:t>
            </w:r>
            <w:r w:rsidRPr="00D91501">
              <w:rPr>
                <w:sz w:val="20"/>
                <w:szCs w:val="20"/>
              </w:rPr>
              <w:t>1: We have similar views to Vivo</w:t>
            </w:r>
            <w:r>
              <w:rPr>
                <w:sz w:val="20"/>
                <w:szCs w:val="20"/>
              </w:rPr>
              <w:t>, i.e.,</w:t>
            </w:r>
            <w:r w:rsidRPr="00D91501">
              <w:rPr>
                <w:sz w:val="20"/>
                <w:szCs w:val="20"/>
              </w:rPr>
              <w:t xml:space="preserve"> both UE_P and UE_EIRP can </w:t>
            </w:r>
            <w:r>
              <w:rPr>
                <w:sz w:val="20"/>
                <w:szCs w:val="20"/>
              </w:rPr>
              <w:t xml:space="preserve">be </w:t>
            </w:r>
            <w:r w:rsidRPr="00D91501">
              <w:rPr>
                <w:sz w:val="20"/>
                <w:szCs w:val="20"/>
              </w:rPr>
              <w:t xml:space="preserve">the limiting factor that determines the maximum number of RBs, depending on the region and assumed values of UE_EIRP, UE_P and </w:t>
            </w:r>
            <w:proofErr w:type="spellStart"/>
            <w:r w:rsidRPr="00D91501">
              <w:rPr>
                <w:sz w:val="20"/>
                <w:szCs w:val="20"/>
              </w:rPr>
              <w:t>TxBF</w:t>
            </w:r>
            <w:proofErr w:type="spellEnd"/>
            <w:r w:rsidRPr="00D91501">
              <w:rPr>
                <w:sz w:val="20"/>
                <w:szCs w:val="20"/>
              </w:rPr>
              <w:t>.</w:t>
            </w:r>
          </w:p>
          <w:p w14:paraId="2F1EBB3F" w14:textId="77777777" w:rsidR="0026243D" w:rsidRPr="00D91501" w:rsidRDefault="0026243D" w:rsidP="0026243D">
            <w:pPr>
              <w:pStyle w:val="BodyText"/>
              <w:spacing w:after="0"/>
              <w:ind w:right="27"/>
              <w:rPr>
                <w:sz w:val="20"/>
                <w:szCs w:val="20"/>
                <w:lang w:val="en-US"/>
              </w:rPr>
            </w:pPr>
            <w:r>
              <w:rPr>
                <w:sz w:val="20"/>
                <w:szCs w:val="20"/>
              </w:rPr>
              <w:t>Q</w:t>
            </w:r>
            <w:r w:rsidRPr="00D91501">
              <w:rPr>
                <w:sz w:val="20"/>
                <w:szCs w:val="20"/>
              </w:rPr>
              <w:t xml:space="preserve">2: We are open to consider new values 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 However, given that RAN4 has not suggest</w:t>
            </w:r>
            <w:r>
              <w:rPr>
                <w:sz w:val="20"/>
                <w:szCs w:val="20"/>
                <w:lang w:val="en-US"/>
              </w:rPr>
              <w:t>ed specific values</w:t>
            </w:r>
            <w:r w:rsidRPr="00D91501">
              <w:rPr>
                <w:sz w:val="20"/>
                <w:szCs w:val="20"/>
                <w:lang w:val="en-US"/>
              </w:rPr>
              <w:t xml:space="preserve"> in its reply to RAN1 LS, it is not clear how </w:t>
            </w:r>
            <w:r>
              <w:rPr>
                <w:sz w:val="20"/>
                <w:szCs w:val="20"/>
                <w:lang w:val="en-US"/>
              </w:rPr>
              <w:t>new</w:t>
            </w:r>
            <w:r w:rsidRPr="00D91501">
              <w:rPr>
                <w:sz w:val="20"/>
                <w:szCs w:val="20"/>
                <w:lang w:val="en-US"/>
              </w:rPr>
              <w:t xml:space="preserve"> values </w:t>
            </w:r>
            <w:r>
              <w:rPr>
                <w:sz w:val="20"/>
                <w:szCs w:val="20"/>
                <w:lang w:val="en-US"/>
              </w:rPr>
              <w:t xml:space="preserve">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w:t>
            </w:r>
            <w:r>
              <w:rPr>
                <w:sz w:val="20"/>
                <w:szCs w:val="20"/>
                <w:lang w:val="en-US"/>
              </w:rPr>
              <w:t xml:space="preserve"> </w:t>
            </w:r>
            <w:r w:rsidRPr="00D91501">
              <w:rPr>
                <w:sz w:val="20"/>
                <w:szCs w:val="20"/>
                <w:lang w:val="en-US"/>
              </w:rPr>
              <w:t xml:space="preserve">should be selected. For example, </w:t>
            </w:r>
            <w:r>
              <w:rPr>
                <w:sz w:val="20"/>
                <w:szCs w:val="20"/>
                <w:lang w:val="en-US"/>
              </w:rPr>
              <w:t>it does not seem reasonable</w:t>
            </w:r>
            <w:r w:rsidRPr="00D91501">
              <w:rPr>
                <w:sz w:val="20"/>
                <w:szCs w:val="20"/>
                <w:lang w:val="en-US"/>
              </w:rPr>
              <w:t xml:space="preserve"> to set </w:t>
            </w:r>
            <w:proofErr w:type="spellStart"/>
            <w:r w:rsidRPr="00D91501">
              <w:rPr>
                <w:sz w:val="20"/>
                <w:szCs w:val="20"/>
                <w:lang w:val="en-US"/>
              </w:rPr>
              <w:t>TxBF</w:t>
            </w:r>
            <w:proofErr w:type="spellEnd"/>
            <w:r w:rsidRPr="00D91501">
              <w:rPr>
                <w:sz w:val="20"/>
                <w:szCs w:val="20"/>
                <w:lang w:val="en-US"/>
              </w:rPr>
              <w:t xml:space="preserve">=0 dB as a worst case. The value </w:t>
            </w:r>
            <w:proofErr w:type="spellStart"/>
            <w:r w:rsidRPr="00D91501">
              <w:rPr>
                <w:sz w:val="20"/>
                <w:szCs w:val="20"/>
                <w:lang w:val="en-US"/>
              </w:rPr>
              <w:t>TxBF</w:t>
            </w:r>
            <w:proofErr w:type="spellEnd"/>
            <w:r w:rsidRPr="00D91501">
              <w:rPr>
                <w:sz w:val="20"/>
                <w:szCs w:val="20"/>
                <w:lang w:val="en-US"/>
              </w:rPr>
              <w:t xml:space="preserve">=6 </w:t>
            </w:r>
            <w:proofErr w:type="spellStart"/>
            <w:r w:rsidRPr="00D91501">
              <w:rPr>
                <w:sz w:val="20"/>
                <w:szCs w:val="20"/>
                <w:lang w:val="en-US"/>
              </w:rPr>
              <w:t>dBi</w:t>
            </w:r>
            <w:proofErr w:type="spellEnd"/>
            <w:r w:rsidRPr="00D91501">
              <w:rPr>
                <w:sz w:val="20"/>
                <w:szCs w:val="20"/>
                <w:lang w:val="en-US"/>
              </w:rPr>
              <w:t xml:space="preserve"> already accounts for gain losses, compared to the # antenna elements expected at 60 GHz.</w:t>
            </w:r>
          </w:p>
          <w:p w14:paraId="4902298A" w14:textId="77777777" w:rsidR="0026243D" w:rsidRPr="00D91501" w:rsidRDefault="0026243D" w:rsidP="0026243D">
            <w:pPr>
              <w:pStyle w:val="BodyText"/>
              <w:spacing w:after="0"/>
              <w:ind w:right="27"/>
              <w:rPr>
                <w:sz w:val="20"/>
                <w:szCs w:val="20"/>
                <w:lang w:val="en-US"/>
              </w:rPr>
            </w:pPr>
            <w:r>
              <w:rPr>
                <w:sz w:val="20"/>
                <w:szCs w:val="20"/>
                <w:lang w:val="en-US"/>
              </w:rPr>
              <w:t>Q</w:t>
            </w:r>
            <w:r w:rsidRPr="00D91501">
              <w:rPr>
                <w:sz w:val="20"/>
                <w:szCs w:val="20"/>
                <w:lang w:val="en-US"/>
              </w:rPr>
              <w:t>3: Again, it is not clear from RAN4’s response how a new value of UE_P should be selected.</w:t>
            </w:r>
          </w:p>
          <w:p w14:paraId="68F3B5AF" w14:textId="7300822C" w:rsidR="0026243D" w:rsidRDefault="0026243D" w:rsidP="0026243D">
            <w:pPr>
              <w:pStyle w:val="BodyText"/>
              <w:spacing w:after="0"/>
              <w:ind w:right="27"/>
            </w:pPr>
            <w:r>
              <w:rPr>
                <w:sz w:val="20"/>
                <w:szCs w:val="20"/>
                <w:lang w:val="en-US"/>
              </w:rPr>
              <w:t>Q</w:t>
            </w:r>
            <w:r w:rsidRPr="00D91501">
              <w:rPr>
                <w:sz w:val="20"/>
                <w:szCs w:val="20"/>
                <w:lang w:val="en-US"/>
              </w:rPr>
              <w:t>4: Consensus on maximum values of N_RB should be attempted. If not reach</w:t>
            </w:r>
            <w:r>
              <w:rPr>
                <w:sz w:val="20"/>
                <w:szCs w:val="20"/>
                <w:lang w:val="en-US"/>
              </w:rPr>
              <w:t>ed</w:t>
            </w:r>
            <w:r w:rsidRPr="00D91501">
              <w:rPr>
                <w:sz w:val="20"/>
                <w:szCs w:val="20"/>
                <w:lang w:val="en-US"/>
              </w:rPr>
              <w:t xml:space="preserve">, we are okay to wait for the conclusion of ongoing RAN4 discussions on power classes for the </w:t>
            </w:r>
            <w:r w:rsidRPr="00D91501">
              <w:rPr>
                <w:rFonts w:eastAsia="Malgun Gothic"/>
                <w:sz w:val="20"/>
                <w:szCs w:val="20"/>
                <w:lang w:eastAsia="en-GB"/>
              </w:rPr>
              <w:t>52.6 to 71 GHz frequency range</w:t>
            </w:r>
            <w:r w:rsidRPr="00D91501">
              <w:rPr>
                <w:sz w:val="20"/>
                <w:szCs w:val="20"/>
                <w:lang w:val="en-US"/>
              </w:rPr>
              <w:t>.</w:t>
            </w:r>
          </w:p>
        </w:tc>
      </w:tr>
      <w:tr w:rsidR="00BC1492" w14:paraId="5FF28E18" w14:textId="77777777">
        <w:tc>
          <w:tcPr>
            <w:tcW w:w="1525" w:type="dxa"/>
          </w:tcPr>
          <w:p w14:paraId="208BE074" w14:textId="06C96997" w:rsidR="00BC1492" w:rsidRPr="00D91501" w:rsidRDefault="00BC1492" w:rsidP="00BC149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7E4750F" w14:textId="77777777" w:rsidR="00BC1492" w:rsidRDefault="00BC1492" w:rsidP="00BC1492">
            <w:pPr>
              <w:pStyle w:val="BodyText"/>
              <w:spacing w:after="0"/>
              <w:ind w:right="27"/>
              <w:rPr>
                <w:rFonts w:eastAsia="Times New Roman"/>
                <w:sz w:val="20"/>
                <w:szCs w:val="20"/>
                <w:lang w:eastAsia="en-US"/>
              </w:rPr>
            </w:pPr>
            <w:proofErr w:type="spellStart"/>
            <w:r>
              <w:rPr>
                <w:rFonts w:eastAsia="Times New Roman"/>
                <w:sz w:val="20"/>
                <w:szCs w:val="20"/>
                <w:lang w:val="de-DE" w:eastAsia="en-US"/>
              </w:rPr>
              <w:t>Qu</w:t>
            </w:r>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w:t>
            </w:r>
            <w:r w:rsidRPr="009F068D">
              <w:rPr>
                <w:rFonts w:eastAsia="Times New Roman"/>
                <w:sz w:val="20"/>
                <w:szCs w:val="20"/>
                <w:lang w:eastAsia="en-US"/>
              </w:rPr>
              <w:t>EIRP</w:t>
            </w:r>
            <w:r>
              <w:rPr>
                <w:rFonts w:eastAsia="Times New Roman"/>
                <w:sz w:val="20"/>
                <w:szCs w:val="20"/>
                <w:lang w:eastAsia="en-US"/>
              </w:rPr>
              <w:t>,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126BAAED"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4788FDEB"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312E8008" w14:textId="6D820692" w:rsidR="00BC1492" w:rsidRPr="00D91501" w:rsidRDefault="00BC1492" w:rsidP="00BC149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126479" w14:paraId="5C397100" w14:textId="77777777">
        <w:tc>
          <w:tcPr>
            <w:tcW w:w="1525" w:type="dxa"/>
          </w:tcPr>
          <w:p w14:paraId="63F5A87E" w14:textId="7F7419D2" w:rsidR="00126479" w:rsidRDefault="005E3348"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6E190AC4" w14:textId="77777777" w:rsidR="00692C5C" w:rsidRDefault="00692C5C" w:rsidP="00692C5C">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51BEE4C8" w14:textId="77777777" w:rsidR="00692C5C" w:rsidRDefault="00692C5C" w:rsidP="00692C5C">
            <w:pPr>
              <w:pStyle w:val="BodyText"/>
              <w:spacing w:after="0"/>
              <w:ind w:right="27"/>
            </w:pPr>
            <w:r>
              <w:t>For questions listed by FL, please see our response below:</w:t>
            </w:r>
          </w:p>
          <w:p w14:paraId="235BB5EF" w14:textId="77777777" w:rsidR="00692C5C" w:rsidRDefault="00692C5C" w:rsidP="00692C5C">
            <w:pPr>
              <w:pStyle w:val="BodyText"/>
              <w:spacing w:after="0"/>
              <w:ind w:right="27"/>
            </w:pPr>
            <w:r>
              <w:t>A1: Yes, we share same view as FL</w:t>
            </w:r>
          </w:p>
          <w:p w14:paraId="105F4D2C" w14:textId="77777777" w:rsidR="00692C5C" w:rsidRDefault="00692C5C" w:rsidP="00692C5C">
            <w:pPr>
              <w:pStyle w:val="BodyText"/>
              <w:spacing w:after="0"/>
              <w:ind w:right="27"/>
            </w:pPr>
            <w:r>
              <w:t>A2&amp;A3: Yes, additional (</w:t>
            </w:r>
            <w:proofErr w:type="spellStart"/>
            <w:r>
              <w:t>UE_EIRP,TxBF</w:t>
            </w:r>
            <w:proofErr w:type="spellEnd"/>
            <w:r>
              <w:t>, UE_P) should be considered, like proposed optional combination (40,6, 23)</w:t>
            </w:r>
          </w:p>
          <w:p w14:paraId="624DC2DD" w14:textId="33203F11" w:rsidR="00126479" w:rsidRDefault="00692C5C" w:rsidP="00692C5C">
            <w:pPr>
              <w:pStyle w:val="BodyText"/>
              <w:spacing w:after="0"/>
              <w:ind w:right="27"/>
              <w:rPr>
                <w:rFonts w:eastAsia="Times New Roman"/>
                <w:lang w:val="de-DE"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F322F0" w14:paraId="0D2A7A6F" w14:textId="77777777">
        <w:tc>
          <w:tcPr>
            <w:tcW w:w="1525" w:type="dxa"/>
          </w:tcPr>
          <w:p w14:paraId="144E5B87" w14:textId="68A011D6" w:rsidR="00F322F0" w:rsidRDefault="00F322F0" w:rsidP="00F322F0">
            <w:pPr>
              <w:pStyle w:val="BodyText"/>
              <w:spacing w:after="0"/>
              <w:ind w:right="27"/>
              <w:rPr>
                <w:rFonts w:eastAsia="Yu Mincho"/>
                <w:lang w:val="de-DE" w:eastAsia="ja-JP"/>
              </w:rPr>
            </w:pPr>
            <w:r>
              <w:rPr>
                <w:rFonts w:eastAsiaTheme="minorEastAsia" w:hint="eastAsia"/>
              </w:rPr>
              <w:lastRenderedPageBreak/>
              <w:t>S</w:t>
            </w:r>
            <w:r>
              <w:rPr>
                <w:rFonts w:eastAsiaTheme="minorEastAsia"/>
              </w:rPr>
              <w:t>amsung</w:t>
            </w:r>
          </w:p>
        </w:tc>
        <w:tc>
          <w:tcPr>
            <w:tcW w:w="7560" w:type="dxa"/>
          </w:tcPr>
          <w:p w14:paraId="5FD930A2" w14:textId="59E507EA" w:rsidR="00F322F0" w:rsidRDefault="00F322F0" w:rsidP="00F322F0">
            <w:pPr>
              <w:pStyle w:val="BodyText"/>
              <w:spacing w:after="0"/>
              <w:ind w:right="27"/>
              <w:rPr>
                <w:sz w:val="20"/>
                <w:szCs w:val="20"/>
              </w:rPr>
            </w:pPr>
            <w:r>
              <w:rPr>
                <w:rFonts w:eastAsiaTheme="minorEastAsia"/>
              </w:rPr>
              <w:t>Q1:</w:t>
            </w:r>
            <w:r w:rsidRPr="00DC563E">
              <w:rPr>
                <w:sz w:val="20"/>
                <w:szCs w:val="20"/>
              </w:rPr>
              <w:t xml:space="preserve"> </w:t>
            </w:r>
            <w:r>
              <w:t>Yes, we share same view as FL</w:t>
            </w:r>
            <w:r>
              <w:rPr>
                <w:sz w:val="20"/>
                <w:szCs w:val="20"/>
              </w:rPr>
              <w:t xml:space="preserve">. </w:t>
            </w:r>
          </w:p>
          <w:p w14:paraId="2A2B944A" w14:textId="77777777" w:rsidR="00F322F0" w:rsidRDefault="00F322F0" w:rsidP="00F322F0">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1D1A187F" w14:textId="64E4A1C3" w:rsidR="00F322F0" w:rsidRDefault="00F322F0" w:rsidP="00F322F0">
            <w:pPr>
              <w:pStyle w:val="BodyText"/>
              <w:spacing w:after="0"/>
              <w:ind w:right="27"/>
            </w:pPr>
            <w:r>
              <w:rPr>
                <w:sz w:val="20"/>
                <w:szCs w:val="20"/>
              </w:rPr>
              <w:t>Q4:</w:t>
            </w:r>
            <w:r>
              <w:rPr>
                <w:rFonts w:eastAsiaTheme="minorEastAsia" w:hint="eastAsia"/>
                <w:sz w:val="20"/>
                <w:szCs w:val="20"/>
              </w:rPr>
              <w:t xml:space="preserve"> </w:t>
            </w:r>
            <w:r>
              <w:rPr>
                <w:rFonts w:eastAsiaTheme="minorEastAsia"/>
                <w:sz w:val="20"/>
                <w:szCs w:val="20"/>
              </w:rPr>
              <w:t xml:space="preserve">We can try to reach some consensus in RAN1 first. </w:t>
            </w:r>
          </w:p>
        </w:tc>
      </w:tr>
      <w:tr w:rsidR="002F4A5D" w14:paraId="1AA99D09" w14:textId="77777777">
        <w:tc>
          <w:tcPr>
            <w:tcW w:w="1525" w:type="dxa"/>
          </w:tcPr>
          <w:p w14:paraId="1142AC08" w14:textId="36B65377" w:rsidR="002F4A5D" w:rsidRDefault="002F4A5D" w:rsidP="002F4A5D">
            <w:pPr>
              <w:pStyle w:val="BodyText"/>
              <w:spacing w:after="0"/>
              <w:ind w:right="27"/>
            </w:pPr>
            <w:r w:rsidRPr="004639F4">
              <w:rPr>
                <w:rFonts w:eastAsia="Yu Mincho" w:hint="eastAsia"/>
                <w:sz w:val="20"/>
                <w:szCs w:val="20"/>
                <w:lang w:val="de-DE" w:eastAsia="ja-JP"/>
              </w:rPr>
              <w:t>OP</w:t>
            </w:r>
            <w:r w:rsidRPr="004639F4">
              <w:rPr>
                <w:rFonts w:eastAsia="Yu Mincho"/>
                <w:sz w:val="20"/>
                <w:szCs w:val="20"/>
                <w:lang w:val="de-DE" w:eastAsia="ja-JP"/>
              </w:rPr>
              <w:t>PO</w:t>
            </w:r>
          </w:p>
        </w:tc>
        <w:tc>
          <w:tcPr>
            <w:tcW w:w="7560" w:type="dxa"/>
          </w:tcPr>
          <w:p w14:paraId="0BACBBC6"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sz w:val="20"/>
                <w:szCs w:val="20"/>
                <w:lang w:eastAsia="en-US"/>
              </w:rPr>
              <w:t>Q1: F</w:t>
            </w:r>
            <w:r w:rsidRPr="004639F4">
              <w:rPr>
                <w:rFonts w:eastAsia="Times New Roman" w:hint="eastAsia"/>
                <w:sz w:val="20"/>
                <w:szCs w:val="20"/>
                <w:lang w:eastAsia="en-US"/>
              </w:rPr>
              <w:t xml:space="preserve">rom our understanding, the max number of RBs is determined by the maximum allowed </w:t>
            </w:r>
            <w:r w:rsidRPr="004639F4">
              <w:rPr>
                <w:rFonts w:eastAsia="Times New Roman"/>
                <w:sz w:val="20"/>
                <w:szCs w:val="20"/>
                <w:lang w:eastAsia="en-US"/>
              </w:rPr>
              <w:t>transmission</w:t>
            </w:r>
            <w:r w:rsidRPr="004639F4">
              <w:rPr>
                <w:rFonts w:eastAsia="Times New Roman" w:hint="eastAsia"/>
                <w:sz w:val="20"/>
                <w:szCs w:val="20"/>
                <w:lang w:eastAsia="en-US"/>
              </w:rPr>
              <w:t xml:space="preserve"> </w:t>
            </w:r>
            <w:r w:rsidRPr="004639F4">
              <w:rPr>
                <w:rFonts w:eastAsia="Times New Roman"/>
                <w:sz w:val="20"/>
                <w:szCs w:val="20"/>
                <w:lang w:eastAsia="en-US"/>
              </w:rPr>
              <w:t xml:space="preserve">power, which is further determined by max UE_P and max UE_EIRP. The max UE_P </w:t>
            </w:r>
            <w:proofErr w:type="spellStart"/>
            <w:r w:rsidRPr="004639F4">
              <w:rPr>
                <w:rFonts w:eastAsia="Times New Roman"/>
                <w:sz w:val="20"/>
                <w:szCs w:val="20"/>
                <w:lang w:eastAsia="en-US"/>
              </w:rPr>
              <w:t>shoud</w:t>
            </w:r>
            <w:proofErr w:type="spellEnd"/>
            <w:r w:rsidRPr="004639F4">
              <w:rPr>
                <w:rFonts w:eastAsia="Times New Roman"/>
                <w:sz w:val="20"/>
                <w:szCs w:val="20"/>
                <w:lang w:eastAsia="en-US"/>
              </w:rPr>
              <w:t xml:space="preserve"> at least be in line with max TRP given by RAN4. The max UE_EIRP should follow regulation rules. </w:t>
            </w:r>
          </w:p>
          <w:p w14:paraId="7CAC4F9A"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hint="eastAsia"/>
                <w:sz w:val="20"/>
                <w:szCs w:val="20"/>
                <w:lang w:eastAsia="en-US"/>
              </w:rPr>
              <w:t>Q2: at least for UE_EIRP, the value should not be limited to 25dBm. I</w:t>
            </w:r>
            <w:r w:rsidRPr="004639F4">
              <w:rPr>
                <w:rFonts w:eastAsia="Times New Roman"/>
                <w:sz w:val="20"/>
                <w:szCs w:val="20"/>
                <w:lang w:eastAsia="en-US"/>
              </w:rPr>
              <w:t xml:space="preserve">t should follow regulation allowed value. </w:t>
            </w:r>
          </w:p>
          <w:p w14:paraId="7976BB61"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sz w:val="20"/>
                <w:szCs w:val="20"/>
                <w:lang w:eastAsia="en-US"/>
              </w:rPr>
              <w:t>Q3: Yes, UE_P should follow the max TRP value provided by RAN4, which is 35dBm.</w:t>
            </w:r>
          </w:p>
          <w:p w14:paraId="45CE6947" w14:textId="5AFF82EE" w:rsidR="002F4A5D" w:rsidRDefault="002F4A5D" w:rsidP="002F4A5D">
            <w:pPr>
              <w:pStyle w:val="BodyText"/>
              <w:spacing w:after="0"/>
              <w:ind w:right="27"/>
            </w:pPr>
            <w:r w:rsidRPr="004639F4">
              <w:rPr>
                <w:rFonts w:eastAsia="Times New Roman"/>
                <w:sz w:val="20"/>
                <w:szCs w:val="20"/>
                <w:lang w:eastAsia="en-US"/>
              </w:rPr>
              <w:t>Q4: from RAN4 LS, it is clear that there is no technical evidence to support (</w:t>
            </w:r>
            <w:r w:rsidRPr="004639F4">
              <w:rPr>
                <w:rFonts w:cs="Arial"/>
                <w:sz w:val="20"/>
                <w:szCs w:val="20"/>
              </w:rPr>
              <w:t>UE_EIRP = 25 dBm and UE_P = 21 dBm).</w:t>
            </w:r>
          </w:p>
        </w:tc>
      </w:tr>
      <w:tr w:rsidR="00E07511" w14:paraId="1A643194" w14:textId="77777777">
        <w:tc>
          <w:tcPr>
            <w:tcW w:w="1525" w:type="dxa"/>
          </w:tcPr>
          <w:p w14:paraId="3FD95B7B" w14:textId="2C244C80" w:rsidR="00E07511" w:rsidRPr="00E07511" w:rsidRDefault="00E07511" w:rsidP="002F4A5D">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109760AB" w14:textId="1CC55266" w:rsidR="00E07511" w:rsidRPr="004639F4" w:rsidRDefault="00E07511" w:rsidP="00E07511">
            <w:pPr>
              <w:pStyle w:val="BodyText"/>
              <w:spacing w:after="0"/>
              <w:ind w:right="27"/>
              <w:rPr>
                <w:rFonts w:eastAsia="Times New Roman"/>
                <w:lang w:eastAsia="en-US"/>
              </w:rPr>
            </w:pPr>
            <w:r w:rsidRPr="002F7470">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w:t>
            </w:r>
            <w:r w:rsidRPr="00E07511">
              <w:rPr>
                <w:rFonts w:eastAsia="Malgun Gothic"/>
                <w:sz w:val="20"/>
                <w:lang w:eastAsia="ko-KR"/>
              </w:rPr>
              <w:t xml:space="preserve"> necessary to increase th</w:t>
            </w:r>
            <w:r>
              <w:rPr>
                <w:rFonts w:eastAsia="Malgun Gothic"/>
                <w:sz w:val="20"/>
                <w:lang w:eastAsia="ko-KR"/>
              </w:rPr>
              <w:t xml:space="preserve">e NRB values larger than 12/3/2 considering the </w:t>
            </w:r>
            <w:r w:rsidRPr="00E07511">
              <w:rPr>
                <w:rFonts w:eastAsia="Malgun Gothic"/>
                <w:sz w:val="20"/>
                <w:lang w:eastAsia="ko-KR"/>
              </w:rPr>
              <w:t>UE types wi</w:t>
            </w:r>
            <w:r>
              <w:rPr>
                <w:rFonts w:eastAsia="Malgun Gothic"/>
                <w:sz w:val="20"/>
                <w:lang w:eastAsia="ko-KR"/>
              </w:rPr>
              <w:t xml:space="preserve">th larger EIRP in RAN4 LS reply. However, both UE_P and UE_EIRP can be the limiting factor, and </w:t>
            </w:r>
            <w:proofErr w:type="spellStart"/>
            <w:r w:rsidRPr="00E31C44">
              <w:rPr>
                <w:rFonts w:eastAsia="Malgun Gothic"/>
                <w:sz w:val="20"/>
                <w:lang w:eastAsia="ko-KR"/>
              </w:rPr>
              <w:t>TxBF</w:t>
            </w:r>
            <w:proofErr w:type="spellEnd"/>
            <w:r>
              <w:rPr>
                <w:rFonts w:eastAsia="Malgun Gothic"/>
                <w:sz w:val="20"/>
                <w:lang w:eastAsia="ko-KR"/>
              </w:rPr>
              <w:t xml:space="preserve"> and CM</w:t>
            </w:r>
            <w:r w:rsidRPr="00E31C44">
              <w:rPr>
                <w:rFonts w:eastAsia="Malgun Gothic"/>
                <w:sz w:val="20"/>
                <w:lang w:eastAsia="ko-KR"/>
              </w:rPr>
              <w:t xml:space="preserve"> should also be considered</w:t>
            </w:r>
            <w:r>
              <w:rPr>
                <w:rFonts w:eastAsia="Malgun Gothic"/>
                <w:sz w:val="20"/>
                <w:lang w:eastAsia="ko-KR"/>
              </w:rPr>
              <w:t xml:space="preserve"> to determine the maximum number of RBs. Therefore, </w:t>
            </w:r>
            <w:r w:rsidRPr="00E31C44">
              <w:rPr>
                <w:rFonts w:eastAsia="Malgun Gothic"/>
                <w:sz w:val="20"/>
                <w:lang w:eastAsia="ko-KR"/>
              </w:rPr>
              <w:t>16 RBs can be seen as a</w:t>
            </w:r>
            <w:r>
              <w:rPr>
                <w:rFonts w:eastAsia="Malgun Gothic"/>
                <w:sz w:val="20"/>
                <w:lang w:eastAsia="ko-KR"/>
              </w:rPr>
              <w:t>n</w:t>
            </w:r>
            <w:r w:rsidRPr="00E31C44">
              <w:rPr>
                <w:rFonts w:eastAsia="Malgun Gothic"/>
                <w:sz w:val="20"/>
                <w:lang w:eastAsia="ko-KR"/>
              </w:rPr>
              <w:t xml:space="preserve"> upper limit for </w:t>
            </w:r>
            <w:r>
              <w:rPr>
                <w:rFonts w:eastAsia="Malgun Gothic"/>
                <w:sz w:val="20"/>
                <w:lang w:eastAsia="ko-KR"/>
              </w:rPr>
              <w:t xml:space="preserve">the </w:t>
            </w:r>
            <w:r w:rsidRPr="00E31C44">
              <w:rPr>
                <w:rFonts w:eastAsia="Malgun Gothic"/>
                <w:sz w:val="20"/>
                <w:lang w:eastAsia="ko-KR"/>
              </w:rPr>
              <w:t>enhanced PUCCH format 0/1/4 with 120 kHz SCS</w:t>
            </w:r>
            <w:r>
              <w:rPr>
                <w:rFonts w:eastAsia="Malgun Gothic"/>
                <w:sz w:val="20"/>
                <w:lang w:eastAsia="ko-KR"/>
              </w:rPr>
              <w:t xml:space="preserve"> since u</w:t>
            </w:r>
            <w:r w:rsidRPr="00E31C44">
              <w:rPr>
                <w:rFonts w:eastAsia="Malgun Gothic"/>
                <w:sz w:val="20"/>
                <w:lang w:eastAsia="ko-KR"/>
              </w:rPr>
              <w:t xml:space="preserve">p to 16 RBs can be allocated </w:t>
            </w:r>
            <w:r>
              <w:rPr>
                <w:rFonts w:eastAsia="Malgun Gothic"/>
                <w:sz w:val="20"/>
                <w:lang w:eastAsia="ko-KR"/>
              </w:rPr>
              <w:t>for PUCCH format 2 and format 3.</w:t>
            </w:r>
          </w:p>
        </w:tc>
      </w:tr>
      <w:tr w:rsidR="00282350" w14:paraId="788B860B" w14:textId="77777777">
        <w:tc>
          <w:tcPr>
            <w:tcW w:w="1525" w:type="dxa"/>
          </w:tcPr>
          <w:p w14:paraId="7DB67CA3" w14:textId="549AA208"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4B46E4A6" w14:textId="77777777" w:rsidR="00282350" w:rsidRPr="003F6D82" w:rsidRDefault="00282350" w:rsidP="00282350">
            <w:pPr>
              <w:pStyle w:val="BodyText"/>
              <w:spacing w:after="0"/>
              <w:ind w:right="27"/>
              <w:rPr>
                <w:rFonts w:eastAsia="SimSun"/>
                <w:sz w:val="20"/>
                <w:szCs w:val="20"/>
                <w:lang w:val="en-US"/>
              </w:rPr>
            </w:pPr>
            <w:r w:rsidRPr="003F6D82">
              <w:rPr>
                <w:rFonts w:eastAsia="SimSun" w:hint="eastAsia"/>
                <w:sz w:val="20"/>
                <w:szCs w:val="20"/>
                <w:lang w:val="en-US"/>
              </w:rPr>
              <w:t xml:space="preserve">We are </w:t>
            </w:r>
            <w:r w:rsidRPr="003F6D82">
              <w:rPr>
                <w:rFonts w:eastAsia="SimSun"/>
                <w:sz w:val="20"/>
                <w:szCs w:val="20"/>
                <w:lang w:val="en-US"/>
              </w:rPr>
              <w:t>ok</w:t>
            </w:r>
            <w:r w:rsidRPr="003F6D82">
              <w:rPr>
                <w:rFonts w:eastAsia="SimSun" w:hint="eastAsia"/>
                <w:sz w:val="20"/>
                <w:szCs w:val="20"/>
                <w:lang w:val="en-US"/>
              </w:rPr>
              <w:t xml:space="preserve"> with Proposal 1.</w:t>
            </w:r>
          </w:p>
          <w:p w14:paraId="79BE82AD" w14:textId="77777777" w:rsidR="00282350" w:rsidRPr="003F6D82" w:rsidRDefault="00282350" w:rsidP="00282350">
            <w:pPr>
              <w:pStyle w:val="BodyText"/>
              <w:spacing w:after="0"/>
              <w:ind w:right="27"/>
              <w:rPr>
                <w:rFonts w:eastAsia="SimSun"/>
                <w:sz w:val="20"/>
                <w:szCs w:val="20"/>
                <w:lang w:val="en-US"/>
              </w:rPr>
            </w:pPr>
            <w:r w:rsidRPr="003F6D82">
              <w:rPr>
                <w:rFonts w:eastAsia="SimSun"/>
                <w:sz w:val="20"/>
                <w:szCs w:val="20"/>
                <w:lang w:val="en-US"/>
              </w:rPr>
              <w:t>Q</w:t>
            </w:r>
            <w:r w:rsidRPr="003F6D82">
              <w:rPr>
                <w:rFonts w:eastAsia="SimSun" w:hint="eastAsia"/>
                <w:sz w:val="20"/>
                <w:szCs w:val="20"/>
                <w:lang w:val="en-US"/>
              </w:rPr>
              <w:t xml:space="preserve">1: Yes. </w:t>
            </w:r>
            <w:r w:rsidRPr="003F6D82">
              <w:rPr>
                <w:rFonts w:eastAsia="SimSun"/>
                <w:sz w:val="20"/>
                <w:szCs w:val="20"/>
                <w:lang w:val="en-US"/>
              </w:rPr>
              <w:t>Given the RAN4 feedback, UE_P will primarily determine the maximal RB</w:t>
            </w:r>
            <w:r w:rsidRPr="003F6D82">
              <w:rPr>
                <w:rFonts w:eastAsia="SimSun" w:hint="eastAsia"/>
                <w:sz w:val="20"/>
                <w:szCs w:val="20"/>
                <w:lang w:val="en-US"/>
              </w:rPr>
              <w:t>.</w:t>
            </w:r>
          </w:p>
          <w:p w14:paraId="1CA826E7" w14:textId="77777777" w:rsidR="00282350" w:rsidRPr="003F6D82" w:rsidRDefault="00282350" w:rsidP="00282350">
            <w:pPr>
              <w:pStyle w:val="BodyText"/>
              <w:spacing w:after="0"/>
              <w:ind w:right="27"/>
              <w:rPr>
                <w:rFonts w:eastAsia="SimSun"/>
                <w:sz w:val="20"/>
                <w:szCs w:val="20"/>
                <w:lang w:val="en-US"/>
              </w:rPr>
            </w:pPr>
          </w:p>
          <w:p w14:paraId="79E92FBA" w14:textId="77777777" w:rsidR="00282350" w:rsidRPr="003F6D82" w:rsidRDefault="00282350" w:rsidP="00282350">
            <w:pPr>
              <w:pStyle w:val="BodyText"/>
              <w:spacing w:after="0"/>
              <w:ind w:right="27"/>
              <w:rPr>
                <w:rFonts w:eastAsia="SimSun"/>
                <w:sz w:val="20"/>
                <w:szCs w:val="20"/>
                <w:lang w:val="en-US"/>
              </w:rPr>
            </w:pPr>
            <w:r w:rsidRPr="003F6D82">
              <w:rPr>
                <w:rFonts w:eastAsia="SimSun"/>
                <w:sz w:val="20"/>
                <w:szCs w:val="20"/>
                <w:lang w:val="en-US"/>
              </w:rPr>
              <w:t>Q</w:t>
            </w:r>
            <w:r w:rsidRPr="003F6D82">
              <w:rPr>
                <w:rFonts w:eastAsia="SimSun" w:hint="eastAsia"/>
                <w:sz w:val="20"/>
                <w:szCs w:val="20"/>
                <w:lang w:val="en-US"/>
              </w:rPr>
              <w:t>2</w:t>
            </w:r>
            <w:r w:rsidRPr="003F6D82">
              <w:rPr>
                <w:rFonts w:eastAsia="SimSun"/>
                <w:sz w:val="20"/>
                <w:szCs w:val="20"/>
                <w:lang w:val="en-US"/>
              </w:rPr>
              <w:t xml:space="preserve">&amp;Q3: Additional values can be considered for (UE_EIRP, </w:t>
            </w:r>
            <w:proofErr w:type="spellStart"/>
            <w:r w:rsidRPr="003F6D82">
              <w:rPr>
                <w:rFonts w:eastAsia="SimSun"/>
                <w:sz w:val="20"/>
                <w:szCs w:val="20"/>
                <w:lang w:val="en-US"/>
              </w:rPr>
              <w:t>TxBF</w:t>
            </w:r>
            <w:proofErr w:type="spellEnd"/>
            <w:r w:rsidRPr="003F6D82">
              <w:rPr>
                <w:rFonts w:eastAsia="SimSun"/>
                <w:sz w:val="20"/>
                <w:szCs w:val="20"/>
                <w:lang w:val="en-US"/>
              </w:rPr>
              <w:t>) and UE_P</w:t>
            </w:r>
            <w:r w:rsidRPr="003F6D82">
              <w:rPr>
                <w:rFonts w:eastAsia="SimSun" w:hint="eastAsia"/>
                <w:sz w:val="20"/>
                <w:szCs w:val="20"/>
                <w:lang w:val="en-US"/>
              </w:rPr>
              <w:t>.</w:t>
            </w:r>
            <w:r w:rsidRPr="003F6D82">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01D8DB2D" w14:textId="77777777" w:rsidR="00282350" w:rsidRPr="003F6D82" w:rsidRDefault="00282350" w:rsidP="00282350">
            <w:pPr>
              <w:pStyle w:val="BodyText"/>
              <w:spacing w:after="0"/>
              <w:ind w:right="27"/>
              <w:rPr>
                <w:rFonts w:eastAsia="SimSun"/>
                <w:sz w:val="20"/>
                <w:szCs w:val="20"/>
                <w:lang w:val="en-US"/>
              </w:rPr>
            </w:pPr>
          </w:p>
          <w:p w14:paraId="5CD87EF6" w14:textId="775CF056" w:rsidR="00282350" w:rsidRPr="003F6D82" w:rsidRDefault="00282350" w:rsidP="00282350">
            <w:pPr>
              <w:pStyle w:val="BodyText"/>
              <w:spacing w:after="0"/>
              <w:ind w:right="27"/>
              <w:rPr>
                <w:rFonts w:eastAsia="Malgun Gothic"/>
                <w:lang w:eastAsia="ko-KR"/>
              </w:rPr>
            </w:pPr>
            <w:r w:rsidRPr="003F6D82">
              <w:rPr>
                <w:rFonts w:eastAsia="SimSun"/>
                <w:sz w:val="20"/>
                <w:szCs w:val="20"/>
                <w:lang w:val="en-US"/>
              </w:rPr>
              <w:t>Q</w:t>
            </w:r>
            <w:r w:rsidRPr="003F6D82">
              <w:rPr>
                <w:rFonts w:eastAsia="SimSun" w:hint="eastAsia"/>
                <w:sz w:val="20"/>
                <w:szCs w:val="20"/>
                <w:lang w:val="en-US"/>
              </w:rPr>
              <w:t xml:space="preserve">4. </w:t>
            </w:r>
            <w:r w:rsidRPr="003F6D82">
              <w:rPr>
                <w:rFonts w:eastAsia="SimSun"/>
                <w:sz w:val="20"/>
                <w:szCs w:val="20"/>
                <w:lang w:val="en-US"/>
              </w:rPr>
              <w:t>Since RAN4 feedback is ready and this issue has been discussed for a couple of meetings. It is better to conclude the issue by this meeting</w:t>
            </w:r>
            <w:r w:rsidRPr="003F6D82">
              <w:rPr>
                <w:rFonts w:eastAsia="SimSun" w:hint="eastAsia"/>
                <w:sz w:val="20"/>
                <w:szCs w:val="20"/>
                <w:lang w:val="en-US"/>
              </w:rPr>
              <w:t>.</w:t>
            </w:r>
          </w:p>
        </w:tc>
      </w:tr>
    </w:tbl>
    <w:p w14:paraId="502A86FF" w14:textId="338F76BA" w:rsidR="00CC0A71" w:rsidRDefault="00CC0A71">
      <w:pPr>
        <w:pStyle w:val="BodyText"/>
      </w:pPr>
    </w:p>
    <w:p w14:paraId="21CA8E58" w14:textId="18522217" w:rsidR="00B94A64" w:rsidRDefault="00B94A64" w:rsidP="00572462">
      <w:pPr>
        <w:pStyle w:val="Heading2"/>
      </w:pPr>
      <w:r>
        <w:t>2.2</w:t>
      </w:r>
      <w:r>
        <w:tab/>
        <w:t xml:space="preserve">&lt;Summary of </w:t>
      </w:r>
      <w:r w:rsidR="00572462">
        <w:t>1st</w:t>
      </w:r>
      <w:r>
        <w:t xml:space="preserve"> Round&gt;</w:t>
      </w:r>
    </w:p>
    <w:p w14:paraId="0CFCF4A9" w14:textId="5DD4431A" w:rsidR="00B94A64" w:rsidRDefault="00B94A64">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UE_P values to assume, and a wide range in proposals</w:t>
      </w:r>
      <w:r w:rsidR="00572462">
        <w:t xml:space="preserve"> on potential values for the number of RBs. This is a bit problematic, since there are other decisions that can depend on the number of RBs. On the one hand some companies prefer to stay with the existing number of RBs that has been </w:t>
      </w:r>
      <w:proofErr w:type="spellStart"/>
      <w:r w:rsidR="00572462">
        <w:t>ageed</w:t>
      </w:r>
      <w:proofErr w:type="spellEnd"/>
      <w:r w:rsidR="00572462">
        <w:t xml:space="preserve"> so far (12 / 3 /2). On the other hand, some companies propose supporting a very large number of RBs by assuming, e.g., (UE_EIRP, </w:t>
      </w:r>
      <w:proofErr w:type="spellStart"/>
      <w:r w:rsidR="00572462">
        <w:t>TxBF</w:t>
      </w:r>
      <w:proofErr w:type="spellEnd"/>
      <w:r w:rsidR="00572462">
        <w:t>, UE_P) = (55, 6, 35). The moderator points out that UE_P = 35 dBm exceeds the maximum 27 dBm value in at least the US regulatory region.</w:t>
      </w:r>
    </w:p>
    <w:p w14:paraId="2D6DCF75" w14:textId="35054EFA" w:rsidR="00572462" w:rsidRDefault="00572462">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w:t>
      </w:r>
      <w:r w:rsidR="00871712">
        <w:t xml:space="preserve">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0029F39E" w14:textId="75D14D7F" w:rsidR="00572462" w:rsidRDefault="00572462">
      <w:pPr>
        <w:pStyle w:val="BodyText"/>
      </w:pPr>
    </w:p>
    <w:p w14:paraId="09DB990C" w14:textId="549D02EF" w:rsidR="003C73B0" w:rsidRDefault="003C73B0" w:rsidP="003C73B0">
      <w:pPr>
        <w:pStyle w:val="BodyText"/>
        <w:ind w:right="27"/>
        <w:rPr>
          <w:b/>
          <w:bCs/>
          <w:highlight w:val="yellow"/>
        </w:rPr>
      </w:pPr>
      <w:r>
        <w:rPr>
          <w:b/>
          <w:bCs/>
          <w:highlight w:val="yellow"/>
        </w:rPr>
        <w:t>Proposal 1a</w:t>
      </w:r>
      <w:r>
        <w:rPr>
          <w:b/>
          <w:bCs/>
          <w:highlight w:val="yellow"/>
        </w:rPr>
        <w:tab/>
      </w:r>
    </w:p>
    <w:p w14:paraId="622A8A5E" w14:textId="78F04BFF" w:rsidR="00572462" w:rsidRPr="003C73B0" w:rsidRDefault="00871712" w:rsidP="003C73B0">
      <w:pPr>
        <w:pStyle w:val="BodyText"/>
        <w:spacing w:after="0"/>
        <w:rPr>
          <w:rFonts w:ascii="Times New Roman" w:hAnsi="Times New Roman"/>
        </w:rPr>
      </w:pPr>
      <w:r>
        <w:rPr>
          <w:rFonts w:ascii="Times New Roman" w:hAnsi="Times New Roman"/>
        </w:rPr>
        <w:t>D</w:t>
      </w:r>
      <w:r w:rsidR="00572462" w:rsidRPr="003C73B0">
        <w:rPr>
          <w:rFonts w:ascii="Times New Roman" w:hAnsi="Times New Roman"/>
        </w:rPr>
        <w:t>own select to one of the following alternatives for the maximum</w:t>
      </w:r>
      <w:r w:rsidR="003C73B0" w:rsidRPr="003C73B0">
        <w:rPr>
          <w:rFonts w:ascii="Times New Roman" w:hAnsi="Times New Roman"/>
        </w:rPr>
        <w:t xml:space="preserve"> configured number of RBs, NRB, for enhanced PF 0/1/4</w:t>
      </w:r>
      <w:r>
        <w:rPr>
          <w:rFonts w:ascii="Times New Roman" w:hAnsi="Times New Roman"/>
        </w:rPr>
        <w:t>:</w:t>
      </w:r>
    </w:p>
    <w:p w14:paraId="352A3E7E" w14:textId="4CFE68D8" w:rsidR="003C73B0" w:rsidRPr="003C73B0" w:rsidRDefault="00871712" w:rsidP="003C73B0">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1 (No change to what has been agreed so far)</w:t>
      </w:r>
    </w:p>
    <w:p w14:paraId="3C9C3D12"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12 RBs for 120 kHz SCS</w:t>
      </w:r>
    </w:p>
    <w:p w14:paraId="50DFAE8F"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3 RBs for 480 kHz SCS</w:t>
      </w:r>
    </w:p>
    <w:p w14:paraId="303887AE"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2 RBs for 960 kHz SCS</w:t>
      </w:r>
    </w:p>
    <w:p w14:paraId="1563B736" w14:textId="6C6615F6" w:rsidR="003C73B0" w:rsidRDefault="00871712" w:rsidP="003C73B0">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 xml:space="preserve">2 (Maximum value </w:t>
      </w:r>
      <w:r>
        <w:rPr>
          <w:rFonts w:ascii="Times New Roman" w:hAnsi="Times New Roman"/>
        </w:rPr>
        <w:t xml:space="preserve">for 120 kHz </w:t>
      </w:r>
      <w:r w:rsidR="003C73B0" w:rsidRPr="003C73B0">
        <w:rPr>
          <w:rFonts w:ascii="Times New Roman" w:hAnsi="Times New Roman"/>
        </w:rPr>
        <w:t xml:space="preserve">aligned with the maximum </w:t>
      </w:r>
      <w:r>
        <w:rPr>
          <w:rFonts w:ascii="Times New Roman" w:hAnsi="Times New Roman"/>
        </w:rPr>
        <w:t xml:space="preserve">number of RBs </w:t>
      </w:r>
      <w:r w:rsidR="003C73B0" w:rsidRPr="003C73B0">
        <w:rPr>
          <w:rFonts w:ascii="Times New Roman" w:hAnsi="Times New Roman"/>
        </w:rPr>
        <w:t>for PF2/3</w:t>
      </w:r>
      <w:r>
        <w:rPr>
          <w:rFonts w:ascii="Times New Roman" w:hAnsi="Times New Roman"/>
        </w:rPr>
        <w:t xml:space="preserve"> in Rel-16</w:t>
      </w:r>
      <w:r w:rsidR="003C73B0" w:rsidRPr="003C73B0">
        <w:rPr>
          <w:rFonts w:ascii="Times New Roman" w:hAnsi="Times New Roman"/>
        </w:rPr>
        <w:t>)</w:t>
      </w:r>
    </w:p>
    <w:p w14:paraId="2B2C767E" w14:textId="24E50E86"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1</w:t>
      </w:r>
      <w:r>
        <w:rPr>
          <w:rFonts w:eastAsia="Batang"/>
          <w:szCs w:val="24"/>
          <w:lang w:eastAsia="zh-CN"/>
        </w:rPr>
        <w:t>6</w:t>
      </w:r>
      <w:r w:rsidRPr="003C73B0">
        <w:rPr>
          <w:rFonts w:eastAsia="Batang"/>
          <w:szCs w:val="24"/>
          <w:lang w:eastAsia="zh-CN"/>
        </w:rPr>
        <w:t xml:space="preserve"> RBs for 120 kHz SCS</w:t>
      </w:r>
    </w:p>
    <w:p w14:paraId="63CA800F" w14:textId="5E3A5841"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4</w:t>
      </w:r>
      <w:r w:rsidRPr="003C73B0">
        <w:rPr>
          <w:rFonts w:eastAsia="Batang"/>
          <w:szCs w:val="24"/>
          <w:lang w:eastAsia="zh-CN"/>
        </w:rPr>
        <w:t xml:space="preserve"> RBs for 480 kHz SCS</w:t>
      </w:r>
    </w:p>
    <w:p w14:paraId="6A9FB9CE" w14:textId="0694FA83"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2</w:t>
      </w:r>
      <w:r w:rsidRPr="003C73B0">
        <w:rPr>
          <w:rFonts w:eastAsia="Batang"/>
          <w:szCs w:val="24"/>
          <w:lang w:eastAsia="zh-CN"/>
        </w:rPr>
        <w:t xml:space="preserve"> RBs for 960 kHz SCS</w:t>
      </w:r>
    </w:p>
    <w:p w14:paraId="67B82756" w14:textId="24C02107" w:rsidR="00572462" w:rsidRPr="00871712" w:rsidRDefault="00871712" w:rsidP="00871712">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3</w:t>
      </w:r>
      <w:r w:rsidR="004276DA">
        <w:rPr>
          <w:rFonts w:ascii="Times New Roman" w:hAnsi="Times New Roman"/>
        </w:rPr>
        <w:t xml:space="preserve"> (Higher end option)</w:t>
      </w:r>
    </w:p>
    <w:p w14:paraId="1ECA0322" w14:textId="777BB0D3"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22</w:t>
      </w:r>
      <w:r w:rsidR="00572462" w:rsidRPr="003C73B0">
        <w:rPr>
          <w:rFonts w:eastAsia="Batang"/>
          <w:szCs w:val="24"/>
          <w:lang w:eastAsia="zh-CN"/>
        </w:rPr>
        <w:t xml:space="preserve"> RBs for 120 kHz SCS</w:t>
      </w:r>
    </w:p>
    <w:p w14:paraId="46E6F09D" w14:textId="0923CD7C"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6</w:t>
      </w:r>
      <w:r w:rsidR="00572462" w:rsidRPr="003C73B0">
        <w:rPr>
          <w:rFonts w:eastAsia="Batang"/>
          <w:szCs w:val="24"/>
          <w:lang w:eastAsia="zh-CN"/>
        </w:rPr>
        <w:t xml:space="preserve"> RBs for 480 kHz SCS</w:t>
      </w:r>
    </w:p>
    <w:p w14:paraId="24A998E5" w14:textId="2838A823"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3</w:t>
      </w:r>
      <w:r w:rsidR="00572462" w:rsidRPr="003C73B0">
        <w:rPr>
          <w:rFonts w:eastAsia="Batang"/>
          <w:szCs w:val="24"/>
          <w:lang w:eastAsia="zh-CN"/>
        </w:rPr>
        <w:t xml:space="preserve"> RBs for 960 kHz SCS</w:t>
      </w:r>
    </w:p>
    <w:p w14:paraId="3808830C" w14:textId="54C18F4F" w:rsidR="00572462" w:rsidRDefault="00572462">
      <w:pPr>
        <w:pStyle w:val="BodyText"/>
      </w:pPr>
    </w:p>
    <w:p w14:paraId="46519C7A" w14:textId="5D44D0AD" w:rsidR="00871712" w:rsidRDefault="00294CAB" w:rsidP="00871712">
      <w:pPr>
        <w:pStyle w:val="Heading2"/>
      </w:pPr>
      <w:r>
        <w:t>2.3</w:t>
      </w:r>
      <w:r w:rsidR="00871712">
        <w:tab/>
        <w:t>&lt; 2nd Round Comments&gt;</w:t>
      </w:r>
    </w:p>
    <w:p w14:paraId="43ECC7DE" w14:textId="4715BF83" w:rsidR="00871712" w:rsidRDefault="00871712" w:rsidP="00871712">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1a, and which alternative you prefer (1</w:t>
      </w:r>
      <w:r w:rsidRPr="00871712">
        <w:rPr>
          <w:rFonts w:ascii="Arial" w:hAnsi="Arial"/>
          <w:vertAlign w:val="superscript"/>
          <w:lang w:val="en-US" w:eastAsia="zh-CN"/>
        </w:rPr>
        <w:t>st</w:t>
      </w:r>
      <w:r>
        <w:rPr>
          <w:rFonts w:ascii="Arial" w:hAnsi="Arial"/>
          <w:lang w:val="en-US" w:eastAsia="zh-CN"/>
        </w:rPr>
        <w:t xml:space="preserve"> choice</w:t>
      </w:r>
      <w:r w:rsidR="004276DA">
        <w:rPr>
          <w:rFonts w:ascii="Arial" w:hAnsi="Arial"/>
          <w:lang w:val="en-US" w:eastAsia="zh-CN"/>
        </w:rPr>
        <w:t xml:space="preserve"> and </w:t>
      </w:r>
      <w:r>
        <w:rPr>
          <w:rFonts w:ascii="Arial" w:hAnsi="Arial"/>
          <w:lang w:val="en-US" w:eastAsia="zh-CN"/>
        </w:rPr>
        <w:t>2</w:t>
      </w:r>
      <w:r w:rsidRPr="00871712">
        <w:rPr>
          <w:rFonts w:ascii="Arial" w:hAnsi="Arial"/>
          <w:vertAlign w:val="superscript"/>
          <w:lang w:val="en-US" w:eastAsia="zh-CN"/>
        </w:rPr>
        <w:t>nd</w:t>
      </w:r>
      <w:r>
        <w:rPr>
          <w:rFonts w:ascii="Arial" w:hAnsi="Arial"/>
          <w:lang w:val="en-US" w:eastAsia="zh-CN"/>
        </w:rPr>
        <w:t xml:space="preserve"> choice). The moderator strongly encourages that we down-select to one of the 3 </w:t>
      </w:r>
      <w:r w:rsidR="004276DA">
        <w:rPr>
          <w:rFonts w:ascii="Arial" w:hAnsi="Arial"/>
          <w:lang w:val="en-US" w:eastAsia="zh-CN"/>
        </w:rPr>
        <w:t>alternatives</w:t>
      </w:r>
      <w:r>
        <w:rPr>
          <w:rFonts w:ascii="Arial" w:hAnsi="Arial"/>
          <w:lang w:val="en-US" w:eastAsia="zh-CN"/>
        </w:rPr>
        <w:t xml:space="preserve">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871712" w14:paraId="6D9DF971" w14:textId="77777777" w:rsidTr="00E7408F">
        <w:tc>
          <w:tcPr>
            <w:tcW w:w="1525" w:type="dxa"/>
          </w:tcPr>
          <w:p w14:paraId="6DBC576D" w14:textId="77777777" w:rsidR="00871712" w:rsidRPr="00AA7378" w:rsidRDefault="00871712" w:rsidP="00E7408F">
            <w:pPr>
              <w:pStyle w:val="BodyText"/>
              <w:spacing w:after="0"/>
              <w:ind w:right="27"/>
              <w:rPr>
                <w:b/>
                <w:sz w:val="20"/>
                <w:szCs w:val="20"/>
                <w:lang w:val="de-DE"/>
              </w:rPr>
            </w:pPr>
            <w:r w:rsidRPr="00AA7378">
              <w:rPr>
                <w:b/>
                <w:sz w:val="20"/>
                <w:szCs w:val="20"/>
                <w:lang w:val="de-DE"/>
              </w:rPr>
              <w:t>Company</w:t>
            </w:r>
          </w:p>
        </w:tc>
        <w:tc>
          <w:tcPr>
            <w:tcW w:w="7560" w:type="dxa"/>
          </w:tcPr>
          <w:p w14:paraId="6D72F13F" w14:textId="77777777" w:rsidR="00871712" w:rsidRPr="00AA7378" w:rsidRDefault="00871712" w:rsidP="00E7408F">
            <w:pPr>
              <w:pStyle w:val="BodyText"/>
              <w:spacing w:after="0"/>
              <w:ind w:right="27"/>
              <w:rPr>
                <w:b/>
                <w:sz w:val="20"/>
                <w:szCs w:val="20"/>
                <w:lang w:val="de-DE"/>
              </w:rPr>
            </w:pPr>
            <w:r w:rsidRPr="00AA7378">
              <w:rPr>
                <w:b/>
                <w:sz w:val="20"/>
                <w:szCs w:val="20"/>
                <w:lang w:val="de-DE"/>
              </w:rPr>
              <w:t>View/Position</w:t>
            </w:r>
          </w:p>
        </w:tc>
      </w:tr>
      <w:tr w:rsidR="00871712" w:rsidRPr="00D11A4A" w14:paraId="0B88073E" w14:textId="77777777" w:rsidTr="00E7408F">
        <w:tc>
          <w:tcPr>
            <w:tcW w:w="1525" w:type="dxa"/>
          </w:tcPr>
          <w:p w14:paraId="6077521E" w14:textId="77777777" w:rsidR="00871712" w:rsidRPr="00AA7378" w:rsidRDefault="00871712" w:rsidP="00E7408F">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5C9642A8" w14:textId="048D6C8F" w:rsidR="00871712" w:rsidRPr="00AA7378" w:rsidRDefault="00871712" w:rsidP="00E7408F">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871712" w:rsidRPr="002C0391" w14:paraId="14A71958" w14:textId="77777777" w:rsidTr="00E7408F">
        <w:tc>
          <w:tcPr>
            <w:tcW w:w="1525" w:type="dxa"/>
          </w:tcPr>
          <w:p w14:paraId="7C8A91B0" w14:textId="791DDA7E" w:rsidR="00871712" w:rsidRPr="00AA7378" w:rsidRDefault="00271773" w:rsidP="00E7408F">
            <w:pPr>
              <w:pStyle w:val="BodyText"/>
              <w:spacing w:after="0"/>
              <w:ind w:right="27"/>
              <w:rPr>
                <w:sz w:val="20"/>
                <w:szCs w:val="20"/>
                <w:lang w:val="de-DE"/>
              </w:rPr>
            </w:pPr>
            <w:r>
              <w:rPr>
                <w:sz w:val="20"/>
                <w:szCs w:val="20"/>
                <w:lang w:val="de-DE"/>
              </w:rPr>
              <w:t xml:space="preserve">Intel </w:t>
            </w:r>
          </w:p>
        </w:tc>
        <w:tc>
          <w:tcPr>
            <w:tcW w:w="7560" w:type="dxa"/>
          </w:tcPr>
          <w:p w14:paraId="22C58BF8" w14:textId="77777777" w:rsidR="00DF6EC0" w:rsidRDefault="00271773" w:rsidP="00E7408F">
            <w:pPr>
              <w:pStyle w:val="BodyText"/>
              <w:spacing w:after="0"/>
              <w:ind w:right="27"/>
              <w:rPr>
                <w:rFonts w:eastAsiaTheme="minorEastAsia"/>
                <w:sz w:val="20"/>
                <w:szCs w:val="20"/>
                <w:lang w:val="de-DE"/>
              </w:rPr>
            </w:pPr>
            <w:r>
              <w:rPr>
                <w:rFonts w:eastAsiaTheme="minorEastAsia"/>
                <w:sz w:val="20"/>
                <w:szCs w:val="20"/>
                <w:lang w:val="de-DE"/>
              </w:rPr>
              <w:t xml:space="preserve">Many thanks for the FL for yet another </w:t>
            </w:r>
            <w:r w:rsidR="00BD3BE0">
              <w:rPr>
                <w:rFonts w:eastAsiaTheme="minorEastAsia"/>
                <w:sz w:val="20"/>
                <w:szCs w:val="20"/>
                <w:lang w:val="de-DE"/>
              </w:rPr>
              <w:t xml:space="preserve">great summary. </w:t>
            </w:r>
          </w:p>
          <w:p w14:paraId="4008B935" w14:textId="77777777" w:rsidR="00DF6EC0" w:rsidRDefault="00DF6EC0" w:rsidP="00E7408F">
            <w:pPr>
              <w:pStyle w:val="BodyText"/>
              <w:spacing w:after="0"/>
              <w:ind w:right="27"/>
              <w:rPr>
                <w:rFonts w:eastAsiaTheme="minorEastAsia"/>
                <w:sz w:val="20"/>
                <w:szCs w:val="20"/>
                <w:lang w:val="de-DE"/>
              </w:rPr>
            </w:pPr>
          </w:p>
          <w:p w14:paraId="388F31A1" w14:textId="1F90B1FE" w:rsidR="00851BF2" w:rsidRDefault="00BD3BE0" w:rsidP="00E7408F">
            <w:pPr>
              <w:pStyle w:val="BodyText"/>
              <w:spacing w:after="0"/>
              <w:ind w:right="27"/>
              <w:rPr>
                <w:rFonts w:eastAsiaTheme="minorEastAsia"/>
                <w:sz w:val="20"/>
                <w:szCs w:val="20"/>
                <w:lang w:val="de-DE"/>
              </w:rPr>
            </w:pPr>
            <w:r>
              <w:rPr>
                <w:rFonts w:eastAsiaTheme="minorEastAsia"/>
                <w:sz w:val="20"/>
                <w:szCs w:val="20"/>
                <w:lang w:val="de-DE"/>
              </w:rPr>
              <w:t xml:space="preserve">While as discussed during the GTW we beleive that we should consider </w:t>
            </w:r>
            <w:r w:rsidR="00B15749">
              <w:rPr>
                <w:rFonts w:eastAsiaTheme="minorEastAsia"/>
                <w:sz w:val="20"/>
                <w:szCs w:val="20"/>
                <w:lang w:val="de-DE"/>
              </w:rPr>
              <w:t xml:space="preserve">support for UE power class 1, </w:t>
            </w:r>
            <w:r w:rsidR="00851BF2">
              <w:rPr>
                <w:rFonts w:eastAsiaTheme="minorEastAsia"/>
                <w:sz w:val="20"/>
                <w:szCs w:val="20"/>
                <w:lang w:val="de-DE"/>
              </w:rPr>
              <w:t xml:space="preserve">we want to point out a few </w:t>
            </w:r>
            <w:r w:rsidR="00120DFD">
              <w:rPr>
                <w:rFonts w:eastAsiaTheme="minorEastAsia"/>
                <w:sz w:val="20"/>
                <w:szCs w:val="20"/>
                <w:lang w:val="de-DE"/>
              </w:rPr>
              <w:t>things</w:t>
            </w:r>
            <w:r w:rsidR="00B227AC">
              <w:rPr>
                <w:rFonts w:eastAsiaTheme="minorEastAsia"/>
                <w:sz w:val="20"/>
                <w:szCs w:val="20"/>
                <w:lang w:val="de-DE"/>
              </w:rPr>
              <w:t xml:space="preserve"> b</w:t>
            </w:r>
            <w:r w:rsidR="00B227AC" w:rsidRPr="0055029B">
              <w:rPr>
                <w:rFonts w:eastAsiaTheme="minorEastAsia"/>
                <w:sz w:val="20"/>
                <w:szCs w:val="20"/>
                <w:lang w:val="de-DE"/>
              </w:rPr>
              <w:t xml:space="preserve">ased on our evaluations, which are based on </w:t>
            </w:r>
            <w:r w:rsidR="00092DDD">
              <w:rPr>
                <w:rFonts w:eastAsiaTheme="minorEastAsia"/>
                <w:sz w:val="20"/>
                <w:szCs w:val="20"/>
                <w:lang w:val="de-DE"/>
              </w:rPr>
              <w:t xml:space="preserve">thorogh study and </w:t>
            </w:r>
            <w:r w:rsidR="00B227AC" w:rsidRPr="0055029B">
              <w:rPr>
                <w:rFonts w:eastAsiaTheme="minorEastAsia"/>
                <w:sz w:val="20"/>
                <w:szCs w:val="20"/>
                <w:lang w:val="de-DE"/>
              </w:rPr>
              <w:t xml:space="preserve">simulations </w:t>
            </w:r>
            <w:r w:rsidR="00092DDD">
              <w:rPr>
                <w:rFonts w:eastAsiaTheme="minorEastAsia"/>
                <w:sz w:val="20"/>
                <w:szCs w:val="20"/>
                <w:lang w:val="de-DE"/>
              </w:rPr>
              <w:t xml:space="preserve">that we have conducted </w:t>
            </w:r>
            <w:r w:rsidR="00B227AC" w:rsidRPr="0055029B">
              <w:rPr>
                <w:rFonts w:eastAsiaTheme="minorEastAsia"/>
                <w:sz w:val="20"/>
                <w:szCs w:val="20"/>
                <w:lang w:val="de-DE"/>
              </w:rPr>
              <w:t>rather than</w:t>
            </w:r>
            <w:r w:rsidR="00092DDD">
              <w:rPr>
                <w:rFonts w:eastAsiaTheme="minorEastAsia"/>
                <w:sz w:val="20"/>
                <w:szCs w:val="20"/>
                <w:lang w:val="de-DE"/>
              </w:rPr>
              <w:t xml:space="preserve"> analtical</w:t>
            </w:r>
            <w:r w:rsidR="00B227AC" w:rsidRPr="0055029B">
              <w:rPr>
                <w:rFonts w:eastAsiaTheme="minorEastAsia"/>
                <w:sz w:val="20"/>
                <w:szCs w:val="20"/>
                <w:lang w:val="de-DE"/>
              </w:rPr>
              <w:t xml:space="preserve"> analysis</w:t>
            </w:r>
            <w:r w:rsidR="00C21227">
              <w:rPr>
                <w:rFonts w:eastAsiaTheme="minorEastAsia"/>
                <w:sz w:val="20"/>
                <w:szCs w:val="20"/>
                <w:lang w:val="de-DE"/>
              </w:rPr>
              <w:t xml:space="preserve">, which </w:t>
            </w:r>
            <w:r w:rsidR="00664F40">
              <w:rPr>
                <w:rFonts w:eastAsiaTheme="minorEastAsia"/>
                <w:sz w:val="20"/>
                <w:szCs w:val="20"/>
                <w:lang w:val="de-DE"/>
              </w:rPr>
              <w:t>neglects many important factors</w:t>
            </w:r>
            <w:r w:rsidR="00851BF2">
              <w:rPr>
                <w:rFonts w:eastAsiaTheme="minorEastAsia"/>
                <w:sz w:val="20"/>
                <w:szCs w:val="20"/>
                <w:lang w:val="de-DE"/>
              </w:rPr>
              <w:t>:</w:t>
            </w:r>
          </w:p>
          <w:p w14:paraId="1DD819DE" w14:textId="05409DDB" w:rsidR="003F3649" w:rsidRPr="0055029B" w:rsidRDefault="000B1946" w:rsidP="007E106F">
            <w:pPr>
              <w:pStyle w:val="BodyText"/>
              <w:numPr>
                <w:ilvl w:val="0"/>
                <w:numId w:val="16"/>
              </w:numPr>
              <w:spacing w:after="0"/>
              <w:ind w:right="27"/>
              <w:rPr>
                <w:rFonts w:eastAsiaTheme="minorEastAsia"/>
                <w:sz w:val="20"/>
                <w:szCs w:val="20"/>
                <w:lang w:val="de-DE"/>
              </w:rPr>
            </w:pPr>
            <w:r w:rsidRPr="0055029B">
              <w:rPr>
                <w:rFonts w:eastAsiaTheme="minorEastAsia"/>
                <w:sz w:val="20"/>
                <w:szCs w:val="20"/>
                <w:lang w:val="de-DE"/>
              </w:rPr>
              <w:t>the maximum number of PRBs would not increase further if the UE_</w:t>
            </w:r>
            <w:r w:rsidR="0063189C" w:rsidRPr="0055029B">
              <w:rPr>
                <w:rFonts w:eastAsiaTheme="minorEastAsia"/>
                <w:sz w:val="20"/>
                <w:szCs w:val="20"/>
                <w:lang w:val="de-DE"/>
              </w:rPr>
              <w:t>P is increased more than 27 dBm</w:t>
            </w:r>
            <w:r w:rsidR="00575A93" w:rsidRPr="0055029B">
              <w:rPr>
                <w:rFonts w:eastAsiaTheme="minorEastAsia"/>
                <w:sz w:val="20"/>
                <w:szCs w:val="20"/>
                <w:lang w:val="de-DE"/>
              </w:rPr>
              <w:t xml:space="preserve">, </w:t>
            </w:r>
            <w:r w:rsidR="0055029B">
              <w:rPr>
                <w:rFonts w:eastAsiaTheme="minorEastAsia"/>
                <w:sz w:val="20"/>
                <w:szCs w:val="20"/>
                <w:lang w:val="de-DE"/>
              </w:rPr>
              <w:t xml:space="preserve">since as the FL highlighed in US we are contrained up that </w:t>
            </w:r>
            <w:r w:rsidR="00B227AC">
              <w:rPr>
                <w:rFonts w:eastAsiaTheme="minorEastAsia"/>
                <w:sz w:val="20"/>
                <w:szCs w:val="20"/>
                <w:lang w:val="de-DE"/>
              </w:rPr>
              <w:t>maximum output power;</w:t>
            </w:r>
          </w:p>
          <w:p w14:paraId="5D725BB1" w14:textId="794EE6FC" w:rsidR="00575A93" w:rsidRDefault="00A568D1" w:rsidP="0063189C">
            <w:pPr>
              <w:pStyle w:val="BodyText"/>
              <w:numPr>
                <w:ilvl w:val="0"/>
                <w:numId w:val="16"/>
              </w:numPr>
              <w:spacing w:after="0"/>
              <w:ind w:right="27"/>
              <w:rPr>
                <w:rFonts w:eastAsiaTheme="minorEastAsia"/>
                <w:sz w:val="20"/>
                <w:szCs w:val="20"/>
                <w:lang w:val="de-DE"/>
              </w:rPr>
            </w:pPr>
            <w:r>
              <w:rPr>
                <w:rFonts w:eastAsiaTheme="minorEastAsia"/>
                <w:sz w:val="20"/>
                <w:szCs w:val="20"/>
                <w:lang w:val="de-DE"/>
              </w:rPr>
              <w:t>t</w:t>
            </w:r>
            <w:r w:rsidR="00B227AC">
              <w:rPr>
                <w:rFonts w:eastAsiaTheme="minorEastAsia"/>
                <w:sz w:val="20"/>
                <w:szCs w:val="20"/>
                <w:lang w:val="de-DE"/>
              </w:rPr>
              <w:t xml:space="preserve">he EIRP </w:t>
            </w:r>
            <w:r w:rsidR="00FE3BC3">
              <w:rPr>
                <w:rFonts w:eastAsiaTheme="minorEastAsia"/>
                <w:sz w:val="20"/>
                <w:szCs w:val="20"/>
                <w:lang w:val="de-DE"/>
              </w:rPr>
              <w:t xml:space="preserve">has a </w:t>
            </w:r>
            <w:r w:rsidR="00C44132">
              <w:rPr>
                <w:rFonts w:eastAsiaTheme="minorEastAsia"/>
                <w:sz w:val="20"/>
                <w:szCs w:val="20"/>
                <w:lang w:val="de-DE"/>
              </w:rPr>
              <w:t>negligible effect on the maximum number of PRBs, and</w:t>
            </w:r>
            <w:r w:rsidR="003E6E8C">
              <w:rPr>
                <w:rFonts w:eastAsiaTheme="minorEastAsia"/>
                <w:sz w:val="20"/>
                <w:szCs w:val="20"/>
                <w:lang w:val="de-DE"/>
              </w:rPr>
              <w:t xml:space="preserve"> after </w:t>
            </w:r>
            <w:r w:rsidR="00E42D8E">
              <w:rPr>
                <w:rFonts w:eastAsiaTheme="minorEastAsia"/>
                <w:sz w:val="20"/>
                <w:szCs w:val="20"/>
                <w:lang w:val="de-DE"/>
              </w:rPr>
              <w:t>30</w:t>
            </w:r>
            <w:r w:rsidR="003E6E8C">
              <w:rPr>
                <w:rFonts w:eastAsiaTheme="minorEastAsia"/>
                <w:sz w:val="20"/>
                <w:szCs w:val="20"/>
                <w:lang w:val="de-DE"/>
              </w:rPr>
              <w:t xml:space="preserve"> dBm EIRP the maximum number of PRBs remains </w:t>
            </w:r>
            <w:r w:rsidR="00792878">
              <w:rPr>
                <w:rFonts w:eastAsiaTheme="minorEastAsia"/>
                <w:sz w:val="20"/>
                <w:szCs w:val="20"/>
                <w:lang w:val="de-DE"/>
              </w:rPr>
              <w:t>the same.</w:t>
            </w:r>
          </w:p>
          <w:p w14:paraId="1C71AF61" w14:textId="574F5B3B" w:rsidR="00792878" w:rsidRPr="0063189C" w:rsidRDefault="00792878" w:rsidP="0063189C">
            <w:pPr>
              <w:pStyle w:val="BodyText"/>
              <w:numPr>
                <w:ilvl w:val="0"/>
                <w:numId w:val="16"/>
              </w:numPr>
              <w:spacing w:after="0"/>
              <w:ind w:right="27"/>
              <w:rPr>
                <w:rFonts w:eastAsiaTheme="minorEastAsia"/>
                <w:sz w:val="20"/>
                <w:szCs w:val="20"/>
                <w:lang w:val="de-DE"/>
              </w:rPr>
            </w:pPr>
            <w:r>
              <w:rPr>
                <w:rFonts w:eastAsiaTheme="minorEastAsia"/>
                <w:sz w:val="20"/>
                <w:szCs w:val="20"/>
                <w:lang w:val="de-DE"/>
              </w:rPr>
              <w:t>the beamforming gain</w:t>
            </w:r>
            <w:r w:rsidR="00A568D1">
              <w:rPr>
                <w:rFonts w:eastAsiaTheme="minorEastAsia"/>
                <w:sz w:val="20"/>
                <w:szCs w:val="20"/>
                <w:lang w:val="de-DE"/>
              </w:rPr>
              <w:t xml:space="preserve"> is another factor that influence</w:t>
            </w:r>
            <w:r w:rsidR="003C0B51">
              <w:rPr>
                <w:rFonts w:eastAsiaTheme="minorEastAsia"/>
                <w:sz w:val="20"/>
                <w:szCs w:val="20"/>
                <w:lang w:val="de-DE"/>
              </w:rPr>
              <w:t>s</w:t>
            </w:r>
            <w:r w:rsidR="00A568D1">
              <w:rPr>
                <w:rFonts w:eastAsiaTheme="minorEastAsia"/>
                <w:sz w:val="20"/>
                <w:szCs w:val="20"/>
                <w:lang w:val="de-DE"/>
              </w:rPr>
              <w:t xml:space="preserve"> the number of PRBs, and the number of PRBs needed increases as the beamforming gain descr</w:t>
            </w:r>
            <w:r w:rsidR="00AC74F3">
              <w:rPr>
                <w:rFonts w:eastAsiaTheme="minorEastAsia"/>
                <w:sz w:val="20"/>
                <w:szCs w:val="20"/>
                <w:lang w:val="de-DE"/>
              </w:rPr>
              <w:t xml:space="preserve">eases. </w:t>
            </w:r>
            <w:r w:rsidR="00A568D1">
              <w:rPr>
                <w:rFonts w:eastAsiaTheme="minorEastAsia"/>
                <w:sz w:val="20"/>
                <w:szCs w:val="20"/>
                <w:lang w:val="de-DE"/>
              </w:rPr>
              <w:t xml:space="preserve"> </w:t>
            </w:r>
            <w:r>
              <w:rPr>
                <w:rFonts w:eastAsiaTheme="minorEastAsia"/>
                <w:sz w:val="20"/>
                <w:szCs w:val="20"/>
                <w:lang w:val="de-DE"/>
              </w:rPr>
              <w:t xml:space="preserve"> </w:t>
            </w:r>
          </w:p>
          <w:p w14:paraId="09484085" w14:textId="0D091E17" w:rsidR="00DF6EC0" w:rsidRDefault="00533A67" w:rsidP="009865E2">
            <w:pPr>
              <w:pStyle w:val="BodyText"/>
              <w:spacing w:after="0"/>
              <w:ind w:right="27"/>
              <w:rPr>
                <w:rFonts w:eastAsiaTheme="minorEastAsia"/>
                <w:sz w:val="20"/>
                <w:szCs w:val="20"/>
                <w:lang w:val="de-DE"/>
              </w:rPr>
            </w:pPr>
            <w:r>
              <w:rPr>
                <w:rFonts w:eastAsiaTheme="minorEastAsia"/>
                <w:sz w:val="20"/>
                <w:szCs w:val="20"/>
                <w:lang w:val="de-DE"/>
              </w:rPr>
              <w:t>W</w:t>
            </w:r>
            <w:r w:rsidR="009865E2">
              <w:rPr>
                <w:rFonts w:eastAsiaTheme="minorEastAsia"/>
                <w:sz w:val="20"/>
                <w:szCs w:val="20"/>
                <w:lang w:val="de-DE"/>
              </w:rPr>
              <w:t>ith</w:t>
            </w:r>
            <w:r>
              <w:rPr>
                <w:rFonts w:eastAsiaTheme="minorEastAsia"/>
                <w:sz w:val="20"/>
                <w:szCs w:val="20"/>
                <w:lang w:val="de-DE"/>
              </w:rPr>
              <w:t xml:space="preserve"> that said</w:t>
            </w:r>
            <w:r w:rsidR="009865E2">
              <w:rPr>
                <w:rFonts w:eastAsiaTheme="minorEastAsia"/>
                <w:sz w:val="20"/>
                <w:szCs w:val="20"/>
                <w:lang w:val="de-DE"/>
              </w:rPr>
              <w:t xml:space="preserve">, </w:t>
            </w:r>
            <w:r>
              <w:rPr>
                <w:rFonts w:eastAsiaTheme="minorEastAsia"/>
                <w:sz w:val="20"/>
                <w:szCs w:val="20"/>
                <w:lang w:val="de-DE"/>
              </w:rPr>
              <w:t xml:space="preserve">we do not beleive we are very far off from </w:t>
            </w:r>
            <w:r w:rsidR="00E42D8E">
              <w:rPr>
                <w:rFonts w:eastAsiaTheme="minorEastAsia"/>
                <w:sz w:val="20"/>
                <w:szCs w:val="20"/>
                <w:lang w:val="de-DE"/>
              </w:rPr>
              <w:t>each other in terms of assumptions</w:t>
            </w:r>
            <w:r w:rsidR="009E7208">
              <w:rPr>
                <w:rFonts w:eastAsiaTheme="minorEastAsia"/>
                <w:sz w:val="20"/>
                <w:szCs w:val="20"/>
                <w:lang w:val="de-DE"/>
              </w:rPr>
              <w:t xml:space="preserve">, and </w:t>
            </w:r>
            <w:r w:rsidR="00F23EFC">
              <w:rPr>
                <w:rFonts w:eastAsiaTheme="minorEastAsia"/>
                <w:sz w:val="20"/>
                <w:szCs w:val="20"/>
                <w:lang w:val="de-DE"/>
              </w:rPr>
              <w:t>we do not need to necessarily assume extreme cases for the evaluation of the maximum number of PRBs</w:t>
            </w:r>
            <w:r w:rsidR="00CF7EB8">
              <w:rPr>
                <w:rFonts w:eastAsiaTheme="minorEastAsia"/>
                <w:sz w:val="20"/>
                <w:szCs w:val="20"/>
                <w:lang w:val="de-DE"/>
              </w:rPr>
              <w:t xml:space="preserve"> to support </w:t>
            </w:r>
            <w:r w:rsidR="00ED6698">
              <w:rPr>
                <w:rFonts w:eastAsiaTheme="minorEastAsia"/>
                <w:sz w:val="20"/>
                <w:szCs w:val="20"/>
                <w:lang w:val="de-DE"/>
              </w:rPr>
              <w:t>UE power class 1</w:t>
            </w:r>
            <w:r w:rsidR="00F23EFC">
              <w:rPr>
                <w:rFonts w:eastAsiaTheme="minorEastAsia"/>
                <w:sz w:val="20"/>
                <w:szCs w:val="20"/>
                <w:lang w:val="de-DE"/>
              </w:rPr>
              <w:t xml:space="preserve">, and </w:t>
            </w:r>
            <w:r w:rsidR="00263BB7">
              <w:rPr>
                <w:rFonts w:eastAsiaTheme="minorEastAsia"/>
                <w:sz w:val="20"/>
                <w:szCs w:val="20"/>
                <w:lang w:val="de-DE"/>
              </w:rPr>
              <w:t xml:space="preserve">actually </w:t>
            </w:r>
            <w:r w:rsidR="00473BAD" w:rsidRPr="00473BAD">
              <w:rPr>
                <w:rFonts w:eastAsiaTheme="minorEastAsia"/>
                <w:sz w:val="20"/>
                <w:szCs w:val="20"/>
                <w:lang w:val="de-DE"/>
              </w:rPr>
              <w:t xml:space="preserve">(UE_EIRP, TxBF, UE_P) = (30, 0, 27) </w:t>
            </w:r>
            <w:r w:rsidR="009865E2">
              <w:rPr>
                <w:rFonts w:eastAsiaTheme="minorEastAsia"/>
                <w:sz w:val="20"/>
                <w:szCs w:val="20"/>
                <w:lang w:val="de-DE"/>
              </w:rPr>
              <w:t>should</w:t>
            </w:r>
            <w:r w:rsidR="00473BAD" w:rsidRPr="00473BAD">
              <w:rPr>
                <w:rFonts w:eastAsiaTheme="minorEastAsia"/>
                <w:sz w:val="20"/>
                <w:szCs w:val="20"/>
                <w:lang w:val="de-DE"/>
              </w:rPr>
              <w:t xml:space="preserve"> be OK with us</w:t>
            </w:r>
            <w:r w:rsidR="00473BAD">
              <w:rPr>
                <w:rFonts w:eastAsiaTheme="minorEastAsia"/>
                <w:sz w:val="20"/>
                <w:szCs w:val="20"/>
                <w:lang w:val="de-DE"/>
              </w:rPr>
              <w:t>.</w:t>
            </w:r>
            <w:r w:rsidR="009865E2">
              <w:rPr>
                <w:rFonts w:eastAsiaTheme="minorEastAsia"/>
                <w:sz w:val="20"/>
                <w:szCs w:val="20"/>
                <w:lang w:val="de-DE"/>
              </w:rPr>
              <w:t xml:space="preserve"> </w:t>
            </w:r>
          </w:p>
          <w:p w14:paraId="2FDD2F4C" w14:textId="536C46DB" w:rsidR="00DF6EC0" w:rsidRDefault="00DF6EC0" w:rsidP="009865E2">
            <w:pPr>
              <w:pStyle w:val="BodyText"/>
              <w:spacing w:after="0"/>
              <w:ind w:right="27"/>
              <w:rPr>
                <w:rFonts w:eastAsiaTheme="minorEastAsia"/>
                <w:sz w:val="20"/>
                <w:szCs w:val="20"/>
                <w:lang w:val="de-DE"/>
              </w:rPr>
            </w:pPr>
          </w:p>
          <w:p w14:paraId="0D5570EE" w14:textId="77777777" w:rsidR="003D6565" w:rsidRDefault="004504CE" w:rsidP="009865E2">
            <w:pPr>
              <w:pStyle w:val="BodyText"/>
              <w:spacing w:after="0"/>
              <w:ind w:right="27"/>
              <w:rPr>
                <w:rFonts w:eastAsiaTheme="minorEastAsia"/>
                <w:sz w:val="20"/>
                <w:szCs w:val="20"/>
                <w:lang w:val="de-DE"/>
              </w:rPr>
            </w:pPr>
            <w:r>
              <w:rPr>
                <w:rFonts w:eastAsiaTheme="minorEastAsia"/>
                <w:sz w:val="20"/>
                <w:szCs w:val="20"/>
                <w:lang w:val="de-DE"/>
              </w:rPr>
              <w:t xml:space="preserve">Furthermore, we totally understand </w:t>
            </w:r>
            <w:r w:rsidR="009865E2">
              <w:rPr>
                <w:rFonts w:eastAsiaTheme="minorEastAsia"/>
                <w:sz w:val="20"/>
                <w:szCs w:val="20"/>
                <w:lang w:val="de-DE"/>
              </w:rPr>
              <w:t>the concern of other companies that do not want to increase the number of PRBs much</w:t>
            </w:r>
            <w:r>
              <w:rPr>
                <w:rFonts w:eastAsiaTheme="minorEastAsia"/>
                <w:sz w:val="20"/>
                <w:szCs w:val="20"/>
                <w:lang w:val="de-DE"/>
              </w:rPr>
              <w:t>, and this is also one of our concerns as well.</w:t>
            </w:r>
          </w:p>
          <w:p w14:paraId="4563E136" w14:textId="59B74960" w:rsidR="003D6565" w:rsidRDefault="003D6565" w:rsidP="009865E2">
            <w:pPr>
              <w:pStyle w:val="BodyText"/>
              <w:spacing w:after="0"/>
              <w:ind w:right="27"/>
              <w:rPr>
                <w:rFonts w:eastAsiaTheme="minorEastAsia"/>
                <w:sz w:val="20"/>
                <w:szCs w:val="20"/>
                <w:lang w:val="de-DE"/>
              </w:rPr>
            </w:pPr>
            <w:r>
              <w:rPr>
                <w:rFonts w:eastAsiaTheme="minorEastAsia"/>
                <w:sz w:val="20"/>
                <w:szCs w:val="20"/>
                <w:lang w:val="de-DE"/>
              </w:rPr>
              <w:t>However we want to point out two things:</w:t>
            </w:r>
          </w:p>
          <w:p w14:paraId="6786BD5E" w14:textId="11DA80AE" w:rsidR="003D6565" w:rsidRDefault="003D6565" w:rsidP="003D6565">
            <w:pPr>
              <w:pStyle w:val="BodyText"/>
              <w:numPr>
                <w:ilvl w:val="0"/>
                <w:numId w:val="57"/>
              </w:numPr>
              <w:spacing w:after="0"/>
              <w:ind w:right="27"/>
              <w:rPr>
                <w:rFonts w:eastAsiaTheme="minorEastAsia"/>
                <w:sz w:val="20"/>
                <w:szCs w:val="20"/>
                <w:lang w:val="de-DE"/>
              </w:rPr>
            </w:pPr>
            <w:r>
              <w:rPr>
                <w:rFonts w:eastAsiaTheme="minorEastAsia"/>
                <w:sz w:val="20"/>
                <w:szCs w:val="20"/>
                <w:lang w:val="de-DE"/>
              </w:rPr>
              <w:t xml:space="preserve">the 16 PRBs constrain </w:t>
            </w:r>
            <w:r w:rsidR="002158D3">
              <w:rPr>
                <w:rFonts w:eastAsiaTheme="minorEastAsia"/>
                <w:sz w:val="20"/>
                <w:szCs w:val="20"/>
                <w:lang w:val="de-DE"/>
              </w:rPr>
              <w:t xml:space="preserve">many companies are posing </w:t>
            </w:r>
            <w:r>
              <w:rPr>
                <w:rFonts w:eastAsiaTheme="minorEastAsia"/>
                <w:sz w:val="20"/>
                <w:szCs w:val="20"/>
                <w:lang w:val="de-DE"/>
              </w:rPr>
              <w:t xml:space="preserve">seems to be related to the </w:t>
            </w:r>
            <w:r w:rsidR="00340B11">
              <w:rPr>
                <w:rFonts w:eastAsiaTheme="minorEastAsia"/>
                <w:sz w:val="20"/>
                <w:szCs w:val="20"/>
                <w:lang w:val="de-DE"/>
              </w:rPr>
              <w:t xml:space="preserve">maximum number of PRBs that </w:t>
            </w:r>
            <w:r>
              <w:rPr>
                <w:rFonts w:eastAsiaTheme="minorEastAsia"/>
                <w:sz w:val="20"/>
                <w:szCs w:val="20"/>
                <w:lang w:val="de-DE"/>
              </w:rPr>
              <w:t>P</w:t>
            </w:r>
            <w:r w:rsidR="002158D3">
              <w:rPr>
                <w:rFonts w:eastAsiaTheme="minorEastAsia"/>
                <w:sz w:val="20"/>
                <w:szCs w:val="20"/>
                <w:lang w:val="de-DE"/>
              </w:rPr>
              <w:t>F 2/3 in Rel.16 supports</w:t>
            </w:r>
            <w:r w:rsidR="004C0CD3">
              <w:rPr>
                <w:rFonts w:eastAsiaTheme="minorEastAsia"/>
                <w:sz w:val="20"/>
                <w:szCs w:val="20"/>
                <w:lang w:val="de-DE"/>
              </w:rPr>
              <w:t xml:space="preserve">, which is uncorrelated with the issue that we are solving in this WI and specifically in </w:t>
            </w:r>
            <w:r w:rsidR="004C0CD3">
              <w:rPr>
                <w:rFonts w:eastAsiaTheme="minorEastAsia"/>
                <w:sz w:val="20"/>
                <w:szCs w:val="20"/>
                <w:lang w:val="de-DE"/>
              </w:rPr>
              <w:lastRenderedPageBreak/>
              <w:t>this AI since the KPI are very different here. Our understandin</w:t>
            </w:r>
            <w:r w:rsidR="00C41F11">
              <w:rPr>
                <w:rFonts w:eastAsiaTheme="minorEastAsia"/>
                <w:sz w:val="20"/>
                <w:szCs w:val="20"/>
                <w:lang w:val="de-DE"/>
              </w:rPr>
              <w:t>g</w:t>
            </w:r>
            <w:r w:rsidR="004C0CD3">
              <w:rPr>
                <w:rFonts w:eastAsiaTheme="minorEastAsia"/>
                <w:sz w:val="20"/>
                <w:szCs w:val="20"/>
                <w:lang w:val="de-DE"/>
              </w:rPr>
              <w:t xml:space="preserve"> is that</w:t>
            </w:r>
            <w:r w:rsidR="00C41F11">
              <w:rPr>
                <w:rFonts w:eastAsiaTheme="minorEastAsia"/>
                <w:sz w:val="20"/>
                <w:szCs w:val="20"/>
                <w:lang w:val="de-DE"/>
              </w:rPr>
              <w:t xml:space="preserve">: a) </w:t>
            </w:r>
            <w:r w:rsidR="004C0CD3">
              <w:rPr>
                <w:rFonts w:eastAsiaTheme="minorEastAsia"/>
                <w:sz w:val="20"/>
                <w:szCs w:val="20"/>
                <w:lang w:val="de-DE"/>
              </w:rPr>
              <w:t xml:space="preserve"> we are</w:t>
            </w:r>
            <w:r w:rsidR="00C41F11">
              <w:rPr>
                <w:rFonts w:eastAsiaTheme="minorEastAsia"/>
                <w:sz w:val="20"/>
                <w:szCs w:val="20"/>
                <w:lang w:val="de-DE"/>
              </w:rPr>
              <w:t xml:space="preserve"> </w:t>
            </w:r>
            <w:r w:rsidR="003E48A0">
              <w:rPr>
                <w:rFonts w:eastAsiaTheme="minorEastAsia"/>
                <w:sz w:val="20"/>
                <w:szCs w:val="20"/>
                <w:lang w:val="de-DE"/>
              </w:rPr>
              <w:t xml:space="preserve">not </w:t>
            </w:r>
            <w:r w:rsidR="00C41F11">
              <w:rPr>
                <w:rFonts w:eastAsiaTheme="minorEastAsia"/>
                <w:sz w:val="20"/>
                <w:szCs w:val="20"/>
                <w:lang w:val="de-DE"/>
              </w:rPr>
              <w:t>enhancing PFs</w:t>
            </w:r>
            <w:r w:rsidR="003E48A0">
              <w:rPr>
                <w:rFonts w:eastAsiaTheme="minorEastAsia"/>
                <w:sz w:val="20"/>
                <w:szCs w:val="20"/>
                <w:lang w:val="de-DE"/>
              </w:rPr>
              <w:t xml:space="preserve"> 2/3</w:t>
            </w:r>
            <w:r w:rsidR="00C41F11">
              <w:rPr>
                <w:rFonts w:eastAsiaTheme="minorEastAsia"/>
                <w:sz w:val="20"/>
                <w:szCs w:val="20"/>
                <w:lang w:val="de-DE"/>
              </w:rPr>
              <w:t xml:space="preserve">, and b) we are enhancing because the </w:t>
            </w:r>
            <w:r w:rsidR="009616BF">
              <w:rPr>
                <w:rFonts w:eastAsiaTheme="minorEastAsia"/>
                <w:sz w:val="20"/>
                <w:szCs w:val="20"/>
                <w:lang w:val="de-DE"/>
              </w:rPr>
              <w:t>transmit power is contrained due to regulatory restrictions, which we beleive are different</w:t>
            </w:r>
            <w:r w:rsidR="003E48A0">
              <w:rPr>
                <w:rFonts w:eastAsiaTheme="minorEastAsia"/>
                <w:sz w:val="20"/>
                <w:szCs w:val="20"/>
                <w:lang w:val="de-DE"/>
              </w:rPr>
              <w:t xml:space="preserve"> goals than those set </w:t>
            </w:r>
            <w:r w:rsidR="0023434B">
              <w:rPr>
                <w:rFonts w:eastAsiaTheme="minorEastAsia"/>
                <w:sz w:val="20"/>
                <w:szCs w:val="20"/>
                <w:lang w:val="de-DE"/>
              </w:rPr>
              <w:t>in Rel.16.</w:t>
            </w:r>
          </w:p>
          <w:p w14:paraId="5E6ED6FC" w14:textId="2F86142A" w:rsidR="009865E2" w:rsidRPr="0023434B" w:rsidRDefault="00100783" w:rsidP="009865E2">
            <w:pPr>
              <w:pStyle w:val="BodyText"/>
              <w:numPr>
                <w:ilvl w:val="0"/>
                <w:numId w:val="57"/>
              </w:numPr>
              <w:spacing w:after="0"/>
              <w:ind w:right="27"/>
              <w:rPr>
                <w:rFonts w:eastAsiaTheme="minorEastAsia"/>
                <w:sz w:val="20"/>
                <w:szCs w:val="20"/>
                <w:lang w:val="de-DE"/>
              </w:rPr>
            </w:pPr>
            <w:r w:rsidRPr="0023434B">
              <w:rPr>
                <w:rFonts w:eastAsiaTheme="minorEastAsia"/>
                <w:sz w:val="20"/>
                <w:szCs w:val="20"/>
                <w:lang w:val="de-DE"/>
              </w:rPr>
              <w:t xml:space="preserve">we notice that </w:t>
            </w:r>
            <w:r w:rsidR="009865E2" w:rsidRPr="0023434B">
              <w:rPr>
                <w:rFonts w:eastAsiaTheme="minorEastAsia"/>
                <w:sz w:val="20"/>
                <w:szCs w:val="20"/>
                <w:lang w:val="de-DE"/>
              </w:rPr>
              <w:t>if we apply a 1% backoff on MIL a saving of nearly half the BW is possible, and this is why we proposed a compromised solution of 2</w:t>
            </w:r>
            <w:r w:rsidR="0065269A">
              <w:rPr>
                <w:rFonts w:eastAsiaTheme="minorEastAsia"/>
                <w:sz w:val="20"/>
                <w:szCs w:val="20"/>
                <w:lang w:val="de-DE"/>
              </w:rPr>
              <w:t>0</w:t>
            </w:r>
            <w:r w:rsidR="009865E2" w:rsidRPr="0023434B">
              <w:rPr>
                <w:rFonts w:eastAsiaTheme="minorEastAsia"/>
                <w:sz w:val="20"/>
                <w:szCs w:val="20"/>
                <w:lang w:val="de-DE"/>
              </w:rPr>
              <w:t xml:space="preserve">, 12, 4 for 120, 480 and 960 Khz, which </w:t>
            </w:r>
            <w:r w:rsidR="00947147" w:rsidRPr="0023434B">
              <w:rPr>
                <w:rFonts w:eastAsiaTheme="minorEastAsia"/>
                <w:sz w:val="20"/>
                <w:szCs w:val="20"/>
                <w:lang w:val="de-DE"/>
              </w:rPr>
              <w:t>a</w:t>
            </w:r>
            <w:r w:rsidR="009865E2" w:rsidRPr="0023434B">
              <w:rPr>
                <w:rFonts w:eastAsiaTheme="minorEastAsia"/>
                <w:sz w:val="20"/>
                <w:szCs w:val="20"/>
                <w:lang w:val="de-DE"/>
              </w:rPr>
              <w:t xml:space="preserve">ccording to our </w:t>
            </w:r>
            <w:r w:rsidR="00E368B0" w:rsidRPr="0023434B">
              <w:rPr>
                <w:rFonts w:eastAsiaTheme="minorEastAsia"/>
                <w:sz w:val="20"/>
                <w:szCs w:val="20"/>
                <w:lang w:val="de-DE"/>
              </w:rPr>
              <w:t>ev</w:t>
            </w:r>
            <w:r w:rsidR="00E368B0">
              <w:rPr>
                <w:rFonts w:eastAsiaTheme="minorEastAsia"/>
                <w:sz w:val="20"/>
                <w:szCs w:val="20"/>
                <w:lang w:val="de-DE"/>
              </w:rPr>
              <w:t>a</w:t>
            </w:r>
            <w:r w:rsidR="00E368B0" w:rsidRPr="0023434B">
              <w:rPr>
                <w:rFonts w:eastAsiaTheme="minorEastAsia"/>
                <w:sz w:val="20"/>
                <w:szCs w:val="20"/>
                <w:lang w:val="de-DE"/>
              </w:rPr>
              <w:t>lu</w:t>
            </w:r>
            <w:r w:rsidR="00E368B0">
              <w:rPr>
                <w:rFonts w:eastAsiaTheme="minorEastAsia"/>
                <w:sz w:val="20"/>
                <w:szCs w:val="20"/>
                <w:lang w:val="de-DE"/>
              </w:rPr>
              <w:t>a</w:t>
            </w:r>
            <w:r w:rsidR="00E368B0" w:rsidRPr="0023434B">
              <w:rPr>
                <w:rFonts w:eastAsiaTheme="minorEastAsia"/>
                <w:sz w:val="20"/>
                <w:szCs w:val="20"/>
                <w:lang w:val="de-DE"/>
              </w:rPr>
              <w:t xml:space="preserve">tions </w:t>
            </w:r>
            <w:r w:rsidR="00947147" w:rsidRPr="0023434B">
              <w:rPr>
                <w:rFonts w:eastAsiaTheme="minorEastAsia"/>
                <w:sz w:val="20"/>
                <w:szCs w:val="20"/>
                <w:lang w:val="de-DE"/>
              </w:rPr>
              <w:t xml:space="preserve">(copied below) </w:t>
            </w:r>
            <w:r w:rsidR="009865E2" w:rsidRPr="0023434B">
              <w:rPr>
                <w:rFonts w:eastAsiaTheme="minorEastAsia"/>
                <w:sz w:val="20"/>
                <w:szCs w:val="20"/>
                <w:lang w:val="de-DE"/>
              </w:rPr>
              <w:t>allows to support UE power class</w:t>
            </w:r>
            <w:r w:rsidR="00947147" w:rsidRPr="0023434B">
              <w:rPr>
                <w:rFonts w:eastAsiaTheme="minorEastAsia"/>
                <w:sz w:val="20"/>
                <w:szCs w:val="20"/>
                <w:lang w:val="de-DE"/>
              </w:rPr>
              <w:t xml:space="preserve"> 1 and would not </w:t>
            </w:r>
            <w:r w:rsidR="00CB4C2B">
              <w:rPr>
                <w:rFonts w:eastAsiaTheme="minorEastAsia"/>
                <w:sz w:val="20"/>
                <w:szCs w:val="20"/>
                <w:lang w:val="de-DE"/>
              </w:rPr>
              <w:t xml:space="preserve">require us to update later on our decisions based on </w:t>
            </w:r>
            <w:r w:rsidR="00092DDD" w:rsidRPr="0023434B">
              <w:rPr>
                <w:rFonts w:eastAsiaTheme="minorEastAsia"/>
                <w:sz w:val="20"/>
                <w:szCs w:val="20"/>
                <w:lang w:val="de-DE"/>
              </w:rPr>
              <w:t>RAN4’s future discussions</w:t>
            </w:r>
            <w:r w:rsidR="00CB4C2B">
              <w:rPr>
                <w:rFonts w:eastAsiaTheme="minorEastAsia"/>
                <w:sz w:val="20"/>
                <w:szCs w:val="20"/>
                <w:lang w:val="de-DE"/>
              </w:rPr>
              <w:t xml:space="preserve">, </w:t>
            </w:r>
            <w:r w:rsidR="00871715">
              <w:rPr>
                <w:rFonts w:eastAsiaTheme="minorEastAsia"/>
                <w:sz w:val="20"/>
                <w:szCs w:val="20"/>
                <w:lang w:val="de-DE"/>
              </w:rPr>
              <w:t xml:space="preserve">when </w:t>
            </w:r>
            <w:r w:rsidR="00CB4C2B">
              <w:rPr>
                <w:rFonts w:eastAsiaTheme="minorEastAsia"/>
                <w:sz w:val="20"/>
                <w:szCs w:val="20"/>
                <w:lang w:val="de-DE"/>
              </w:rPr>
              <w:t>UE power class 1 is likely to be defined.</w:t>
            </w:r>
          </w:p>
          <w:p w14:paraId="57E1B30C" w14:textId="5D3A7AC8" w:rsidR="00BD3BE0" w:rsidRDefault="00BD3BE0" w:rsidP="00E7408F">
            <w:pPr>
              <w:pStyle w:val="BodyText"/>
              <w:spacing w:after="0"/>
              <w:ind w:right="27"/>
              <w:rPr>
                <w:rFonts w:eastAsiaTheme="minorEastAsia"/>
                <w:sz w:val="20"/>
                <w:szCs w:val="20"/>
                <w:lang w:val="de-DE"/>
              </w:rPr>
            </w:pPr>
          </w:p>
          <w:tbl>
            <w:tblPr>
              <w:tblStyle w:val="TableGrid"/>
              <w:tblW w:w="0" w:type="auto"/>
              <w:tblLayout w:type="fixed"/>
              <w:tblLook w:val="04A0" w:firstRow="1" w:lastRow="0" w:firstColumn="1" w:lastColumn="0" w:noHBand="0" w:noVBand="1"/>
            </w:tblPr>
            <w:tblGrid>
              <w:gridCol w:w="1435"/>
              <w:gridCol w:w="3130"/>
            </w:tblGrid>
            <w:tr w:rsidR="0001477A" w14:paraId="348E1CD7" w14:textId="77777777" w:rsidTr="0001477A">
              <w:tc>
                <w:tcPr>
                  <w:tcW w:w="1435" w:type="dxa"/>
                </w:tcPr>
                <w:p w14:paraId="264A3A7A" w14:textId="77777777" w:rsidR="0001477A" w:rsidRPr="0001477A" w:rsidRDefault="0001477A" w:rsidP="0001477A">
                  <w:pPr>
                    <w:spacing w:after="200"/>
                    <w:contextualSpacing/>
                    <w:jc w:val="center"/>
                    <w:rPr>
                      <w:b/>
                      <w:bCs/>
                      <w:sz w:val="18"/>
                      <w:szCs w:val="18"/>
                      <w:lang w:eastAsia="zh-CN"/>
                    </w:rPr>
                  </w:pPr>
                  <w:r w:rsidRPr="0001477A">
                    <w:rPr>
                      <w:b/>
                      <w:bCs/>
                      <w:sz w:val="18"/>
                      <w:szCs w:val="18"/>
                      <w:lang w:eastAsia="zh-CN"/>
                    </w:rPr>
                    <w:t>120 kHz SCS</w:t>
                  </w:r>
                </w:p>
              </w:tc>
              <w:tc>
                <w:tcPr>
                  <w:tcW w:w="3130" w:type="dxa"/>
                </w:tcPr>
                <w:p w14:paraId="08B2204F" w14:textId="77777777" w:rsidR="0001477A" w:rsidRPr="00656045" w:rsidRDefault="0001477A" w:rsidP="0001477A">
                  <w:pPr>
                    <w:spacing w:after="200"/>
                    <w:contextualSpacing/>
                    <w:jc w:val="center"/>
                    <w:rPr>
                      <w:b/>
                      <w:bCs/>
                      <w:lang w:eastAsia="zh-CN"/>
                    </w:rPr>
                  </w:pPr>
                  <w:r>
                    <w:rPr>
                      <w:noProof/>
                      <w:lang w:eastAsia="zh-CN"/>
                    </w:rPr>
                    <w:drawing>
                      <wp:inline distT="0" distB="0" distL="0" distR="0" wp14:anchorId="08B8F94D" wp14:editId="3B40BA3E">
                        <wp:extent cx="1999397" cy="1499547"/>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LEGO, toy&#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01477A" w14:paraId="00ED3227" w14:textId="77777777" w:rsidTr="0001477A">
              <w:tc>
                <w:tcPr>
                  <w:tcW w:w="1435" w:type="dxa"/>
                </w:tcPr>
                <w:p w14:paraId="4AF5290A" w14:textId="77777777" w:rsidR="0001477A" w:rsidRPr="0001477A" w:rsidRDefault="0001477A" w:rsidP="0001477A">
                  <w:pPr>
                    <w:spacing w:after="200"/>
                    <w:contextualSpacing/>
                    <w:jc w:val="center"/>
                    <w:rPr>
                      <w:b/>
                      <w:bCs/>
                      <w:noProof/>
                      <w:sz w:val="18"/>
                      <w:szCs w:val="18"/>
                      <w:lang w:eastAsia="zh-CN"/>
                    </w:rPr>
                  </w:pPr>
                </w:p>
                <w:p w14:paraId="3A3442AB" w14:textId="77777777" w:rsidR="0001477A" w:rsidRPr="0001477A" w:rsidRDefault="0001477A" w:rsidP="0001477A">
                  <w:pPr>
                    <w:spacing w:after="200"/>
                    <w:contextualSpacing/>
                    <w:jc w:val="center"/>
                    <w:rPr>
                      <w:b/>
                      <w:bCs/>
                      <w:noProof/>
                      <w:sz w:val="18"/>
                      <w:szCs w:val="18"/>
                      <w:lang w:eastAsia="zh-CN"/>
                    </w:rPr>
                  </w:pPr>
                  <w:r w:rsidRPr="0001477A">
                    <w:rPr>
                      <w:b/>
                      <w:bCs/>
                      <w:sz w:val="18"/>
                      <w:szCs w:val="18"/>
                      <w:lang w:eastAsia="zh-CN"/>
                    </w:rPr>
                    <w:t>480 kHz SCS</w:t>
                  </w:r>
                </w:p>
                <w:p w14:paraId="01EE7264" w14:textId="77777777" w:rsidR="0001477A" w:rsidRPr="0001477A" w:rsidRDefault="0001477A" w:rsidP="0001477A">
                  <w:pPr>
                    <w:spacing w:after="200"/>
                    <w:contextualSpacing/>
                    <w:jc w:val="center"/>
                    <w:rPr>
                      <w:b/>
                      <w:bCs/>
                      <w:noProof/>
                      <w:sz w:val="18"/>
                      <w:szCs w:val="18"/>
                      <w:lang w:eastAsia="zh-CN"/>
                    </w:rPr>
                  </w:pPr>
                </w:p>
                <w:p w14:paraId="33A718C2" w14:textId="77777777" w:rsidR="0001477A" w:rsidRPr="0001477A" w:rsidRDefault="0001477A" w:rsidP="0001477A">
                  <w:pPr>
                    <w:spacing w:after="200"/>
                    <w:contextualSpacing/>
                    <w:jc w:val="center"/>
                    <w:rPr>
                      <w:b/>
                      <w:sz w:val="18"/>
                      <w:szCs w:val="18"/>
                      <w:lang w:eastAsia="zh-CN"/>
                    </w:rPr>
                  </w:pPr>
                </w:p>
              </w:tc>
              <w:tc>
                <w:tcPr>
                  <w:tcW w:w="3130" w:type="dxa"/>
                </w:tcPr>
                <w:p w14:paraId="2C6D8752" w14:textId="77777777" w:rsidR="0001477A" w:rsidRDefault="0001477A" w:rsidP="0001477A">
                  <w:pPr>
                    <w:spacing w:after="200"/>
                    <w:contextualSpacing/>
                    <w:jc w:val="center"/>
                    <w:rPr>
                      <w:lang w:eastAsia="zh-CN"/>
                    </w:rPr>
                  </w:pPr>
                  <w:r>
                    <w:rPr>
                      <w:noProof/>
                      <w:lang w:eastAsia="zh-CN"/>
                    </w:rPr>
                    <w:drawing>
                      <wp:inline distT="0" distB="0" distL="0" distR="0" wp14:anchorId="3D35AA00" wp14:editId="4EC794CC">
                        <wp:extent cx="2074460" cy="1555844"/>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01477A" w14:paraId="3CF2B1C7" w14:textId="77777777" w:rsidTr="0001477A">
              <w:tc>
                <w:tcPr>
                  <w:tcW w:w="1435" w:type="dxa"/>
                </w:tcPr>
                <w:p w14:paraId="26A9C215" w14:textId="77777777" w:rsidR="0001477A" w:rsidRPr="0001477A" w:rsidRDefault="0001477A" w:rsidP="0001477A">
                  <w:pPr>
                    <w:spacing w:after="200"/>
                    <w:contextualSpacing/>
                    <w:jc w:val="center"/>
                    <w:rPr>
                      <w:b/>
                      <w:bCs/>
                      <w:noProof/>
                      <w:sz w:val="18"/>
                      <w:szCs w:val="18"/>
                      <w:lang w:eastAsia="zh-CN"/>
                    </w:rPr>
                  </w:pPr>
                  <w:r w:rsidRPr="0001477A">
                    <w:rPr>
                      <w:b/>
                      <w:bCs/>
                      <w:sz w:val="18"/>
                      <w:szCs w:val="18"/>
                      <w:lang w:eastAsia="zh-CN"/>
                    </w:rPr>
                    <w:t>960 kHz SCS</w:t>
                  </w:r>
                </w:p>
              </w:tc>
              <w:tc>
                <w:tcPr>
                  <w:tcW w:w="3130" w:type="dxa"/>
                </w:tcPr>
                <w:p w14:paraId="59877725" w14:textId="77777777" w:rsidR="0001477A" w:rsidRDefault="0001477A" w:rsidP="0001477A">
                  <w:pPr>
                    <w:spacing w:after="200"/>
                    <w:contextualSpacing/>
                    <w:jc w:val="center"/>
                    <w:rPr>
                      <w:lang w:eastAsia="zh-CN"/>
                    </w:rPr>
                  </w:pPr>
                  <w:r>
                    <w:rPr>
                      <w:noProof/>
                      <w:lang w:eastAsia="zh-CN"/>
                    </w:rPr>
                    <w:drawing>
                      <wp:inline distT="0" distB="0" distL="0" distR="0" wp14:anchorId="59A424EF" wp14:editId="0929C1F7">
                        <wp:extent cx="2037827" cy="1528549"/>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Chart, 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59AEDAB" w14:textId="77777777" w:rsidR="0001477A" w:rsidRDefault="0001477A" w:rsidP="0001477A">
            <w:pPr>
              <w:pStyle w:val="paragraph"/>
              <w:ind w:left="360"/>
              <w:jc w:val="both"/>
              <w:textAlignment w:val="baseline"/>
              <w:rPr>
                <w:rStyle w:val="normaltextrun1"/>
                <w:rFonts w:eastAsia="MS Mincho"/>
                <w:b/>
                <w:bCs/>
                <w:sz w:val="22"/>
                <w:szCs w:val="22"/>
              </w:rPr>
            </w:pPr>
          </w:p>
          <w:p w14:paraId="639C92CF" w14:textId="7C571777" w:rsidR="0001477A" w:rsidRDefault="00CB4C2B" w:rsidP="00092DDD">
            <w:pPr>
              <w:pStyle w:val="BodyText"/>
              <w:spacing w:after="0"/>
              <w:ind w:right="27"/>
              <w:rPr>
                <w:rFonts w:eastAsiaTheme="minorEastAsia"/>
                <w:sz w:val="20"/>
                <w:szCs w:val="20"/>
                <w:lang w:val="de-DE"/>
              </w:rPr>
            </w:pPr>
            <w:r>
              <w:rPr>
                <w:rFonts w:eastAsiaTheme="minorEastAsia"/>
                <w:sz w:val="20"/>
                <w:szCs w:val="20"/>
                <w:lang w:val="de-DE"/>
              </w:rPr>
              <w:t xml:space="preserve">With </w:t>
            </w:r>
            <w:r w:rsidR="00A53BE8">
              <w:rPr>
                <w:rFonts w:eastAsiaTheme="minorEastAsia"/>
                <w:sz w:val="20"/>
                <w:szCs w:val="20"/>
                <w:lang w:val="de-DE"/>
              </w:rPr>
              <w:t>that said, we would be very glad if companies would consider the following set of values:</w:t>
            </w:r>
          </w:p>
          <w:p w14:paraId="578A5DEC" w14:textId="2E6EF14B" w:rsidR="00A53BE8" w:rsidRPr="0065269A" w:rsidRDefault="00A53BE8"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2</w:t>
            </w:r>
            <w:r w:rsidR="0065269A" w:rsidRPr="0065269A">
              <w:rPr>
                <w:rFonts w:ascii="Arial" w:eastAsiaTheme="minorEastAsia" w:hAnsi="Arial"/>
                <w:sz w:val="20"/>
                <w:szCs w:val="20"/>
                <w:lang w:val="de-DE" w:eastAsia="zh-CN"/>
              </w:rPr>
              <w:t>0</w:t>
            </w:r>
            <w:r w:rsidRPr="0065269A">
              <w:rPr>
                <w:rFonts w:ascii="Arial" w:eastAsiaTheme="minorEastAsia" w:hAnsi="Arial"/>
                <w:sz w:val="20"/>
                <w:szCs w:val="20"/>
                <w:lang w:val="de-DE" w:eastAsia="zh-CN"/>
              </w:rPr>
              <w:t xml:space="preserve"> RBs for 120 kHz SCS</w:t>
            </w:r>
          </w:p>
          <w:p w14:paraId="7242128E" w14:textId="169FEBF6" w:rsidR="00A53BE8" w:rsidRPr="0065269A" w:rsidRDefault="0065269A"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12</w:t>
            </w:r>
            <w:r w:rsidR="00A53BE8" w:rsidRPr="0065269A">
              <w:rPr>
                <w:rFonts w:ascii="Arial" w:eastAsiaTheme="minorEastAsia" w:hAnsi="Arial"/>
                <w:sz w:val="20"/>
                <w:szCs w:val="20"/>
                <w:lang w:val="de-DE" w:eastAsia="zh-CN"/>
              </w:rPr>
              <w:t xml:space="preserve"> RBs for 480 kHz SCS</w:t>
            </w:r>
          </w:p>
          <w:p w14:paraId="6BCEBA09" w14:textId="0015E939" w:rsidR="00A53BE8" w:rsidRPr="0065269A" w:rsidRDefault="0065269A"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4</w:t>
            </w:r>
            <w:r w:rsidR="00A53BE8" w:rsidRPr="0065269A">
              <w:rPr>
                <w:rFonts w:ascii="Arial" w:eastAsiaTheme="minorEastAsia" w:hAnsi="Arial"/>
                <w:sz w:val="20"/>
                <w:szCs w:val="20"/>
                <w:lang w:val="de-DE" w:eastAsia="zh-CN"/>
              </w:rPr>
              <w:t xml:space="preserve"> RBs for 960 kHz SCS</w:t>
            </w:r>
          </w:p>
          <w:p w14:paraId="28213B1B" w14:textId="29CE50E4" w:rsidR="00E42D8E" w:rsidRDefault="00E42D8E" w:rsidP="00E7408F">
            <w:pPr>
              <w:pStyle w:val="BodyText"/>
              <w:spacing w:after="0"/>
              <w:ind w:right="27"/>
              <w:rPr>
                <w:rFonts w:eastAsiaTheme="minorEastAsia"/>
                <w:sz w:val="20"/>
                <w:szCs w:val="20"/>
                <w:lang w:val="de-DE"/>
              </w:rPr>
            </w:pPr>
          </w:p>
          <w:p w14:paraId="4DEB06B8" w14:textId="229834A3" w:rsidR="00BD3BE0" w:rsidRDefault="0065269A" w:rsidP="00E7408F">
            <w:pPr>
              <w:pStyle w:val="BodyText"/>
              <w:spacing w:after="0"/>
              <w:ind w:right="27"/>
              <w:rPr>
                <w:rFonts w:eastAsiaTheme="minorEastAsia"/>
                <w:sz w:val="20"/>
                <w:szCs w:val="20"/>
                <w:lang w:val="de-DE"/>
              </w:rPr>
            </w:pPr>
            <w:r>
              <w:rPr>
                <w:rFonts w:eastAsiaTheme="minorEastAsia"/>
                <w:sz w:val="20"/>
                <w:szCs w:val="20"/>
                <w:lang w:val="de-DE"/>
              </w:rPr>
              <w:t>As for the alter</w:t>
            </w:r>
            <w:r w:rsidR="00147640">
              <w:rPr>
                <w:rFonts w:eastAsiaTheme="minorEastAsia"/>
                <w:sz w:val="20"/>
                <w:szCs w:val="20"/>
                <w:lang w:val="de-DE"/>
              </w:rPr>
              <w:t>natives proposed by the FL, none of them would be OK based on our evaluation, and even Alt.3 would fall short for 480 KHz SCS since at minimum 12 RBs would be needed.</w:t>
            </w:r>
          </w:p>
          <w:p w14:paraId="6B0407AB" w14:textId="089EC4A8" w:rsidR="00BD3BE0" w:rsidRPr="00AA7378" w:rsidRDefault="00BD3BE0" w:rsidP="00E7408F">
            <w:pPr>
              <w:pStyle w:val="BodyText"/>
              <w:spacing w:after="0"/>
              <w:ind w:right="27"/>
              <w:rPr>
                <w:rFonts w:eastAsiaTheme="minorEastAsia"/>
                <w:sz w:val="20"/>
                <w:szCs w:val="20"/>
                <w:lang w:val="de-DE"/>
              </w:rPr>
            </w:pPr>
          </w:p>
        </w:tc>
      </w:tr>
      <w:tr w:rsidR="00871712" w:rsidRPr="002C0391" w14:paraId="476E2573" w14:textId="77777777" w:rsidTr="00E7408F">
        <w:tc>
          <w:tcPr>
            <w:tcW w:w="1525" w:type="dxa"/>
          </w:tcPr>
          <w:p w14:paraId="6983FFEF" w14:textId="1DE3DB5A" w:rsidR="00871712" w:rsidRPr="00AA7378" w:rsidRDefault="00F42E1F" w:rsidP="00E7408F">
            <w:pPr>
              <w:pStyle w:val="BodyText"/>
              <w:spacing w:after="0"/>
              <w:ind w:right="27"/>
              <w:rPr>
                <w:sz w:val="20"/>
                <w:szCs w:val="20"/>
                <w:lang w:val="de-DE"/>
              </w:rPr>
            </w:pPr>
            <w:r>
              <w:rPr>
                <w:sz w:val="20"/>
                <w:szCs w:val="20"/>
                <w:lang w:val="de-DE"/>
              </w:rPr>
              <w:lastRenderedPageBreak/>
              <w:t>Nokia, NSB</w:t>
            </w:r>
          </w:p>
        </w:tc>
        <w:tc>
          <w:tcPr>
            <w:tcW w:w="7560" w:type="dxa"/>
          </w:tcPr>
          <w:p w14:paraId="07FE7228" w14:textId="7DB2BCAE" w:rsidR="00871712" w:rsidRPr="00AA7378" w:rsidRDefault="00F42E1F" w:rsidP="00E7408F">
            <w:pPr>
              <w:pStyle w:val="BodyText"/>
              <w:spacing w:after="0"/>
              <w:ind w:right="27"/>
              <w:rPr>
                <w:sz w:val="20"/>
                <w:szCs w:val="20"/>
                <w:lang w:val="de-DE"/>
              </w:rPr>
            </w:pPr>
            <w:proofErr w:type="spellStart"/>
            <w:r>
              <w:rPr>
                <w:sz w:val="20"/>
                <w:szCs w:val="20"/>
                <w:lang w:val="de-DE"/>
              </w:rPr>
              <w:t>From</w:t>
            </w:r>
            <w:proofErr w:type="spellEnd"/>
            <w:r>
              <w:rPr>
                <w:sz w:val="20"/>
                <w:szCs w:val="20"/>
                <w:lang w:val="de-DE"/>
              </w:rPr>
              <w:t xml:space="preserve"> </w:t>
            </w:r>
            <w:proofErr w:type="spellStart"/>
            <w:r>
              <w:rPr>
                <w:sz w:val="20"/>
                <w:szCs w:val="20"/>
                <w:lang w:val="de-DE"/>
              </w:rPr>
              <w:t>our</w:t>
            </w:r>
            <w:proofErr w:type="spellEnd"/>
            <w:r>
              <w:rPr>
                <w:sz w:val="20"/>
                <w:szCs w:val="20"/>
                <w:lang w:val="de-DE"/>
              </w:rPr>
              <w:t xml:space="preserve"> </w:t>
            </w:r>
            <w:proofErr w:type="spellStart"/>
            <w:r>
              <w:rPr>
                <w:sz w:val="20"/>
                <w:szCs w:val="20"/>
                <w:lang w:val="de-DE"/>
              </w:rPr>
              <w:t>point</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w:t>
            </w:r>
            <w:proofErr w:type="spellStart"/>
            <w:r>
              <w:rPr>
                <w:sz w:val="20"/>
                <w:szCs w:val="20"/>
                <w:lang w:val="de-DE"/>
              </w:rPr>
              <w:t>view</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ok </w:t>
            </w:r>
            <w:proofErr w:type="spellStart"/>
            <w:r>
              <w:rPr>
                <w:sz w:val="20"/>
                <w:szCs w:val="20"/>
                <w:lang w:val="de-DE"/>
              </w:rPr>
              <w:t>with</w:t>
            </w:r>
            <w:proofErr w:type="spellEnd"/>
            <w:r>
              <w:rPr>
                <w:sz w:val="20"/>
                <w:szCs w:val="20"/>
                <w:lang w:val="de-DE"/>
              </w:rPr>
              <w:t xml:space="preserve"> </w:t>
            </w:r>
            <w:proofErr w:type="spellStart"/>
            <w:r>
              <w:rPr>
                <w:sz w:val="20"/>
                <w:szCs w:val="20"/>
                <w:lang w:val="de-DE"/>
              </w:rPr>
              <w:t>either</w:t>
            </w:r>
            <w:proofErr w:type="spellEnd"/>
            <w:r>
              <w:rPr>
                <w:sz w:val="20"/>
                <w:szCs w:val="20"/>
                <w:lang w:val="de-DE"/>
              </w:rPr>
              <w:t xml:space="preserve"> Alt-1 </w:t>
            </w:r>
            <w:proofErr w:type="spellStart"/>
            <w:r>
              <w:rPr>
                <w:sz w:val="20"/>
                <w:szCs w:val="20"/>
                <w:lang w:val="de-DE"/>
              </w:rPr>
              <w:t>or</w:t>
            </w:r>
            <w:proofErr w:type="spellEnd"/>
            <w:r>
              <w:rPr>
                <w:sz w:val="20"/>
                <w:szCs w:val="20"/>
                <w:lang w:val="de-DE"/>
              </w:rPr>
              <w:t xml:space="preserve"> Alt-2. As </w:t>
            </w:r>
            <w:proofErr w:type="spellStart"/>
            <w:r>
              <w:rPr>
                <w:sz w:val="20"/>
                <w:szCs w:val="20"/>
                <w:lang w:val="de-DE"/>
              </w:rPr>
              <w:t>for</w:t>
            </w:r>
            <w:proofErr w:type="spellEnd"/>
            <w:r>
              <w:rPr>
                <w:sz w:val="20"/>
                <w:szCs w:val="20"/>
                <w:lang w:val="de-DE"/>
              </w:rPr>
              <w:t xml:space="preserve"> </w:t>
            </w:r>
            <w:proofErr w:type="spellStart"/>
            <w:r>
              <w:rPr>
                <w:sz w:val="20"/>
                <w:szCs w:val="20"/>
                <w:lang w:val="de-DE"/>
              </w:rPr>
              <w:t>comparision</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PF 2/3, </w:t>
            </w:r>
            <w:proofErr w:type="spellStart"/>
            <w:r>
              <w:rPr>
                <w:sz w:val="20"/>
                <w:szCs w:val="20"/>
                <w:lang w:val="de-DE"/>
              </w:rPr>
              <w:t>we</w:t>
            </w:r>
            <w:proofErr w:type="spellEnd"/>
            <w:r>
              <w:rPr>
                <w:sz w:val="20"/>
                <w:szCs w:val="20"/>
                <w:lang w:val="de-DE"/>
              </w:rPr>
              <w:t xml:space="preserve"> </w:t>
            </w:r>
            <w:proofErr w:type="spellStart"/>
            <w:r>
              <w:rPr>
                <w:sz w:val="20"/>
                <w:szCs w:val="20"/>
                <w:lang w:val="de-DE"/>
              </w:rPr>
              <w:t>note</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same </w:t>
            </w:r>
            <w:proofErr w:type="spellStart"/>
            <w:r>
              <w:rPr>
                <w:sz w:val="20"/>
                <w:szCs w:val="20"/>
                <w:lang w:val="de-DE"/>
              </w:rPr>
              <w:t>restrictions</w:t>
            </w:r>
            <w:proofErr w:type="spellEnd"/>
            <w:r>
              <w:rPr>
                <w:sz w:val="20"/>
                <w:szCs w:val="20"/>
                <w:lang w:val="de-DE"/>
              </w:rPr>
              <w:t xml:space="preserve"> </w:t>
            </w:r>
            <w:proofErr w:type="spellStart"/>
            <w:r>
              <w:rPr>
                <w:sz w:val="20"/>
                <w:szCs w:val="20"/>
                <w:lang w:val="de-DE"/>
              </w:rPr>
              <w:t>wrt</w:t>
            </w:r>
            <w:proofErr w:type="spellEnd"/>
            <w:r>
              <w:rPr>
                <w:sz w:val="20"/>
                <w:szCs w:val="20"/>
                <w:lang w:val="de-DE"/>
              </w:rPr>
              <w:t xml:space="preserve"> TX power </w:t>
            </w:r>
            <w:proofErr w:type="spellStart"/>
            <w:r>
              <w:rPr>
                <w:sz w:val="20"/>
                <w:szCs w:val="20"/>
                <w:lang w:val="de-DE"/>
              </w:rPr>
              <w:t>apply</w:t>
            </w:r>
            <w:proofErr w:type="spellEnd"/>
            <w:r>
              <w:rPr>
                <w:sz w:val="20"/>
                <w:szCs w:val="20"/>
                <w:lang w:val="de-DE"/>
              </w:rPr>
              <w:t xml:space="preserve"> </w:t>
            </w:r>
            <w:proofErr w:type="spellStart"/>
            <w:r>
              <w:rPr>
                <w:sz w:val="20"/>
                <w:szCs w:val="20"/>
                <w:lang w:val="de-DE"/>
              </w:rPr>
              <w:t>there</w:t>
            </w:r>
            <w:proofErr w:type="spellEnd"/>
            <w:r>
              <w:rPr>
                <w:sz w:val="20"/>
                <w:szCs w:val="20"/>
                <w:lang w:val="de-DE"/>
              </w:rPr>
              <w:t xml:space="preserve"> </w:t>
            </w:r>
            <w:proofErr w:type="spellStart"/>
            <w:r>
              <w:rPr>
                <w:sz w:val="20"/>
                <w:szCs w:val="20"/>
                <w:lang w:val="de-DE"/>
              </w:rPr>
              <w:t>too</w:t>
            </w:r>
            <w:proofErr w:type="spellEnd"/>
            <w:r>
              <w:rPr>
                <w:sz w:val="20"/>
                <w:szCs w:val="20"/>
                <w:lang w:val="de-DE"/>
              </w:rPr>
              <w:t xml:space="preserve">, and </w:t>
            </w:r>
            <w:proofErr w:type="spellStart"/>
            <w:r>
              <w:rPr>
                <w:sz w:val="20"/>
                <w:szCs w:val="20"/>
                <w:lang w:val="de-DE"/>
              </w:rPr>
              <w:t>therefore</w:t>
            </w:r>
            <w:proofErr w:type="spellEnd"/>
            <w:r>
              <w:rPr>
                <w:sz w:val="20"/>
                <w:szCs w:val="20"/>
                <w:lang w:val="de-DE"/>
              </w:rPr>
              <w:t xml:space="preserve"> </w:t>
            </w:r>
            <w:proofErr w:type="spellStart"/>
            <w:r>
              <w:rPr>
                <w:sz w:val="20"/>
                <w:szCs w:val="20"/>
                <w:lang w:val="de-DE"/>
              </w:rPr>
              <w:t>it</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w:t>
            </w:r>
            <w:proofErr w:type="spellStart"/>
            <w:r>
              <w:rPr>
                <w:sz w:val="20"/>
                <w:szCs w:val="20"/>
                <w:lang w:val="de-DE"/>
              </w:rPr>
              <w:t>logical</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align</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max</w:t>
            </w:r>
            <w:proofErr w:type="spellEnd"/>
            <w:r>
              <w:rPr>
                <w:sz w:val="20"/>
                <w:szCs w:val="20"/>
                <w:lang w:val="de-DE"/>
              </w:rPr>
              <w:t xml:space="preserve"> </w:t>
            </w:r>
            <w:proofErr w:type="spellStart"/>
            <w:r>
              <w:rPr>
                <w:sz w:val="20"/>
                <w:szCs w:val="20"/>
                <w:lang w:val="de-DE"/>
              </w:rPr>
              <w:t>number</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PRBs (and TX power).</w:t>
            </w:r>
          </w:p>
        </w:tc>
      </w:tr>
      <w:tr w:rsidR="00871712" w:rsidRPr="002C0391" w14:paraId="0E6AD131" w14:textId="77777777" w:rsidTr="00E7408F">
        <w:tc>
          <w:tcPr>
            <w:tcW w:w="1525" w:type="dxa"/>
          </w:tcPr>
          <w:p w14:paraId="679F7A1A" w14:textId="77777777" w:rsidR="00871712" w:rsidRPr="00AA7378" w:rsidRDefault="00871712" w:rsidP="00E7408F">
            <w:pPr>
              <w:pStyle w:val="BodyText"/>
              <w:spacing w:after="0"/>
              <w:ind w:right="27"/>
              <w:rPr>
                <w:rFonts w:eastAsiaTheme="minorEastAsia"/>
                <w:sz w:val="20"/>
                <w:szCs w:val="20"/>
                <w:lang w:val="de-DE"/>
              </w:rPr>
            </w:pPr>
          </w:p>
        </w:tc>
        <w:tc>
          <w:tcPr>
            <w:tcW w:w="7560" w:type="dxa"/>
          </w:tcPr>
          <w:p w14:paraId="6C1C22AA" w14:textId="77777777" w:rsidR="00871712" w:rsidRPr="00AA7378" w:rsidRDefault="00871712" w:rsidP="00E7408F">
            <w:pPr>
              <w:pStyle w:val="BodyText"/>
              <w:spacing w:after="0"/>
              <w:ind w:right="27"/>
              <w:rPr>
                <w:rFonts w:eastAsiaTheme="minorEastAsia"/>
                <w:sz w:val="20"/>
                <w:szCs w:val="20"/>
                <w:lang w:val="de-DE"/>
              </w:rPr>
            </w:pPr>
          </w:p>
        </w:tc>
      </w:tr>
    </w:tbl>
    <w:p w14:paraId="32E7FAFA" w14:textId="77777777" w:rsidR="00871712" w:rsidRDefault="00871712" w:rsidP="00871712">
      <w:pPr>
        <w:pStyle w:val="BodyText"/>
        <w:ind w:right="27"/>
        <w:rPr>
          <w:rFonts w:cs="Arial"/>
          <w:lang w:val="en-US"/>
        </w:rPr>
      </w:pPr>
    </w:p>
    <w:p w14:paraId="0A89CEE3" w14:textId="77777777" w:rsidR="00CC0A71" w:rsidRDefault="0058707E">
      <w:pPr>
        <w:pStyle w:val="Heading1"/>
      </w:pPr>
      <w:bookmarkStart w:id="37" w:name="_Toc79688782"/>
      <w:bookmarkStart w:id="38" w:name="_Hlk71744693"/>
      <w:r>
        <w:t>3</w:t>
      </w:r>
      <w:r>
        <w:tab/>
        <w:t>Configuration of Number of RBs</w:t>
      </w:r>
      <w:bookmarkEnd w:id="37"/>
    </w:p>
    <w:p w14:paraId="63D2A3AB" w14:textId="77777777" w:rsidR="00CC0A71" w:rsidRDefault="0058707E">
      <w:pPr>
        <w:pStyle w:val="BodyText"/>
      </w:pPr>
      <w:r>
        <w:t>The following agreement was made in RAN1#104 on the configuration of the number of RBs for enhanced PF0/1/4 by dedicated signaling:</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E44241C"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72A2076"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7E3EB25C"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464D5D38"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20FE1978"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B495B1A" w14:textId="77777777" w:rsidR="00CC0A71" w:rsidRDefault="00CC0A71"/>
    <w:p w14:paraId="4838E4B0" w14:textId="77777777" w:rsidR="00CC0A71" w:rsidRDefault="0058707E">
      <w:pPr>
        <w:pStyle w:val="BodyText"/>
        <w:spacing w:after="0"/>
        <w:ind w:right="27"/>
      </w:pPr>
      <w:r>
        <w:t xml:space="preserve">The following table provides a summary of company proposals regarding the open issue marked in </w:t>
      </w:r>
      <w:r>
        <w:rPr>
          <w:color w:val="FF0000"/>
        </w:rPr>
        <w:t>red:</w:t>
      </w:r>
    </w:p>
    <w:p w14:paraId="49AA11AC"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signaling.</w:t>
            </w:r>
          </w:p>
        </w:tc>
      </w:tr>
      <w:tr w:rsidR="00CC0A71" w14:paraId="59AC6AC3" w14:textId="77777777">
        <w:tc>
          <w:tcPr>
            <w:tcW w:w="1525" w:type="dxa"/>
          </w:tcPr>
          <w:p w14:paraId="4F19419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BodyText"/>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BodyText"/>
              <w:spacing w:after="0"/>
              <w:ind w:right="27"/>
              <w:rPr>
                <w:b/>
                <w:sz w:val="20"/>
                <w:szCs w:val="20"/>
                <w:lang w:val="en-US"/>
              </w:rPr>
            </w:pPr>
          </w:p>
          <w:p w14:paraId="2C732DAF" w14:textId="77777777" w:rsidR="00CC0A71" w:rsidRPr="00CB6463" w:rsidRDefault="0058707E">
            <w:pPr>
              <w:pStyle w:val="BodyText"/>
              <w:spacing w:after="0"/>
              <w:ind w:right="27"/>
              <w:rPr>
                <w:bCs/>
                <w:sz w:val="20"/>
                <w:szCs w:val="20"/>
                <w:lang w:val="en-US"/>
              </w:rPr>
            </w:pPr>
            <w:r w:rsidRPr="00CB6463">
              <w:rPr>
                <w:b/>
                <w:sz w:val="20"/>
                <w:szCs w:val="20"/>
                <w:lang w:val="en-US"/>
              </w:rPr>
              <w:t>Proposal 6</w:t>
            </w:r>
            <w:r w:rsidRPr="00CB6463">
              <w:rPr>
                <w:b/>
                <w:sz w:val="20"/>
                <w:szCs w:val="20"/>
                <w:lang w:val="en-US"/>
              </w:rPr>
              <w:tab/>
              <w:t>For RRC connected UEs, the gNB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BodyText"/>
              <w:spacing w:after="0"/>
              <w:ind w:right="27"/>
              <w:rPr>
                <w:sz w:val="20"/>
                <w:szCs w:val="20"/>
                <w:lang w:val="de-DE"/>
              </w:rPr>
            </w:pPr>
            <w:r>
              <w:rPr>
                <w:sz w:val="20"/>
                <w:szCs w:val="20"/>
                <w:lang w:val="de-DE"/>
              </w:rPr>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2630EBCB" w14:textId="77777777" w:rsidR="00CC0A71" w:rsidRDefault="00CC0A71">
      <w:pPr>
        <w:pStyle w:val="BodyText"/>
      </w:pPr>
      <w:bookmarkStart w:id="39" w:name="_Toc71910528"/>
    </w:p>
    <w:p w14:paraId="3DD2A389" w14:textId="77777777" w:rsidR="00CC0A71" w:rsidRDefault="0058707E">
      <w:pPr>
        <w:pStyle w:val="BodyText"/>
      </w:pPr>
      <w:r>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15CABA2E" w14:textId="77777777" w:rsidR="00CC0A71" w:rsidRDefault="0058707E">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lastRenderedPageBreak/>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07086C98" w14:textId="77777777" w:rsidR="00CC0A71" w:rsidRDefault="00CC0A71">
      <w:pPr>
        <w:pStyle w:val="BodyText"/>
        <w:spacing w:after="0"/>
      </w:pPr>
    </w:p>
    <w:p w14:paraId="693AAAB4" w14:textId="77777777" w:rsidR="00CC0A71" w:rsidRDefault="00CC0A71">
      <w:pPr>
        <w:pStyle w:val="BodyText"/>
        <w:spacing w:after="0"/>
      </w:pPr>
    </w:p>
    <w:p w14:paraId="0AB3B108" w14:textId="77777777" w:rsidR="00CC0A71" w:rsidRDefault="0058707E">
      <w:pPr>
        <w:pStyle w:val="BodyText"/>
        <w:spacing w:after="0"/>
        <w:ind w:right="27"/>
      </w:pPr>
      <w:r>
        <w:t xml:space="preserve">The following table provides a summary of company proposals on the open issue marked in </w:t>
      </w:r>
      <w:r>
        <w:rPr>
          <w:color w:val="FF0000"/>
        </w:rPr>
        <w:t>red</w:t>
      </w:r>
      <w:r>
        <w:t>:</w:t>
      </w:r>
    </w:p>
    <w:p w14:paraId="2A9B3A2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0B560450"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DF03AB7" w14:textId="77777777" w:rsidR="00CC0A71" w:rsidRDefault="00CC0A71">
            <w:pPr>
              <w:pStyle w:val="BodyText"/>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437569F6"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BodyText"/>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C0A71" w14:paraId="55D445A6" w14:textId="77777777">
        <w:tc>
          <w:tcPr>
            <w:tcW w:w="1525" w:type="dxa"/>
          </w:tcPr>
          <w:p w14:paraId="4AFA5206" w14:textId="77777777" w:rsidR="00CC0A71" w:rsidRDefault="0058707E">
            <w:pPr>
              <w:pStyle w:val="BodyText"/>
              <w:spacing w:after="0"/>
              <w:ind w:right="27"/>
              <w:rPr>
                <w:sz w:val="20"/>
                <w:lang w:val="de-DE"/>
              </w:rPr>
            </w:pPr>
            <w:r>
              <w:rPr>
                <w:sz w:val="20"/>
                <w:lang w:val="de-DE"/>
              </w:rPr>
              <w:t>Nokia</w:t>
            </w:r>
          </w:p>
        </w:tc>
        <w:tc>
          <w:tcPr>
            <w:tcW w:w="7560" w:type="dxa"/>
          </w:tcPr>
          <w:p w14:paraId="0029920A" w14:textId="77777777" w:rsidR="00CC0A71" w:rsidRDefault="0058707E">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BodyText"/>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w:t>
            </w:r>
            <w:proofErr w:type="gramStart"/>
            <w:r>
              <w:rPr>
                <w:i/>
                <w:iCs/>
                <w:lang w:val="en-US"/>
              </w:rPr>
              <w:t>max( )</w:t>
            </w:r>
            <w:proofErr w:type="gramEnd"/>
            <w:r>
              <w:rPr>
                <w:i/>
                <w:iCs/>
                <w:lang w:val="en-US"/>
              </w:rPr>
              <w:t xml:space="preserve">] for each SCS that fulfil the requirement </w:t>
            </w:r>
            <w:r w:rsidR="00F42E1F">
              <w:rPr>
                <w:noProof/>
                <w:position w:val="-5"/>
                <w:sz w:val="20"/>
                <w:szCs w:val="20"/>
              </w:rPr>
              <w:pict w14:anchorId="6D3A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55pt;height:12pt;mso-width-percent:0;mso-height-percent:0;mso-width-percent:0;mso-height-percent:0" equationxml="&lt;">
                  <v:imagedata r:id="rId17" o:title="" chromakey="white"/>
                </v:shape>
              </w:pict>
            </w:r>
            <w:r>
              <w:rPr>
                <w:i/>
                <w:iCs/>
                <w:lang w:val="en-US"/>
              </w:rPr>
              <w:t xml:space="preserve">  where </w:t>
            </w:r>
            <w:r w:rsidR="00F42E1F">
              <w:rPr>
                <w:noProof/>
                <w:position w:val="-5"/>
                <w:sz w:val="20"/>
                <w:szCs w:val="20"/>
              </w:rPr>
              <w:pict w14:anchorId="189711EF">
                <v:shape id="_x0000_i1026" type="#_x0000_t75" alt="" style="width:39pt;height:12pt;mso-width-percent:0;mso-height-percent:0;mso-width-percent:0;mso-height-percent:0" equationxml="&lt;">
                  <v:imagedata r:id="rId18"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BodyText"/>
              <w:spacing w:after="0"/>
              <w:ind w:right="27"/>
              <w:rPr>
                <w:sz w:val="20"/>
                <w:lang w:val="de-DE"/>
              </w:rPr>
            </w:pPr>
            <w:r>
              <w:rPr>
                <w:sz w:val="20"/>
                <w:lang w:val="de-DE"/>
              </w:rPr>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BodyText"/>
              <w:spacing w:after="0"/>
              <w:ind w:right="27"/>
              <w:rPr>
                <w:sz w:val="20"/>
                <w:lang w:val="de-DE"/>
              </w:rPr>
            </w:pPr>
            <w:r>
              <w:rPr>
                <w:sz w:val="20"/>
                <w:lang w:val="de-DE"/>
              </w:rPr>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BodyText"/>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fulfills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BodyText"/>
              <w:spacing w:after="0"/>
              <w:ind w:right="27"/>
              <w:rPr>
                <w:sz w:val="20"/>
                <w:lang w:val="de-DE"/>
              </w:rPr>
            </w:pPr>
            <w:r>
              <w:rPr>
                <w:sz w:val="20"/>
                <w:lang w:val="de-DE"/>
              </w:rPr>
              <w:lastRenderedPageBreak/>
              <w:t>Huawei</w:t>
            </w:r>
          </w:p>
        </w:tc>
        <w:tc>
          <w:tcPr>
            <w:tcW w:w="7560" w:type="dxa"/>
          </w:tcPr>
          <w:p w14:paraId="15997E1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C0A71" w14:paraId="4FC61859" w14:textId="77777777">
        <w:tc>
          <w:tcPr>
            <w:tcW w:w="1525" w:type="dxa"/>
          </w:tcPr>
          <w:p w14:paraId="35C096D0" w14:textId="77777777" w:rsidR="00CC0A71" w:rsidRDefault="0058707E">
            <w:pPr>
              <w:pStyle w:val="BodyText"/>
              <w:spacing w:after="0"/>
              <w:ind w:right="27"/>
              <w:rPr>
                <w:sz w:val="20"/>
                <w:lang w:val="de-DE"/>
              </w:rPr>
            </w:pPr>
            <w:r>
              <w:rPr>
                <w:sz w:val="20"/>
                <w:lang w:val="de-DE"/>
              </w:rPr>
              <w:t>Qualcomm</w:t>
            </w:r>
          </w:p>
        </w:tc>
        <w:tc>
          <w:tcPr>
            <w:tcW w:w="7560" w:type="dxa"/>
          </w:tcPr>
          <w:p w14:paraId="38668341" w14:textId="77777777" w:rsidR="00CC0A71" w:rsidRDefault="0058707E">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BodyText"/>
              <w:spacing w:after="0"/>
              <w:ind w:right="27"/>
              <w:rPr>
                <w:sz w:val="20"/>
                <w:lang w:val="de-DE"/>
              </w:rPr>
            </w:pPr>
            <w:r>
              <w:rPr>
                <w:sz w:val="20"/>
                <w:lang w:val="de-DE"/>
              </w:rPr>
              <w:t>Spreadtrum</w:t>
            </w:r>
          </w:p>
        </w:tc>
        <w:tc>
          <w:tcPr>
            <w:tcW w:w="7560" w:type="dxa"/>
          </w:tcPr>
          <w:p w14:paraId="2222A43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BodyText"/>
              <w:spacing w:after="0"/>
              <w:ind w:right="27"/>
              <w:rPr>
                <w:sz w:val="20"/>
                <w:lang w:val="de-DE"/>
              </w:rPr>
            </w:pPr>
            <w:r>
              <w:rPr>
                <w:sz w:val="20"/>
                <w:lang w:val="de-DE"/>
              </w:rPr>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fulfill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SimSun"/>
                <w:b/>
                <w:i/>
                <w:sz w:val="20"/>
                <w:lang w:val="en-US" w:eastAsia="zh-CN"/>
              </w:rPr>
            </w:pPr>
          </w:p>
        </w:tc>
      </w:tr>
    </w:tbl>
    <w:p w14:paraId="0480C3CF" w14:textId="77777777" w:rsidR="00CC0A71" w:rsidRDefault="00CC0A71">
      <w:pPr>
        <w:pStyle w:val="BodyText"/>
        <w:spacing w:after="0"/>
        <w:ind w:right="27"/>
      </w:pPr>
    </w:p>
    <w:p w14:paraId="5AE49555" w14:textId="77777777" w:rsidR="00CC0A71" w:rsidRDefault="0058707E">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0E41B7C2" w14:textId="77777777" w:rsidR="00CC0A71" w:rsidRDefault="0058707E">
      <w:pPr>
        <w:pStyle w:val="BodyText"/>
        <w:numPr>
          <w:ilvl w:val="0"/>
          <w:numId w:val="21"/>
        </w:numPr>
        <w:spacing w:after="0"/>
        <w:ind w:right="29"/>
      </w:pPr>
      <w:r>
        <w:t>Alt-1</w:t>
      </w:r>
    </w:p>
    <w:p w14:paraId="0A334F6B" w14:textId="77777777" w:rsidR="00CC0A71" w:rsidRDefault="0058707E">
      <w:pPr>
        <w:pStyle w:val="BodyText"/>
        <w:numPr>
          <w:ilvl w:val="1"/>
          <w:numId w:val="21"/>
        </w:numPr>
        <w:spacing w:after="0"/>
        <w:ind w:right="29"/>
      </w:pPr>
      <w:r>
        <w:t>vivo, ZTE, NTT DOCOMO, Nokia, Apple, LGE, OPPO, Samsung, Huawei, Qualcomm, Spreadtrum</w:t>
      </w:r>
    </w:p>
    <w:p w14:paraId="6D7A695A" w14:textId="77777777" w:rsidR="00CC0A71" w:rsidRDefault="0058707E">
      <w:pPr>
        <w:pStyle w:val="BodyText"/>
        <w:numPr>
          <w:ilvl w:val="0"/>
          <w:numId w:val="21"/>
        </w:numPr>
        <w:spacing w:after="0"/>
        <w:ind w:right="29"/>
      </w:pPr>
      <w:r>
        <w:t>Alt-2</w:t>
      </w:r>
    </w:p>
    <w:p w14:paraId="0C28855A" w14:textId="77777777" w:rsidR="00CC0A71" w:rsidRDefault="0058707E">
      <w:pPr>
        <w:pStyle w:val="BodyText"/>
        <w:numPr>
          <w:ilvl w:val="1"/>
          <w:numId w:val="21"/>
        </w:numPr>
        <w:ind w:right="27"/>
      </w:pPr>
      <w:r>
        <w:t>Intel, vivo (if N_RB &gt; 16)</w:t>
      </w:r>
    </w:p>
    <w:p w14:paraId="099097A7" w14:textId="77777777" w:rsidR="00CC0A71" w:rsidRDefault="0058707E">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0B169FDD" w14:textId="77777777" w:rsidR="00CC0A71" w:rsidRDefault="00CC0A71">
      <w:pPr>
        <w:pStyle w:val="BodyText"/>
        <w:ind w:right="27"/>
      </w:pPr>
    </w:p>
    <w:p w14:paraId="7DFF8B9E" w14:textId="77777777" w:rsidR="00CC0A71" w:rsidRDefault="0058707E">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4F9C1E4A" w14:textId="77777777" w:rsidR="00CC0A71" w:rsidRDefault="0058707E">
      <w:pPr>
        <w:pStyle w:val="BodyText"/>
        <w:ind w:right="27"/>
      </w:pPr>
      <w:r>
        <w:t>Based on this, the moderator makes the following two proposals:</w:t>
      </w:r>
    </w:p>
    <w:p w14:paraId="3342DA52" w14:textId="77777777" w:rsidR="00CC0A71" w:rsidRDefault="0058707E">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BodyText"/>
        <w:numPr>
          <w:ilvl w:val="0"/>
          <w:numId w:val="2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C1093E1" w14:textId="77777777" w:rsidR="00CC0A71" w:rsidRDefault="0058707E">
      <w:pPr>
        <w:pStyle w:val="BodyText"/>
        <w:numPr>
          <w:ilvl w:val="0"/>
          <w:numId w:val="22"/>
        </w:numPr>
        <w:ind w:right="27"/>
        <w:rPr>
          <w:rFonts w:ascii="Times New Roman" w:hAnsi="Times New Roman"/>
        </w:rPr>
      </w:pPr>
      <w:r>
        <w:rPr>
          <w:rFonts w:ascii="Times New Roman" w:hAnsi="Times New Roman"/>
        </w:rPr>
        <w:t>The parameter is provided by dedicated signaling (per UE) per BWP</w:t>
      </w:r>
    </w:p>
    <w:p w14:paraId="5305FEF2" w14:textId="77777777" w:rsidR="00CC0A71" w:rsidRDefault="00CC0A71">
      <w:pPr>
        <w:pStyle w:val="BodyText"/>
        <w:ind w:right="27"/>
        <w:rPr>
          <w:rFonts w:ascii="Times New Roman" w:hAnsi="Times New Roman"/>
        </w:rPr>
      </w:pPr>
    </w:p>
    <w:p w14:paraId="28126C72" w14:textId="77777777" w:rsidR="00CC0A71" w:rsidRDefault="0058707E">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65D725C8" w14:textId="54A75BF5" w:rsidR="00CC0A71" w:rsidRDefault="0058707E">
      <w:pPr>
        <w:pStyle w:val="BodyText"/>
        <w:numPr>
          <w:ilvl w:val="0"/>
          <w:numId w:val="22"/>
        </w:numPr>
        <w:spacing w:after="0"/>
        <w:ind w:right="29"/>
        <w:rPr>
          <w:rFonts w:ascii="Times New Roman" w:hAnsi="Times New Roman"/>
        </w:rPr>
      </w:pPr>
      <w:r>
        <w:rPr>
          <w:rFonts w:ascii="Times New Roman" w:hAnsi="Times New Roman"/>
        </w:rPr>
        <w:lastRenderedPageBreak/>
        <w:t xml:space="preserve">For an RRC parameter that configures the number </w:t>
      </w:r>
      <w:r w:rsidR="00966E3E">
        <w:rPr>
          <w:rFonts w:ascii="Times New Roman" w:hAnsi="Times New Roman"/>
        </w:rPr>
        <w:t>of</w:t>
      </w:r>
      <w:r>
        <w:rPr>
          <w:rFonts w:ascii="Times New Roman" w:hAnsi="Times New Roman"/>
        </w:rPr>
        <w:t xml:space="preserve"> RBs for a PUCCH resource for each of enhanced PUCCH formats 0, 1, and 4, support a value range of 1 .. N_RB_Max in steps of 1 RB where N_RB_Max is the maximum number of RBs per SCS value</w:t>
      </w:r>
    </w:p>
    <w:p w14:paraId="09D157BB" w14:textId="77777777" w:rsidR="00CC0A71" w:rsidRDefault="0058707E">
      <w:pPr>
        <w:pStyle w:val="BodyText"/>
        <w:numPr>
          <w:ilvl w:val="0"/>
          <w:numId w:val="22"/>
        </w:numPr>
        <w:ind w:right="27"/>
        <w:rPr>
          <w:rFonts w:ascii="Times New Roman" w:hAnsi="Times New Roman"/>
        </w:rPr>
      </w:pPr>
      <w:r>
        <w:rPr>
          <w:rFonts w:ascii="Times New Roman" w:hAnsi="Times New Roman"/>
        </w:rPr>
        <w:t>FFS: N_RB_Max for each SCS value (120, 480, and 960 kHz)</w:t>
      </w:r>
    </w:p>
    <w:p w14:paraId="3F1F4DE4" w14:textId="77777777" w:rsidR="00CC0A71" w:rsidRDefault="00CC0A71">
      <w:pPr>
        <w:pStyle w:val="BodyText"/>
        <w:ind w:right="27"/>
        <w:rPr>
          <w:rFonts w:ascii="Times New Roman" w:hAnsi="Times New Roman"/>
        </w:rPr>
      </w:pPr>
    </w:p>
    <w:p w14:paraId="2EFBFD12" w14:textId="77777777" w:rsidR="00CC0A71" w:rsidRDefault="0058707E">
      <w:pPr>
        <w:pStyle w:val="Heading2"/>
      </w:pPr>
      <w:bookmarkStart w:id="40" w:name="_Toc79688783"/>
      <w:bookmarkStart w:id="41" w:name="_Toc79688477"/>
      <w:r>
        <w:t>3.1</w:t>
      </w:r>
      <w:r>
        <w:tab/>
        <w:t>&lt;1st Round Comments&gt;</w:t>
      </w:r>
      <w:bookmarkEnd w:id="40"/>
      <w:bookmarkEnd w:id="41"/>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5BABCB6"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BodyText"/>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B699F2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6.</w:t>
            </w:r>
          </w:p>
          <w:p w14:paraId="5E0BDE4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5B49B3" w14:textId="77777777" w:rsidR="00CC0A71" w:rsidRDefault="00CC0A71">
            <w:pPr>
              <w:pStyle w:val="BodyText"/>
              <w:spacing w:after="0"/>
              <w:ind w:right="27"/>
              <w:rPr>
                <w:rFonts w:eastAsia="SimSun"/>
                <w:sz w:val="20"/>
                <w:szCs w:val="20"/>
                <w:lang w:val="en-US"/>
              </w:rPr>
            </w:pPr>
          </w:p>
          <w:p w14:paraId="31270DD4" w14:textId="77777777" w:rsidR="00CC0A71" w:rsidRPr="00CB6463" w:rsidRDefault="00CC0A71">
            <w:pPr>
              <w:pStyle w:val="BodyText"/>
              <w:spacing w:after="0"/>
              <w:ind w:right="27"/>
              <w:rPr>
                <w:rFonts w:eastAsia="SimSun"/>
                <w:sz w:val="20"/>
                <w:szCs w:val="20"/>
                <w:lang w:val="en-US"/>
              </w:rPr>
            </w:pPr>
          </w:p>
        </w:tc>
      </w:tr>
      <w:tr w:rsidR="00C47B1F" w14:paraId="0CEFAE75" w14:textId="77777777">
        <w:tc>
          <w:tcPr>
            <w:tcW w:w="1525" w:type="dxa"/>
          </w:tcPr>
          <w:p w14:paraId="35C0A4C5"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7DF368"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F843CA1" w14:textId="4486499E"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support both Proposals.</w:t>
            </w:r>
          </w:p>
        </w:tc>
      </w:tr>
      <w:tr w:rsidR="009E098F" w14:paraId="1BF6AE3F" w14:textId="77777777">
        <w:tc>
          <w:tcPr>
            <w:tcW w:w="1525" w:type="dxa"/>
          </w:tcPr>
          <w:p w14:paraId="338BE2C5" w14:textId="7C8567EF" w:rsidR="009E098F" w:rsidRPr="009E098F" w:rsidRDefault="009E098F" w:rsidP="00CB6463">
            <w:pPr>
              <w:pStyle w:val="BodyText"/>
              <w:spacing w:after="0"/>
              <w:ind w:right="27"/>
              <w:rPr>
                <w:rFonts w:eastAsia="Yu Mincho"/>
                <w:sz w:val="20"/>
                <w:szCs w:val="20"/>
                <w:lang w:val="de-DE" w:eastAsia="ja-JP"/>
              </w:rPr>
            </w:pPr>
            <w:r w:rsidRPr="009E098F">
              <w:rPr>
                <w:rFonts w:eastAsia="Yu Mincho"/>
                <w:sz w:val="20"/>
                <w:szCs w:val="20"/>
                <w:lang w:val="de-DE" w:eastAsia="ja-JP"/>
              </w:rPr>
              <w:t>Apple</w:t>
            </w:r>
          </w:p>
        </w:tc>
        <w:tc>
          <w:tcPr>
            <w:tcW w:w="7560" w:type="dxa"/>
          </w:tcPr>
          <w:p w14:paraId="18875C90" w14:textId="2866DCFF" w:rsidR="009E098F" w:rsidRPr="009E098F" w:rsidRDefault="009E098F" w:rsidP="00CB6463">
            <w:pPr>
              <w:pStyle w:val="BodyText"/>
              <w:spacing w:after="0"/>
              <w:ind w:right="27"/>
              <w:rPr>
                <w:sz w:val="20"/>
                <w:szCs w:val="20"/>
                <w:lang w:val="en-US"/>
              </w:rPr>
            </w:pPr>
            <w:r w:rsidRPr="009E098F">
              <w:rPr>
                <w:sz w:val="20"/>
                <w:szCs w:val="20"/>
                <w:lang w:val="en-US"/>
              </w:rPr>
              <w:t>We are fine with both proposals</w:t>
            </w:r>
          </w:p>
        </w:tc>
      </w:tr>
      <w:tr w:rsidR="00C2206F" w14:paraId="3AA3F74A" w14:textId="77777777">
        <w:tc>
          <w:tcPr>
            <w:tcW w:w="1525" w:type="dxa"/>
          </w:tcPr>
          <w:p w14:paraId="2F0398DB" w14:textId="0D40D691" w:rsidR="00C2206F" w:rsidRPr="009E098F" w:rsidRDefault="00C2206F" w:rsidP="00C2206F">
            <w:pPr>
              <w:pStyle w:val="BodyText"/>
              <w:spacing w:after="0"/>
              <w:ind w:right="27"/>
              <w:rPr>
                <w:rFonts w:eastAsia="Yu Mincho"/>
                <w:lang w:val="de-DE" w:eastAsia="ja-JP"/>
              </w:rPr>
            </w:pPr>
            <w:r>
              <w:rPr>
                <w:sz w:val="20"/>
                <w:szCs w:val="20"/>
                <w:lang w:val="de-DE"/>
              </w:rPr>
              <w:t>Intel</w:t>
            </w:r>
          </w:p>
        </w:tc>
        <w:tc>
          <w:tcPr>
            <w:tcW w:w="7560" w:type="dxa"/>
          </w:tcPr>
          <w:p w14:paraId="2F7D6EDE"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We support proposal 6, but we are not OK with proposal 7.</w:t>
            </w:r>
          </w:p>
          <w:p w14:paraId="063E3E45" w14:textId="54FAAAF5" w:rsidR="00C2206F" w:rsidRPr="00DD3CC2"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 xml:space="preserve"> </w:t>
            </w:r>
          </w:p>
          <w:p w14:paraId="1CE7950A"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For proposal 7, we would rather prefer to wait until we conclude the discussion related to the maximum number of PRBs to support. If RAN1 agrees to increase the number of PRBs to values larger than those currently agreed, some of the larger values would never be used, and we beleive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7B4D6E68" w14:textId="77777777" w:rsidR="00C2206F" w:rsidRPr="0004472F" w:rsidRDefault="00C2206F" w:rsidP="00C2206F">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Pr="000F7799">
              <w:rPr>
                <w:rFonts w:eastAsia="Batang"/>
                <w:szCs w:val="24"/>
              </w:rPr>
              <w:t xml:space="preserve">fulfill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sidRPr="000F7799">
              <w:rPr>
                <w:rFonts w:eastAsia="Batang"/>
                <w:lang w:eastAsia="x-none"/>
              </w:rPr>
              <w:t xml:space="preserve"> </w:t>
            </w:r>
            <w:r>
              <w:rPr>
                <w:rFonts w:eastAsia="Batang"/>
                <w:lang w:eastAsia="x-none"/>
              </w:rPr>
              <w:t>,</w:t>
            </w:r>
            <w:r w:rsidRPr="000F7799">
              <w:rPr>
                <w:rFonts w:eastAsia="Batang"/>
                <w:lang w:eastAsia="x-none"/>
              </w:rPr>
              <w:t xml:space="preserve">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sidRPr="000F7799">
              <w:rPr>
                <w:rFonts w:eastAsia="Batang"/>
                <w:lang w:eastAsia="x-none"/>
              </w:rPr>
              <w:t xml:space="preserve"> is a set of non-negative integers</w:t>
            </w:r>
            <w:r>
              <w:rPr>
                <w:rFonts w:eastAsia="Batang"/>
                <w:lang w:eastAsia="x-none"/>
              </w:rPr>
              <w:t>, should be considered</w:t>
            </w:r>
            <w:r w:rsidRPr="000F7799">
              <w:rPr>
                <w:rFonts w:eastAsia="Batang"/>
                <w:lang w:eastAsia="x-none"/>
              </w:rPr>
              <w:t>.</w:t>
            </w:r>
            <w:r>
              <w:rPr>
                <w:rFonts w:eastAsia="Batang"/>
                <w:lang w:eastAsia="x-none"/>
              </w:rPr>
              <w:t xml:space="preserve"> </w:t>
            </w:r>
          </w:p>
          <w:p w14:paraId="380BE02D" w14:textId="77777777" w:rsidR="00C2206F" w:rsidRPr="009E098F" w:rsidRDefault="00C2206F" w:rsidP="00C2206F">
            <w:pPr>
              <w:pStyle w:val="BodyText"/>
              <w:spacing w:after="0"/>
              <w:ind w:right="27"/>
              <w:rPr>
                <w:lang w:val="en-US"/>
              </w:rPr>
            </w:pPr>
          </w:p>
        </w:tc>
      </w:tr>
      <w:tr w:rsidR="007A06E1" w14:paraId="625194DA" w14:textId="77777777">
        <w:tc>
          <w:tcPr>
            <w:tcW w:w="1525" w:type="dxa"/>
          </w:tcPr>
          <w:p w14:paraId="6A3A0B03" w14:textId="280D52D7" w:rsidR="007A06E1" w:rsidRDefault="007A06E1" w:rsidP="007A06E1">
            <w:pPr>
              <w:pStyle w:val="BodyText"/>
              <w:spacing w:after="0"/>
              <w:ind w:right="27"/>
              <w:rPr>
                <w:lang w:val="de-DE"/>
              </w:rPr>
            </w:pPr>
            <w:r>
              <w:rPr>
                <w:rFonts w:eastAsia="Yu Mincho"/>
                <w:lang w:val="de-DE" w:eastAsia="ja-JP"/>
              </w:rPr>
              <w:t>CATT</w:t>
            </w:r>
          </w:p>
        </w:tc>
        <w:tc>
          <w:tcPr>
            <w:tcW w:w="7560" w:type="dxa"/>
          </w:tcPr>
          <w:p w14:paraId="4FC5621B" w14:textId="222FD55A" w:rsidR="007A06E1" w:rsidRPr="00DD3CC2" w:rsidRDefault="007A06E1" w:rsidP="007A06E1">
            <w:pPr>
              <w:pStyle w:val="BodyText"/>
              <w:spacing w:after="0"/>
              <w:ind w:right="27"/>
              <w:rPr>
                <w:rFonts w:eastAsia="Times New Roman"/>
                <w:lang w:eastAsia="en-US"/>
              </w:rPr>
            </w:pPr>
            <w:r>
              <w:rPr>
                <w:lang w:val="en-US"/>
              </w:rPr>
              <w:t>For P7 we think the step (granuality) should be configurable.</w:t>
            </w:r>
          </w:p>
        </w:tc>
      </w:tr>
      <w:tr w:rsidR="005E101D" w14:paraId="3FBA5AE7" w14:textId="77777777">
        <w:tc>
          <w:tcPr>
            <w:tcW w:w="1525" w:type="dxa"/>
          </w:tcPr>
          <w:p w14:paraId="62DF99F7" w14:textId="00D02E74" w:rsidR="005E101D" w:rsidRDefault="005E101D" w:rsidP="005E101D">
            <w:pPr>
              <w:pStyle w:val="BodyText"/>
              <w:spacing w:after="0"/>
              <w:ind w:right="27"/>
              <w:rPr>
                <w:rFonts w:eastAsia="Yu Mincho"/>
                <w:lang w:val="de-DE" w:eastAsia="ja-JP"/>
              </w:rPr>
            </w:pPr>
            <w:r w:rsidRPr="00C65DDE">
              <w:rPr>
                <w:rFonts w:eastAsia="Yu Mincho"/>
                <w:sz w:val="20"/>
                <w:szCs w:val="20"/>
                <w:lang w:val="de-DE" w:eastAsia="ja-JP"/>
              </w:rPr>
              <w:t>Sony</w:t>
            </w:r>
          </w:p>
        </w:tc>
        <w:tc>
          <w:tcPr>
            <w:tcW w:w="7560" w:type="dxa"/>
          </w:tcPr>
          <w:p w14:paraId="3722739F" w14:textId="4D92B6B6" w:rsidR="005E101D" w:rsidRDefault="005E101D" w:rsidP="005E101D">
            <w:pPr>
              <w:pStyle w:val="BodyText"/>
              <w:spacing w:after="0"/>
              <w:ind w:right="27"/>
              <w:rPr>
                <w:lang w:val="en-US"/>
              </w:rPr>
            </w:pPr>
            <w:r w:rsidRPr="00457191">
              <w:rPr>
                <w:sz w:val="20"/>
                <w:szCs w:val="20"/>
                <w:lang w:val="en-US"/>
              </w:rPr>
              <w:t>We support Proposal 6 and Proposal 7.</w:t>
            </w:r>
          </w:p>
        </w:tc>
      </w:tr>
      <w:tr w:rsidR="00BC1492" w14:paraId="2659B0C4" w14:textId="77777777">
        <w:tc>
          <w:tcPr>
            <w:tcW w:w="1525" w:type="dxa"/>
          </w:tcPr>
          <w:p w14:paraId="67E5DFFB" w14:textId="59A07C7D" w:rsidR="00BC1492" w:rsidRPr="00C65DDE" w:rsidRDefault="00BC1492" w:rsidP="00BC149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8CE888E" w14:textId="2559D918" w:rsidR="00BC1492" w:rsidRPr="00457191" w:rsidRDefault="00BC1492" w:rsidP="00BC1492">
            <w:pPr>
              <w:pStyle w:val="BodyText"/>
              <w:spacing w:after="0"/>
              <w:ind w:right="27"/>
              <w:rPr>
                <w:lang w:val="en-US"/>
              </w:rPr>
            </w:pPr>
            <w:r>
              <w:rPr>
                <w:rFonts w:eastAsia="Yu Mincho"/>
                <w:sz w:val="20"/>
                <w:szCs w:val="20"/>
                <w:lang w:eastAsia="ja-JP"/>
              </w:rPr>
              <w:t>We agree with both Proposal 6 and Proposal 7.</w:t>
            </w:r>
          </w:p>
        </w:tc>
      </w:tr>
      <w:tr w:rsidR="00692C5C" w14:paraId="0BEE6A25" w14:textId="77777777">
        <w:tc>
          <w:tcPr>
            <w:tcW w:w="1525" w:type="dxa"/>
          </w:tcPr>
          <w:p w14:paraId="743996DF" w14:textId="79AD2BE9" w:rsidR="00692C5C" w:rsidRDefault="00895638" w:rsidP="00895638">
            <w:pPr>
              <w:pStyle w:val="BodyText"/>
              <w:spacing w:after="0"/>
              <w:ind w:right="27"/>
              <w:rPr>
                <w:rFonts w:eastAsia="Yu Mincho"/>
                <w:lang w:val="de-DE" w:eastAsia="ja-JP"/>
              </w:rPr>
            </w:pPr>
            <w:r>
              <w:rPr>
                <w:lang w:val="en-US"/>
              </w:rPr>
              <w:t>Qualcomm</w:t>
            </w:r>
          </w:p>
        </w:tc>
        <w:tc>
          <w:tcPr>
            <w:tcW w:w="7560" w:type="dxa"/>
          </w:tcPr>
          <w:p w14:paraId="4E3EBBFB" w14:textId="6766C78C" w:rsidR="00895638" w:rsidRDefault="00895638" w:rsidP="00895638">
            <w:pPr>
              <w:pStyle w:val="BodyText"/>
              <w:spacing w:after="0"/>
              <w:ind w:right="27"/>
              <w:rPr>
                <w:lang w:val="en-US"/>
              </w:rPr>
            </w:pPr>
            <w:r>
              <w:rPr>
                <w:lang w:val="en-US"/>
              </w:rPr>
              <w:t>We support proposal</w:t>
            </w:r>
            <w:r w:rsidR="00D7223B">
              <w:rPr>
                <w:lang w:val="en-US"/>
              </w:rPr>
              <w:t xml:space="preserve"> 6</w:t>
            </w:r>
          </w:p>
          <w:p w14:paraId="605DDCD9" w14:textId="760D1F09" w:rsidR="00692C5C" w:rsidRDefault="00D7223B" w:rsidP="00895638">
            <w:pPr>
              <w:pStyle w:val="BodyText"/>
              <w:spacing w:after="0"/>
              <w:ind w:right="27"/>
              <w:rPr>
                <w:rFonts w:eastAsia="Yu Mincho"/>
                <w:lang w:eastAsia="ja-JP"/>
              </w:rPr>
            </w:pPr>
            <w:r>
              <w:rPr>
                <w:lang w:val="en-US"/>
              </w:rPr>
              <w:t xml:space="preserve">For proposal 7, we are generally fine with it if the final N_RB_max is not too much bigger. </w:t>
            </w:r>
            <w:r w:rsidR="00DB540D">
              <w:rPr>
                <w:lang w:val="en-US"/>
              </w:rPr>
              <w:t xml:space="preserve">If </w:t>
            </w:r>
            <w:r w:rsidR="00895638">
              <w:rPr>
                <w:lang w:val="en-US"/>
              </w:rPr>
              <w:t>N_RB</w:t>
            </w:r>
            <w:r w:rsidR="00DB540D">
              <w:rPr>
                <w:lang w:val="en-US"/>
              </w:rPr>
              <w:t>_max</w:t>
            </w:r>
            <w:r w:rsidR="00895638">
              <w:rPr>
                <w:lang w:val="en-US"/>
              </w:rPr>
              <w:t xml:space="preserve"> is increased</w:t>
            </w:r>
            <w:r w:rsidR="00DB540D">
              <w:rPr>
                <w:lang w:val="en-US"/>
              </w:rPr>
              <w:t xml:space="preserve"> significiantly</w:t>
            </w:r>
            <w:r w:rsidR="00895638">
              <w:rPr>
                <w:lang w:val="en-US"/>
              </w:rPr>
              <w:t xml:space="preserve">, </w:t>
            </w:r>
            <w:r w:rsidR="000E229C">
              <w:rPr>
                <w:lang w:val="en-US"/>
              </w:rPr>
              <w:t>we think it is unnecessary to support granularity of 1RB</w:t>
            </w:r>
          </w:p>
        </w:tc>
      </w:tr>
      <w:tr w:rsidR="00F322F0" w14:paraId="6460655C" w14:textId="77777777">
        <w:tc>
          <w:tcPr>
            <w:tcW w:w="1525" w:type="dxa"/>
          </w:tcPr>
          <w:p w14:paraId="5A5096D2" w14:textId="32F1E2C4" w:rsidR="00F322F0" w:rsidRDefault="00F322F0" w:rsidP="00F322F0">
            <w:pPr>
              <w:pStyle w:val="BodyText"/>
              <w:spacing w:after="0"/>
              <w:ind w:right="27"/>
              <w:rPr>
                <w:lang w:val="en-US"/>
              </w:rPr>
            </w:pPr>
            <w:r>
              <w:rPr>
                <w:rFonts w:eastAsiaTheme="minorEastAsia" w:hint="eastAsia"/>
                <w:lang w:val="de-DE"/>
              </w:rPr>
              <w:t>S</w:t>
            </w:r>
            <w:r>
              <w:rPr>
                <w:rFonts w:eastAsiaTheme="minorEastAsia"/>
                <w:lang w:val="de-DE"/>
              </w:rPr>
              <w:t xml:space="preserve">amsung </w:t>
            </w:r>
          </w:p>
        </w:tc>
        <w:tc>
          <w:tcPr>
            <w:tcW w:w="7560" w:type="dxa"/>
          </w:tcPr>
          <w:p w14:paraId="60B6EAF3" w14:textId="04954196" w:rsidR="00F322F0" w:rsidRDefault="00F322F0" w:rsidP="00F322F0">
            <w:pPr>
              <w:pStyle w:val="BodyText"/>
              <w:spacing w:after="0"/>
              <w:ind w:right="27"/>
              <w:rPr>
                <w:lang w:val="en-US"/>
              </w:rPr>
            </w:pPr>
            <w:r w:rsidRPr="00457191">
              <w:rPr>
                <w:sz w:val="20"/>
                <w:szCs w:val="20"/>
                <w:lang w:val="en-US"/>
              </w:rPr>
              <w:t xml:space="preserve">We support Proposal 6 </w:t>
            </w:r>
            <w:r>
              <w:rPr>
                <w:sz w:val="20"/>
                <w:szCs w:val="20"/>
                <w:lang w:val="en-US"/>
              </w:rPr>
              <w:t xml:space="preserve">and </w:t>
            </w:r>
            <w:r w:rsidRPr="00457191">
              <w:rPr>
                <w:sz w:val="20"/>
                <w:szCs w:val="20"/>
                <w:lang w:val="en-US"/>
              </w:rPr>
              <w:t>7.</w:t>
            </w:r>
          </w:p>
        </w:tc>
      </w:tr>
      <w:tr w:rsidR="002F4A5D" w14:paraId="24C71B24" w14:textId="77777777">
        <w:tc>
          <w:tcPr>
            <w:tcW w:w="1525" w:type="dxa"/>
          </w:tcPr>
          <w:p w14:paraId="025F263D" w14:textId="29359E29"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174A9F1F" w14:textId="0901487D" w:rsidR="002F4A5D" w:rsidRPr="00457191" w:rsidRDefault="002F4A5D" w:rsidP="002F4A5D">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11EE7" w14:paraId="0ABA967F" w14:textId="77777777">
        <w:tc>
          <w:tcPr>
            <w:tcW w:w="1525" w:type="dxa"/>
          </w:tcPr>
          <w:p w14:paraId="00A4CA3C" w14:textId="332C2AA1" w:rsidR="00711EE7" w:rsidRPr="00711EE7" w:rsidRDefault="00711EE7" w:rsidP="002F4A5D">
            <w:pPr>
              <w:pStyle w:val="BodyText"/>
              <w:spacing w:after="0"/>
              <w:ind w:right="27"/>
              <w:rPr>
                <w:rFonts w:eastAsia="Malgun Gothic"/>
                <w:sz w:val="20"/>
                <w:lang w:val="de-DE" w:eastAsia="ko-KR"/>
              </w:rPr>
            </w:pPr>
            <w:r w:rsidRPr="00711EE7">
              <w:rPr>
                <w:rFonts w:eastAsia="Malgun Gothic" w:hint="eastAsia"/>
                <w:sz w:val="20"/>
                <w:lang w:val="de-DE" w:eastAsia="ko-KR"/>
              </w:rPr>
              <w:lastRenderedPageBreak/>
              <w:t>LG Electronics</w:t>
            </w:r>
          </w:p>
        </w:tc>
        <w:tc>
          <w:tcPr>
            <w:tcW w:w="7560" w:type="dxa"/>
          </w:tcPr>
          <w:p w14:paraId="4CEF130C" w14:textId="4DE79FAA" w:rsidR="00711EE7" w:rsidRPr="00711EE7" w:rsidRDefault="00711EE7" w:rsidP="00B03FC1">
            <w:pPr>
              <w:pStyle w:val="BodyText"/>
              <w:spacing w:after="0"/>
              <w:ind w:right="27"/>
              <w:rPr>
                <w:rFonts w:eastAsia="Malgun Gothic"/>
                <w:sz w:val="20"/>
                <w:lang w:eastAsia="ko-KR"/>
              </w:rPr>
            </w:pPr>
            <w:r w:rsidRPr="00711EE7">
              <w:rPr>
                <w:rFonts w:eastAsia="Malgun Gothic"/>
                <w:sz w:val="20"/>
                <w:lang w:eastAsia="ko-KR"/>
              </w:rPr>
              <w:t xml:space="preserve">We </w:t>
            </w:r>
            <w:r>
              <w:rPr>
                <w:rFonts w:eastAsia="Malgun Gothic"/>
                <w:sz w:val="20"/>
                <w:lang w:eastAsia="ko-KR"/>
              </w:rPr>
              <w:t>are fine with</w:t>
            </w:r>
            <w:r w:rsidRPr="00711EE7">
              <w:rPr>
                <w:rFonts w:eastAsia="Malgun Gothic"/>
                <w:sz w:val="20"/>
                <w:lang w:eastAsia="ko-KR"/>
              </w:rPr>
              <w:t xml:space="preserve"> Proposal 6 with the understand</w:t>
            </w:r>
            <w:r w:rsidR="001D2496">
              <w:rPr>
                <w:rFonts w:eastAsia="Malgun Gothic"/>
                <w:sz w:val="20"/>
                <w:lang w:eastAsia="ko-KR"/>
              </w:rPr>
              <w:t xml:space="preserve">ing that the number of RBs for </w:t>
            </w:r>
            <w:r w:rsidRPr="00711EE7">
              <w:rPr>
                <w:rFonts w:eastAsia="Malgun Gothic"/>
                <w:sz w:val="20"/>
                <w:lang w:eastAsia="ko-KR"/>
              </w:rPr>
              <w:t xml:space="preserve"> </w:t>
            </w:r>
            <w:r w:rsidR="001D2496">
              <w:rPr>
                <w:rFonts w:eastAsia="Malgun Gothic"/>
                <w:sz w:val="20"/>
                <w:lang w:eastAsia="ko-KR"/>
              </w:rPr>
              <w:t xml:space="preserve">each </w:t>
            </w:r>
            <w:r w:rsidRPr="00711EE7">
              <w:rPr>
                <w:rFonts w:eastAsia="Malgun Gothic"/>
                <w:sz w:val="20"/>
                <w:lang w:eastAsia="ko-KR"/>
              </w:rPr>
              <w:t xml:space="preserve">PUCCH resource for each enhanced PUCCH format 0/1/4 can </w:t>
            </w:r>
            <w:r w:rsidR="00B03FC1">
              <w:rPr>
                <w:rFonts w:eastAsia="Malgun Gothic"/>
                <w:sz w:val="20"/>
                <w:lang w:eastAsia="ko-KR"/>
              </w:rPr>
              <w:t>be</w:t>
            </w:r>
            <w:r w:rsidRPr="00711EE7">
              <w:rPr>
                <w:rFonts w:eastAsia="Malgun Gothic"/>
                <w:sz w:val="20"/>
                <w:lang w:eastAsia="ko-KR"/>
              </w:rPr>
              <w:t xml:space="preserve"> different.</w:t>
            </w:r>
            <w:r>
              <w:rPr>
                <w:rFonts w:eastAsia="Malgun Gothic"/>
                <w:sz w:val="20"/>
                <w:lang w:eastAsia="ko-KR"/>
              </w:rPr>
              <w:t xml:space="preserve"> We are also fine with Proposal 7.</w:t>
            </w:r>
          </w:p>
        </w:tc>
      </w:tr>
      <w:tr w:rsidR="00282350" w14:paraId="0B7CE6EA" w14:textId="77777777">
        <w:tc>
          <w:tcPr>
            <w:tcW w:w="1525" w:type="dxa"/>
          </w:tcPr>
          <w:p w14:paraId="73B7052C" w14:textId="2478EF24"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4E7B07E0" w14:textId="77777777" w:rsidR="00282350" w:rsidRPr="003F6D82" w:rsidRDefault="00282350" w:rsidP="00282350">
            <w:pPr>
              <w:pStyle w:val="BodyText"/>
              <w:spacing w:after="0"/>
              <w:ind w:right="27"/>
              <w:rPr>
                <w:sz w:val="20"/>
                <w:szCs w:val="20"/>
                <w:lang w:val="de-DE"/>
              </w:rPr>
            </w:pPr>
            <w:r w:rsidRPr="003F6D82">
              <w:rPr>
                <w:sz w:val="20"/>
                <w:szCs w:val="20"/>
                <w:lang w:val="de-DE"/>
              </w:rPr>
              <w:t xml:space="preserve">We support Proposal 6. </w:t>
            </w:r>
          </w:p>
          <w:p w14:paraId="4F4E576E" w14:textId="64358909"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For Proposal 7, we look forward to a coarser granularity option be added to the proposal as we raised during the GTW. </w:t>
            </w:r>
          </w:p>
        </w:tc>
      </w:tr>
    </w:tbl>
    <w:p w14:paraId="5B66AC49" w14:textId="0E7C7F9C" w:rsidR="00CC0A71" w:rsidRDefault="00CC0A71">
      <w:pPr>
        <w:pStyle w:val="BodyText"/>
        <w:rPr>
          <w:rFonts w:cs="Arial"/>
        </w:rPr>
      </w:pPr>
    </w:p>
    <w:p w14:paraId="59383965" w14:textId="0857173B" w:rsidR="00AC508A" w:rsidRDefault="00AC508A" w:rsidP="00AC508A">
      <w:pPr>
        <w:pStyle w:val="Heading2"/>
      </w:pPr>
      <w:r>
        <w:t>3.2</w:t>
      </w:r>
      <w:r>
        <w:tab/>
        <w:t xml:space="preserve">&lt;Summary of </w:t>
      </w:r>
      <w:r w:rsidR="00572462">
        <w:t>1st</w:t>
      </w:r>
      <w:r>
        <w:t xml:space="preserve"> Round&gt;</w:t>
      </w:r>
    </w:p>
    <w:p w14:paraId="5B0A1AA1" w14:textId="3E25F619" w:rsidR="00AC508A" w:rsidRDefault="00AC508A">
      <w:pPr>
        <w:pStyle w:val="BodyText"/>
        <w:rPr>
          <w:rFonts w:cs="Arial"/>
        </w:rPr>
      </w:pPr>
      <w:r>
        <w:rPr>
          <w:rFonts w:cs="Arial"/>
        </w:rPr>
        <w:t>The following agreement was made in the GTW regarding Proposal 6.</w:t>
      </w:r>
    </w:p>
    <w:p w14:paraId="4EE3A802" w14:textId="77777777" w:rsidR="00AC508A" w:rsidRDefault="00AC508A" w:rsidP="00AC508A">
      <w:pPr>
        <w:spacing w:after="0"/>
        <w:ind w:left="1956" w:hanging="1596"/>
        <w:rPr>
          <w:lang w:eastAsia="x-none"/>
        </w:rPr>
      </w:pPr>
      <w:r>
        <w:rPr>
          <w:highlight w:val="green"/>
          <w:lang w:eastAsia="x-none"/>
        </w:rPr>
        <w:t>Agreement:</w:t>
      </w:r>
    </w:p>
    <w:p w14:paraId="0EB13AC8" w14:textId="77777777" w:rsidR="00AC508A" w:rsidRDefault="00AC508A" w:rsidP="00AC508A">
      <w:pPr>
        <w:pStyle w:val="BodyText"/>
        <w:numPr>
          <w:ilvl w:val="0"/>
          <w:numId w:val="54"/>
        </w:numPr>
        <w:spacing w:after="0" w:line="256" w:lineRule="auto"/>
        <w:ind w:left="1080" w:right="29"/>
        <w:rPr>
          <w:rFonts w:ascii="Times New Roman" w:hAnsi="Times New Roman"/>
          <w:lang w:eastAsia="x-none"/>
        </w:rPr>
      </w:pPr>
      <w:r>
        <w:rPr>
          <w:rFonts w:ascii="Times New Roman" w:hAnsi="Times New Roman"/>
        </w:rPr>
        <w:t>Support an RRC parameter to configure the number of RBs for a PUCCH resource for each of enhanced PUCCH formats 0, 1, and 4</w:t>
      </w:r>
    </w:p>
    <w:p w14:paraId="4028CD45" w14:textId="77777777" w:rsidR="00AC508A" w:rsidRDefault="00AC508A" w:rsidP="00AC508A">
      <w:pPr>
        <w:pStyle w:val="BodyText"/>
        <w:numPr>
          <w:ilvl w:val="0"/>
          <w:numId w:val="54"/>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590CC843" w14:textId="45675382" w:rsidR="00AC508A" w:rsidRDefault="00AC508A">
      <w:pPr>
        <w:pStyle w:val="BodyText"/>
        <w:rPr>
          <w:rFonts w:cs="Arial"/>
        </w:rPr>
      </w:pPr>
    </w:p>
    <w:p w14:paraId="27FB8BF4" w14:textId="79195474" w:rsidR="00AC508A" w:rsidRDefault="00AC508A">
      <w:pPr>
        <w:pStyle w:val="BodyText"/>
        <w:rPr>
          <w:rFonts w:cs="Arial"/>
        </w:rPr>
      </w:pPr>
      <w:r>
        <w:rPr>
          <w:rFonts w:cs="Arial"/>
        </w:rPr>
        <w:t>Regarding Proposal 7, many companies have commented that the DFT restriction for PF4 needs to be taken into account</w:t>
      </w:r>
      <w:r w:rsidR="00B94A64">
        <w:rPr>
          <w:rFonts w:cs="Arial"/>
        </w:rPr>
        <w:t xml:space="preserve">. Three companies have concerns that if </w:t>
      </w:r>
      <w:proofErr w:type="spellStart"/>
      <w:r w:rsidR="00B94A64">
        <w:rPr>
          <w:rFonts w:cs="Arial"/>
        </w:rPr>
        <w:t>N_RB_Max</w:t>
      </w:r>
      <w:proofErr w:type="spellEnd"/>
      <w:r w:rsidR="00B94A64">
        <w:rPr>
          <w:rFonts w:cs="Arial"/>
        </w:rPr>
        <w:t xml:space="preserve"> is too large, then a coarser granularity should be adopted; however, some companies point out that optimizing RRC overhead (saving 1 or at most 2 bits) is not a concern.</w:t>
      </w:r>
    </w:p>
    <w:p w14:paraId="64C2CDFC" w14:textId="77777777" w:rsidR="00B94A64" w:rsidRDefault="00B94A64">
      <w:pPr>
        <w:pStyle w:val="BodyText"/>
        <w:rPr>
          <w:rFonts w:cs="Arial"/>
        </w:rPr>
      </w:pPr>
    </w:p>
    <w:p w14:paraId="605DDD7E" w14:textId="42840DA1" w:rsidR="00AC508A" w:rsidRDefault="00AC508A" w:rsidP="00AC508A">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592A69ED" w14:textId="0A5D6BA4" w:rsidR="00AC508A" w:rsidRDefault="00AC508A" w:rsidP="00AC508A">
      <w:pPr>
        <w:pStyle w:val="BodyText"/>
        <w:numPr>
          <w:ilvl w:val="0"/>
          <w:numId w:val="2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w:t>
      </w:r>
      <w:r w:rsidR="00B94A64">
        <w:rPr>
          <w:rFonts w:ascii="Times New Roman" w:hAnsi="Times New Roman"/>
        </w:rPr>
        <w:t xml:space="preserve">, where </w:t>
      </w:r>
      <w:proofErr w:type="spellStart"/>
      <w:r w:rsidR="00B94A64">
        <w:rPr>
          <w:rFonts w:ascii="Times New Roman" w:hAnsi="Times New Roman"/>
        </w:rPr>
        <w:t>N_RB_Max</w:t>
      </w:r>
      <w:proofErr w:type="spellEnd"/>
      <w:r w:rsidR="00B94A64">
        <w:rPr>
          <w:rFonts w:ascii="Times New Roman" w:hAnsi="Times New Roman"/>
        </w:rPr>
        <w:t xml:space="preserve"> is the maximum number of RBs per SCS value</w:t>
      </w:r>
    </w:p>
    <w:p w14:paraId="24FE537D" w14:textId="77777777" w:rsidR="00AC508A" w:rsidRDefault="00AC508A" w:rsidP="00AC508A">
      <w:pPr>
        <w:numPr>
          <w:ilvl w:val="1"/>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4BD5ACD0" w14:textId="754FFA61" w:rsidR="00AC508A" w:rsidRDefault="00AC508A" w:rsidP="00AC508A">
      <w:pPr>
        <w:numPr>
          <w:ilvl w:val="2"/>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rsidR="00B94A64">
        <w:t>N_RB_Max</w:t>
      </w:r>
      <w:proofErr w:type="spellEnd"/>
      <w:r w:rsidR="00B94A64">
        <w:t>]</w:t>
      </w:r>
    </w:p>
    <w:p w14:paraId="5F538F90" w14:textId="77777777" w:rsidR="00AC508A" w:rsidRDefault="00AC508A" w:rsidP="00AC508A">
      <w:pPr>
        <w:numPr>
          <w:ilvl w:val="1"/>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3B765A6" w14:textId="7C9D40CA" w:rsidR="00AC508A" w:rsidRDefault="00AC508A" w:rsidP="00AC508A">
      <w:pPr>
        <w:numPr>
          <w:ilvl w:val="2"/>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rsidR="00B94A64">
        <w:t>N_RB_Max</w:t>
      </w:r>
      <w:proofErr w:type="spellEnd"/>
      <w:r w:rsidR="00B94A64">
        <w:t xml:space="preserve">] </w:t>
      </w:r>
      <w:r>
        <w:rPr>
          <w:rFonts w:eastAsia="Batang"/>
          <w:szCs w:val="24"/>
          <w:lang w:eastAsia="zh-CN"/>
        </w:rPr>
        <w:t xml:space="preserve">that </w:t>
      </w:r>
      <w:proofErr w:type="spellStart"/>
      <w:r>
        <w:rPr>
          <w:rFonts w:eastAsia="Batang"/>
          <w:szCs w:val="24"/>
          <w:lang w:eastAsia="zh-CN"/>
        </w:rPr>
        <w:t>fulfill</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429BD6D" w14:textId="06C9228E" w:rsidR="00AC508A" w:rsidRDefault="00B94A64" w:rsidP="00B94A64">
      <w:pPr>
        <w:pStyle w:val="BodyText"/>
        <w:numPr>
          <w:ilvl w:val="0"/>
          <w:numId w:val="2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059993E" w14:textId="6AEB3467" w:rsidR="00AC508A" w:rsidRDefault="00AC508A" w:rsidP="00AC508A">
      <w:pPr>
        <w:pStyle w:val="Heading2"/>
      </w:pPr>
      <w:r>
        <w:t>3.3</w:t>
      </w:r>
      <w:r>
        <w:tab/>
        <w:t>&lt; 2nd Round Comments&gt;</w:t>
      </w:r>
    </w:p>
    <w:p w14:paraId="0FEE392E" w14:textId="3F5550BE" w:rsidR="00B94A64" w:rsidRDefault="00AC508A" w:rsidP="00AC508A">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w:t>
      </w:r>
      <w:r w:rsidR="00B94A64">
        <w:rPr>
          <w:rFonts w:ascii="Arial" w:hAnsi="Arial"/>
          <w:lang w:val="en-US" w:eastAsia="zh-CN"/>
        </w:rPr>
        <w:t xml:space="preserve"> 7a. The moderator's intention is that we first try to make progress on the maximum number of RBs in this meeting</w:t>
      </w:r>
      <w:r w:rsidR="004276DA">
        <w:rPr>
          <w:rFonts w:ascii="Arial" w:hAnsi="Arial"/>
          <w:lang w:val="en-US" w:eastAsia="zh-CN"/>
        </w:rPr>
        <w:t xml:space="preserve"> (see Proposal 1a ins Section 2.2)</w:t>
      </w:r>
      <w:r w:rsidR="00B94A64">
        <w:rPr>
          <w:rFonts w:ascii="Arial" w:hAnsi="Arial"/>
          <w:lang w:val="en-US" w:eastAsia="zh-CN"/>
        </w:rPr>
        <w:t xml:space="preserve"> and then come back to </w:t>
      </w:r>
      <w:r w:rsidR="004276DA">
        <w:rPr>
          <w:rFonts w:ascii="Arial" w:hAnsi="Arial"/>
          <w:lang w:val="en-US" w:eastAsia="zh-CN"/>
        </w:rPr>
        <w:t>Proposal 7a</w:t>
      </w:r>
      <w:r w:rsidR="00B94A64">
        <w:rPr>
          <w:rFonts w:ascii="Arial" w:hAnsi="Arial"/>
          <w:lang w:val="en-US" w:eastAsia="zh-CN"/>
        </w:rPr>
        <w:t xml:space="preserve"> once progress is made later in the meeting. </w:t>
      </w:r>
      <w:proofErr w:type="gramStart"/>
      <w:r w:rsidR="00B94A64">
        <w:rPr>
          <w:rFonts w:ascii="Arial" w:hAnsi="Arial"/>
          <w:lang w:val="en-US" w:eastAsia="zh-CN"/>
        </w:rPr>
        <w:t>However</w:t>
      </w:r>
      <w:proofErr w:type="gramEnd"/>
      <w:r w:rsidR="00B94A64">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AC508A" w14:paraId="7D6595CE" w14:textId="77777777" w:rsidTr="00AC508A">
        <w:tc>
          <w:tcPr>
            <w:tcW w:w="1525" w:type="dxa"/>
          </w:tcPr>
          <w:p w14:paraId="0056CA1C" w14:textId="77777777" w:rsidR="00AC508A" w:rsidRPr="00AA7378" w:rsidRDefault="00AC508A" w:rsidP="00AC508A">
            <w:pPr>
              <w:pStyle w:val="BodyText"/>
              <w:spacing w:after="0"/>
              <w:ind w:right="27"/>
              <w:rPr>
                <w:b/>
                <w:sz w:val="20"/>
                <w:szCs w:val="20"/>
                <w:lang w:val="de-DE"/>
              </w:rPr>
            </w:pPr>
            <w:r w:rsidRPr="00AA7378">
              <w:rPr>
                <w:b/>
                <w:sz w:val="20"/>
                <w:szCs w:val="20"/>
                <w:lang w:val="de-DE"/>
              </w:rPr>
              <w:t>Company</w:t>
            </w:r>
          </w:p>
        </w:tc>
        <w:tc>
          <w:tcPr>
            <w:tcW w:w="7560" w:type="dxa"/>
          </w:tcPr>
          <w:p w14:paraId="1C943944" w14:textId="77777777" w:rsidR="00AC508A" w:rsidRPr="00AA7378" w:rsidRDefault="00AC508A" w:rsidP="00AC508A">
            <w:pPr>
              <w:pStyle w:val="BodyText"/>
              <w:spacing w:after="0"/>
              <w:ind w:right="27"/>
              <w:rPr>
                <w:b/>
                <w:sz w:val="20"/>
                <w:szCs w:val="20"/>
                <w:lang w:val="de-DE"/>
              </w:rPr>
            </w:pPr>
            <w:r w:rsidRPr="00AA7378">
              <w:rPr>
                <w:b/>
                <w:sz w:val="20"/>
                <w:szCs w:val="20"/>
                <w:lang w:val="de-DE"/>
              </w:rPr>
              <w:t>View/Position</w:t>
            </w:r>
          </w:p>
        </w:tc>
      </w:tr>
      <w:tr w:rsidR="00AC508A" w:rsidRPr="00D11A4A" w14:paraId="32275B41" w14:textId="77777777" w:rsidTr="00AC508A">
        <w:tc>
          <w:tcPr>
            <w:tcW w:w="1525" w:type="dxa"/>
          </w:tcPr>
          <w:p w14:paraId="3D30FF97" w14:textId="16E339FC" w:rsidR="00AC508A" w:rsidRPr="00AA7378" w:rsidRDefault="00B94A64" w:rsidP="00AC508A">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BCA1228" w14:textId="0CFBD10C" w:rsidR="00AC508A" w:rsidRPr="00AA7378" w:rsidRDefault="00B94A64" w:rsidP="00AC508A">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AC508A" w:rsidRPr="002C0391" w14:paraId="64C79C31" w14:textId="77777777" w:rsidTr="00AC508A">
        <w:tc>
          <w:tcPr>
            <w:tcW w:w="1525" w:type="dxa"/>
          </w:tcPr>
          <w:p w14:paraId="2AE49479" w14:textId="73F67F41" w:rsidR="00AC508A" w:rsidRPr="00AA7378" w:rsidRDefault="00D22E47" w:rsidP="00AC508A">
            <w:pPr>
              <w:pStyle w:val="BodyText"/>
              <w:spacing w:after="0"/>
              <w:ind w:right="27"/>
              <w:rPr>
                <w:sz w:val="20"/>
                <w:szCs w:val="20"/>
                <w:lang w:val="de-DE"/>
              </w:rPr>
            </w:pPr>
            <w:r>
              <w:rPr>
                <w:sz w:val="20"/>
                <w:szCs w:val="20"/>
                <w:lang w:val="de-DE"/>
              </w:rPr>
              <w:t xml:space="preserve">Intel </w:t>
            </w:r>
          </w:p>
        </w:tc>
        <w:tc>
          <w:tcPr>
            <w:tcW w:w="7560" w:type="dxa"/>
          </w:tcPr>
          <w:p w14:paraId="1E20A0DA" w14:textId="7E4DFB20" w:rsidR="00146084" w:rsidRPr="00AA7378" w:rsidRDefault="003C505B" w:rsidP="00E77510">
            <w:pPr>
              <w:pStyle w:val="BodyText"/>
              <w:spacing w:after="0"/>
              <w:ind w:right="27"/>
              <w:rPr>
                <w:rFonts w:eastAsiaTheme="minorEastAsia"/>
                <w:sz w:val="20"/>
                <w:szCs w:val="20"/>
                <w:lang w:val="de-DE"/>
              </w:rPr>
            </w:pPr>
            <w:r>
              <w:rPr>
                <w:rFonts w:eastAsiaTheme="minorEastAsia"/>
                <w:sz w:val="20"/>
                <w:szCs w:val="20"/>
                <w:lang w:val="de-DE"/>
              </w:rPr>
              <w:t>As pr</w:t>
            </w:r>
            <w:r w:rsidR="00E77510">
              <w:rPr>
                <w:rFonts w:eastAsiaTheme="minorEastAsia"/>
                <w:sz w:val="20"/>
                <w:szCs w:val="20"/>
                <w:lang w:val="de-DE"/>
              </w:rPr>
              <w:t>e</w:t>
            </w:r>
            <w:r>
              <w:rPr>
                <w:rFonts w:eastAsiaTheme="minorEastAsia"/>
                <w:sz w:val="20"/>
                <w:szCs w:val="20"/>
                <w:lang w:val="de-DE"/>
              </w:rPr>
              <w:t xml:space="preserve">viously mentioned, we would be more confortable to conclude on </w:t>
            </w:r>
            <w:r w:rsidR="00933E8E">
              <w:rPr>
                <w:rFonts w:eastAsiaTheme="minorEastAsia"/>
                <w:sz w:val="20"/>
                <w:szCs w:val="20"/>
                <w:lang w:val="de-DE"/>
              </w:rPr>
              <w:t xml:space="preserve">the number of PRBs first, before making this agreement. We </w:t>
            </w:r>
            <w:r w:rsidR="003C7692">
              <w:rPr>
                <w:rFonts w:eastAsiaTheme="minorEastAsia"/>
                <w:sz w:val="20"/>
                <w:szCs w:val="20"/>
                <w:lang w:val="de-DE"/>
              </w:rPr>
              <w:t xml:space="preserve">believe </w:t>
            </w:r>
            <w:r w:rsidR="00933E8E">
              <w:rPr>
                <w:rFonts w:eastAsiaTheme="minorEastAsia"/>
                <w:sz w:val="20"/>
                <w:szCs w:val="20"/>
                <w:lang w:val="de-DE"/>
              </w:rPr>
              <w:t xml:space="preserve">that this is </w:t>
            </w:r>
            <w:r w:rsidR="005F20D9">
              <w:rPr>
                <w:rFonts w:eastAsiaTheme="minorEastAsia"/>
                <w:sz w:val="20"/>
                <w:szCs w:val="20"/>
                <w:lang w:val="de-DE"/>
              </w:rPr>
              <w:t xml:space="preserve">the </w:t>
            </w:r>
            <w:r w:rsidR="00933E8E">
              <w:rPr>
                <w:rFonts w:eastAsiaTheme="minorEastAsia"/>
                <w:sz w:val="20"/>
                <w:szCs w:val="20"/>
                <w:lang w:val="de-DE"/>
              </w:rPr>
              <w:t>detail that can be discussed</w:t>
            </w:r>
            <w:r w:rsidR="00E77510">
              <w:rPr>
                <w:rFonts w:eastAsiaTheme="minorEastAsia"/>
                <w:sz w:val="20"/>
                <w:szCs w:val="20"/>
                <w:lang w:val="de-DE"/>
              </w:rPr>
              <w:t>/concluded</w:t>
            </w:r>
            <w:r w:rsidR="00933E8E">
              <w:rPr>
                <w:rFonts w:eastAsiaTheme="minorEastAsia"/>
                <w:sz w:val="20"/>
                <w:szCs w:val="20"/>
                <w:lang w:val="de-DE"/>
              </w:rPr>
              <w:t xml:space="preserve"> </w:t>
            </w:r>
            <w:r w:rsidR="00E77510">
              <w:rPr>
                <w:rFonts w:eastAsiaTheme="minorEastAsia"/>
                <w:sz w:val="20"/>
                <w:szCs w:val="20"/>
                <w:lang w:val="de-DE"/>
              </w:rPr>
              <w:t>at a later time</w:t>
            </w:r>
            <w:r w:rsidR="004A3930">
              <w:rPr>
                <w:rFonts w:eastAsiaTheme="minorEastAsia"/>
                <w:sz w:val="20"/>
                <w:szCs w:val="20"/>
                <w:lang w:val="de-DE"/>
              </w:rPr>
              <w:t>.</w:t>
            </w:r>
          </w:p>
        </w:tc>
      </w:tr>
      <w:tr w:rsidR="00AC508A" w:rsidRPr="002C0391" w14:paraId="344084DA" w14:textId="77777777" w:rsidTr="00AC508A">
        <w:tc>
          <w:tcPr>
            <w:tcW w:w="1525" w:type="dxa"/>
          </w:tcPr>
          <w:p w14:paraId="58BFEB33" w14:textId="78F66F6A" w:rsidR="00AC508A" w:rsidRPr="00AA7378" w:rsidRDefault="00F42E1F" w:rsidP="00AC508A">
            <w:pPr>
              <w:pStyle w:val="BodyText"/>
              <w:spacing w:after="0"/>
              <w:ind w:right="27"/>
              <w:rPr>
                <w:sz w:val="20"/>
                <w:szCs w:val="20"/>
                <w:lang w:val="de-DE"/>
              </w:rPr>
            </w:pPr>
            <w:r>
              <w:rPr>
                <w:sz w:val="20"/>
                <w:szCs w:val="20"/>
                <w:lang w:val="de-DE"/>
              </w:rPr>
              <w:t>Nokia, NSB</w:t>
            </w:r>
          </w:p>
        </w:tc>
        <w:tc>
          <w:tcPr>
            <w:tcW w:w="7560" w:type="dxa"/>
          </w:tcPr>
          <w:p w14:paraId="55AEF6D7" w14:textId="550FBDA3" w:rsidR="00AC508A" w:rsidRPr="00AA7378" w:rsidRDefault="00F42E1F" w:rsidP="00AC508A">
            <w:pPr>
              <w:pStyle w:val="BodyText"/>
              <w:spacing w:after="0"/>
              <w:ind w:right="27"/>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7a</w:t>
            </w:r>
          </w:p>
        </w:tc>
      </w:tr>
      <w:tr w:rsidR="00AC508A" w:rsidRPr="002C0391" w14:paraId="6785E3E5" w14:textId="77777777" w:rsidTr="00AC508A">
        <w:tc>
          <w:tcPr>
            <w:tcW w:w="1525" w:type="dxa"/>
          </w:tcPr>
          <w:p w14:paraId="2A356481" w14:textId="77777777" w:rsidR="00AC508A" w:rsidRPr="00AA7378" w:rsidRDefault="00AC508A" w:rsidP="00AC508A">
            <w:pPr>
              <w:pStyle w:val="BodyText"/>
              <w:spacing w:after="0"/>
              <w:ind w:right="27"/>
              <w:rPr>
                <w:rFonts w:eastAsiaTheme="minorEastAsia"/>
                <w:sz w:val="20"/>
                <w:szCs w:val="20"/>
                <w:lang w:val="de-DE"/>
              </w:rPr>
            </w:pPr>
          </w:p>
        </w:tc>
        <w:tc>
          <w:tcPr>
            <w:tcW w:w="7560" w:type="dxa"/>
          </w:tcPr>
          <w:p w14:paraId="5D5D8360" w14:textId="77777777" w:rsidR="00AC508A" w:rsidRPr="00AA7378" w:rsidRDefault="00AC508A" w:rsidP="00AC508A">
            <w:pPr>
              <w:pStyle w:val="BodyText"/>
              <w:spacing w:after="0"/>
              <w:ind w:right="27"/>
              <w:rPr>
                <w:rFonts w:eastAsiaTheme="minorEastAsia"/>
                <w:sz w:val="20"/>
                <w:szCs w:val="20"/>
                <w:lang w:val="de-DE"/>
              </w:rPr>
            </w:pPr>
          </w:p>
        </w:tc>
      </w:tr>
    </w:tbl>
    <w:p w14:paraId="49EF9E8C" w14:textId="77777777" w:rsidR="00AC508A" w:rsidRPr="00DB540D" w:rsidRDefault="00AC508A">
      <w:pPr>
        <w:pStyle w:val="BodyText"/>
        <w:rPr>
          <w:rFonts w:cs="Arial"/>
        </w:rPr>
      </w:pPr>
    </w:p>
    <w:p w14:paraId="0CEC4D8E" w14:textId="5AD367D6" w:rsidR="00CC0A71" w:rsidRDefault="0058707E">
      <w:pPr>
        <w:pStyle w:val="Heading1"/>
      </w:pPr>
      <w:bookmarkStart w:id="42" w:name="_Toc79688784"/>
      <w:bookmarkEnd w:id="39"/>
      <w:r>
        <w:lastRenderedPageBreak/>
        <w:t>4</w:t>
      </w:r>
      <w:r>
        <w:tab/>
        <w:t>Sequence Construction for Enhanced PF0/1</w:t>
      </w:r>
      <w:bookmarkEnd w:id="42"/>
      <w:r>
        <w:t xml:space="preserve"> </w:t>
      </w:r>
    </w:p>
    <w:p w14:paraId="6067FCAD" w14:textId="77777777" w:rsidR="00CC0A71" w:rsidRDefault="0058707E">
      <w:pPr>
        <w:pStyle w:val="BodyText"/>
        <w:spacing w:after="0"/>
      </w:pPr>
      <w:r>
        <w:t>The following agreements were made in RAN1#104-e and RAN1#104bis-e:</w:t>
      </w:r>
    </w:p>
    <w:p w14:paraId="10556C9D" w14:textId="77777777" w:rsidR="00CC0A71" w:rsidRDefault="00CC0A71">
      <w:pPr>
        <w:pStyle w:val="BodyText"/>
        <w:spacing w:after="0"/>
      </w:pPr>
    </w:p>
    <w:p w14:paraId="38348EDD" w14:textId="77777777" w:rsidR="00CC0A71" w:rsidRDefault="0058707E">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2CA5BF32"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6DA4B60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7F577AB5" w14:textId="77777777" w:rsidR="00CC0A71" w:rsidRDefault="00CC0A71">
      <w:pPr>
        <w:pStyle w:val="BodyText"/>
        <w:spacing w:after="0"/>
      </w:pPr>
    </w:p>
    <w:p w14:paraId="5A0B77A6" w14:textId="77777777" w:rsidR="00CC0A71" w:rsidRDefault="0058707E">
      <w:pPr>
        <w:pStyle w:val="BodyText"/>
        <w:spacing w:after="0"/>
      </w:pPr>
      <w:r>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B4B16AF" w14:textId="77777777" w:rsidR="00CC0A71" w:rsidRDefault="00CC0A71">
      <w:pPr>
        <w:pStyle w:val="BodyText"/>
        <w:spacing w:after="0"/>
        <w:ind w:right="27"/>
      </w:pPr>
      <w:bookmarkStart w:id="43" w:name="_Hlk79403159"/>
    </w:p>
    <w:p w14:paraId="6AB22AF6" w14:textId="77777777" w:rsidR="00CC0A71" w:rsidRDefault="0058707E">
      <w:pPr>
        <w:pStyle w:val="BodyText"/>
        <w:spacing w:after="0"/>
        <w:ind w:right="27"/>
      </w:pPr>
      <w:r>
        <w:t>The following table provides a summary of company proposals on this topic.</w:t>
      </w:r>
    </w:p>
    <w:p w14:paraId="50271514"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4737D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3C12D044"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C0A71" w14:paraId="0C4226DD" w14:textId="77777777">
        <w:tc>
          <w:tcPr>
            <w:tcW w:w="1525" w:type="dxa"/>
          </w:tcPr>
          <w:p w14:paraId="2E3D238D"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7A899C67"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8068B30"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E166603" w14:textId="77777777"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08E2C4DA"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BodyText"/>
              <w:spacing w:after="0"/>
              <w:ind w:right="27"/>
              <w:rPr>
                <w:b/>
                <w:bCs/>
                <w:sz w:val="20"/>
                <w:szCs w:val="20"/>
                <w:lang w:val="en-US"/>
              </w:rPr>
            </w:pPr>
          </w:p>
          <w:p w14:paraId="57B19E04"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BodyText"/>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Yu Mincho"/>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lastRenderedPageBreak/>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BodyText"/>
              <w:spacing w:after="0"/>
              <w:ind w:right="27"/>
              <w:rPr>
                <w:sz w:val="20"/>
                <w:lang w:val="de-DE"/>
              </w:rPr>
            </w:pPr>
            <w:r>
              <w:rPr>
                <w:sz w:val="20"/>
                <w:lang w:val="de-DE"/>
              </w:rPr>
              <w:lastRenderedPageBreak/>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BodyText"/>
              <w:spacing w:after="0"/>
              <w:ind w:right="27"/>
              <w:rPr>
                <w:sz w:val="20"/>
                <w:lang w:val="de-DE"/>
              </w:rPr>
            </w:pPr>
            <w:r>
              <w:rPr>
                <w:sz w:val="20"/>
                <w:lang w:val="de-DE"/>
              </w:rPr>
              <w:t>NTT DOCOMO</w:t>
            </w:r>
          </w:p>
        </w:tc>
        <w:tc>
          <w:tcPr>
            <w:tcW w:w="7560" w:type="dxa"/>
          </w:tcPr>
          <w:p w14:paraId="1AC5E8DC"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C0A71" w14:paraId="394DEDFD" w14:textId="77777777">
        <w:tc>
          <w:tcPr>
            <w:tcW w:w="1525" w:type="dxa"/>
          </w:tcPr>
          <w:p w14:paraId="0074E28C" w14:textId="77777777" w:rsidR="00CC0A71" w:rsidRDefault="0058707E">
            <w:pPr>
              <w:pStyle w:val="BodyText"/>
              <w:spacing w:after="0"/>
              <w:ind w:right="27"/>
              <w:rPr>
                <w:sz w:val="20"/>
                <w:lang w:val="de-DE"/>
              </w:rPr>
            </w:pPr>
            <w:r>
              <w:rPr>
                <w:sz w:val="20"/>
                <w:lang w:val="de-DE"/>
              </w:rPr>
              <w:t>Nokia</w:t>
            </w:r>
          </w:p>
        </w:tc>
        <w:tc>
          <w:tcPr>
            <w:tcW w:w="7560" w:type="dxa"/>
          </w:tcPr>
          <w:p w14:paraId="1F23BE72" w14:textId="77777777" w:rsidR="00CC0A71" w:rsidRDefault="0058707E">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C0A71" w14:paraId="15BA610B" w14:textId="77777777">
        <w:tc>
          <w:tcPr>
            <w:tcW w:w="1525" w:type="dxa"/>
          </w:tcPr>
          <w:p w14:paraId="7DAFC854" w14:textId="77777777" w:rsidR="00CC0A71" w:rsidRDefault="0058707E">
            <w:pPr>
              <w:pStyle w:val="BodyText"/>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77777777" w:rsidR="00CC0A71" w:rsidRDefault="0058707E">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BodyText"/>
              <w:spacing w:after="0"/>
              <w:ind w:right="27"/>
              <w:rPr>
                <w:sz w:val="20"/>
                <w:lang w:val="de-DE"/>
              </w:rPr>
            </w:pPr>
            <w:r>
              <w:rPr>
                <w:sz w:val="20"/>
                <w:lang w:val="de-DE"/>
              </w:rPr>
              <w:t>Apple</w:t>
            </w:r>
          </w:p>
        </w:tc>
        <w:tc>
          <w:tcPr>
            <w:tcW w:w="7560" w:type="dxa"/>
          </w:tcPr>
          <w:p w14:paraId="1C44462E" w14:textId="77777777"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BodyText"/>
              <w:spacing w:after="0"/>
              <w:ind w:right="27"/>
              <w:rPr>
                <w:sz w:val="20"/>
                <w:lang w:val="de-DE"/>
              </w:rPr>
            </w:pPr>
            <w:r>
              <w:rPr>
                <w:sz w:val="20"/>
                <w:lang w:val="de-DE"/>
              </w:rPr>
              <w:t>LGE</w:t>
            </w:r>
          </w:p>
        </w:tc>
        <w:tc>
          <w:tcPr>
            <w:tcW w:w="7560" w:type="dxa"/>
          </w:tcPr>
          <w:p w14:paraId="75D30697"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BodyText"/>
              <w:spacing w:after="0"/>
              <w:ind w:right="27"/>
              <w:rPr>
                <w:sz w:val="20"/>
                <w:lang w:val="de-DE"/>
              </w:rPr>
            </w:pPr>
            <w:r>
              <w:rPr>
                <w:sz w:val="20"/>
                <w:lang w:val="de-DE"/>
              </w:rPr>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BodyText"/>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BodyText"/>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BodyText"/>
              <w:spacing w:after="0"/>
              <w:ind w:right="27"/>
              <w:rPr>
                <w:sz w:val="20"/>
                <w:lang w:val="de-DE"/>
              </w:rPr>
            </w:pPr>
            <w:r>
              <w:rPr>
                <w:sz w:val="20"/>
                <w:lang w:val="de-DE"/>
              </w:rPr>
              <w:t>Huawei</w:t>
            </w:r>
          </w:p>
        </w:tc>
        <w:tc>
          <w:tcPr>
            <w:tcW w:w="7560" w:type="dxa"/>
          </w:tcPr>
          <w:p w14:paraId="64171692"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C9D174"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lastRenderedPageBreak/>
              <w:t>Observation 7: When considering the regional limitations, there is no or very small (&lt; 1 dB)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Malgun Gothic" w:hAnsi="Arial" w:cs="Arial"/>
                <w:bCs/>
                <w:sz w:val="20"/>
                <w:lang w:eastAsia="zh-CN"/>
              </w:rPr>
            </w:pPr>
            <w:r w:rsidRPr="00271E5C">
              <w:rPr>
                <w:rFonts w:ascii="Arial" w:eastAsia="Malgun Gothic"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BodyText"/>
              <w:spacing w:after="0"/>
              <w:ind w:right="27"/>
              <w:rPr>
                <w:sz w:val="20"/>
                <w:lang w:val="de-DE"/>
              </w:rPr>
            </w:pPr>
            <w:r>
              <w:rPr>
                <w:sz w:val="20"/>
                <w:lang w:val="de-DE"/>
              </w:rPr>
              <w:lastRenderedPageBreak/>
              <w:t>Interdigital</w:t>
            </w:r>
          </w:p>
        </w:tc>
        <w:tc>
          <w:tcPr>
            <w:tcW w:w="7560" w:type="dxa"/>
          </w:tcPr>
          <w:p w14:paraId="5CD5129E"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14:paraId="4F6C2E79" w14:textId="77777777">
        <w:tc>
          <w:tcPr>
            <w:tcW w:w="1525" w:type="dxa"/>
          </w:tcPr>
          <w:p w14:paraId="041F55A5" w14:textId="77777777" w:rsidR="00CC0A71" w:rsidRDefault="0058707E">
            <w:pPr>
              <w:pStyle w:val="BodyText"/>
              <w:spacing w:after="0"/>
              <w:ind w:right="27"/>
              <w:rPr>
                <w:sz w:val="20"/>
                <w:lang w:val="de-DE"/>
              </w:rPr>
            </w:pPr>
            <w:r>
              <w:rPr>
                <w:sz w:val="20"/>
                <w:lang w:val="de-DE"/>
              </w:rPr>
              <w:t>WILUS</w:t>
            </w:r>
          </w:p>
        </w:tc>
        <w:tc>
          <w:tcPr>
            <w:tcW w:w="7560" w:type="dxa"/>
          </w:tcPr>
          <w:p w14:paraId="41254F9E" w14:textId="77777777" w:rsidR="00CC0A71" w:rsidRDefault="0058707E">
            <w:pPr>
              <w:widowControl w:val="0"/>
              <w:numPr>
                <w:ilvl w:val="0"/>
                <w:numId w:val="25"/>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BodyText"/>
              <w:spacing w:after="0"/>
              <w:ind w:right="27"/>
              <w:rPr>
                <w:sz w:val="20"/>
                <w:lang w:val="de-DE"/>
              </w:rPr>
            </w:pPr>
            <w:r>
              <w:rPr>
                <w:sz w:val="20"/>
                <w:lang w:val="de-DE"/>
              </w:rPr>
              <w:t>MediaTek</w:t>
            </w:r>
          </w:p>
        </w:tc>
        <w:tc>
          <w:tcPr>
            <w:tcW w:w="7560" w:type="dxa"/>
          </w:tcPr>
          <w:p w14:paraId="1C215EF0" w14:textId="77777777" w:rsidR="00CC0A71" w:rsidRDefault="0058707E">
            <w:pPr>
              <w:pStyle w:val="Caption"/>
            </w:pPr>
            <w:bookmarkStart w:id="46" w:name="_Ref68353572"/>
            <w:r>
              <w:t>Proposal 1: Alternative 1 should be adopted as the base sequence design for enhanced PUCCH format 0/1.</w:t>
            </w:r>
            <w:bookmarkEnd w:id="46"/>
          </w:p>
        </w:tc>
      </w:tr>
      <w:tr w:rsidR="00CC0A71" w14:paraId="3EAD6FF4" w14:textId="77777777">
        <w:tc>
          <w:tcPr>
            <w:tcW w:w="1525" w:type="dxa"/>
          </w:tcPr>
          <w:p w14:paraId="109A5092" w14:textId="77777777" w:rsidR="00CC0A71" w:rsidRDefault="0058707E">
            <w:pPr>
              <w:pStyle w:val="BodyText"/>
              <w:spacing w:after="0"/>
              <w:ind w:right="27"/>
              <w:rPr>
                <w:sz w:val="20"/>
                <w:lang w:val="de-DE"/>
              </w:rPr>
            </w:pPr>
            <w:r>
              <w:rPr>
                <w:sz w:val="20"/>
                <w:lang w:val="de-DE"/>
              </w:rPr>
              <w:t>Spreadtrum</w:t>
            </w:r>
          </w:p>
        </w:tc>
        <w:tc>
          <w:tcPr>
            <w:tcW w:w="7560" w:type="dxa"/>
          </w:tcPr>
          <w:p w14:paraId="0B11A32B" w14:textId="77777777" w:rsidR="00CC0A71" w:rsidRDefault="0058707E">
            <w:pPr>
              <w:pStyle w:val="Caption"/>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BodyText"/>
              <w:spacing w:after="0"/>
              <w:ind w:right="27"/>
              <w:rPr>
                <w:sz w:val="20"/>
                <w:lang w:val="de-DE"/>
              </w:rPr>
            </w:pPr>
            <w:r>
              <w:rPr>
                <w:sz w:val="20"/>
                <w:lang w:val="de-DE"/>
              </w:rPr>
              <w:t>Ericsson</w:t>
            </w:r>
          </w:p>
        </w:tc>
        <w:tc>
          <w:tcPr>
            <w:tcW w:w="7560" w:type="dxa"/>
          </w:tcPr>
          <w:p w14:paraId="637AEE87" w14:textId="77777777" w:rsidR="00CC0A71" w:rsidRDefault="0058707E">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50097EE4" w14:textId="77777777" w:rsidR="00CC0A71" w:rsidRDefault="00CC0A71">
      <w:pPr>
        <w:pStyle w:val="BodyText"/>
        <w:ind w:right="27"/>
      </w:pPr>
    </w:p>
    <w:p w14:paraId="1755D65C" w14:textId="77777777" w:rsidR="00CC0A71" w:rsidRDefault="0058707E">
      <w:pPr>
        <w:pStyle w:val="BodyText"/>
        <w:ind w:right="27"/>
      </w:pPr>
      <w:r>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BodyText"/>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375ADB31" w14:textId="77777777" w:rsidR="00CC0A71" w:rsidRDefault="0058707E">
            <w:pPr>
              <w:pStyle w:val="BodyText"/>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BodyText"/>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147A7AB" w14:textId="77777777" w:rsidR="00CC0A71" w:rsidRDefault="0058707E">
            <w:pPr>
              <w:pStyle w:val="BodyText"/>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10B14BE5"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7CB93A73"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690438B3" w14:textId="77777777" w:rsidR="00CC0A71" w:rsidRDefault="0058707E">
            <w:pPr>
              <w:pStyle w:val="BodyText"/>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0FAD49D0" w14:textId="77777777" w:rsidR="00CC0A71" w:rsidRDefault="0058707E">
            <w:pPr>
              <w:pStyle w:val="BodyText"/>
              <w:numPr>
                <w:ilvl w:val="0"/>
                <w:numId w:val="27"/>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C0A71" w14:paraId="66599684" w14:textId="77777777">
        <w:tc>
          <w:tcPr>
            <w:tcW w:w="1525" w:type="dxa"/>
          </w:tcPr>
          <w:p w14:paraId="30651851" w14:textId="77777777" w:rsidR="00CC0A71" w:rsidRDefault="0058707E">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162ACCD" w14:textId="77777777" w:rsidR="00CC0A71" w:rsidRDefault="0058707E">
            <w:pPr>
              <w:pStyle w:val="BodyText"/>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BodyText"/>
              <w:numPr>
                <w:ilvl w:val="0"/>
                <w:numId w:val="27"/>
              </w:numPr>
              <w:spacing w:after="0"/>
              <w:rPr>
                <w:rFonts w:cs="Arial"/>
                <w:sz w:val="20"/>
                <w:szCs w:val="20"/>
              </w:rPr>
            </w:pPr>
            <w:r>
              <w:rPr>
                <w:rFonts w:cs="Arial"/>
                <w:sz w:val="20"/>
                <w:szCs w:val="20"/>
              </w:rPr>
              <w:t xml:space="preserve">Alt-1 has larger MIL than Alt-2 for 480/960 kHz </w:t>
            </w:r>
          </w:p>
          <w:p w14:paraId="60CF559E" w14:textId="77777777" w:rsidR="00CC0A71" w:rsidRDefault="0058707E">
            <w:pPr>
              <w:pStyle w:val="BodyText"/>
              <w:numPr>
                <w:ilvl w:val="1"/>
                <w:numId w:val="27"/>
              </w:numPr>
              <w:spacing w:after="0"/>
              <w:rPr>
                <w:rFonts w:cs="Arial"/>
                <w:sz w:val="20"/>
                <w:szCs w:val="20"/>
              </w:rPr>
            </w:pPr>
            <w:r>
              <w:rPr>
                <w:rFonts w:cs="Arial"/>
                <w:sz w:val="20"/>
                <w:szCs w:val="20"/>
              </w:rPr>
              <w:t>1.5 dB gain for 3 RBs for 480 kHz</w:t>
            </w:r>
          </w:p>
          <w:p w14:paraId="0D147F05" w14:textId="77777777" w:rsidR="00CC0A71" w:rsidRDefault="0058707E">
            <w:pPr>
              <w:pStyle w:val="BodyText"/>
              <w:numPr>
                <w:ilvl w:val="1"/>
                <w:numId w:val="26"/>
              </w:numPr>
              <w:spacing w:after="0"/>
              <w:rPr>
                <w:rFonts w:cs="Arial"/>
                <w:sz w:val="20"/>
                <w:szCs w:val="20"/>
              </w:rPr>
            </w:pPr>
            <w:r>
              <w:rPr>
                <w:rFonts w:cs="Arial"/>
                <w:sz w:val="20"/>
                <w:szCs w:val="20"/>
              </w:rPr>
              <w:t>1 dB gain for 2 RBs for 960 kHz</w:t>
            </w:r>
          </w:p>
        </w:tc>
      </w:tr>
      <w:tr w:rsidR="00CC0A71" w14:paraId="45B2B509" w14:textId="77777777">
        <w:tc>
          <w:tcPr>
            <w:tcW w:w="1525" w:type="dxa"/>
          </w:tcPr>
          <w:p w14:paraId="15F02C88" w14:textId="77777777" w:rsidR="00CC0A71" w:rsidRDefault="0058707E">
            <w:pPr>
              <w:pStyle w:val="BodyText"/>
              <w:spacing w:after="0"/>
              <w:ind w:right="27"/>
              <w:rPr>
                <w:rFonts w:cs="Arial"/>
                <w:sz w:val="20"/>
                <w:szCs w:val="20"/>
                <w:lang w:val="de-DE"/>
              </w:rPr>
            </w:pPr>
            <w:r>
              <w:rPr>
                <w:rFonts w:cs="Arial"/>
                <w:sz w:val="20"/>
                <w:szCs w:val="20"/>
                <w:lang w:val="de-DE"/>
              </w:rPr>
              <w:t>Nokia</w:t>
            </w:r>
          </w:p>
        </w:tc>
        <w:tc>
          <w:tcPr>
            <w:tcW w:w="7560" w:type="dxa"/>
          </w:tcPr>
          <w:p w14:paraId="39E92A6F" w14:textId="77777777" w:rsidR="00CC0A71" w:rsidRDefault="0058707E">
            <w:pPr>
              <w:pStyle w:val="BodyText"/>
              <w:numPr>
                <w:ilvl w:val="0"/>
                <w:numId w:val="28"/>
              </w:numPr>
              <w:spacing w:after="0"/>
              <w:rPr>
                <w:rFonts w:cs="Arial"/>
                <w:sz w:val="20"/>
                <w:szCs w:val="20"/>
              </w:rPr>
            </w:pPr>
            <w:r>
              <w:rPr>
                <w:rFonts w:cs="Arial"/>
                <w:sz w:val="20"/>
                <w:szCs w:val="20"/>
              </w:rPr>
              <w:t>Alt-1 performance meets or exceeds Alt-1 performance considering up to 16/5/4 RBs for 120/480/960 kHz SCS and UE_EIRP = 25 dBm</w:t>
            </w:r>
          </w:p>
          <w:p w14:paraId="410DB3AC" w14:textId="77777777" w:rsidR="00CC0A71" w:rsidRDefault="0058707E">
            <w:pPr>
              <w:pStyle w:val="BodyText"/>
              <w:numPr>
                <w:ilvl w:val="1"/>
                <w:numId w:val="28"/>
              </w:numPr>
              <w:spacing w:after="0"/>
              <w:rPr>
                <w:rFonts w:cs="Arial"/>
                <w:sz w:val="20"/>
                <w:szCs w:val="20"/>
              </w:rPr>
            </w:pPr>
            <w:r>
              <w:rPr>
                <w:rFonts w:cs="Arial"/>
                <w:sz w:val="20"/>
                <w:szCs w:val="20"/>
              </w:rPr>
              <w:lastRenderedPageBreak/>
              <w:t>0.3 – 0.9 dB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BodyText"/>
              <w:spacing w:after="0"/>
              <w:ind w:right="27"/>
              <w:rPr>
                <w:rFonts w:cs="Arial"/>
                <w:sz w:val="20"/>
                <w:szCs w:val="20"/>
                <w:lang w:val="de-DE"/>
              </w:rPr>
            </w:pPr>
            <w:r>
              <w:rPr>
                <w:rFonts w:cs="Arial"/>
                <w:sz w:val="20"/>
                <w:szCs w:val="20"/>
                <w:lang w:val="de-DE"/>
              </w:rPr>
              <w:lastRenderedPageBreak/>
              <w:t>Sony</w:t>
            </w:r>
          </w:p>
        </w:tc>
        <w:tc>
          <w:tcPr>
            <w:tcW w:w="7560" w:type="dxa"/>
          </w:tcPr>
          <w:p w14:paraId="3EE4E609" w14:textId="77777777" w:rsidR="00CC0A71" w:rsidRPr="00CB6463" w:rsidRDefault="0058707E">
            <w:pPr>
              <w:pStyle w:val="BodyText"/>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BodyText"/>
              <w:numPr>
                <w:ilvl w:val="1"/>
                <w:numId w:val="28"/>
              </w:numPr>
              <w:spacing w:after="0"/>
              <w:rPr>
                <w:rFonts w:cs="Arial"/>
                <w:sz w:val="20"/>
                <w:szCs w:val="20"/>
              </w:rPr>
            </w:pPr>
            <w:r>
              <w:rPr>
                <w:rFonts w:cs="Arial"/>
                <w:sz w:val="20"/>
                <w:szCs w:val="20"/>
              </w:rPr>
              <w:t>120 kHz</w:t>
            </w:r>
          </w:p>
          <w:p w14:paraId="015B42FD"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2525A4E0" w14:textId="77777777" w:rsidR="00CC0A71" w:rsidRDefault="0058707E">
            <w:pPr>
              <w:pStyle w:val="BodyText"/>
              <w:numPr>
                <w:ilvl w:val="1"/>
                <w:numId w:val="28"/>
              </w:numPr>
              <w:spacing w:after="0"/>
              <w:rPr>
                <w:rFonts w:cs="Arial"/>
                <w:sz w:val="20"/>
                <w:szCs w:val="20"/>
              </w:rPr>
            </w:pPr>
            <w:r>
              <w:rPr>
                <w:rFonts w:cs="Arial"/>
                <w:sz w:val="20"/>
                <w:szCs w:val="20"/>
              </w:rPr>
              <w:t>480 kHz</w:t>
            </w:r>
          </w:p>
          <w:p w14:paraId="3032EB5C"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2C7C006D" w14:textId="77777777" w:rsidR="00CC0A71" w:rsidRDefault="0058707E">
            <w:pPr>
              <w:pStyle w:val="BodyText"/>
              <w:numPr>
                <w:ilvl w:val="1"/>
                <w:numId w:val="28"/>
              </w:numPr>
              <w:spacing w:after="0"/>
              <w:rPr>
                <w:rFonts w:cs="Arial"/>
                <w:sz w:val="20"/>
                <w:szCs w:val="20"/>
              </w:rPr>
            </w:pPr>
            <w:r>
              <w:rPr>
                <w:rFonts w:cs="Arial"/>
                <w:sz w:val="20"/>
                <w:szCs w:val="20"/>
              </w:rPr>
              <w:t>960 kHz</w:t>
            </w:r>
          </w:p>
          <w:p w14:paraId="2C29292F" w14:textId="77777777" w:rsidR="00CC0A71" w:rsidRDefault="0058707E">
            <w:pPr>
              <w:pStyle w:val="BodyText"/>
              <w:numPr>
                <w:ilvl w:val="2"/>
                <w:numId w:val="28"/>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BodyText"/>
              <w:spacing w:after="0"/>
              <w:ind w:right="27"/>
              <w:rPr>
                <w:rFonts w:cs="Arial"/>
                <w:sz w:val="20"/>
                <w:szCs w:val="20"/>
                <w:lang w:val="de-DE"/>
              </w:rPr>
            </w:pPr>
            <w:r>
              <w:rPr>
                <w:rFonts w:cs="Arial"/>
                <w:sz w:val="20"/>
                <w:szCs w:val="20"/>
                <w:lang w:val="de-DE"/>
              </w:rPr>
              <w:t>Qualcomm</w:t>
            </w:r>
          </w:p>
        </w:tc>
        <w:tc>
          <w:tcPr>
            <w:tcW w:w="7560" w:type="dxa"/>
          </w:tcPr>
          <w:p w14:paraId="65F67FD1" w14:textId="77777777" w:rsidR="00CC0A71" w:rsidRPr="00CB6463" w:rsidRDefault="0058707E">
            <w:pPr>
              <w:pStyle w:val="BodyText"/>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BodyText"/>
              <w:numPr>
                <w:ilvl w:val="1"/>
                <w:numId w:val="29"/>
              </w:numPr>
              <w:spacing w:after="0"/>
              <w:rPr>
                <w:rFonts w:cs="Arial"/>
                <w:sz w:val="20"/>
                <w:szCs w:val="20"/>
              </w:rPr>
            </w:pPr>
            <w:r>
              <w:rPr>
                <w:rFonts w:cs="Arial"/>
                <w:sz w:val="20"/>
                <w:szCs w:val="20"/>
              </w:rPr>
              <w:t>120 kHz:</w:t>
            </w:r>
          </w:p>
          <w:p w14:paraId="57F5180F"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0A8D52F" w14:textId="77777777" w:rsidR="00CC0A71" w:rsidRDefault="0058707E">
            <w:pPr>
              <w:pStyle w:val="BodyText"/>
              <w:numPr>
                <w:ilvl w:val="1"/>
                <w:numId w:val="29"/>
              </w:numPr>
              <w:spacing w:after="0"/>
              <w:rPr>
                <w:rFonts w:cs="Arial"/>
                <w:sz w:val="20"/>
                <w:szCs w:val="20"/>
              </w:rPr>
            </w:pPr>
            <w:r>
              <w:rPr>
                <w:rFonts w:cs="Arial"/>
                <w:sz w:val="20"/>
                <w:szCs w:val="20"/>
              </w:rPr>
              <w:t>480 kHz:</w:t>
            </w:r>
          </w:p>
          <w:p w14:paraId="18074ED5" w14:textId="77777777" w:rsidR="00CC0A71" w:rsidRDefault="0058707E">
            <w:pPr>
              <w:pStyle w:val="BodyText"/>
              <w:numPr>
                <w:ilvl w:val="2"/>
                <w:numId w:val="29"/>
              </w:numPr>
              <w:spacing w:after="0"/>
              <w:rPr>
                <w:rFonts w:cs="Arial"/>
                <w:sz w:val="20"/>
                <w:szCs w:val="20"/>
              </w:rPr>
            </w:pPr>
            <w:r>
              <w:rPr>
                <w:rFonts w:cs="Arial"/>
                <w:sz w:val="20"/>
                <w:szCs w:val="20"/>
              </w:rPr>
              <w:t>Alt-1 can achieve 1.5 dB higher power for 3 RBs (comparable power for 1,2 RBs)</w:t>
            </w:r>
          </w:p>
          <w:p w14:paraId="6B680470" w14:textId="77777777" w:rsidR="00CC0A71" w:rsidRDefault="0058707E">
            <w:pPr>
              <w:pStyle w:val="BodyText"/>
              <w:numPr>
                <w:ilvl w:val="1"/>
                <w:numId w:val="29"/>
              </w:numPr>
              <w:spacing w:after="0"/>
              <w:rPr>
                <w:rFonts w:cs="Arial"/>
                <w:sz w:val="20"/>
                <w:szCs w:val="20"/>
              </w:rPr>
            </w:pPr>
            <w:r>
              <w:rPr>
                <w:rFonts w:cs="Arial"/>
                <w:sz w:val="20"/>
                <w:szCs w:val="20"/>
              </w:rPr>
              <w:t>960 kHz:</w:t>
            </w:r>
          </w:p>
          <w:p w14:paraId="107F2C55" w14:textId="77777777" w:rsidR="00CC0A71" w:rsidRDefault="0058707E">
            <w:pPr>
              <w:pStyle w:val="BodyText"/>
              <w:numPr>
                <w:ilvl w:val="2"/>
                <w:numId w:val="29"/>
              </w:numPr>
              <w:spacing w:after="0"/>
              <w:rPr>
                <w:rFonts w:cs="Arial"/>
                <w:sz w:val="20"/>
                <w:szCs w:val="20"/>
              </w:rPr>
            </w:pPr>
            <w:r>
              <w:rPr>
                <w:rFonts w:cs="Arial"/>
                <w:sz w:val="20"/>
                <w:szCs w:val="20"/>
              </w:rPr>
              <w:t>Alt-1 can achieve 1 dB Db higher power for 2 RBs (comparable power for 1 RB)</w:t>
            </w:r>
          </w:p>
          <w:p w14:paraId="79D4853A" w14:textId="77777777" w:rsidR="00CC0A71" w:rsidRDefault="0058707E">
            <w:pPr>
              <w:pStyle w:val="BodyText"/>
              <w:numPr>
                <w:ilvl w:val="0"/>
                <w:numId w:val="29"/>
              </w:numPr>
              <w:spacing w:after="0"/>
              <w:rPr>
                <w:rFonts w:cs="Arial"/>
                <w:sz w:val="20"/>
                <w:szCs w:val="20"/>
              </w:rPr>
            </w:pPr>
            <w:r>
              <w:rPr>
                <w:rFonts w:cs="Arial"/>
                <w:sz w:val="20"/>
                <w:szCs w:val="20"/>
              </w:rPr>
              <w:t>With (UE_EIRP, UE_P, TxBF) = (40 dBm, 21 dBm, 6 dBi)</w:t>
            </w:r>
          </w:p>
          <w:p w14:paraId="690805CB" w14:textId="77777777" w:rsidR="00CC0A71" w:rsidRDefault="0058707E">
            <w:pPr>
              <w:pStyle w:val="BodyText"/>
              <w:numPr>
                <w:ilvl w:val="1"/>
                <w:numId w:val="29"/>
              </w:numPr>
              <w:spacing w:after="0"/>
              <w:rPr>
                <w:rFonts w:cs="Arial"/>
                <w:sz w:val="20"/>
                <w:szCs w:val="20"/>
              </w:rPr>
            </w:pPr>
            <w:r>
              <w:rPr>
                <w:rFonts w:cs="Arial"/>
                <w:sz w:val="20"/>
                <w:szCs w:val="20"/>
              </w:rPr>
              <w:t>120 kHz:</w:t>
            </w:r>
          </w:p>
          <w:p w14:paraId="73D3232C"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C0A71" w14:paraId="04663C14" w14:textId="77777777">
        <w:tc>
          <w:tcPr>
            <w:tcW w:w="1525" w:type="dxa"/>
          </w:tcPr>
          <w:p w14:paraId="445D846E" w14:textId="77777777" w:rsidR="00CC0A71" w:rsidRDefault="0058707E">
            <w:pPr>
              <w:pStyle w:val="BodyText"/>
              <w:spacing w:after="0"/>
              <w:ind w:right="27"/>
              <w:rPr>
                <w:rFonts w:cs="Arial"/>
                <w:sz w:val="20"/>
                <w:szCs w:val="20"/>
                <w:lang w:val="de-DE"/>
              </w:rPr>
            </w:pPr>
            <w:r>
              <w:rPr>
                <w:rFonts w:cs="Arial"/>
                <w:sz w:val="20"/>
                <w:szCs w:val="20"/>
                <w:lang w:val="de-DE"/>
              </w:rPr>
              <w:t>OPPO</w:t>
            </w:r>
          </w:p>
        </w:tc>
        <w:tc>
          <w:tcPr>
            <w:tcW w:w="7560" w:type="dxa"/>
          </w:tcPr>
          <w:p w14:paraId="52AE3E56" w14:textId="77777777" w:rsidR="00CC0A71" w:rsidRDefault="0058707E">
            <w:pPr>
              <w:pStyle w:val="BodyText"/>
              <w:numPr>
                <w:ilvl w:val="0"/>
                <w:numId w:val="29"/>
              </w:numPr>
              <w:spacing w:after="0"/>
              <w:rPr>
                <w:rFonts w:cs="Arial"/>
                <w:sz w:val="20"/>
                <w:szCs w:val="20"/>
              </w:rPr>
            </w:pPr>
            <w:r>
              <w:rPr>
                <w:rFonts w:cs="Arial"/>
                <w:sz w:val="20"/>
                <w:szCs w:val="20"/>
              </w:rPr>
              <w:t>120 kHz (Considered 12 and 32 RBs)</w:t>
            </w:r>
          </w:p>
          <w:p w14:paraId="019A42EF" w14:textId="77777777" w:rsidR="00CC0A71" w:rsidRDefault="0058707E">
            <w:pPr>
              <w:pStyle w:val="BodyText"/>
              <w:numPr>
                <w:ilvl w:val="1"/>
                <w:numId w:val="29"/>
              </w:numPr>
              <w:spacing w:after="0"/>
              <w:rPr>
                <w:rFonts w:cs="Arial"/>
                <w:sz w:val="20"/>
                <w:szCs w:val="20"/>
              </w:rPr>
            </w:pPr>
            <w:r>
              <w:rPr>
                <w:rFonts w:cs="Arial"/>
                <w:sz w:val="20"/>
                <w:szCs w:val="20"/>
              </w:rPr>
              <w:t>For 12 RBs: comparable MIL for DS = 10, 20 ns. Alt-2 has 0.5 dB gain for 5 ns</w:t>
            </w:r>
          </w:p>
          <w:p w14:paraId="16068E90" w14:textId="77777777" w:rsidR="00CC0A71" w:rsidRDefault="0058707E">
            <w:pPr>
              <w:pStyle w:val="BodyText"/>
              <w:numPr>
                <w:ilvl w:val="1"/>
                <w:numId w:val="29"/>
              </w:numPr>
              <w:spacing w:after="0"/>
              <w:rPr>
                <w:rFonts w:cs="Arial"/>
                <w:sz w:val="20"/>
                <w:szCs w:val="20"/>
              </w:rPr>
            </w:pPr>
            <w:r>
              <w:rPr>
                <w:rFonts w:cs="Arial"/>
                <w:sz w:val="20"/>
                <w:szCs w:val="20"/>
              </w:rPr>
              <w:t>For 32 RBs: Alt-1 has 0.5 – 1.5 dB gain depending on DS</w:t>
            </w:r>
          </w:p>
          <w:p w14:paraId="1497E596" w14:textId="77777777" w:rsidR="00CC0A71" w:rsidRDefault="0058707E">
            <w:pPr>
              <w:pStyle w:val="BodyText"/>
              <w:numPr>
                <w:ilvl w:val="0"/>
                <w:numId w:val="29"/>
              </w:numPr>
              <w:spacing w:after="0"/>
              <w:rPr>
                <w:rFonts w:cs="Arial"/>
                <w:sz w:val="20"/>
                <w:szCs w:val="20"/>
              </w:rPr>
            </w:pPr>
            <w:r>
              <w:rPr>
                <w:rFonts w:cs="Arial"/>
                <w:sz w:val="20"/>
                <w:szCs w:val="20"/>
              </w:rPr>
              <w:t>480 kHz (Considered 3 and 8 RBs)</w:t>
            </w:r>
          </w:p>
          <w:p w14:paraId="224F5E1C" w14:textId="77777777" w:rsidR="00CC0A71" w:rsidRDefault="0058707E">
            <w:pPr>
              <w:pStyle w:val="BodyText"/>
              <w:numPr>
                <w:ilvl w:val="1"/>
                <w:numId w:val="29"/>
              </w:numPr>
              <w:spacing w:after="0"/>
              <w:rPr>
                <w:rFonts w:cs="Arial"/>
                <w:sz w:val="20"/>
                <w:szCs w:val="20"/>
              </w:rPr>
            </w:pPr>
            <w:r>
              <w:rPr>
                <w:rFonts w:cs="Arial"/>
                <w:sz w:val="20"/>
                <w:szCs w:val="20"/>
              </w:rPr>
              <w:t>Alt-1 has 0.5 – 1.5 dB gain depending on OS and number of RBs</w:t>
            </w:r>
          </w:p>
          <w:p w14:paraId="59DA1340" w14:textId="77777777" w:rsidR="00CC0A71" w:rsidRDefault="0058707E">
            <w:pPr>
              <w:pStyle w:val="BodyText"/>
              <w:numPr>
                <w:ilvl w:val="0"/>
                <w:numId w:val="29"/>
              </w:numPr>
              <w:spacing w:after="0"/>
              <w:rPr>
                <w:rFonts w:cs="Arial"/>
                <w:sz w:val="20"/>
                <w:szCs w:val="20"/>
              </w:rPr>
            </w:pPr>
            <w:r>
              <w:rPr>
                <w:rFonts w:cs="Arial"/>
                <w:sz w:val="20"/>
                <w:szCs w:val="20"/>
              </w:rPr>
              <w:t>960 kHz (Considered 2 and 4 RBs)</w:t>
            </w:r>
          </w:p>
          <w:p w14:paraId="1E2173DA" w14:textId="77777777" w:rsidR="00CC0A71" w:rsidRDefault="0058707E">
            <w:pPr>
              <w:pStyle w:val="BodyText"/>
              <w:numPr>
                <w:ilvl w:val="1"/>
                <w:numId w:val="29"/>
              </w:numPr>
              <w:spacing w:after="0"/>
              <w:rPr>
                <w:rFonts w:cs="Arial"/>
                <w:sz w:val="20"/>
                <w:szCs w:val="20"/>
              </w:rPr>
            </w:pPr>
            <w:r>
              <w:rPr>
                <w:rFonts w:cs="Arial"/>
                <w:sz w:val="20"/>
                <w:szCs w:val="20"/>
              </w:rPr>
              <w:t>Alt-1 has 1 – 1.5 dB gain depending on OS and number of RBs</w:t>
            </w:r>
          </w:p>
        </w:tc>
      </w:tr>
      <w:tr w:rsidR="00CC0A71" w14:paraId="4C8CA0BA" w14:textId="77777777">
        <w:tc>
          <w:tcPr>
            <w:tcW w:w="1525" w:type="dxa"/>
          </w:tcPr>
          <w:p w14:paraId="611B827C" w14:textId="77777777" w:rsidR="00CC0A71" w:rsidRDefault="0058707E">
            <w:pPr>
              <w:pStyle w:val="BodyText"/>
              <w:spacing w:after="0"/>
              <w:ind w:right="27"/>
              <w:rPr>
                <w:rFonts w:cs="Arial"/>
                <w:sz w:val="20"/>
                <w:szCs w:val="20"/>
                <w:lang w:val="de-DE"/>
              </w:rPr>
            </w:pPr>
            <w:r>
              <w:rPr>
                <w:rFonts w:cs="Arial"/>
                <w:sz w:val="20"/>
                <w:szCs w:val="20"/>
                <w:lang w:val="de-DE"/>
              </w:rPr>
              <w:t>Huawei</w:t>
            </w:r>
          </w:p>
        </w:tc>
        <w:tc>
          <w:tcPr>
            <w:tcW w:w="7560" w:type="dxa"/>
          </w:tcPr>
          <w:p w14:paraId="7769CA3A" w14:textId="77777777" w:rsidR="00CC0A71" w:rsidRDefault="0058707E">
            <w:pPr>
              <w:pStyle w:val="BodyText"/>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BodyText"/>
              <w:numPr>
                <w:ilvl w:val="1"/>
                <w:numId w:val="29"/>
              </w:numPr>
              <w:spacing w:after="0"/>
              <w:rPr>
                <w:rFonts w:cs="Arial"/>
                <w:sz w:val="20"/>
                <w:szCs w:val="20"/>
              </w:rPr>
            </w:pPr>
            <w:r>
              <w:rPr>
                <w:rFonts w:cs="Arial"/>
                <w:sz w:val="20"/>
                <w:szCs w:val="20"/>
              </w:rPr>
              <w:t>USA</w:t>
            </w:r>
          </w:p>
          <w:p w14:paraId="3A3CCF86" w14:textId="77777777" w:rsidR="00CC0A71" w:rsidRDefault="0058707E">
            <w:pPr>
              <w:pStyle w:val="BodyText"/>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BodyText"/>
              <w:numPr>
                <w:ilvl w:val="1"/>
                <w:numId w:val="29"/>
              </w:numPr>
              <w:spacing w:after="0"/>
              <w:rPr>
                <w:rFonts w:cs="Arial"/>
                <w:sz w:val="20"/>
                <w:szCs w:val="20"/>
              </w:rPr>
            </w:pPr>
            <w:r>
              <w:rPr>
                <w:rFonts w:cs="Arial"/>
                <w:sz w:val="20"/>
                <w:szCs w:val="20"/>
              </w:rPr>
              <w:t>EU</w:t>
            </w:r>
          </w:p>
          <w:p w14:paraId="6A474E1D" w14:textId="77777777" w:rsidR="00CC0A71" w:rsidRDefault="0058707E">
            <w:pPr>
              <w:pStyle w:val="BodyText"/>
              <w:numPr>
                <w:ilvl w:val="2"/>
                <w:numId w:val="29"/>
              </w:numPr>
              <w:spacing w:after="0"/>
              <w:rPr>
                <w:rFonts w:cs="Arial"/>
                <w:sz w:val="20"/>
                <w:szCs w:val="20"/>
              </w:rPr>
            </w:pPr>
            <w:r>
              <w:rPr>
                <w:rFonts w:cs="Arial"/>
                <w:sz w:val="20"/>
                <w:szCs w:val="20"/>
              </w:rPr>
              <w:t>Alt-1 has 0.4 – 1.4 dB gain compared to Alt-2 depending on number of RBs</w:t>
            </w:r>
          </w:p>
        </w:tc>
      </w:tr>
      <w:tr w:rsidR="00CC0A71" w14:paraId="6AAFA678" w14:textId="77777777">
        <w:tc>
          <w:tcPr>
            <w:tcW w:w="1525" w:type="dxa"/>
          </w:tcPr>
          <w:p w14:paraId="49FED284" w14:textId="77777777" w:rsidR="00CC0A71" w:rsidRDefault="0058707E">
            <w:pPr>
              <w:pStyle w:val="BodyText"/>
              <w:spacing w:after="0"/>
              <w:ind w:right="27"/>
              <w:rPr>
                <w:rFonts w:cs="Arial"/>
                <w:sz w:val="20"/>
                <w:szCs w:val="20"/>
                <w:lang w:val="de-DE"/>
              </w:rPr>
            </w:pPr>
            <w:r>
              <w:rPr>
                <w:rFonts w:cs="Arial"/>
                <w:sz w:val="20"/>
                <w:szCs w:val="20"/>
                <w:lang w:val="de-DE"/>
              </w:rPr>
              <w:t>Ericsson</w:t>
            </w:r>
          </w:p>
        </w:tc>
        <w:tc>
          <w:tcPr>
            <w:tcW w:w="7560" w:type="dxa"/>
          </w:tcPr>
          <w:p w14:paraId="4FDEEEB7" w14:textId="77777777" w:rsidR="00CC0A71" w:rsidRDefault="0058707E">
            <w:pPr>
              <w:pStyle w:val="BodyText"/>
              <w:numPr>
                <w:ilvl w:val="0"/>
                <w:numId w:val="26"/>
              </w:numPr>
              <w:spacing w:after="0"/>
              <w:rPr>
                <w:rFonts w:cs="Arial"/>
                <w:sz w:val="20"/>
                <w:szCs w:val="20"/>
              </w:rPr>
            </w:pPr>
            <w:r>
              <w:rPr>
                <w:rFonts w:cs="Arial"/>
                <w:sz w:val="20"/>
                <w:szCs w:val="20"/>
              </w:rPr>
              <w:t>MIL comparison for 480kHz considers up to 3 RBs</w:t>
            </w:r>
          </w:p>
          <w:p w14:paraId="3678B760" w14:textId="77777777" w:rsidR="00CC0A71" w:rsidRDefault="0058707E">
            <w:pPr>
              <w:pStyle w:val="BodyText"/>
              <w:numPr>
                <w:ilvl w:val="1"/>
                <w:numId w:val="26"/>
              </w:numPr>
              <w:spacing w:after="0"/>
              <w:rPr>
                <w:rFonts w:cs="Arial"/>
                <w:sz w:val="20"/>
                <w:szCs w:val="20"/>
              </w:rPr>
            </w:pPr>
            <w:r>
              <w:rPr>
                <w:rFonts w:cs="Arial"/>
                <w:sz w:val="20"/>
                <w:szCs w:val="20"/>
              </w:rPr>
              <w:t>US/SK: Alt-1 has 1.5 dB (US) larger MIL for 3 RBs; comparable MIL for 1,2 RBs</w:t>
            </w:r>
          </w:p>
          <w:p w14:paraId="501FAFFF" w14:textId="77777777" w:rsidR="00CC0A71" w:rsidRDefault="0058707E">
            <w:pPr>
              <w:pStyle w:val="BodyText"/>
              <w:numPr>
                <w:ilvl w:val="1"/>
                <w:numId w:val="26"/>
              </w:numPr>
              <w:spacing w:after="0"/>
              <w:rPr>
                <w:rFonts w:cs="Arial"/>
                <w:sz w:val="20"/>
                <w:szCs w:val="20"/>
              </w:rPr>
            </w:pPr>
            <w:r>
              <w:rPr>
                <w:rFonts w:cs="Arial"/>
                <w:sz w:val="20"/>
                <w:szCs w:val="20"/>
              </w:rPr>
              <w:t>Europe: Alt-1 has 0.8 – 1.3 dB (Europe) larger MIL for 2 and 3 RBs; comparable MIL for 1 RB</w:t>
            </w:r>
          </w:p>
        </w:tc>
      </w:tr>
    </w:tbl>
    <w:p w14:paraId="6F924BD1" w14:textId="77777777" w:rsidR="00CC0A71" w:rsidRDefault="00CC0A71">
      <w:pPr>
        <w:pStyle w:val="BodyText"/>
        <w:rPr>
          <w:u w:val="single"/>
        </w:rPr>
      </w:pPr>
    </w:p>
    <w:p w14:paraId="5A73854A" w14:textId="77777777" w:rsidR="00CC0A71" w:rsidRDefault="0058707E">
      <w:pPr>
        <w:pStyle w:val="BodyText"/>
      </w:pPr>
      <w:r>
        <w:rPr>
          <w:u w:val="single"/>
        </w:rPr>
        <w:t>Moderator observations based on contributions and reported evaluations</w:t>
      </w:r>
      <w:r>
        <w:t>:</w:t>
      </w:r>
    </w:p>
    <w:p w14:paraId="1CCD452C" w14:textId="77777777" w:rsidR="00CC0A71" w:rsidRDefault="0058707E">
      <w:pPr>
        <w:pStyle w:val="BodyText"/>
        <w:numPr>
          <w:ilvl w:val="0"/>
          <w:numId w:val="30"/>
        </w:numPr>
        <w:spacing w:after="0"/>
      </w:pPr>
      <w:r>
        <w:t>Spec complexity</w:t>
      </w:r>
    </w:p>
    <w:p w14:paraId="09E361EF" w14:textId="77777777" w:rsidR="00CC0A71" w:rsidRDefault="0058707E">
      <w:pPr>
        <w:pStyle w:val="BodyText"/>
        <w:numPr>
          <w:ilvl w:val="1"/>
          <w:numId w:val="30"/>
        </w:numPr>
        <w:spacing w:after="0"/>
      </w:pPr>
      <w:r>
        <w:lastRenderedPageBreak/>
        <w:t>Both Alt-1 and Alt-2 can be seen as extensions of Rel-15 or 16, so no real difference in spec complexity</w:t>
      </w:r>
    </w:p>
    <w:p w14:paraId="7330C318" w14:textId="77777777" w:rsidR="00CC0A71" w:rsidRDefault="0058707E">
      <w:pPr>
        <w:pStyle w:val="BodyText"/>
        <w:numPr>
          <w:ilvl w:val="1"/>
          <w:numId w:val="30"/>
        </w:numPr>
        <w:spacing w:after="0"/>
      </w:pPr>
      <w:r>
        <w:t>Alt-1: Used for DMRS of PF3 in Rel-15/16</w:t>
      </w:r>
    </w:p>
    <w:p w14:paraId="30B9758B" w14:textId="77777777" w:rsidR="00CC0A71" w:rsidRDefault="0058707E">
      <w:pPr>
        <w:pStyle w:val="BodyText"/>
        <w:numPr>
          <w:ilvl w:val="1"/>
          <w:numId w:val="30"/>
        </w:numPr>
        <w:spacing w:after="0"/>
      </w:pPr>
      <w:r>
        <w:t>Alt-2: Used for PF0/1 in Rel-16 when interlacing configured</w:t>
      </w:r>
    </w:p>
    <w:p w14:paraId="55DF18DB" w14:textId="77777777" w:rsidR="00CC0A71" w:rsidRDefault="0058707E">
      <w:pPr>
        <w:pStyle w:val="BodyText"/>
        <w:numPr>
          <w:ilvl w:val="0"/>
          <w:numId w:val="30"/>
        </w:numPr>
        <w:spacing w:after="0"/>
      </w:pPr>
      <w:r>
        <w:t>MIL performance</w:t>
      </w:r>
    </w:p>
    <w:p w14:paraId="6AC96EB6" w14:textId="77777777" w:rsidR="00CC0A71" w:rsidRDefault="0058707E">
      <w:pPr>
        <w:pStyle w:val="BodyText"/>
        <w:numPr>
          <w:ilvl w:val="1"/>
          <w:numId w:val="30"/>
        </w:numPr>
        <w:ind w:right="27"/>
      </w:pPr>
      <w:r>
        <w:t>120 kHz</w:t>
      </w:r>
    </w:p>
    <w:p w14:paraId="4CA91E33" w14:textId="77777777" w:rsidR="00CC0A71" w:rsidRDefault="0058707E">
      <w:pPr>
        <w:pStyle w:val="BodyText"/>
        <w:numPr>
          <w:ilvl w:val="2"/>
          <w:numId w:val="30"/>
        </w:numPr>
        <w:ind w:right="27"/>
      </w:pPr>
      <w:r>
        <w:t>MIL for Alt-1 is either comparable or exceeds MIL for Alt-2 for a wide range of N_RB values (up to 40 RBs)</w:t>
      </w:r>
    </w:p>
    <w:p w14:paraId="0EF85B87" w14:textId="77777777" w:rsidR="00CC0A71" w:rsidRDefault="0058707E">
      <w:pPr>
        <w:pStyle w:val="BodyText"/>
        <w:numPr>
          <w:ilvl w:val="3"/>
          <w:numId w:val="30"/>
        </w:numPr>
        <w:ind w:right="27"/>
      </w:pPr>
      <w:r>
        <w:t>The exception is for the case of N_RB in the range 12 – 16 RBs where Alt-2 can exceed the MIL of Alt-1 if UE_EIRP is increased</w:t>
      </w:r>
    </w:p>
    <w:p w14:paraId="68DC0B14" w14:textId="77777777" w:rsidR="00CC0A71" w:rsidRDefault="0058707E">
      <w:pPr>
        <w:pStyle w:val="BodyText"/>
        <w:numPr>
          <w:ilvl w:val="2"/>
          <w:numId w:val="30"/>
        </w:numPr>
        <w:ind w:right="27"/>
      </w:pPr>
      <w:r>
        <w:t>In all cases, the difference in MIL between Alt-1 and Alt-2 is within approximately 1.5 dB</w:t>
      </w:r>
    </w:p>
    <w:p w14:paraId="5CA1F194" w14:textId="77777777" w:rsidR="00CC0A71" w:rsidRDefault="0058707E">
      <w:pPr>
        <w:pStyle w:val="BodyText"/>
        <w:numPr>
          <w:ilvl w:val="1"/>
          <w:numId w:val="30"/>
        </w:numPr>
        <w:ind w:right="27"/>
      </w:pPr>
      <w:r>
        <w:t>480/960 kHz:</w:t>
      </w:r>
    </w:p>
    <w:p w14:paraId="4BBDA982" w14:textId="77777777" w:rsidR="00CC0A71" w:rsidRDefault="0058707E">
      <w:pPr>
        <w:pStyle w:val="BodyText"/>
        <w:numPr>
          <w:ilvl w:val="2"/>
          <w:numId w:val="30"/>
        </w:numPr>
        <w:ind w:right="27"/>
      </w:pPr>
      <w:r>
        <w:t>MIL for Alt-1 exceeds MIL for Alt-2 over all practical values for N_RB</w:t>
      </w:r>
    </w:p>
    <w:p w14:paraId="461CCBE6" w14:textId="77777777" w:rsidR="00CC0A71" w:rsidRDefault="0058707E">
      <w:pPr>
        <w:pStyle w:val="BodyText"/>
        <w:numPr>
          <w:ilvl w:val="2"/>
          <w:numId w:val="30"/>
        </w:numPr>
        <w:ind w:right="27"/>
      </w:pPr>
      <w:r>
        <w:t>The difference in MIL between Alt-1 and Alt-2 is within 1.5 dB</w:t>
      </w:r>
    </w:p>
    <w:p w14:paraId="59C71111" w14:textId="77777777" w:rsidR="00CC0A71" w:rsidRDefault="0058707E">
      <w:pPr>
        <w:pStyle w:val="BodyText"/>
        <w:numPr>
          <w:ilvl w:val="0"/>
          <w:numId w:val="30"/>
        </w:numPr>
        <w:spacing w:after="0"/>
      </w:pPr>
      <w:r>
        <w:t>Multiplexing of users with misaligned RB allocations</w:t>
      </w:r>
    </w:p>
    <w:p w14:paraId="44E6A333" w14:textId="77777777" w:rsidR="00CC0A71" w:rsidRDefault="0058707E">
      <w:pPr>
        <w:pStyle w:val="BodyText"/>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BodyText"/>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BodyText"/>
      </w:pPr>
    </w:p>
    <w:p w14:paraId="7638E679" w14:textId="77777777" w:rsidR="00CC0A71" w:rsidRDefault="0058707E">
      <w:pPr>
        <w:pStyle w:val="BodyText"/>
        <w:rPr>
          <w:u w:val="single"/>
        </w:rPr>
      </w:pPr>
      <w:r>
        <w:rPr>
          <w:u w:val="single"/>
        </w:rPr>
        <w:t>Discussion Point</w:t>
      </w:r>
    </w:p>
    <w:p w14:paraId="7FEEA8AA" w14:textId="77777777" w:rsidR="00CC0A71" w:rsidRDefault="0058707E">
      <w:pPr>
        <w:pStyle w:val="BodyText"/>
      </w:pPr>
      <w:r>
        <w:t>It seems that the decision point on Alt-1 vs. Alt-2 comes down to a trade-off coverage vs. multiplexing of users with misaligned RB allocations.</w:t>
      </w:r>
    </w:p>
    <w:p w14:paraId="01C97394" w14:textId="77777777" w:rsidR="00CC0A71" w:rsidRDefault="0058707E">
      <w:pPr>
        <w:pStyle w:val="BodyText"/>
        <w:numPr>
          <w:ilvl w:val="0"/>
          <w:numId w:val="31"/>
        </w:numPr>
        <w:spacing w:after="0"/>
      </w:pPr>
      <w:r>
        <w:t>Alt-1:</w:t>
      </w:r>
    </w:p>
    <w:p w14:paraId="2863A4F2" w14:textId="77777777" w:rsidR="00CC0A71" w:rsidRDefault="0058707E">
      <w:pPr>
        <w:pStyle w:val="BodyText"/>
        <w:numPr>
          <w:ilvl w:val="1"/>
          <w:numId w:val="31"/>
        </w:numPr>
        <w:spacing w:after="0"/>
      </w:pPr>
      <w:r>
        <w:t>Better coverage for 480, 960 kHz SCS</w:t>
      </w:r>
    </w:p>
    <w:p w14:paraId="11BBA9E4" w14:textId="77777777" w:rsidR="00CC0A71" w:rsidRDefault="0058707E">
      <w:pPr>
        <w:pStyle w:val="BodyText"/>
        <w:numPr>
          <w:ilvl w:val="1"/>
          <w:numId w:val="31"/>
        </w:numPr>
        <w:spacing w:after="0"/>
      </w:pPr>
      <w:r>
        <w:t>Potentially better coverage for 120 kHz for N_RB less than 12 depending on regulatory region</w:t>
      </w:r>
    </w:p>
    <w:p w14:paraId="67714F5E" w14:textId="77777777" w:rsidR="00CC0A71" w:rsidRDefault="0058707E">
      <w:pPr>
        <w:pStyle w:val="BodyText"/>
        <w:numPr>
          <w:ilvl w:val="1"/>
          <w:numId w:val="31"/>
        </w:numPr>
        <w:spacing w:after="0"/>
      </w:pPr>
      <w:r>
        <w:t>Degraded coverage for 120 kHz for N_RB = 12 .. 16 RBs if UE_EIRP does not limit transmit power</w:t>
      </w:r>
    </w:p>
    <w:p w14:paraId="00FEA431" w14:textId="77777777" w:rsidR="00CC0A71" w:rsidRDefault="0058707E">
      <w:pPr>
        <w:pStyle w:val="BodyText"/>
        <w:numPr>
          <w:ilvl w:val="1"/>
          <w:numId w:val="31"/>
        </w:numPr>
        <w:spacing w:after="0"/>
      </w:pPr>
      <w:r>
        <w:t>Cannot multiplex users with mialigned RB allocations</w:t>
      </w:r>
    </w:p>
    <w:p w14:paraId="43ED9383" w14:textId="77777777" w:rsidR="00CC0A71" w:rsidRDefault="0058707E">
      <w:pPr>
        <w:pStyle w:val="BodyText"/>
        <w:numPr>
          <w:ilvl w:val="0"/>
          <w:numId w:val="31"/>
        </w:numPr>
        <w:spacing w:after="0"/>
      </w:pPr>
      <w:r>
        <w:t>Alt-2:</w:t>
      </w:r>
    </w:p>
    <w:p w14:paraId="0C40ECC6" w14:textId="77777777" w:rsidR="00CC0A71" w:rsidRDefault="0058707E">
      <w:pPr>
        <w:pStyle w:val="BodyText"/>
        <w:numPr>
          <w:ilvl w:val="1"/>
          <w:numId w:val="31"/>
        </w:numPr>
        <w:spacing w:after="0"/>
      </w:pPr>
      <w:r>
        <w:t>Can multiplex users with misaligned RB allocations</w:t>
      </w:r>
    </w:p>
    <w:p w14:paraId="31C82140" w14:textId="77777777" w:rsidR="00CC0A71" w:rsidRDefault="0058707E">
      <w:pPr>
        <w:pStyle w:val="BodyText"/>
        <w:numPr>
          <w:ilvl w:val="1"/>
          <w:numId w:val="31"/>
        </w:numPr>
        <w:spacing w:after="0"/>
      </w:pPr>
      <w:r>
        <w:t>Better coverage for 120 kHz for N_RB = 12 .. 16 RBs if UE_EIRP does not limit transmit power</w:t>
      </w:r>
    </w:p>
    <w:p w14:paraId="65B06C5D" w14:textId="77777777" w:rsidR="00CC0A71" w:rsidRDefault="0058707E">
      <w:pPr>
        <w:pStyle w:val="BodyText"/>
        <w:numPr>
          <w:ilvl w:val="1"/>
          <w:numId w:val="31"/>
        </w:numPr>
        <w:spacing w:after="0"/>
      </w:pPr>
      <w:r>
        <w:t>Degraded coverage for 480, 960 kHz SCS</w:t>
      </w:r>
    </w:p>
    <w:p w14:paraId="3C3A1D01" w14:textId="77777777" w:rsidR="00CC0A71" w:rsidRDefault="0058707E">
      <w:pPr>
        <w:pStyle w:val="BodyText"/>
        <w:numPr>
          <w:ilvl w:val="1"/>
          <w:numId w:val="31"/>
        </w:numPr>
        <w:spacing w:after="0"/>
      </w:pPr>
      <w:r>
        <w:t>Potentially degraded coverage for 120 kHz for N_RB less than 12 depending on regulatory region</w:t>
      </w:r>
    </w:p>
    <w:p w14:paraId="1C777473" w14:textId="77777777" w:rsidR="00CC0A71" w:rsidRDefault="00CC0A71">
      <w:pPr>
        <w:pStyle w:val="BodyText"/>
        <w:ind w:right="27"/>
      </w:pPr>
    </w:p>
    <w:p w14:paraId="2DBB2563" w14:textId="77777777" w:rsidR="00CC0A71" w:rsidRDefault="0058707E">
      <w:pPr>
        <w:pStyle w:val="BodyText"/>
        <w:spacing w:after="0"/>
        <w:ind w:right="27"/>
      </w:pPr>
      <w:r>
        <w:t xml:space="preserve">The following is a summary of support for Alt-1 and Alt-2 </w:t>
      </w:r>
    </w:p>
    <w:p w14:paraId="7F9616FC" w14:textId="77777777" w:rsidR="00CC0A71" w:rsidRDefault="0058707E">
      <w:pPr>
        <w:pStyle w:val="BodyText"/>
        <w:numPr>
          <w:ilvl w:val="0"/>
          <w:numId w:val="32"/>
        </w:numPr>
        <w:spacing w:after="0"/>
        <w:ind w:right="29"/>
      </w:pPr>
      <w:r>
        <w:t>Alt-1:</w:t>
      </w:r>
    </w:p>
    <w:p w14:paraId="3BFCC173" w14:textId="77777777" w:rsidR="00CC0A71" w:rsidRDefault="0058707E">
      <w:pPr>
        <w:pStyle w:val="BodyText"/>
        <w:numPr>
          <w:ilvl w:val="1"/>
          <w:numId w:val="32"/>
        </w:numPr>
        <w:spacing w:after="0"/>
        <w:ind w:right="29"/>
      </w:pPr>
      <w:r>
        <w:t>Intel, Futurewei (if only 1 alternative selected), vivo, CATT, Lenovo(?), ZTE, NTT DOCOMO, Nokia, Apple, OPPO, Interdigital, MediaTek, Ericsson</w:t>
      </w:r>
    </w:p>
    <w:p w14:paraId="6A963503" w14:textId="77777777" w:rsidR="00CC0A71" w:rsidRDefault="0058707E">
      <w:pPr>
        <w:pStyle w:val="BodyText"/>
        <w:numPr>
          <w:ilvl w:val="0"/>
          <w:numId w:val="32"/>
        </w:numPr>
        <w:spacing w:after="0"/>
        <w:ind w:right="29"/>
      </w:pPr>
      <w:r>
        <w:t>Alt-2:</w:t>
      </w:r>
    </w:p>
    <w:p w14:paraId="1F7CA4EF" w14:textId="77777777" w:rsidR="00CC0A71" w:rsidRDefault="0058707E">
      <w:pPr>
        <w:pStyle w:val="BodyText"/>
        <w:numPr>
          <w:ilvl w:val="1"/>
          <w:numId w:val="32"/>
        </w:numPr>
        <w:ind w:right="27"/>
      </w:pPr>
      <w:r>
        <w:t xml:space="preserve">Futurewei (if both alternatives selected), Lenovo(?), Sony, LGE, Qualcomm, Samsung, </w:t>
      </w:r>
      <w:r w:rsidRPr="00C47B1F">
        <w:rPr>
          <w:strike/>
          <w:highlight w:val="magenta"/>
        </w:rPr>
        <w:t>Huawei</w:t>
      </w:r>
      <w:r>
        <w:t>, WILUS, Spreadtrum</w:t>
      </w:r>
    </w:p>
    <w:p w14:paraId="0BD02D6F" w14:textId="77777777" w:rsidR="00CC0A71" w:rsidRDefault="00CC0A71">
      <w:pPr>
        <w:pStyle w:val="BodyText"/>
        <w:ind w:right="27"/>
      </w:pPr>
    </w:p>
    <w:p w14:paraId="4C6BAF2D" w14:textId="77777777" w:rsidR="00CC0A71" w:rsidRDefault="0058707E">
      <w:pPr>
        <w:pStyle w:val="BodyText"/>
        <w:ind w:left="1440" w:right="27" w:hanging="1440"/>
        <w:rPr>
          <w:b/>
          <w:bCs/>
          <w:highlight w:val="yellow"/>
        </w:rPr>
      </w:pPr>
      <w:r>
        <w:rPr>
          <w:b/>
          <w:bCs/>
          <w:highlight w:val="yellow"/>
        </w:rPr>
        <w:lastRenderedPageBreak/>
        <w:t>Proposal 2</w:t>
      </w:r>
      <w:r>
        <w:rPr>
          <w:b/>
          <w:bCs/>
          <w:highlight w:val="yellow"/>
        </w:rPr>
        <w:tab/>
        <w:t>Further discuss down-selection to one of Alt-1 and Alt-2</w:t>
      </w:r>
    </w:p>
    <w:p w14:paraId="5A2C1F7F" w14:textId="77777777" w:rsidR="00CC0A71" w:rsidRDefault="0058707E">
      <w:pPr>
        <w:pStyle w:val="Heading2"/>
      </w:pPr>
      <w:bookmarkStart w:id="47" w:name="_Toc79688479"/>
      <w:bookmarkStart w:id="48" w:name="_Toc79688785"/>
      <w:r>
        <w:t>4.1</w:t>
      </w:r>
      <w:r>
        <w:tab/>
        <w:t>&lt;1st Round Comments&gt;</w:t>
      </w:r>
      <w:bookmarkEnd w:id="47"/>
      <w:bookmarkEnd w:id="48"/>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70D6B3E7"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C8807C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77777777" w:rsidR="00CC0A71" w:rsidRDefault="0058707E">
            <w:pPr>
              <w:pStyle w:val="BodyText"/>
              <w:spacing w:after="0"/>
              <w:ind w:right="27"/>
              <w:rPr>
                <w:sz w:val="20"/>
                <w:szCs w:val="20"/>
              </w:rPr>
            </w:pPr>
            <w:r>
              <w:rPr>
                <w:rFonts w:hint="eastAsia"/>
                <w:sz w:val="20"/>
                <w:szCs w:val="20"/>
              </w:rPr>
              <w:t>v</w:t>
            </w:r>
            <w:r>
              <w:rPr>
                <w:sz w:val="20"/>
                <w:szCs w:val="20"/>
              </w:rPr>
              <w:t>ivo</w:t>
            </w:r>
          </w:p>
        </w:tc>
        <w:tc>
          <w:tcPr>
            <w:tcW w:w="7560" w:type="dxa"/>
          </w:tcPr>
          <w:p w14:paraId="0E607886" w14:textId="77777777" w:rsidR="00CC0A71" w:rsidRDefault="0058707E">
            <w:pPr>
              <w:pStyle w:val="BodyText"/>
              <w:spacing w:after="0"/>
              <w:ind w:right="27"/>
              <w:rPr>
                <w:sz w:val="20"/>
                <w:szCs w:val="20"/>
              </w:rPr>
            </w:pPr>
            <w:r>
              <w:rPr>
                <w:sz w:val="20"/>
                <w:szCs w:val="20"/>
              </w:rPr>
              <w:t>We still support alt1.</w:t>
            </w:r>
          </w:p>
          <w:p w14:paraId="25FC6ED8" w14:textId="77777777" w:rsidR="00CC0A71" w:rsidRDefault="00CC0A71">
            <w:pPr>
              <w:pStyle w:val="BodyText"/>
              <w:spacing w:after="0"/>
              <w:ind w:right="27"/>
              <w:rPr>
                <w:sz w:val="20"/>
                <w:szCs w:val="20"/>
              </w:rPr>
            </w:pPr>
          </w:p>
          <w:p w14:paraId="603516DB" w14:textId="77777777" w:rsidR="00CC0A71" w:rsidRDefault="0058707E">
            <w:pPr>
              <w:pStyle w:val="BodyText"/>
              <w:spacing w:after="0"/>
              <w:ind w:right="27"/>
              <w:rPr>
                <w:sz w:val="20"/>
                <w:szCs w:val="20"/>
              </w:rPr>
            </w:pPr>
            <w:r>
              <w:rPr>
                <w:sz w:val="20"/>
                <w:szCs w:val="20"/>
              </w:rPr>
              <w:t xml:space="preserve">As summaried by FL, alt 1 has better coverage for 480, 960 kHz SCS than alt 2. </w:t>
            </w:r>
          </w:p>
          <w:p w14:paraId="6FBAA6D9" w14:textId="77777777" w:rsidR="00CC0A71" w:rsidRDefault="00CC0A71">
            <w:pPr>
              <w:pStyle w:val="BodyText"/>
              <w:spacing w:after="0"/>
              <w:ind w:right="27"/>
              <w:rPr>
                <w:sz w:val="20"/>
                <w:szCs w:val="20"/>
              </w:rPr>
            </w:pPr>
          </w:p>
          <w:p w14:paraId="669FC41F" w14:textId="77777777" w:rsidR="00CC0A71" w:rsidRDefault="0058707E">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BodyText"/>
              <w:spacing w:after="0"/>
              <w:ind w:right="27"/>
              <w:rPr>
                <w:sz w:val="20"/>
                <w:szCs w:val="20"/>
              </w:rPr>
            </w:pPr>
          </w:p>
          <w:p w14:paraId="501993B3" w14:textId="77777777" w:rsidR="00CC0A71" w:rsidRDefault="0058707E">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C0A71" w14:paraId="2F71A3C6" w14:textId="77777777">
        <w:tc>
          <w:tcPr>
            <w:tcW w:w="1525" w:type="dxa"/>
          </w:tcPr>
          <w:p w14:paraId="4D50CD9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2FECEDF5"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C57DE54" w14:textId="77777777" w:rsidR="00C47B1F" w:rsidRPr="00AA7378" w:rsidRDefault="00C47B1F" w:rsidP="00C47B1F">
            <w:pPr>
              <w:pStyle w:val="BodyText"/>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rsidTr="00A311B7">
        <w:trPr>
          <w:trHeight w:val="1619"/>
        </w:trPr>
        <w:tc>
          <w:tcPr>
            <w:tcW w:w="1525" w:type="dxa"/>
          </w:tcPr>
          <w:p w14:paraId="6591BB27" w14:textId="1472924E"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22C5A68E" w14:textId="0A636905"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B6463" w14:paraId="105315C0" w14:textId="77777777">
        <w:tc>
          <w:tcPr>
            <w:tcW w:w="1525" w:type="dxa"/>
          </w:tcPr>
          <w:p w14:paraId="2C582CDE" w14:textId="083DEF69" w:rsidR="00CB6463" w:rsidRPr="00A311B7" w:rsidRDefault="00A311B7" w:rsidP="00CB6463">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DBE15B1" w14:textId="695E52A3" w:rsidR="00CB6463" w:rsidRPr="00A311B7" w:rsidRDefault="00A311B7" w:rsidP="00CB6463">
            <w:pPr>
              <w:pStyle w:val="BodyText"/>
              <w:spacing w:after="0"/>
              <w:ind w:right="27"/>
              <w:rPr>
                <w:sz w:val="20"/>
                <w:szCs w:val="20"/>
                <w:lang w:val="en-US"/>
              </w:rPr>
            </w:pPr>
            <w:r>
              <w:rPr>
                <w:sz w:val="20"/>
                <w:szCs w:val="20"/>
                <w:lang w:val="en-US"/>
              </w:rPr>
              <w:t xml:space="preserve">We also think that there should be a down-selection. </w:t>
            </w:r>
            <w:r w:rsidRPr="00A311B7">
              <w:rPr>
                <w:sz w:val="20"/>
                <w:szCs w:val="20"/>
                <w:lang w:val="en-US"/>
              </w:rPr>
              <w:t>We prefer Alt 1</w:t>
            </w:r>
          </w:p>
        </w:tc>
      </w:tr>
      <w:tr w:rsidR="007D30A6" w14:paraId="42FFD117" w14:textId="77777777">
        <w:tc>
          <w:tcPr>
            <w:tcW w:w="1525" w:type="dxa"/>
          </w:tcPr>
          <w:p w14:paraId="0BFA57C0" w14:textId="7E67158D" w:rsidR="007D30A6" w:rsidRPr="007D30A6" w:rsidRDefault="007D30A6" w:rsidP="007D30A6">
            <w:pPr>
              <w:pStyle w:val="BodyText"/>
              <w:spacing w:after="0"/>
              <w:ind w:right="27"/>
              <w:rPr>
                <w:rFonts w:eastAsia="Yu Mincho"/>
                <w:lang w:val="de-DE" w:eastAsia="ja-JP"/>
              </w:rPr>
            </w:pPr>
            <w:r w:rsidRPr="007D30A6">
              <w:rPr>
                <w:sz w:val="20"/>
                <w:szCs w:val="20"/>
                <w:lang w:val="de-DE"/>
              </w:rPr>
              <w:t>Intel</w:t>
            </w:r>
          </w:p>
        </w:tc>
        <w:tc>
          <w:tcPr>
            <w:tcW w:w="7560" w:type="dxa"/>
          </w:tcPr>
          <w:p w14:paraId="53B2B251" w14:textId="77777777" w:rsidR="007D30A6" w:rsidRPr="007D30A6" w:rsidRDefault="007D30A6" w:rsidP="007D30A6">
            <w:pPr>
              <w:pStyle w:val="BodyText"/>
              <w:spacing w:after="0"/>
              <w:ind w:right="27"/>
              <w:rPr>
                <w:rFonts w:eastAsiaTheme="minorEastAsia"/>
                <w:sz w:val="20"/>
                <w:szCs w:val="20"/>
                <w:lang w:val="de-DE"/>
              </w:rPr>
            </w:pPr>
            <w:r w:rsidRPr="007D30A6">
              <w:rPr>
                <w:rFonts w:eastAsiaTheme="minorEastAsia"/>
                <w:sz w:val="20"/>
                <w:szCs w:val="20"/>
                <w:lang w:val="de-DE"/>
              </w:rPr>
              <w:t>We support Alt-1, and we share the same view as Nokia regarding the need of multiplexing, which has been already agreed should be considered with lower priority compared to MIL when down-selecting among options:</w:t>
            </w:r>
          </w:p>
          <w:p w14:paraId="096F9D14" w14:textId="77777777" w:rsidR="007D30A6" w:rsidRPr="007D30A6" w:rsidRDefault="007D30A6" w:rsidP="007D30A6">
            <w:pPr>
              <w:pStyle w:val="BodyText"/>
              <w:spacing w:after="0"/>
              <w:ind w:right="27"/>
              <w:rPr>
                <w:rFonts w:eastAsiaTheme="minorEastAsia"/>
                <w:sz w:val="20"/>
                <w:szCs w:val="20"/>
                <w:lang w:val="de-DE"/>
              </w:rPr>
            </w:pPr>
            <w:r w:rsidRPr="007D30A6">
              <w:rPr>
                <w:rFonts w:eastAsiaTheme="minorEastAsia"/>
                <w:sz w:val="20"/>
                <w:szCs w:val="20"/>
                <w:lang w:val="de-DE"/>
              </w:rPr>
              <w:t xml:space="preserve">  </w:t>
            </w:r>
          </w:p>
          <w:p w14:paraId="19E9BEF7" w14:textId="77777777" w:rsidR="007D30A6" w:rsidRPr="007D30A6" w:rsidRDefault="007D30A6" w:rsidP="007D30A6">
            <w:pPr>
              <w:spacing w:after="0" w:line="240" w:lineRule="auto"/>
              <w:rPr>
                <w:lang w:eastAsia="x-none"/>
              </w:rPr>
            </w:pPr>
            <w:r w:rsidRPr="007D30A6">
              <w:rPr>
                <w:highlight w:val="green"/>
                <w:lang w:eastAsia="x-none"/>
              </w:rPr>
              <w:t>Agreement:</w:t>
            </w:r>
          </w:p>
          <w:p w14:paraId="374FD423" w14:textId="77777777" w:rsidR="007D30A6" w:rsidRPr="007D30A6" w:rsidRDefault="007D30A6" w:rsidP="007D30A6">
            <w:pPr>
              <w:spacing w:after="0" w:line="240" w:lineRule="auto"/>
              <w:rPr>
                <w:lang w:eastAsia="x-none"/>
              </w:rPr>
            </w:pPr>
            <w:r w:rsidRPr="007D30A6">
              <w:rPr>
                <w:lang w:eastAsia="x-none"/>
              </w:rPr>
              <w:t>User-multiplexing can be considered but as lower priority compared to maximum isotropic loss for PUCCH as a design criterion.</w:t>
            </w:r>
          </w:p>
          <w:p w14:paraId="1E050E3C" w14:textId="77777777" w:rsidR="007D30A6" w:rsidRPr="007D30A6" w:rsidRDefault="007D30A6" w:rsidP="007D30A6">
            <w:pPr>
              <w:pStyle w:val="BodyText"/>
              <w:spacing w:after="0"/>
              <w:ind w:right="27"/>
              <w:rPr>
                <w:lang w:val="en-US"/>
              </w:rPr>
            </w:pPr>
          </w:p>
        </w:tc>
      </w:tr>
      <w:tr w:rsidR="007A06E1" w14:paraId="2D5DDBA8" w14:textId="77777777">
        <w:tc>
          <w:tcPr>
            <w:tcW w:w="1525" w:type="dxa"/>
          </w:tcPr>
          <w:p w14:paraId="24D62F0A" w14:textId="5E50064F" w:rsidR="007A06E1" w:rsidRPr="007D30A6" w:rsidRDefault="007A06E1" w:rsidP="007A06E1">
            <w:pPr>
              <w:pStyle w:val="BodyText"/>
              <w:spacing w:after="0"/>
              <w:ind w:right="27"/>
              <w:rPr>
                <w:lang w:val="de-DE"/>
              </w:rPr>
            </w:pPr>
            <w:r>
              <w:rPr>
                <w:rFonts w:eastAsia="Yu Mincho"/>
                <w:lang w:val="de-DE" w:eastAsia="ja-JP"/>
              </w:rPr>
              <w:t>CATT</w:t>
            </w:r>
          </w:p>
        </w:tc>
        <w:tc>
          <w:tcPr>
            <w:tcW w:w="7560" w:type="dxa"/>
          </w:tcPr>
          <w:p w14:paraId="3F0EE7D4" w14:textId="77777777" w:rsidR="007A06E1" w:rsidRDefault="007A06E1" w:rsidP="007A06E1">
            <w:pPr>
              <w:pStyle w:val="BodyText"/>
              <w:spacing w:after="0"/>
              <w:ind w:right="27"/>
              <w:rPr>
                <w:sz w:val="20"/>
                <w:szCs w:val="20"/>
              </w:rPr>
            </w:pPr>
            <w:r>
              <w:rPr>
                <w:sz w:val="20"/>
                <w:szCs w:val="20"/>
              </w:rPr>
              <w:t>We still support alt1. No need for optimization of multiplexing user.</w:t>
            </w:r>
          </w:p>
          <w:p w14:paraId="47D76581" w14:textId="77777777" w:rsidR="007A06E1" w:rsidRPr="007D30A6" w:rsidRDefault="007A06E1" w:rsidP="007A06E1">
            <w:pPr>
              <w:pStyle w:val="BodyText"/>
              <w:spacing w:after="0"/>
              <w:ind w:right="27"/>
              <w:rPr>
                <w:lang w:val="de-DE"/>
              </w:rPr>
            </w:pPr>
          </w:p>
        </w:tc>
      </w:tr>
      <w:tr w:rsidR="00314103" w14:paraId="0B65CAE1" w14:textId="77777777">
        <w:tc>
          <w:tcPr>
            <w:tcW w:w="1525" w:type="dxa"/>
          </w:tcPr>
          <w:p w14:paraId="15239EC6" w14:textId="66B39F9E" w:rsidR="00314103" w:rsidRDefault="00314103" w:rsidP="00314103">
            <w:pPr>
              <w:pStyle w:val="BodyText"/>
              <w:spacing w:after="0"/>
              <w:ind w:right="27"/>
              <w:rPr>
                <w:rFonts w:eastAsia="Yu Mincho"/>
                <w:lang w:val="de-DE" w:eastAsia="ja-JP"/>
              </w:rPr>
            </w:pPr>
            <w:r w:rsidRPr="00C37239">
              <w:rPr>
                <w:rFonts w:eastAsia="Yu Mincho"/>
                <w:sz w:val="20"/>
                <w:szCs w:val="20"/>
                <w:lang w:val="de-DE" w:eastAsia="ja-JP"/>
              </w:rPr>
              <w:t>Sony</w:t>
            </w:r>
          </w:p>
        </w:tc>
        <w:tc>
          <w:tcPr>
            <w:tcW w:w="7560" w:type="dxa"/>
          </w:tcPr>
          <w:p w14:paraId="128ECD47" w14:textId="13FF63DE" w:rsidR="00314103" w:rsidRDefault="00314103" w:rsidP="00314103">
            <w:pPr>
              <w:pStyle w:val="BodyText"/>
              <w:spacing w:after="0"/>
              <w:ind w:right="27"/>
            </w:pPr>
            <w:r w:rsidRPr="00847232">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w:t>
            </w:r>
            <w:r>
              <w:rPr>
                <w:sz w:val="20"/>
                <w:szCs w:val="20"/>
                <w:lang w:val="en-US"/>
              </w:rPr>
              <w:t>, if this would facilitate an agreement</w:t>
            </w:r>
            <w:r w:rsidRPr="00847232">
              <w:rPr>
                <w:sz w:val="20"/>
                <w:szCs w:val="20"/>
                <w:lang w:val="en-US"/>
              </w:rPr>
              <w: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BC1492" w14:paraId="0C2D4A65" w14:textId="77777777">
        <w:tc>
          <w:tcPr>
            <w:tcW w:w="1525" w:type="dxa"/>
          </w:tcPr>
          <w:p w14:paraId="6B00835C" w14:textId="33FF5102" w:rsidR="00BC1492" w:rsidRPr="00C37239" w:rsidRDefault="00BC1492" w:rsidP="00BC149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0DBC4EF2" w14:textId="64D39B95" w:rsidR="00BC1492" w:rsidRPr="00847232" w:rsidRDefault="00BC1492" w:rsidP="00BC1492">
            <w:pPr>
              <w:pStyle w:val="BodyText"/>
              <w:spacing w:after="0"/>
              <w:ind w:right="27"/>
              <w:rPr>
                <w:lang w:val="en-US"/>
              </w:rPr>
            </w:pPr>
            <w:r>
              <w:rPr>
                <w:rFonts w:eastAsia="Yu Mincho"/>
                <w:sz w:val="20"/>
                <w:szCs w:val="20"/>
                <w:lang w:val="de-DE"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w:t>
            </w:r>
            <w:r w:rsidRPr="002F7686">
              <w:rPr>
                <w:rFonts w:eastAsia="Yu Mincho"/>
                <w:sz w:val="20"/>
                <w:szCs w:val="20"/>
                <w:lang w:eastAsia="ja-JP"/>
              </w:rPr>
              <w:t xml:space="preserve"> use of narrower beam which will accommodate limited number of </w:t>
            </w:r>
            <w:r w:rsidRPr="002F7686">
              <w:rPr>
                <w:rFonts w:eastAsia="Yu Mincho"/>
                <w:sz w:val="20"/>
                <w:szCs w:val="20"/>
                <w:lang w:eastAsia="ja-JP"/>
              </w:rPr>
              <w:lastRenderedPageBreak/>
              <w:t>UEs</w:t>
            </w:r>
            <w:r>
              <w:rPr>
                <w:rFonts w:eastAsia="Yu Mincho"/>
                <w:sz w:val="20"/>
                <w:szCs w:val="20"/>
                <w:lang w:eastAsia="ja-JP"/>
              </w:rPr>
              <w:t>.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DD3E42" w14:paraId="0E26819F" w14:textId="77777777">
        <w:tc>
          <w:tcPr>
            <w:tcW w:w="1525" w:type="dxa"/>
          </w:tcPr>
          <w:p w14:paraId="39D27081" w14:textId="2F05B5B7" w:rsidR="00DD3E42" w:rsidRDefault="00DD3E42" w:rsidP="00BC1492">
            <w:pPr>
              <w:pStyle w:val="BodyText"/>
              <w:spacing w:after="0"/>
              <w:ind w:right="27"/>
              <w:rPr>
                <w:rFonts w:eastAsia="Yu Mincho"/>
                <w:lang w:val="de-DE" w:eastAsia="ja-JP"/>
              </w:rPr>
            </w:pPr>
            <w:r>
              <w:rPr>
                <w:rFonts w:eastAsia="Yu Mincho"/>
                <w:lang w:val="de-DE" w:eastAsia="ja-JP"/>
              </w:rPr>
              <w:lastRenderedPageBreak/>
              <w:t>Qualcomm</w:t>
            </w:r>
          </w:p>
        </w:tc>
        <w:tc>
          <w:tcPr>
            <w:tcW w:w="7560" w:type="dxa"/>
          </w:tcPr>
          <w:p w14:paraId="5932D51C" w14:textId="7DD843E1" w:rsidR="00DD3E42" w:rsidRDefault="00A17863" w:rsidP="00BC1492">
            <w:pPr>
              <w:pStyle w:val="BodyText"/>
              <w:spacing w:after="0"/>
              <w:ind w:right="27"/>
              <w:rPr>
                <w:rFonts w:eastAsia="Yu Mincho"/>
                <w:lang w:val="de-DE"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F322F0" w14:paraId="06689130" w14:textId="77777777">
        <w:tc>
          <w:tcPr>
            <w:tcW w:w="1525" w:type="dxa"/>
          </w:tcPr>
          <w:p w14:paraId="49584F6D" w14:textId="78134F31"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5BEBF6D1" w14:textId="17D20BC1" w:rsidR="00F322F0" w:rsidRDefault="00F322F0" w:rsidP="00F322F0">
            <w:pPr>
              <w:pStyle w:val="BodyText"/>
              <w:spacing w:after="0"/>
              <w:ind w:right="27"/>
              <w:rPr>
                <w:lang w:val="en-US"/>
              </w:rPr>
            </w:pPr>
            <w:r>
              <w:rPr>
                <w:rFonts w:eastAsiaTheme="minorEastAsia" w:hint="eastAsia"/>
                <w:lang w:val="en-US"/>
              </w:rPr>
              <w:t>W</w:t>
            </w:r>
            <w:r>
              <w:rPr>
                <w:rFonts w:eastAsiaTheme="minorEastAsia"/>
                <w:lang w:val="en-US"/>
              </w:rPr>
              <w:t xml:space="preserve">e still support Alt-2. Because MIL is similar for Alt-1 and Alt 2(in some cases, Alt-1 outperforms Alt-2, while in other cases, Alt-2 outperforms Alt-1), but Alt-2 provides better UE multiplexing.   </w:t>
            </w:r>
          </w:p>
        </w:tc>
      </w:tr>
      <w:tr w:rsidR="002F4A5D" w14:paraId="59DBBC5F" w14:textId="77777777">
        <w:tc>
          <w:tcPr>
            <w:tcW w:w="1525" w:type="dxa"/>
          </w:tcPr>
          <w:p w14:paraId="2D7754E1" w14:textId="6FBF4255"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1760B729" w14:textId="77777777" w:rsidR="002F4A5D" w:rsidRDefault="002F4A5D" w:rsidP="002F4A5D">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56000564" w14:textId="745F522B" w:rsidR="002F4A5D" w:rsidRDefault="002F4A5D" w:rsidP="002F4A5D">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B03FC1" w14:paraId="2E27C3E2" w14:textId="77777777">
        <w:tc>
          <w:tcPr>
            <w:tcW w:w="1525" w:type="dxa"/>
          </w:tcPr>
          <w:p w14:paraId="2B14B86D" w14:textId="4692759D" w:rsidR="00B03FC1" w:rsidRPr="00B03FC1" w:rsidRDefault="00B03FC1" w:rsidP="002F4A5D">
            <w:pPr>
              <w:pStyle w:val="BodyText"/>
              <w:spacing w:after="0"/>
              <w:ind w:right="27"/>
              <w:rPr>
                <w:rFonts w:eastAsia="Malgun Gothic"/>
                <w:lang w:val="de-DE" w:eastAsia="ko-KR"/>
              </w:rPr>
            </w:pPr>
            <w:r w:rsidRPr="00B03FC1">
              <w:rPr>
                <w:rFonts w:eastAsia="Malgun Gothic" w:hint="eastAsia"/>
                <w:sz w:val="20"/>
                <w:lang w:val="de-DE" w:eastAsia="ko-KR"/>
              </w:rPr>
              <w:t>LG Electronics</w:t>
            </w:r>
          </w:p>
        </w:tc>
        <w:tc>
          <w:tcPr>
            <w:tcW w:w="7560" w:type="dxa"/>
          </w:tcPr>
          <w:p w14:paraId="54F3F5C1" w14:textId="7DF27DB5" w:rsidR="00B03FC1" w:rsidRDefault="00B03FC1" w:rsidP="002F4A5D">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sidRPr="0089126B">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282350" w14:paraId="5E093E21" w14:textId="77777777">
        <w:tc>
          <w:tcPr>
            <w:tcW w:w="1525" w:type="dxa"/>
          </w:tcPr>
          <w:p w14:paraId="709444F2" w14:textId="188D6E74"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0325D92D" w14:textId="04D30F84"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We suggest to first agree to support Alt-1, and focus on Alt-2 once the maximal number of RB is determined. </w:t>
            </w:r>
          </w:p>
        </w:tc>
      </w:tr>
      <w:tr w:rsidR="004276DA" w:rsidRPr="004276DA" w14:paraId="38859C8D" w14:textId="77777777" w:rsidTr="0000376C">
        <w:tc>
          <w:tcPr>
            <w:tcW w:w="1525" w:type="dxa"/>
            <w:shd w:val="clear" w:color="auto" w:fill="00B0F0"/>
          </w:tcPr>
          <w:p w14:paraId="51F96B87" w14:textId="2A326CB8" w:rsidR="004276DA" w:rsidRPr="004276DA" w:rsidRDefault="004276DA" w:rsidP="00282350">
            <w:pPr>
              <w:pStyle w:val="BodyText"/>
              <w:spacing w:after="0"/>
              <w:ind w:right="27"/>
              <w:rPr>
                <w:sz w:val="20"/>
                <w:lang w:val="de-DE"/>
              </w:rPr>
            </w:pPr>
            <w:r>
              <w:rPr>
                <w:sz w:val="20"/>
                <w:lang w:val="de-DE"/>
              </w:rPr>
              <w:t>Moderator</w:t>
            </w:r>
          </w:p>
        </w:tc>
        <w:tc>
          <w:tcPr>
            <w:tcW w:w="7560" w:type="dxa"/>
          </w:tcPr>
          <w:p w14:paraId="689F0B69" w14:textId="21BFB47E" w:rsidR="004276DA" w:rsidRPr="004276DA" w:rsidRDefault="004276DA" w:rsidP="00282350">
            <w:pPr>
              <w:pStyle w:val="BodyText"/>
              <w:spacing w:after="0"/>
              <w:ind w:right="27"/>
              <w:rPr>
                <w:sz w:val="20"/>
                <w:lang w:val="de-DE"/>
              </w:rPr>
            </w:pPr>
            <w:r>
              <w:rPr>
                <w:sz w:val="20"/>
                <w:lang w:val="de-DE"/>
              </w:rPr>
              <w:t xml:space="preserve">Please continue to discuss. We wil come back to this issue when we make some progress on the maximum number of </w:t>
            </w:r>
            <w:r w:rsidR="0000376C">
              <w:rPr>
                <w:sz w:val="20"/>
                <w:lang w:val="de-DE"/>
              </w:rPr>
              <w:t>RBs (hopefully this meeting – see Proposal 1a in Section 2.2).</w:t>
            </w:r>
          </w:p>
        </w:tc>
      </w:tr>
      <w:tr w:rsidR="0000376C" w:rsidRPr="0000376C" w14:paraId="73921C26" w14:textId="77777777" w:rsidTr="0000376C">
        <w:tc>
          <w:tcPr>
            <w:tcW w:w="1525" w:type="dxa"/>
            <w:shd w:val="clear" w:color="auto" w:fill="auto"/>
          </w:tcPr>
          <w:p w14:paraId="50806859" w14:textId="77777777" w:rsidR="0000376C" w:rsidRPr="0000376C" w:rsidRDefault="0000376C" w:rsidP="00282350">
            <w:pPr>
              <w:pStyle w:val="BodyText"/>
              <w:spacing w:after="0"/>
              <w:ind w:right="27"/>
              <w:rPr>
                <w:sz w:val="20"/>
                <w:lang w:val="de-DE"/>
              </w:rPr>
            </w:pPr>
          </w:p>
        </w:tc>
        <w:tc>
          <w:tcPr>
            <w:tcW w:w="7560" w:type="dxa"/>
          </w:tcPr>
          <w:p w14:paraId="69300DE6" w14:textId="77777777" w:rsidR="0000376C" w:rsidRPr="0000376C" w:rsidRDefault="0000376C" w:rsidP="00282350">
            <w:pPr>
              <w:pStyle w:val="BodyText"/>
              <w:spacing w:after="0"/>
              <w:ind w:right="27"/>
              <w:rPr>
                <w:sz w:val="20"/>
                <w:lang w:val="de-DE"/>
              </w:rPr>
            </w:pPr>
          </w:p>
        </w:tc>
      </w:tr>
      <w:bookmarkEnd w:id="43"/>
    </w:tbl>
    <w:p w14:paraId="15B70D5B" w14:textId="77777777" w:rsidR="00CC0A71" w:rsidRDefault="00CC0A71">
      <w:pPr>
        <w:pStyle w:val="BodyText"/>
        <w:rPr>
          <w:rFonts w:cs="Arial"/>
          <w:lang w:val="en-US"/>
        </w:rPr>
      </w:pPr>
    </w:p>
    <w:p w14:paraId="2A881FA5" w14:textId="77777777" w:rsidR="00CC0A71" w:rsidRDefault="0058707E">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4332D0A3" w14:textId="77777777" w:rsidR="00CC0A71" w:rsidRDefault="0058707E">
      <w:pPr>
        <w:spacing w:after="0"/>
        <w:rPr>
          <w:lang w:eastAsia="zh-CN"/>
        </w:rPr>
      </w:pPr>
      <w:bookmarkStart w:id="52"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8BE4500"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p w14:paraId="57F00FFF" w14:textId="77777777" w:rsidR="00CC0A71" w:rsidRDefault="00CC0A71">
      <w:pPr>
        <w:pStyle w:val="BodyText"/>
        <w:spacing w:after="0"/>
      </w:pPr>
    </w:p>
    <w:p w14:paraId="2FA2984F" w14:textId="77777777" w:rsidR="00CC0A71" w:rsidRDefault="0058707E">
      <w:pPr>
        <w:pStyle w:val="BodyText"/>
        <w:spacing w:after="0"/>
        <w:ind w:right="27"/>
      </w:pPr>
      <w:bookmarkStart w:id="53" w:name="_Hlk79402574"/>
      <w:bookmarkEnd w:id="52"/>
      <w:r>
        <w:t>The open issues are:</w:t>
      </w:r>
    </w:p>
    <w:p w14:paraId="0BB9CD0B" w14:textId="77777777" w:rsidR="00CC0A71" w:rsidRDefault="0058707E">
      <w:pPr>
        <w:pStyle w:val="BodyText"/>
        <w:numPr>
          <w:ilvl w:val="0"/>
          <w:numId w:val="34"/>
        </w:numPr>
        <w:spacing w:after="0"/>
        <w:ind w:right="27"/>
      </w:pPr>
      <w:r>
        <w:t>Decide whether or not to additionally support Alt-2 for PF0/1 before/after dedicated PUCCH resource configuration</w:t>
      </w:r>
    </w:p>
    <w:p w14:paraId="71FBD744" w14:textId="77777777" w:rsidR="00CC0A71" w:rsidRDefault="0058707E">
      <w:pPr>
        <w:pStyle w:val="BodyText"/>
        <w:numPr>
          <w:ilvl w:val="0"/>
          <w:numId w:val="34"/>
        </w:numPr>
        <w:spacing w:after="0"/>
        <w:ind w:right="27"/>
      </w:pPr>
      <w:r>
        <w:lastRenderedPageBreak/>
        <w:t>Decide which amongst Alt-1, Alt-2 are supported for DMRS of PF4</w:t>
      </w:r>
    </w:p>
    <w:p w14:paraId="657E355A" w14:textId="77777777" w:rsidR="00CC0A71" w:rsidRDefault="00CC0A71">
      <w:pPr>
        <w:pStyle w:val="BodyText"/>
        <w:spacing w:after="0"/>
        <w:ind w:right="27"/>
      </w:pPr>
    </w:p>
    <w:p w14:paraId="35D19C08" w14:textId="77777777" w:rsidR="00CC0A71" w:rsidRDefault="0058707E">
      <w:pPr>
        <w:pStyle w:val="BodyText"/>
        <w:spacing w:after="0"/>
        <w:ind w:right="27"/>
      </w:pPr>
      <w:r>
        <w:t>The following table provides a summary of company proposals on this topic.</w:t>
      </w:r>
    </w:p>
    <w:p w14:paraId="455BACAF"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77742E0A" w14:textId="77777777" w:rsidR="00CC0A71" w:rsidRDefault="0058707E">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F1729C6"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6AA5962" w14:textId="77777777" w:rsidR="00CC0A71" w:rsidRPr="00CB6463" w:rsidRDefault="00CC0A71">
            <w:pPr>
              <w:pStyle w:val="BodyText"/>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0A274A27" w14:textId="77777777" w:rsidR="00CC0A71" w:rsidRDefault="0058707E">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BodyText"/>
              <w:spacing w:after="0"/>
              <w:ind w:right="27"/>
              <w:rPr>
                <w:rFonts w:ascii="Times New Roman" w:eastAsia="DengXian" w:hAnsi="Times New Roman"/>
                <w:b/>
                <w:bCs/>
                <w:i/>
                <w:iCs/>
                <w:color w:val="000000"/>
                <w:lang w:val="en-US" w:eastAsia="ko-KR"/>
              </w:rPr>
            </w:pPr>
          </w:p>
          <w:p w14:paraId="62835EAA" w14:textId="77777777" w:rsidR="00CC0A71" w:rsidRDefault="0058707E">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C0A71" w14:paraId="38CD53DA" w14:textId="77777777">
        <w:tc>
          <w:tcPr>
            <w:tcW w:w="1525" w:type="dxa"/>
          </w:tcPr>
          <w:p w14:paraId="7D9B547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14:paraId="5B04F74C" w14:textId="77777777">
        <w:tc>
          <w:tcPr>
            <w:tcW w:w="1525" w:type="dxa"/>
          </w:tcPr>
          <w:p w14:paraId="3816B4BA"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C0A71" w14:paraId="63E5370A" w14:textId="77777777">
        <w:tc>
          <w:tcPr>
            <w:tcW w:w="1525" w:type="dxa"/>
          </w:tcPr>
          <w:p w14:paraId="688FF7D9" w14:textId="77777777" w:rsidR="00CC0A71" w:rsidRDefault="0058707E">
            <w:pPr>
              <w:pStyle w:val="BodyText"/>
              <w:spacing w:after="0"/>
              <w:ind w:right="27"/>
              <w:rPr>
                <w:sz w:val="20"/>
                <w:lang w:val="de-DE"/>
              </w:rPr>
            </w:pPr>
            <w:r>
              <w:rPr>
                <w:sz w:val="20"/>
                <w:lang w:val="de-DE"/>
              </w:rPr>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BodyText"/>
              <w:spacing w:after="0"/>
              <w:ind w:right="27"/>
              <w:rPr>
                <w:sz w:val="20"/>
                <w:lang w:val="de-DE"/>
              </w:rPr>
            </w:pPr>
            <w:r>
              <w:rPr>
                <w:sz w:val="20"/>
                <w:lang w:val="de-DE"/>
              </w:rPr>
              <w:t>Nokia</w:t>
            </w:r>
          </w:p>
        </w:tc>
        <w:tc>
          <w:tcPr>
            <w:tcW w:w="7560" w:type="dxa"/>
          </w:tcPr>
          <w:p w14:paraId="45B08E81" w14:textId="77777777" w:rsidR="00CC0A71" w:rsidRDefault="0058707E">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2157BE1C" w14:textId="77777777" w:rsidR="00CC0A71" w:rsidRDefault="0058707E">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C0A71" w14:paraId="3256492E" w14:textId="77777777">
        <w:tc>
          <w:tcPr>
            <w:tcW w:w="1525" w:type="dxa"/>
          </w:tcPr>
          <w:p w14:paraId="2E0E7BD3" w14:textId="77777777" w:rsidR="00CC0A71" w:rsidRDefault="0058707E">
            <w:pPr>
              <w:pStyle w:val="BodyText"/>
              <w:spacing w:after="0"/>
              <w:ind w:right="27"/>
              <w:rPr>
                <w:sz w:val="20"/>
                <w:lang w:val="de-DE"/>
              </w:rPr>
            </w:pPr>
            <w:r>
              <w:rPr>
                <w:sz w:val="20"/>
                <w:lang w:val="de-DE"/>
              </w:rPr>
              <w:t>Apple</w:t>
            </w:r>
          </w:p>
        </w:tc>
        <w:tc>
          <w:tcPr>
            <w:tcW w:w="7560" w:type="dxa"/>
          </w:tcPr>
          <w:p w14:paraId="7CB12145" w14:textId="77777777"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C0A71" w14:paraId="7AB9D4D3" w14:textId="77777777">
        <w:tc>
          <w:tcPr>
            <w:tcW w:w="1525" w:type="dxa"/>
          </w:tcPr>
          <w:p w14:paraId="33423FF4" w14:textId="77777777" w:rsidR="00CC0A71" w:rsidRDefault="0058707E">
            <w:pPr>
              <w:pStyle w:val="BodyText"/>
              <w:spacing w:after="0"/>
              <w:ind w:right="27"/>
              <w:rPr>
                <w:sz w:val="20"/>
                <w:lang w:val="de-DE"/>
              </w:rPr>
            </w:pPr>
            <w:r>
              <w:rPr>
                <w:sz w:val="20"/>
                <w:lang w:val="de-DE"/>
              </w:rPr>
              <w:t>LGE</w:t>
            </w:r>
          </w:p>
        </w:tc>
        <w:tc>
          <w:tcPr>
            <w:tcW w:w="7560" w:type="dxa"/>
          </w:tcPr>
          <w:p w14:paraId="0F9C501B"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 xml:space="preserve">Proposal #1: Considering the inter-modulation distortion (IMD) issue for the sub-PRB interlaced mapping and the implementation complexity to support two different RE mapping methods, support only Alt-1 (i.e., all REs within each </w:t>
            </w:r>
            <w:r>
              <w:rPr>
                <w:rFonts w:eastAsia="Batang"/>
                <w:b/>
                <w:lang w:eastAsia="ko-KR"/>
              </w:rPr>
              <w:lastRenderedPageBreak/>
              <w:t>RB are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BodyText"/>
              <w:spacing w:after="0"/>
              <w:ind w:right="27"/>
              <w:rPr>
                <w:sz w:val="20"/>
                <w:lang w:val="de-DE"/>
              </w:rPr>
            </w:pPr>
            <w:r>
              <w:rPr>
                <w:sz w:val="20"/>
                <w:lang w:val="de-DE"/>
              </w:rPr>
              <w:lastRenderedPageBreak/>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BodyText"/>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BodyText"/>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BodyText"/>
              <w:spacing w:after="0"/>
              <w:ind w:right="27"/>
              <w:rPr>
                <w:sz w:val="20"/>
                <w:lang w:val="de-DE"/>
              </w:rPr>
            </w:pPr>
            <w:r>
              <w:rPr>
                <w:sz w:val="20"/>
                <w:lang w:val="de-DE"/>
              </w:rPr>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FC1F7FF" w14:textId="77777777" w:rsidR="00CC0A71" w:rsidRDefault="0058707E">
            <w:pPr>
              <w:widowControl w:val="0"/>
              <w:numPr>
                <w:ilvl w:val="1"/>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C0A71" w14:paraId="237E3948" w14:textId="77777777">
        <w:tc>
          <w:tcPr>
            <w:tcW w:w="1525" w:type="dxa"/>
          </w:tcPr>
          <w:p w14:paraId="01FB5045" w14:textId="77777777" w:rsidR="00CC0A71" w:rsidRDefault="0058707E">
            <w:pPr>
              <w:pStyle w:val="BodyText"/>
              <w:spacing w:after="0"/>
              <w:ind w:right="27"/>
              <w:rPr>
                <w:sz w:val="20"/>
                <w:lang w:val="de-DE"/>
              </w:rPr>
            </w:pPr>
            <w:r>
              <w:rPr>
                <w:sz w:val="20"/>
                <w:lang w:val="de-DE"/>
              </w:rPr>
              <w:t>MediaTek</w:t>
            </w:r>
          </w:p>
        </w:tc>
        <w:tc>
          <w:tcPr>
            <w:tcW w:w="7560" w:type="dxa"/>
          </w:tcPr>
          <w:p w14:paraId="2143075D" w14:textId="77777777" w:rsidR="00CC0A71" w:rsidRDefault="0058707E">
            <w:pPr>
              <w:pStyle w:val="Caption"/>
              <w:rPr>
                <w:sz w:val="20"/>
                <w:szCs w:val="20"/>
              </w:rPr>
            </w:pPr>
            <w:bookmarkStart w:id="57" w:name="_Ref79074362"/>
            <w:r>
              <w:t>Proposal 2: Support only Alt-1 as the RE mapping scheme for enhanced PUCCH format 4.</w:t>
            </w:r>
            <w:bookmarkEnd w:id="57"/>
          </w:p>
        </w:tc>
      </w:tr>
      <w:tr w:rsidR="00CC0A71" w14:paraId="04448527" w14:textId="77777777">
        <w:tc>
          <w:tcPr>
            <w:tcW w:w="1525" w:type="dxa"/>
          </w:tcPr>
          <w:p w14:paraId="3C683601" w14:textId="77777777" w:rsidR="00CC0A71" w:rsidRDefault="0058707E">
            <w:pPr>
              <w:pStyle w:val="BodyText"/>
              <w:spacing w:after="0"/>
              <w:ind w:right="27"/>
              <w:rPr>
                <w:sz w:val="20"/>
                <w:lang w:val="de-DE"/>
              </w:rPr>
            </w:pPr>
            <w:r>
              <w:rPr>
                <w:sz w:val="20"/>
                <w:lang w:val="de-DE"/>
              </w:rPr>
              <w:t>Spreadtrum</w:t>
            </w:r>
          </w:p>
        </w:tc>
        <w:tc>
          <w:tcPr>
            <w:tcW w:w="7560" w:type="dxa"/>
          </w:tcPr>
          <w:p w14:paraId="04EC9CB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BodyText"/>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6ADDB83B" w14:textId="77777777" w:rsidR="00CC0A71" w:rsidRDefault="00CC0A71">
      <w:pPr>
        <w:pStyle w:val="BodyText"/>
        <w:ind w:right="27"/>
      </w:pPr>
    </w:p>
    <w:p w14:paraId="56F1B135" w14:textId="77777777" w:rsidR="00CC0A71" w:rsidRDefault="0058707E">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BodyText"/>
              <w:numPr>
                <w:ilvl w:val="0"/>
                <w:numId w:val="36"/>
              </w:numPr>
              <w:spacing w:after="0" w:line="240" w:lineRule="auto"/>
              <w:rPr>
                <w:sz w:val="20"/>
                <w:szCs w:val="20"/>
              </w:rPr>
            </w:pPr>
            <w:r>
              <w:rPr>
                <w:sz w:val="20"/>
                <w:szCs w:val="20"/>
              </w:rPr>
              <w:t>PF0</w:t>
            </w:r>
          </w:p>
          <w:p w14:paraId="4484627B" w14:textId="77777777" w:rsidR="00CC0A71" w:rsidRDefault="0058707E">
            <w:pPr>
              <w:pStyle w:val="BodyText"/>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BodyText"/>
              <w:numPr>
                <w:ilvl w:val="1"/>
                <w:numId w:val="36"/>
              </w:numPr>
              <w:spacing w:after="0" w:line="240" w:lineRule="auto"/>
              <w:rPr>
                <w:sz w:val="20"/>
                <w:szCs w:val="20"/>
              </w:rPr>
            </w:pPr>
            <w:r>
              <w:rPr>
                <w:sz w:val="20"/>
                <w:szCs w:val="20"/>
              </w:rPr>
              <w:t>Compared Alt-1 vs. Alt-2 (Comb-2 pattern) for two different sequence constructions (single long sequence, repeated sequence + CSC)</w:t>
            </w:r>
          </w:p>
          <w:p w14:paraId="42CC0595" w14:textId="77777777" w:rsidR="00CC0A71" w:rsidRDefault="0058707E">
            <w:pPr>
              <w:pStyle w:val="BodyText"/>
              <w:numPr>
                <w:ilvl w:val="1"/>
                <w:numId w:val="36"/>
              </w:numPr>
              <w:spacing w:after="0" w:line="240" w:lineRule="auto"/>
              <w:rPr>
                <w:sz w:val="20"/>
                <w:szCs w:val="20"/>
              </w:rPr>
            </w:pPr>
            <w:r>
              <w:rPr>
                <w:sz w:val="20"/>
                <w:szCs w:val="20"/>
              </w:rPr>
              <w:t>N_RB ranges from 1 .. 40</w:t>
            </w:r>
          </w:p>
          <w:p w14:paraId="27FEF574" w14:textId="77777777" w:rsidR="00CC0A71" w:rsidRDefault="0058707E">
            <w:pPr>
              <w:pStyle w:val="BodyText"/>
              <w:numPr>
                <w:ilvl w:val="1"/>
                <w:numId w:val="36"/>
              </w:numPr>
              <w:spacing w:after="0" w:line="240" w:lineRule="auto"/>
              <w:rPr>
                <w:sz w:val="20"/>
                <w:szCs w:val="20"/>
              </w:rPr>
            </w:pPr>
            <w:r>
              <w:rPr>
                <w:sz w:val="20"/>
                <w:szCs w:val="20"/>
              </w:rPr>
              <w:t>Delay spread 5 ns and 40 ns</w:t>
            </w:r>
          </w:p>
          <w:p w14:paraId="7B1B3230" w14:textId="77777777" w:rsidR="00CC0A71" w:rsidRDefault="0058707E">
            <w:pPr>
              <w:pStyle w:val="BodyText"/>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3153270C" w14:textId="77777777" w:rsidR="00CC0A71" w:rsidRDefault="0058707E">
            <w:pPr>
              <w:pStyle w:val="BodyText"/>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BodyText"/>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BodyText"/>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BodyText"/>
              <w:numPr>
                <w:ilvl w:val="0"/>
                <w:numId w:val="36"/>
              </w:numPr>
              <w:spacing w:after="0" w:line="240" w:lineRule="auto"/>
              <w:rPr>
                <w:sz w:val="20"/>
                <w:szCs w:val="20"/>
              </w:rPr>
            </w:pPr>
            <w:r>
              <w:rPr>
                <w:sz w:val="20"/>
                <w:szCs w:val="20"/>
              </w:rPr>
              <w:t>10 ns Delay spread</w:t>
            </w:r>
          </w:p>
          <w:p w14:paraId="6A118449" w14:textId="77777777" w:rsidR="00CC0A71" w:rsidRDefault="0058707E">
            <w:pPr>
              <w:pStyle w:val="BodyText"/>
              <w:numPr>
                <w:ilvl w:val="0"/>
                <w:numId w:val="36"/>
              </w:numPr>
              <w:spacing w:after="0" w:line="240" w:lineRule="auto"/>
              <w:rPr>
                <w:sz w:val="20"/>
                <w:szCs w:val="20"/>
              </w:rPr>
            </w:pPr>
            <w:r>
              <w:rPr>
                <w:sz w:val="20"/>
                <w:szCs w:val="20"/>
              </w:rPr>
              <w:t>PF0</w:t>
            </w:r>
          </w:p>
          <w:p w14:paraId="3D0CD271" w14:textId="77777777" w:rsidR="00CC0A71" w:rsidRDefault="0058707E">
            <w:pPr>
              <w:pStyle w:val="BodyText"/>
              <w:numPr>
                <w:ilvl w:val="1"/>
                <w:numId w:val="36"/>
              </w:numPr>
              <w:spacing w:after="0" w:line="240" w:lineRule="auto"/>
              <w:rPr>
                <w:b/>
                <w:bCs/>
                <w:sz w:val="20"/>
                <w:szCs w:val="20"/>
              </w:rPr>
            </w:pPr>
            <w:r>
              <w:rPr>
                <w:b/>
                <w:bCs/>
                <w:sz w:val="20"/>
                <w:szCs w:val="20"/>
              </w:rPr>
              <w:t>MIL gain for Alt-2 ranging from -1.5 .. 2 dB depdending on # of RBs and Comb 2, 4, or 6</w:t>
            </w:r>
          </w:p>
          <w:p w14:paraId="2FF1FE70" w14:textId="77777777" w:rsidR="00CC0A71" w:rsidRDefault="0058707E">
            <w:pPr>
              <w:pStyle w:val="BodyText"/>
              <w:numPr>
                <w:ilvl w:val="1"/>
                <w:numId w:val="36"/>
              </w:numPr>
              <w:spacing w:after="0" w:line="240" w:lineRule="auto"/>
              <w:rPr>
                <w:sz w:val="20"/>
                <w:szCs w:val="20"/>
              </w:rPr>
            </w:pPr>
            <w:r>
              <w:rPr>
                <w:sz w:val="20"/>
                <w:szCs w:val="20"/>
              </w:rPr>
              <w:t>Gain increases as comb becomes more sparse</w:t>
            </w:r>
          </w:p>
          <w:p w14:paraId="71BAC9CE" w14:textId="77777777" w:rsidR="00CC0A71" w:rsidRDefault="0058707E">
            <w:pPr>
              <w:pStyle w:val="BodyText"/>
              <w:numPr>
                <w:ilvl w:val="0"/>
                <w:numId w:val="36"/>
              </w:numPr>
              <w:spacing w:after="0" w:line="240" w:lineRule="auto"/>
              <w:rPr>
                <w:sz w:val="20"/>
                <w:szCs w:val="20"/>
              </w:rPr>
            </w:pPr>
            <w:r>
              <w:rPr>
                <w:sz w:val="20"/>
                <w:szCs w:val="20"/>
              </w:rPr>
              <w:t>PF1</w:t>
            </w:r>
          </w:p>
          <w:p w14:paraId="25DCC9BE" w14:textId="77777777" w:rsidR="00CC0A71" w:rsidRDefault="0058707E">
            <w:pPr>
              <w:pStyle w:val="BodyText"/>
              <w:numPr>
                <w:ilvl w:val="1"/>
                <w:numId w:val="36"/>
              </w:numPr>
              <w:spacing w:after="0" w:line="240" w:lineRule="auto"/>
              <w:rPr>
                <w:sz w:val="20"/>
                <w:szCs w:val="20"/>
              </w:rPr>
            </w:pPr>
            <w:r>
              <w:rPr>
                <w:sz w:val="20"/>
                <w:szCs w:val="20"/>
              </w:rPr>
              <w:t>Comparable MIL between Alt-1 and Alt-2 for N_RB = 22</w:t>
            </w:r>
          </w:p>
          <w:p w14:paraId="223432B3"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3 dB depending on # of RBs and Comb 2, 4, or 6</w:t>
            </w:r>
          </w:p>
          <w:p w14:paraId="4789CB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BodyText"/>
              <w:numPr>
                <w:ilvl w:val="0"/>
                <w:numId w:val="36"/>
              </w:numPr>
              <w:spacing w:after="0" w:line="240" w:lineRule="auto"/>
              <w:rPr>
                <w:sz w:val="20"/>
                <w:szCs w:val="20"/>
              </w:rPr>
            </w:pPr>
            <w:r>
              <w:rPr>
                <w:sz w:val="20"/>
                <w:szCs w:val="20"/>
              </w:rPr>
              <w:lastRenderedPageBreak/>
              <w:t>DMRS of PF4</w:t>
            </w:r>
          </w:p>
          <w:p w14:paraId="49233658"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7 dB depending on # of RBs and Comb 2, 4, or 6</w:t>
            </w:r>
          </w:p>
          <w:p w14:paraId="66E8AE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tc>
      </w:tr>
      <w:tr w:rsidR="00CC0A71" w14:paraId="782C0C66" w14:textId="77777777">
        <w:tc>
          <w:tcPr>
            <w:tcW w:w="1525" w:type="dxa"/>
          </w:tcPr>
          <w:p w14:paraId="53EFE037" w14:textId="77777777" w:rsidR="00CC0A71" w:rsidRDefault="0058707E">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34798BAD" w14:textId="77777777" w:rsidR="00CC0A71" w:rsidRDefault="0058707E">
            <w:pPr>
              <w:pStyle w:val="BodyText"/>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BodyText"/>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BodyText"/>
              <w:numPr>
                <w:ilvl w:val="1"/>
                <w:numId w:val="37"/>
              </w:numPr>
              <w:spacing w:after="0" w:line="240" w:lineRule="auto"/>
              <w:rPr>
                <w:sz w:val="20"/>
                <w:szCs w:val="20"/>
              </w:rPr>
            </w:pPr>
            <w:r>
              <w:rPr>
                <w:sz w:val="20"/>
                <w:szCs w:val="20"/>
              </w:rPr>
              <w:t>N_RB = 2</w:t>
            </w:r>
          </w:p>
          <w:p w14:paraId="463DA86F" w14:textId="77777777" w:rsidR="00CC0A71" w:rsidRDefault="0058707E">
            <w:pPr>
              <w:pStyle w:val="BodyText"/>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BodyText"/>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BodyText"/>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BodyText"/>
              <w:numPr>
                <w:ilvl w:val="1"/>
                <w:numId w:val="37"/>
              </w:numPr>
              <w:spacing w:after="0" w:line="240" w:lineRule="auto"/>
              <w:rPr>
                <w:sz w:val="20"/>
                <w:szCs w:val="20"/>
              </w:rPr>
            </w:pPr>
            <w:r>
              <w:rPr>
                <w:sz w:val="20"/>
                <w:szCs w:val="20"/>
              </w:rPr>
              <w:t>Comparable MIL for Alt-1 and Alt-2 if UE powers are balanced</w:t>
            </w:r>
          </w:p>
          <w:p w14:paraId="621AD041" w14:textId="77777777" w:rsidR="00CC0A71" w:rsidRDefault="0058707E">
            <w:pPr>
              <w:pStyle w:val="BodyText"/>
              <w:numPr>
                <w:ilvl w:val="1"/>
                <w:numId w:val="37"/>
              </w:numPr>
              <w:spacing w:after="0" w:line="240" w:lineRule="auto"/>
              <w:rPr>
                <w:b/>
                <w:bCs/>
                <w:sz w:val="20"/>
                <w:szCs w:val="20"/>
              </w:rPr>
            </w:pPr>
            <w:r>
              <w:rPr>
                <w:b/>
                <w:bCs/>
                <w:sz w:val="20"/>
                <w:szCs w:val="20"/>
              </w:rPr>
              <w:t xml:space="preserve">Alt-2 has ~3 dB MIL gain in US/SK if UE receive powers are imbalanced by 3 (?) dB </w:t>
            </w:r>
          </w:p>
          <w:p w14:paraId="39B42FFF" w14:textId="77777777" w:rsidR="00CC0A71" w:rsidRDefault="0058707E">
            <w:pPr>
              <w:pStyle w:val="BodyText"/>
              <w:numPr>
                <w:ilvl w:val="0"/>
                <w:numId w:val="37"/>
              </w:numPr>
              <w:spacing w:after="0" w:line="240" w:lineRule="auto"/>
              <w:rPr>
                <w:sz w:val="20"/>
                <w:szCs w:val="20"/>
              </w:rPr>
            </w:pPr>
            <w:r>
              <w:rPr>
                <w:sz w:val="20"/>
                <w:szCs w:val="20"/>
              </w:rPr>
              <w:t>DMRS of PF4</w:t>
            </w:r>
          </w:p>
          <w:p w14:paraId="50A21012" w14:textId="77777777" w:rsidR="00CC0A71" w:rsidRDefault="0058707E">
            <w:pPr>
              <w:pStyle w:val="BodyText"/>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221C57FC"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3468189E"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18853679" w14:textId="77777777" w:rsidR="00CC0A71" w:rsidRDefault="0058707E">
            <w:pPr>
              <w:pStyle w:val="BodyText"/>
              <w:numPr>
                <w:ilvl w:val="0"/>
                <w:numId w:val="37"/>
              </w:numPr>
              <w:spacing w:after="0" w:line="240" w:lineRule="auto"/>
              <w:ind w:left="695"/>
              <w:rPr>
                <w:sz w:val="20"/>
                <w:szCs w:val="20"/>
              </w:rPr>
            </w:pPr>
            <w:r>
              <w:rPr>
                <w:sz w:val="20"/>
                <w:szCs w:val="20"/>
              </w:rPr>
              <w:t>4, 11, 22 bit payload</w:t>
            </w:r>
          </w:p>
          <w:p w14:paraId="498787F6" w14:textId="77777777" w:rsidR="00CC0A71" w:rsidRDefault="0058707E">
            <w:pPr>
              <w:pStyle w:val="BodyText"/>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BodyText"/>
              <w:numPr>
                <w:ilvl w:val="0"/>
                <w:numId w:val="37"/>
              </w:numPr>
              <w:spacing w:after="0" w:line="240" w:lineRule="auto"/>
              <w:ind w:left="695"/>
              <w:rPr>
                <w:sz w:val="20"/>
                <w:szCs w:val="20"/>
              </w:rPr>
            </w:pPr>
            <w:r>
              <w:rPr>
                <w:sz w:val="20"/>
                <w:szCs w:val="20"/>
              </w:rPr>
              <w:t>Delay spread 10 ns</w:t>
            </w:r>
          </w:p>
          <w:p w14:paraId="63957811" w14:textId="77777777" w:rsidR="00CC0A71" w:rsidRDefault="0058707E">
            <w:pPr>
              <w:pStyle w:val="BodyText"/>
              <w:numPr>
                <w:ilvl w:val="0"/>
                <w:numId w:val="37"/>
              </w:numPr>
              <w:spacing w:after="0" w:line="240" w:lineRule="auto"/>
              <w:ind w:left="695"/>
              <w:rPr>
                <w:b/>
                <w:bCs/>
                <w:sz w:val="20"/>
                <w:szCs w:val="20"/>
              </w:rPr>
            </w:pPr>
            <w:r>
              <w:rPr>
                <w:b/>
                <w:bCs/>
                <w:sz w:val="20"/>
                <w:szCs w:val="20"/>
              </w:rPr>
              <w:t>MIL gain for Alt-2 of 0.5 – 2 dB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78B35D2B" w14:textId="77777777" w:rsidR="00CC0A71" w:rsidRDefault="0058707E">
            <w:pPr>
              <w:pStyle w:val="BodyText"/>
              <w:numPr>
                <w:ilvl w:val="0"/>
                <w:numId w:val="36"/>
              </w:numPr>
              <w:spacing w:after="0" w:line="240" w:lineRule="auto"/>
              <w:rPr>
                <w:sz w:val="20"/>
                <w:szCs w:val="20"/>
              </w:rPr>
            </w:pPr>
            <w:r>
              <w:rPr>
                <w:sz w:val="20"/>
                <w:szCs w:val="20"/>
              </w:rPr>
              <w:t>PF0</w:t>
            </w:r>
          </w:p>
          <w:p w14:paraId="140A385B" w14:textId="77777777" w:rsidR="00CC0A71" w:rsidRDefault="0058707E">
            <w:pPr>
              <w:pStyle w:val="BodyText"/>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BodyText"/>
              <w:numPr>
                <w:ilvl w:val="1"/>
                <w:numId w:val="36"/>
              </w:numPr>
              <w:spacing w:after="0" w:line="240" w:lineRule="auto"/>
              <w:rPr>
                <w:sz w:val="20"/>
                <w:szCs w:val="20"/>
              </w:rPr>
            </w:pPr>
            <w:r>
              <w:rPr>
                <w:sz w:val="20"/>
                <w:szCs w:val="20"/>
              </w:rPr>
              <w:t>Compared Alt-1 vs. Alt-2 (Comb 2 or 12)</w:t>
            </w:r>
          </w:p>
          <w:p w14:paraId="6AA99CE4"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07F4B6D1" w14:textId="77777777" w:rsidR="00CC0A71" w:rsidRDefault="0058707E">
            <w:pPr>
              <w:pStyle w:val="BodyText"/>
              <w:numPr>
                <w:ilvl w:val="1"/>
                <w:numId w:val="36"/>
              </w:numPr>
              <w:spacing w:after="0" w:line="240" w:lineRule="auto"/>
              <w:rPr>
                <w:b/>
                <w:bCs/>
                <w:sz w:val="20"/>
                <w:szCs w:val="20"/>
              </w:rPr>
            </w:pPr>
            <w:r>
              <w:rPr>
                <w:b/>
                <w:bCs/>
                <w:sz w:val="20"/>
                <w:szCs w:val="20"/>
              </w:rPr>
              <w:t>MIL loss for Alt-2 of ~ 1dB</w:t>
            </w:r>
          </w:p>
          <w:p w14:paraId="52161730" w14:textId="77777777" w:rsidR="00CC0A71" w:rsidRDefault="0058707E">
            <w:pPr>
              <w:pStyle w:val="BodyText"/>
              <w:numPr>
                <w:ilvl w:val="0"/>
                <w:numId w:val="36"/>
              </w:numPr>
              <w:spacing w:after="0" w:line="240" w:lineRule="auto"/>
              <w:rPr>
                <w:sz w:val="20"/>
                <w:szCs w:val="20"/>
              </w:rPr>
            </w:pPr>
            <w:r>
              <w:rPr>
                <w:sz w:val="20"/>
                <w:szCs w:val="20"/>
              </w:rPr>
              <w:t>DMRS of PF4</w:t>
            </w:r>
          </w:p>
          <w:p w14:paraId="34846D2C" w14:textId="77777777" w:rsidR="00CC0A71" w:rsidRDefault="0058707E">
            <w:pPr>
              <w:pStyle w:val="BodyText"/>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BodyText"/>
              <w:numPr>
                <w:ilvl w:val="1"/>
                <w:numId w:val="36"/>
              </w:numPr>
              <w:spacing w:after="0" w:line="240" w:lineRule="auto"/>
              <w:rPr>
                <w:sz w:val="20"/>
                <w:szCs w:val="20"/>
              </w:rPr>
            </w:pPr>
            <w:r>
              <w:rPr>
                <w:sz w:val="20"/>
                <w:szCs w:val="20"/>
              </w:rPr>
              <w:t>Compared Alt-1 vs. Alt-2 (Comb 2)</w:t>
            </w:r>
          </w:p>
          <w:p w14:paraId="24925390" w14:textId="77777777" w:rsidR="00CC0A71" w:rsidRDefault="0058707E">
            <w:pPr>
              <w:pStyle w:val="BodyText"/>
              <w:numPr>
                <w:ilvl w:val="1"/>
                <w:numId w:val="36"/>
              </w:numPr>
              <w:spacing w:after="0" w:line="240" w:lineRule="auto"/>
              <w:rPr>
                <w:sz w:val="20"/>
                <w:szCs w:val="20"/>
              </w:rPr>
            </w:pPr>
            <w:r>
              <w:rPr>
                <w:sz w:val="20"/>
                <w:szCs w:val="20"/>
              </w:rPr>
              <w:t>Considered 0 and 3 dB power boosting for DMRS for Alt-2</w:t>
            </w:r>
          </w:p>
          <w:p w14:paraId="1C9C85A5"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3BBFC59C"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470CD421" w14:textId="77777777" w:rsidR="00CC0A71" w:rsidRDefault="0058707E">
            <w:pPr>
              <w:pStyle w:val="BodyText"/>
              <w:numPr>
                <w:ilvl w:val="1"/>
                <w:numId w:val="36"/>
              </w:numPr>
              <w:spacing w:after="0" w:line="240" w:lineRule="auto"/>
              <w:rPr>
                <w:b/>
                <w:bCs/>
                <w:sz w:val="20"/>
                <w:szCs w:val="20"/>
              </w:rPr>
            </w:pPr>
            <w:r>
              <w:rPr>
                <w:b/>
                <w:bCs/>
                <w:sz w:val="20"/>
                <w:szCs w:val="20"/>
              </w:rPr>
              <w:t>Comparable performance for Alt-1 vs. Alt-2 when 3 dB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14AC947B" w14:textId="77777777" w:rsidR="00CC0A71" w:rsidRDefault="0058707E">
            <w:pPr>
              <w:pStyle w:val="BodyText"/>
              <w:numPr>
                <w:ilvl w:val="0"/>
                <w:numId w:val="36"/>
              </w:numPr>
              <w:spacing w:after="0" w:line="240" w:lineRule="auto"/>
              <w:rPr>
                <w:sz w:val="20"/>
                <w:szCs w:val="20"/>
              </w:rPr>
            </w:pPr>
            <w:r>
              <w:rPr>
                <w:sz w:val="20"/>
                <w:szCs w:val="20"/>
              </w:rPr>
              <w:t>PF0</w:t>
            </w:r>
          </w:p>
          <w:p w14:paraId="3BC8E915"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BodyText"/>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BodyText"/>
              <w:numPr>
                <w:ilvl w:val="1"/>
                <w:numId w:val="36"/>
              </w:numPr>
              <w:spacing w:after="0" w:line="240" w:lineRule="auto"/>
              <w:rPr>
                <w:sz w:val="20"/>
                <w:szCs w:val="20"/>
              </w:rPr>
            </w:pPr>
            <w:r>
              <w:rPr>
                <w:sz w:val="20"/>
                <w:szCs w:val="20"/>
              </w:rPr>
              <w:t>2,4,6,8,10,12 RBs</w:t>
            </w:r>
          </w:p>
          <w:p w14:paraId="348EE876" w14:textId="77777777" w:rsidR="00CC0A71" w:rsidRDefault="0058707E">
            <w:pPr>
              <w:pStyle w:val="BodyText"/>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w:t>
            </w:r>
          </w:p>
          <w:p w14:paraId="5AEB816D" w14:textId="77777777" w:rsidR="00CC0A71" w:rsidRDefault="0058707E">
            <w:pPr>
              <w:pStyle w:val="BodyText"/>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49C5B723" w14:textId="77777777" w:rsidR="00CC0A71" w:rsidRDefault="0058707E">
            <w:pPr>
              <w:pStyle w:val="BodyText"/>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BodyText"/>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BodyText"/>
              <w:numPr>
                <w:ilvl w:val="2"/>
                <w:numId w:val="36"/>
              </w:numPr>
              <w:spacing w:after="0" w:line="240" w:lineRule="auto"/>
              <w:rPr>
                <w:sz w:val="20"/>
                <w:szCs w:val="20"/>
              </w:rPr>
            </w:pPr>
            <w:r>
              <w:rPr>
                <w:sz w:val="20"/>
                <w:szCs w:val="20"/>
              </w:rPr>
              <w:t>Alt-2: FDM mux (Comb-2 with 1 user on each comb)</w:t>
            </w:r>
          </w:p>
          <w:p w14:paraId="4C3B79EC" w14:textId="77777777" w:rsidR="00CC0A71" w:rsidRDefault="0058707E">
            <w:pPr>
              <w:pStyle w:val="BodyText"/>
              <w:numPr>
                <w:ilvl w:val="1"/>
                <w:numId w:val="36"/>
              </w:numPr>
              <w:spacing w:after="0" w:line="240" w:lineRule="auto"/>
              <w:rPr>
                <w:sz w:val="20"/>
                <w:szCs w:val="20"/>
              </w:rPr>
            </w:pPr>
            <w:r>
              <w:rPr>
                <w:sz w:val="20"/>
                <w:szCs w:val="20"/>
              </w:rPr>
              <w:t>Considered balanced and imbalanced (3 dB) Rx powers between UE1 and UE2</w:t>
            </w:r>
          </w:p>
          <w:p w14:paraId="20C12741" w14:textId="77777777" w:rsidR="00CC0A71" w:rsidRDefault="0058707E">
            <w:pPr>
              <w:pStyle w:val="BodyText"/>
              <w:numPr>
                <w:ilvl w:val="1"/>
                <w:numId w:val="36"/>
              </w:numPr>
              <w:spacing w:after="0" w:line="240" w:lineRule="auto"/>
              <w:rPr>
                <w:sz w:val="20"/>
                <w:szCs w:val="20"/>
              </w:rPr>
            </w:pPr>
            <w:r>
              <w:rPr>
                <w:sz w:val="20"/>
                <w:szCs w:val="20"/>
              </w:rPr>
              <w:t>10 RBs</w:t>
            </w:r>
          </w:p>
          <w:p w14:paraId="2D0BBE42"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368EB50E"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BodyText"/>
              <w:numPr>
                <w:ilvl w:val="0"/>
                <w:numId w:val="36"/>
              </w:numPr>
              <w:spacing w:after="0" w:line="240" w:lineRule="auto"/>
              <w:rPr>
                <w:sz w:val="20"/>
                <w:szCs w:val="20"/>
              </w:rPr>
            </w:pPr>
            <w:r>
              <w:rPr>
                <w:sz w:val="20"/>
                <w:szCs w:val="20"/>
              </w:rPr>
              <w:t>DMRS of PF4</w:t>
            </w:r>
          </w:p>
          <w:p w14:paraId="643D1C82"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BodyText"/>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BodyText"/>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BodyText"/>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BodyText"/>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BodyText"/>
              <w:numPr>
                <w:ilvl w:val="2"/>
                <w:numId w:val="36"/>
              </w:numPr>
              <w:spacing w:after="0" w:line="240" w:lineRule="auto"/>
              <w:rPr>
                <w:sz w:val="20"/>
                <w:szCs w:val="20"/>
              </w:rPr>
            </w:pPr>
            <w:r>
              <w:rPr>
                <w:sz w:val="20"/>
                <w:szCs w:val="20"/>
              </w:rPr>
              <w:lastRenderedPageBreak/>
              <w:t>Comb-4 for DMRS used when OCC4 for UCI configured</w:t>
            </w:r>
          </w:p>
          <w:p w14:paraId="447ED696" w14:textId="77777777" w:rsidR="00CC0A71" w:rsidRDefault="0058707E">
            <w:pPr>
              <w:pStyle w:val="BodyText"/>
              <w:numPr>
                <w:ilvl w:val="3"/>
                <w:numId w:val="36"/>
              </w:numPr>
              <w:spacing w:after="0" w:line="240" w:lineRule="auto"/>
              <w:rPr>
                <w:sz w:val="20"/>
                <w:szCs w:val="20"/>
              </w:rPr>
            </w:pPr>
            <w:r>
              <w:rPr>
                <w:sz w:val="20"/>
                <w:szCs w:val="20"/>
              </w:rPr>
              <w:t>4 users multiplexed</w:t>
            </w:r>
          </w:p>
          <w:p w14:paraId="50FB0046" w14:textId="77777777" w:rsidR="00CC0A71" w:rsidRDefault="0058707E">
            <w:pPr>
              <w:pStyle w:val="BodyText"/>
              <w:numPr>
                <w:ilvl w:val="1"/>
                <w:numId w:val="36"/>
              </w:numPr>
              <w:spacing w:after="0" w:line="240" w:lineRule="auto"/>
              <w:rPr>
                <w:sz w:val="20"/>
                <w:szCs w:val="20"/>
              </w:rPr>
            </w:pPr>
            <w:r>
              <w:rPr>
                <w:sz w:val="20"/>
                <w:szCs w:val="20"/>
              </w:rPr>
              <w:t>3 dB power boosting for DMRS for Alt-2</w:t>
            </w:r>
          </w:p>
          <w:p w14:paraId="4846632F" w14:textId="77777777" w:rsidR="00CC0A71" w:rsidRDefault="0058707E">
            <w:pPr>
              <w:pStyle w:val="BodyText"/>
              <w:numPr>
                <w:ilvl w:val="1"/>
                <w:numId w:val="36"/>
              </w:numPr>
              <w:spacing w:after="0" w:line="240" w:lineRule="auto"/>
              <w:rPr>
                <w:sz w:val="20"/>
                <w:szCs w:val="20"/>
              </w:rPr>
            </w:pPr>
            <w:r>
              <w:rPr>
                <w:sz w:val="20"/>
                <w:szCs w:val="20"/>
              </w:rPr>
              <w:t>10 RBs</w:t>
            </w:r>
          </w:p>
          <w:p w14:paraId="4F57CF2D"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76B3C7A9"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BodyText"/>
        <w:ind w:right="27"/>
      </w:pPr>
    </w:p>
    <w:p w14:paraId="149C6070" w14:textId="77777777" w:rsidR="00CC0A71" w:rsidRDefault="0058707E">
      <w:pPr>
        <w:pStyle w:val="BodyText"/>
        <w:ind w:right="27"/>
      </w:pPr>
      <w:r>
        <w:t>In summary:</w:t>
      </w:r>
    </w:p>
    <w:p w14:paraId="4E2C580B" w14:textId="77777777" w:rsidR="00CC0A71" w:rsidRDefault="0058707E">
      <w:pPr>
        <w:pStyle w:val="BodyText"/>
        <w:numPr>
          <w:ilvl w:val="0"/>
          <w:numId w:val="38"/>
        </w:numPr>
        <w:spacing w:after="0"/>
        <w:ind w:right="29"/>
      </w:pPr>
      <w:r>
        <w:t>For PF0</w:t>
      </w:r>
    </w:p>
    <w:p w14:paraId="163A700C" w14:textId="77777777" w:rsidR="00CC0A71" w:rsidRDefault="0058707E">
      <w:pPr>
        <w:pStyle w:val="BodyText"/>
        <w:numPr>
          <w:ilvl w:val="1"/>
          <w:numId w:val="38"/>
        </w:numPr>
        <w:spacing w:after="0"/>
        <w:ind w:right="29"/>
      </w:pPr>
      <w:r>
        <w:t>Two companies (vivo, Futurewei) found a MIL gain for Alt-2</w:t>
      </w:r>
    </w:p>
    <w:p w14:paraId="5AE92BDD" w14:textId="77777777" w:rsidR="00CC0A71" w:rsidRDefault="0058707E">
      <w:pPr>
        <w:pStyle w:val="BodyText"/>
        <w:numPr>
          <w:ilvl w:val="2"/>
          <w:numId w:val="38"/>
        </w:numPr>
        <w:spacing w:after="0"/>
        <w:ind w:right="29"/>
      </w:pPr>
      <w:r>
        <w:t>One company (vivo) found that the gain occurs when the received powers for 2 users are imblanced (no gain for balanced received powers)</w:t>
      </w:r>
    </w:p>
    <w:p w14:paraId="3E449D45" w14:textId="77777777" w:rsidR="00CC0A71" w:rsidRDefault="0058707E">
      <w:pPr>
        <w:pStyle w:val="BodyText"/>
        <w:numPr>
          <w:ilvl w:val="1"/>
          <w:numId w:val="38"/>
        </w:numPr>
        <w:spacing w:after="0"/>
        <w:ind w:right="29"/>
      </w:pPr>
      <w:r>
        <w:t>Two companies (Intel, ZTE) found a MIL loss for Alt-2</w:t>
      </w:r>
    </w:p>
    <w:p w14:paraId="69522DB1" w14:textId="77777777" w:rsidR="00CC0A71" w:rsidRDefault="0058707E">
      <w:pPr>
        <w:pStyle w:val="BodyText"/>
        <w:numPr>
          <w:ilvl w:val="1"/>
          <w:numId w:val="38"/>
        </w:numPr>
        <w:spacing w:after="0"/>
        <w:ind w:right="29"/>
      </w:pPr>
      <w:r>
        <w:t>One company (Ericsson) found comparable MIL for Alt-1 and Alt-2 for both balanced and imbalnced receive powers for 2 users</w:t>
      </w:r>
    </w:p>
    <w:p w14:paraId="10AFC009" w14:textId="77777777" w:rsidR="00CC0A71" w:rsidRDefault="0058707E">
      <w:pPr>
        <w:pStyle w:val="BodyText"/>
        <w:numPr>
          <w:ilvl w:val="0"/>
          <w:numId w:val="38"/>
        </w:numPr>
        <w:spacing w:after="0"/>
        <w:ind w:right="29"/>
      </w:pPr>
      <w:r>
        <w:t>For PF1</w:t>
      </w:r>
    </w:p>
    <w:p w14:paraId="4166DFDA" w14:textId="77777777" w:rsidR="00CC0A71" w:rsidRDefault="0058707E">
      <w:pPr>
        <w:pStyle w:val="BodyText"/>
        <w:numPr>
          <w:ilvl w:val="1"/>
          <w:numId w:val="38"/>
        </w:numPr>
        <w:spacing w:after="0"/>
        <w:ind w:right="29"/>
      </w:pPr>
      <w:r>
        <w:t>One company (Futurewei) found a MIL loss for Alt-2</w:t>
      </w:r>
    </w:p>
    <w:p w14:paraId="22A68C15" w14:textId="77777777" w:rsidR="00CC0A71" w:rsidRDefault="0058707E">
      <w:pPr>
        <w:pStyle w:val="BodyText"/>
        <w:numPr>
          <w:ilvl w:val="0"/>
          <w:numId w:val="38"/>
        </w:numPr>
        <w:spacing w:after="0"/>
        <w:ind w:right="29"/>
      </w:pPr>
      <w:r>
        <w:t>For DMRS of PF4</w:t>
      </w:r>
    </w:p>
    <w:p w14:paraId="6A58CBF5" w14:textId="77777777" w:rsidR="00CC0A71" w:rsidRDefault="0058707E">
      <w:pPr>
        <w:pStyle w:val="BodyText"/>
        <w:numPr>
          <w:ilvl w:val="1"/>
          <w:numId w:val="38"/>
        </w:numPr>
        <w:spacing w:after="0"/>
        <w:ind w:right="29"/>
      </w:pPr>
      <w:r>
        <w:t>One company (vivo) found a MIL gain for Alt-2</w:t>
      </w:r>
    </w:p>
    <w:p w14:paraId="6B955709" w14:textId="77777777" w:rsidR="00CC0A71" w:rsidRDefault="0058707E">
      <w:pPr>
        <w:pStyle w:val="BodyText"/>
        <w:numPr>
          <w:ilvl w:val="1"/>
          <w:numId w:val="38"/>
        </w:numPr>
        <w:spacing w:after="0"/>
        <w:ind w:right="29"/>
      </w:pPr>
      <w:r>
        <w:t>Two companies (ZTE, Ericsson) found comparable MIL for Alt-1 and Alt-2 when 3 dB power boosting is used for DMRS</w:t>
      </w:r>
    </w:p>
    <w:p w14:paraId="5B38D6B9" w14:textId="77777777" w:rsidR="00CC0A71" w:rsidRDefault="00CC0A71">
      <w:pPr>
        <w:pStyle w:val="BodyText"/>
        <w:ind w:right="27"/>
      </w:pPr>
    </w:p>
    <w:p w14:paraId="2E926B1F" w14:textId="77777777" w:rsidR="00CC0A71" w:rsidRDefault="0058707E">
      <w:pPr>
        <w:pStyle w:val="BodyText"/>
        <w:ind w:right="27"/>
      </w:pPr>
      <w:r>
        <w:t>The following is a summary of support for Alt-1 and Alt-2 based on company contributions:</w:t>
      </w:r>
    </w:p>
    <w:p w14:paraId="42245E07" w14:textId="77777777" w:rsidR="00CC0A71" w:rsidRDefault="0058707E">
      <w:pPr>
        <w:pStyle w:val="BodyText"/>
        <w:spacing w:after="0"/>
        <w:ind w:right="29"/>
      </w:pPr>
      <w:r>
        <w:t xml:space="preserve">For PF0/1 for PUCCH resources </w:t>
      </w:r>
      <w:r>
        <w:rPr>
          <w:u w:val="single"/>
        </w:rPr>
        <w:t>after</w:t>
      </w:r>
      <w:r>
        <w:t xml:space="preserve"> RRC configuration:</w:t>
      </w:r>
    </w:p>
    <w:p w14:paraId="0837FD40" w14:textId="77777777" w:rsidR="00CC0A71" w:rsidRDefault="0058707E">
      <w:pPr>
        <w:pStyle w:val="BodyText"/>
        <w:numPr>
          <w:ilvl w:val="0"/>
          <w:numId w:val="39"/>
        </w:numPr>
        <w:spacing w:after="0"/>
        <w:ind w:right="29"/>
      </w:pPr>
      <w:r>
        <w:t>Alt-1 only:</w:t>
      </w:r>
    </w:p>
    <w:p w14:paraId="66FB3765" w14:textId="0E8D87F9" w:rsidR="00CC0A71" w:rsidRPr="00CB6463" w:rsidRDefault="0058707E">
      <w:pPr>
        <w:pStyle w:val="BodyText"/>
        <w:numPr>
          <w:ilvl w:val="1"/>
          <w:numId w:val="39"/>
        </w:numPr>
        <w:spacing w:after="0"/>
        <w:ind w:right="29"/>
        <w:rPr>
          <w:lang w:val="de-DE"/>
        </w:rPr>
      </w:pPr>
      <w:r w:rsidRPr="00CB6463">
        <w:rPr>
          <w:lang w:val="de-DE"/>
        </w:rPr>
        <w:t>Intel, ZTE, NTT DOCOMO, Nokia, Apple, LGE, Samsung, Huawei, Interdigital, WILUS, Spreadtrum, Ericsson</w:t>
      </w:r>
      <w:ins w:id="58" w:author="Qian Gao" w:date="2021-08-17T00:36:00Z">
        <w:r w:rsidR="00282350">
          <w:rPr>
            <w:lang w:val="de-DE"/>
          </w:rPr>
          <w:t>, Futurewei (PF1)</w:t>
        </w:r>
      </w:ins>
    </w:p>
    <w:p w14:paraId="4E8911E8" w14:textId="77777777" w:rsidR="00CC0A71" w:rsidRDefault="0058707E">
      <w:pPr>
        <w:pStyle w:val="BodyText"/>
        <w:numPr>
          <w:ilvl w:val="0"/>
          <w:numId w:val="39"/>
        </w:numPr>
        <w:spacing w:after="0"/>
        <w:ind w:right="29"/>
      </w:pPr>
      <w:r>
        <w:t>Alt-1 + Alt-2:</w:t>
      </w:r>
    </w:p>
    <w:p w14:paraId="7B80C08D" w14:textId="77777777" w:rsidR="00CC0A71" w:rsidRDefault="0058707E">
      <w:pPr>
        <w:pStyle w:val="BodyText"/>
        <w:numPr>
          <w:ilvl w:val="1"/>
          <w:numId w:val="39"/>
        </w:numPr>
        <w:spacing w:after="0"/>
        <w:ind w:right="29"/>
      </w:pPr>
      <w:r>
        <w:t>vivo, Futurewei (PF0 only)</w:t>
      </w:r>
    </w:p>
    <w:p w14:paraId="1567E82C" w14:textId="77777777" w:rsidR="00CC0A71" w:rsidRDefault="00CC0A71">
      <w:pPr>
        <w:pStyle w:val="BodyText"/>
        <w:spacing w:after="0"/>
        <w:ind w:right="29"/>
      </w:pPr>
    </w:p>
    <w:p w14:paraId="4E4298B4" w14:textId="77777777" w:rsidR="00CC0A71" w:rsidRDefault="0058707E">
      <w:pPr>
        <w:pStyle w:val="BodyText"/>
        <w:spacing w:after="0"/>
        <w:ind w:right="29"/>
      </w:pPr>
      <w:r>
        <w:t>For PF0/1 for PUCCH resource sets prior to RRC configuration:</w:t>
      </w:r>
    </w:p>
    <w:p w14:paraId="6BE91E7C" w14:textId="77777777" w:rsidR="00CC0A71" w:rsidRDefault="0058707E">
      <w:pPr>
        <w:pStyle w:val="BodyText"/>
        <w:numPr>
          <w:ilvl w:val="0"/>
          <w:numId w:val="40"/>
        </w:numPr>
        <w:spacing w:after="0"/>
        <w:ind w:right="29"/>
      </w:pPr>
      <w:r>
        <w:t>Alt-1 only:</w:t>
      </w:r>
    </w:p>
    <w:p w14:paraId="694366DE" w14:textId="53A60A51" w:rsidR="00CC0A71" w:rsidRPr="00CB6463" w:rsidRDefault="0058707E">
      <w:pPr>
        <w:pStyle w:val="BodyText"/>
        <w:numPr>
          <w:ilvl w:val="1"/>
          <w:numId w:val="40"/>
        </w:numPr>
        <w:spacing w:after="0"/>
        <w:ind w:right="29"/>
        <w:rPr>
          <w:lang w:val="de-DE"/>
        </w:rPr>
      </w:pPr>
      <w:r w:rsidRPr="00CB6463">
        <w:rPr>
          <w:lang w:val="de-DE"/>
        </w:rPr>
        <w:t>Intel, ZTE, NTT DOCOMO, Nokia, Apple, LGE, Samsung, Huawei, Interdigital, WILUS, Spreadtrum, Ericsson</w:t>
      </w:r>
      <w:ins w:id="59" w:author="Qian Gao" w:date="2021-08-17T00:36:00Z">
        <w:r w:rsidR="00282350">
          <w:rPr>
            <w:lang w:val="de-DE"/>
          </w:rPr>
          <w:t>, Futurewei (PF4)</w:t>
        </w:r>
      </w:ins>
    </w:p>
    <w:p w14:paraId="59CE3B2C" w14:textId="77777777" w:rsidR="00CC0A71" w:rsidRDefault="0058707E">
      <w:pPr>
        <w:pStyle w:val="BodyText"/>
        <w:numPr>
          <w:ilvl w:val="0"/>
          <w:numId w:val="40"/>
        </w:numPr>
        <w:spacing w:after="0"/>
        <w:ind w:right="29"/>
      </w:pPr>
      <w:r>
        <w:t>Alt-1 + Alt-2:</w:t>
      </w:r>
    </w:p>
    <w:p w14:paraId="57C0EFBC" w14:textId="77777777" w:rsidR="00CC0A71" w:rsidRDefault="0058707E">
      <w:pPr>
        <w:pStyle w:val="BodyText"/>
        <w:numPr>
          <w:ilvl w:val="1"/>
          <w:numId w:val="40"/>
        </w:numPr>
        <w:spacing w:after="0"/>
        <w:ind w:right="29"/>
      </w:pPr>
      <w:r>
        <w:t>Futurewei (PF0 only)</w:t>
      </w:r>
    </w:p>
    <w:p w14:paraId="1FB9D697" w14:textId="77777777" w:rsidR="00CC0A71" w:rsidRDefault="00CC0A71">
      <w:pPr>
        <w:pStyle w:val="BodyText"/>
        <w:spacing w:after="0"/>
        <w:ind w:right="29"/>
      </w:pPr>
    </w:p>
    <w:p w14:paraId="376A29C9" w14:textId="77777777" w:rsidR="00CC0A71" w:rsidRDefault="0058707E">
      <w:pPr>
        <w:pStyle w:val="BodyText"/>
        <w:spacing w:after="0"/>
        <w:ind w:right="29"/>
      </w:pPr>
      <w:r>
        <w:t>For DMRS of PF4:</w:t>
      </w:r>
    </w:p>
    <w:p w14:paraId="7ED1D011" w14:textId="77777777" w:rsidR="00CC0A71" w:rsidRDefault="0058707E">
      <w:pPr>
        <w:pStyle w:val="BodyText"/>
        <w:numPr>
          <w:ilvl w:val="0"/>
          <w:numId w:val="41"/>
        </w:numPr>
        <w:spacing w:after="0"/>
        <w:ind w:right="29"/>
      </w:pPr>
      <w:r>
        <w:t>Alt-1:</w:t>
      </w:r>
    </w:p>
    <w:p w14:paraId="52282A64" w14:textId="77777777" w:rsidR="00CC0A71" w:rsidRPr="00CB6463" w:rsidRDefault="0058707E">
      <w:pPr>
        <w:pStyle w:val="BodyText"/>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BodyText"/>
        <w:numPr>
          <w:ilvl w:val="0"/>
          <w:numId w:val="41"/>
        </w:numPr>
        <w:spacing w:after="0"/>
        <w:ind w:right="29"/>
      </w:pPr>
      <w:r>
        <w:t>Alt-2:</w:t>
      </w:r>
    </w:p>
    <w:p w14:paraId="131A8B55" w14:textId="77777777" w:rsidR="00CC0A71" w:rsidRDefault="0058707E">
      <w:pPr>
        <w:pStyle w:val="BodyText"/>
        <w:numPr>
          <w:ilvl w:val="1"/>
          <w:numId w:val="41"/>
        </w:numPr>
        <w:spacing w:after="0"/>
        <w:ind w:right="29"/>
      </w:pPr>
      <w:r>
        <w:t>vivo</w:t>
      </w:r>
    </w:p>
    <w:p w14:paraId="7C5FFB31" w14:textId="77777777" w:rsidR="00CC0A71" w:rsidRDefault="00CC0A71">
      <w:pPr>
        <w:pStyle w:val="BodyText"/>
        <w:ind w:right="27"/>
      </w:pPr>
    </w:p>
    <w:p w14:paraId="0934734D" w14:textId="77777777" w:rsidR="00CC0A71" w:rsidRDefault="0058707E">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3C38050C" w14:textId="77777777" w:rsidR="00CC0A71" w:rsidRDefault="00CC0A71">
      <w:pPr>
        <w:pStyle w:val="BodyText"/>
        <w:ind w:left="1440" w:right="27" w:hanging="1440"/>
        <w:rPr>
          <w:b/>
          <w:bCs/>
          <w:highlight w:val="yellow"/>
        </w:rPr>
      </w:pPr>
    </w:p>
    <w:p w14:paraId="4C26806A" w14:textId="77777777" w:rsidR="00CC0A71" w:rsidRDefault="0058707E">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BodyText"/>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BodyText"/>
        <w:ind w:right="27"/>
        <w:rPr>
          <w:rFonts w:ascii="Times New Roman" w:hAnsi="Times New Roman"/>
        </w:rPr>
      </w:pPr>
    </w:p>
    <w:p w14:paraId="18C0F08A" w14:textId="77777777" w:rsidR="00CC0A71" w:rsidRDefault="0058707E">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Heading2"/>
      </w:pPr>
      <w:bookmarkStart w:id="60" w:name="_Toc79688481"/>
      <w:bookmarkStart w:id="61" w:name="_Toc79688787"/>
      <w:bookmarkStart w:id="62" w:name="_Hlk62139257"/>
      <w:r>
        <w:t>5.1</w:t>
      </w:r>
      <w:r>
        <w:tab/>
        <w:t>&lt;1st Round Comments&gt;</w:t>
      </w:r>
      <w:bookmarkEnd w:id="60"/>
      <w:bookmarkEnd w:id="61"/>
    </w:p>
    <w:p w14:paraId="5D50C895" w14:textId="77777777" w:rsidR="00CC0A71" w:rsidRDefault="0058707E">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7981BA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C0A71" w14:paraId="371C7F85" w14:textId="77777777">
        <w:tc>
          <w:tcPr>
            <w:tcW w:w="1525" w:type="dxa"/>
          </w:tcPr>
          <w:p w14:paraId="3033F3F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422A185" w14:textId="77777777" w:rsidR="00CC0A71" w:rsidRPr="00CB6463" w:rsidRDefault="0058707E">
            <w:pPr>
              <w:pStyle w:val="BodyText"/>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BodyText"/>
              <w:spacing w:after="0"/>
              <w:ind w:right="27"/>
              <w:rPr>
                <w:sz w:val="20"/>
                <w:szCs w:val="20"/>
                <w:lang w:val="en-US"/>
              </w:rPr>
            </w:pPr>
          </w:p>
          <w:p w14:paraId="13489ABD" w14:textId="77777777" w:rsidR="00CC0A71" w:rsidRPr="00CB6463" w:rsidRDefault="0058707E">
            <w:pPr>
              <w:pStyle w:val="BodyText"/>
              <w:spacing w:after="0"/>
              <w:ind w:right="27"/>
              <w:rPr>
                <w:sz w:val="20"/>
                <w:szCs w:val="20"/>
                <w:lang w:val="en-US"/>
              </w:rPr>
            </w:pPr>
            <w:r w:rsidRPr="00CB6463">
              <w:rPr>
                <w:sz w:val="20"/>
                <w:szCs w:val="20"/>
                <w:lang w:val="en-US"/>
              </w:rPr>
              <w:t>As we discussed, Alt 2 has the benefit when UE multiplexing is considered. We propose to support it along with Alt 1 to cover all possible senarios.</w:t>
            </w:r>
          </w:p>
          <w:p w14:paraId="63650FD0" w14:textId="77777777" w:rsidR="00CC0A71" w:rsidRPr="00CB6463" w:rsidRDefault="0058707E">
            <w:pPr>
              <w:pStyle w:val="BodyText"/>
              <w:spacing w:after="0"/>
              <w:ind w:right="27"/>
              <w:rPr>
                <w:sz w:val="20"/>
                <w:szCs w:val="20"/>
                <w:lang w:val="en-US"/>
              </w:rPr>
            </w:pPr>
            <w:r w:rsidRPr="00CB6463">
              <w:rPr>
                <w:sz w:val="20"/>
                <w:szCs w:val="20"/>
                <w:lang w:val="en-US"/>
              </w:rPr>
              <w:t xml:space="preserve">Espeacially for DMRS for PF4, as summaried by the FL, no evaluation results showed any MIL performance loss of Alt 2. </w:t>
            </w:r>
          </w:p>
        </w:tc>
      </w:tr>
      <w:tr w:rsidR="00CC0A71" w14:paraId="7113F7D7" w14:textId="77777777">
        <w:tc>
          <w:tcPr>
            <w:tcW w:w="1525" w:type="dxa"/>
          </w:tcPr>
          <w:p w14:paraId="5B54ECC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40D6C5B"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BodyText"/>
              <w:spacing w:after="0"/>
              <w:ind w:right="27"/>
              <w:rPr>
                <w:rFonts w:eastAsia="SimSun"/>
                <w:sz w:val="20"/>
                <w:szCs w:val="20"/>
                <w:lang w:val="en-US"/>
              </w:rPr>
            </w:pPr>
          </w:p>
        </w:tc>
      </w:tr>
      <w:tr w:rsidR="00C47B1F" w14:paraId="124EB634" w14:textId="77777777">
        <w:tc>
          <w:tcPr>
            <w:tcW w:w="1525" w:type="dxa"/>
          </w:tcPr>
          <w:p w14:paraId="2617E4A0"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DAA88CA"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rsidTr="00654AF7">
        <w:trPr>
          <w:trHeight w:val="809"/>
        </w:trPr>
        <w:tc>
          <w:tcPr>
            <w:tcW w:w="1525" w:type="dxa"/>
          </w:tcPr>
          <w:p w14:paraId="2744D3B0" w14:textId="59D65777" w:rsidR="00CB6463" w:rsidRPr="00CB6463" w:rsidRDefault="00CB6463" w:rsidP="00CB6463">
            <w:pPr>
              <w:pStyle w:val="BodyText"/>
              <w:spacing w:after="0"/>
              <w:ind w:right="27"/>
              <w:rPr>
                <w:rFonts w:eastAsia="Yu Mincho"/>
                <w:sz w:val="20"/>
                <w:szCs w:val="20"/>
                <w:lang w:val="de-DE" w:eastAsia="ja-JP"/>
              </w:rPr>
            </w:pPr>
            <w:r w:rsidRPr="00CB6463">
              <w:rPr>
                <w:sz w:val="20"/>
                <w:szCs w:val="20"/>
              </w:rPr>
              <w:t>Lenovo, Motoroloa Mobility</w:t>
            </w:r>
          </w:p>
        </w:tc>
        <w:tc>
          <w:tcPr>
            <w:tcW w:w="7560" w:type="dxa"/>
          </w:tcPr>
          <w:p w14:paraId="1679CDE6" w14:textId="0EE6504B" w:rsidR="00CB6463" w:rsidRPr="00CB6463" w:rsidRDefault="00CB6463" w:rsidP="00CB6463">
            <w:pPr>
              <w:pStyle w:val="BodyText"/>
              <w:spacing w:after="0"/>
              <w:ind w:right="27"/>
              <w:rPr>
                <w:rFonts w:eastAsia="Times New Roman"/>
                <w:sz w:val="20"/>
                <w:szCs w:val="20"/>
                <w:lang w:eastAsia="en-US"/>
              </w:rPr>
            </w:pPr>
            <w:r w:rsidRPr="00CB6463">
              <w:rPr>
                <w:sz w:val="20"/>
                <w:szCs w:val="20"/>
              </w:rPr>
              <w:t>We agree with Proposal 3,4, and 5.</w:t>
            </w:r>
          </w:p>
        </w:tc>
      </w:tr>
      <w:tr w:rsidR="00CB6463" w14:paraId="190950F9" w14:textId="77777777">
        <w:tc>
          <w:tcPr>
            <w:tcW w:w="1525" w:type="dxa"/>
          </w:tcPr>
          <w:p w14:paraId="2150E12E" w14:textId="6E1468B4" w:rsidR="00CB6463" w:rsidRPr="00A311B7" w:rsidRDefault="00A311B7" w:rsidP="00C47B1F">
            <w:pPr>
              <w:pStyle w:val="BodyText"/>
              <w:spacing w:after="0"/>
              <w:ind w:right="27"/>
              <w:rPr>
                <w:rFonts w:eastAsia="Yu Mincho"/>
                <w:sz w:val="20"/>
                <w:szCs w:val="20"/>
                <w:lang w:val="en-US" w:eastAsia="ja-JP"/>
              </w:rPr>
            </w:pPr>
            <w:r w:rsidRPr="00A311B7">
              <w:rPr>
                <w:rFonts w:eastAsia="Yu Mincho"/>
                <w:sz w:val="20"/>
                <w:szCs w:val="20"/>
                <w:lang w:val="en-US" w:eastAsia="ja-JP"/>
              </w:rPr>
              <w:t>Apple</w:t>
            </w:r>
          </w:p>
        </w:tc>
        <w:tc>
          <w:tcPr>
            <w:tcW w:w="7560" w:type="dxa"/>
          </w:tcPr>
          <w:p w14:paraId="36DB6047" w14:textId="7C500933" w:rsidR="00CB6463" w:rsidRPr="00A311B7" w:rsidRDefault="00A311B7" w:rsidP="00C47B1F">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proposals</w:t>
            </w:r>
          </w:p>
        </w:tc>
      </w:tr>
      <w:tr w:rsidR="00654AF7" w14:paraId="62965F2C" w14:textId="77777777">
        <w:tc>
          <w:tcPr>
            <w:tcW w:w="1525" w:type="dxa"/>
          </w:tcPr>
          <w:p w14:paraId="59784186" w14:textId="1D18D60C" w:rsidR="00654AF7" w:rsidRPr="00A311B7" w:rsidRDefault="00654AF7" w:rsidP="00654AF7">
            <w:pPr>
              <w:pStyle w:val="BodyText"/>
              <w:spacing w:after="0"/>
              <w:ind w:right="27"/>
              <w:rPr>
                <w:rFonts w:eastAsia="Yu Mincho"/>
                <w:lang w:val="en-US" w:eastAsia="ja-JP"/>
              </w:rPr>
            </w:pPr>
            <w:r>
              <w:rPr>
                <w:sz w:val="20"/>
                <w:szCs w:val="20"/>
                <w:lang w:val="de-DE"/>
              </w:rPr>
              <w:t>Intel</w:t>
            </w:r>
          </w:p>
        </w:tc>
        <w:tc>
          <w:tcPr>
            <w:tcW w:w="7560" w:type="dxa"/>
          </w:tcPr>
          <w:p w14:paraId="75769DF3" w14:textId="277247BF" w:rsidR="00654AF7" w:rsidRPr="00A311B7" w:rsidRDefault="00654AF7" w:rsidP="00654AF7">
            <w:pPr>
              <w:pStyle w:val="BodyText"/>
              <w:spacing w:after="0"/>
              <w:ind w:right="27"/>
              <w:rPr>
                <w:rFonts w:eastAsia="Times New Roman"/>
                <w:lang w:eastAsia="en-US"/>
              </w:rPr>
            </w:pPr>
            <w:r>
              <w:rPr>
                <w:rFonts w:eastAsiaTheme="minorEastAsia"/>
                <w:sz w:val="20"/>
                <w:szCs w:val="20"/>
                <w:lang w:val="de-DE"/>
              </w:rPr>
              <w:t>We are OK with the FL’s proposals</w:t>
            </w:r>
            <w:r w:rsidR="00A6156D">
              <w:rPr>
                <w:rFonts w:eastAsiaTheme="minorEastAsia"/>
                <w:sz w:val="20"/>
                <w:szCs w:val="20"/>
                <w:lang w:val="de-DE"/>
              </w:rPr>
              <w:t xml:space="preserve">. </w:t>
            </w:r>
          </w:p>
        </w:tc>
      </w:tr>
      <w:tr w:rsidR="007A06E1" w14:paraId="4BC554DA" w14:textId="77777777">
        <w:tc>
          <w:tcPr>
            <w:tcW w:w="1525" w:type="dxa"/>
          </w:tcPr>
          <w:p w14:paraId="33D35F52" w14:textId="446BD31C" w:rsidR="007A06E1" w:rsidRDefault="007A06E1" w:rsidP="007A06E1">
            <w:pPr>
              <w:pStyle w:val="BodyText"/>
              <w:spacing w:after="0"/>
              <w:ind w:right="27"/>
              <w:rPr>
                <w:lang w:val="de-DE"/>
              </w:rPr>
            </w:pPr>
            <w:r>
              <w:rPr>
                <w:rFonts w:eastAsia="Yu Mincho"/>
                <w:lang w:val="en-US" w:eastAsia="ja-JP"/>
              </w:rPr>
              <w:t>CATT</w:t>
            </w:r>
          </w:p>
        </w:tc>
        <w:tc>
          <w:tcPr>
            <w:tcW w:w="7560" w:type="dxa"/>
          </w:tcPr>
          <w:p w14:paraId="4EFC9AA4" w14:textId="778EC24B" w:rsidR="007A06E1" w:rsidRDefault="007A06E1" w:rsidP="007A06E1">
            <w:pPr>
              <w:pStyle w:val="BodyText"/>
              <w:spacing w:after="0"/>
              <w:ind w:right="27"/>
              <w:rPr>
                <w:lang w:val="de-DE"/>
              </w:rPr>
            </w:pPr>
            <w:r>
              <w:rPr>
                <w:rFonts w:eastAsia="Times New Roman"/>
                <w:lang w:eastAsia="en-US"/>
              </w:rPr>
              <w:t>Support the proposals</w:t>
            </w:r>
          </w:p>
        </w:tc>
      </w:tr>
      <w:tr w:rsidR="00AF37D1" w14:paraId="74F29C82" w14:textId="77777777">
        <w:tc>
          <w:tcPr>
            <w:tcW w:w="1525" w:type="dxa"/>
          </w:tcPr>
          <w:p w14:paraId="10D8FB83" w14:textId="0A7CBEF7" w:rsidR="00AF37D1" w:rsidRDefault="00AF37D1" w:rsidP="00AF37D1">
            <w:pPr>
              <w:pStyle w:val="BodyText"/>
              <w:spacing w:after="0"/>
              <w:ind w:right="27"/>
              <w:rPr>
                <w:rFonts w:eastAsia="Yu Mincho"/>
                <w:lang w:val="en-US" w:eastAsia="ja-JP"/>
              </w:rPr>
            </w:pPr>
            <w:r w:rsidRPr="00C37239">
              <w:rPr>
                <w:rFonts w:eastAsia="Yu Mincho"/>
                <w:sz w:val="20"/>
                <w:szCs w:val="20"/>
                <w:lang w:val="en-US" w:eastAsia="ja-JP"/>
              </w:rPr>
              <w:t>Sony</w:t>
            </w:r>
          </w:p>
        </w:tc>
        <w:tc>
          <w:tcPr>
            <w:tcW w:w="7560" w:type="dxa"/>
          </w:tcPr>
          <w:p w14:paraId="6F35906D" w14:textId="6EB6D063" w:rsidR="00AF37D1" w:rsidRDefault="00AF37D1" w:rsidP="00AF37D1">
            <w:pPr>
              <w:pStyle w:val="BodyText"/>
              <w:spacing w:after="0"/>
              <w:ind w:right="27"/>
              <w:rPr>
                <w:rFonts w:eastAsia="Times New Roman"/>
                <w:lang w:eastAsia="en-US"/>
              </w:rPr>
            </w:pPr>
            <w:r w:rsidRPr="00C37239">
              <w:rPr>
                <w:rFonts w:eastAsia="Times New Roman"/>
                <w:sz w:val="20"/>
                <w:szCs w:val="20"/>
                <w:lang w:eastAsia="en-US"/>
              </w:rPr>
              <w:t>We are ok with P3, P4, P5.</w:t>
            </w:r>
          </w:p>
        </w:tc>
      </w:tr>
      <w:tr w:rsidR="00BC1492" w14:paraId="75E6053B" w14:textId="77777777">
        <w:tc>
          <w:tcPr>
            <w:tcW w:w="1525" w:type="dxa"/>
          </w:tcPr>
          <w:p w14:paraId="6700EB20" w14:textId="5EB85E44" w:rsidR="00BC1492" w:rsidRPr="00C37239" w:rsidRDefault="00BC1492" w:rsidP="00BC149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9492390" w14:textId="0266B704" w:rsidR="00BC1492" w:rsidRPr="00C37239" w:rsidRDefault="00BC1492" w:rsidP="00BC149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A17863" w14:paraId="7E165623" w14:textId="77777777">
        <w:tc>
          <w:tcPr>
            <w:tcW w:w="1525" w:type="dxa"/>
          </w:tcPr>
          <w:p w14:paraId="79359BBD" w14:textId="2A0CC1D8" w:rsidR="00A17863" w:rsidRDefault="001E6CAB"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18A49C8C" w14:textId="59912807" w:rsidR="00A17863" w:rsidRDefault="00B0309E" w:rsidP="00B0309E">
            <w:pPr>
              <w:pStyle w:val="BodyText"/>
              <w:spacing w:after="0"/>
              <w:ind w:right="27"/>
              <w:rPr>
                <w:rFonts w:eastAsia="Yu Mincho"/>
                <w:lang w:eastAsia="ja-JP"/>
              </w:rPr>
            </w:pPr>
            <w:r>
              <w:rPr>
                <w:rFonts w:eastAsia="Times New Roman"/>
                <w:lang w:eastAsia="en-US"/>
              </w:rPr>
              <w:t>We support proposal 3,4, and 5</w:t>
            </w:r>
          </w:p>
        </w:tc>
      </w:tr>
      <w:tr w:rsidR="00F322F0" w14:paraId="3B8473AD" w14:textId="77777777">
        <w:tc>
          <w:tcPr>
            <w:tcW w:w="1525" w:type="dxa"/>
          </w:tcPr>
          <w:p w14:paraId="77F42EB7" w14:textId="33BFFB41" w:rsidR="00F322F0" w:rsidRDefault="00F322F0" w:rsidP="00F322F0">
            <w:pPr>
              <w:pStyle w:val="BodyText"/>
              <w:spacing w:after="0"/>
              <w:ind w:right="27"/>
              <w:rPr>
                <w:rFonts w:eastAsia="Yu Mincho"/>
                <w:lang w:val="de-DE" w:eastAsia="ja-JP"/>
              </w:rPr>
            </w:pPr>
            <w:r>
              <w:rPr>
                <w:rFonts w:eastAsiaTheme="minorEastAsia" w:hint="eastAsia"/>
                <w:lang w:val="en-US"/>
              </w:rPr>
              <w:t>S</w:t>
            </w:r>
            <w:r>
              <w:rPr>
                <w:rFonts w:eastAsiaTheme="minorEastAsia"/>
                <w:lang w:val="en-US"/>
              </w:rPr>
              <w:t xml:space="preserve">amsung </w:t>
            </w:r>
          </w:p>
        </w:tc>
        <w:tc>
          <w:tcPr>
            <w:tcW w:w="7560" w:type="dxa"/>
          </w:tcPr>
          <w:p w14:paraId="6DB107C8" w14:textId="6716CA59" w:rsidR="00F322F0" w:rsidRDefault="00F322F0" w:rsidP="00F322F0">
            <w:pPr>
              <w:pStyle w:val="BodyText"/>
              <w:spacing w:after="0"/>
              <w:ind w:right="27"/>
              <w:rPr>
                <w:rFonts w:eastAsia="Times New Roman"/>
                <w:lang w:eastAsia="en-US"/>
              </w:rPr>
            </w:pPr>
            <w:r>
              <w:rPr>
                <w:rFonts w:eastAsiaTheme="minorEastAsia"/>
                <w:sz w:val="20"/>
                <w:szCs w:val="20"/>
                <w:lang w:val="de-DE"/>
              </w:rPr>
              <w:t>We are ok with Proposal 3, 4, and 5.</w:t>
            </w:r>
          </w:p>
        </w:tc>
      </w:tr>
      <w:tr w:rsidR="0049520B" w14:paraId="57A57260" w14:textId="77777777">
        <w:tc>
          <w:tcPr>
            <w:tcW w:w="1525" w:type="dxa"/>
          </w:tcPr>
          <w:p w14:paraId="3FA34F18" w14:textId="4FC5F769" w:rsidR="0049520B" w:rsidRDefault="0049520B" w:rsidP="0049520B">
            <w:pPr>
              <w:pStyle w:val="BodyText"/>
              <w:spacing w:after="0"/>
              <w:ind w:right="27"/>
              <w:rPr>
                <w:lang w:val="en-US"/>
              </w:rPr>
            </w:pPr>
            <w:r w:rsidRPr="0015442E">
              <w:rPr>
                <w:rFonts w:eastAsia="Malgun Gothic" w:hint="eastAsia"/>
                <w:sz w:val="20"/>
                <w:lang w:val="en-US" w:eastAsia="ko-KR"/>
              </w:rPr>
              <w:t>LG Electronics</w:t>
            </w:r>
          </w:p>
        </w:tc>
        <w:tc>
          <w:tcPr>
            <w:tcW w:w="7560" w:type="dxa"/>
          </w:tcPr>
          <w:p w14:paraId="771E1200" w14:textId="78B15EFE" w:rsidR="0049520B" w:rsidRDefault="0049520B" w:rsidP="0049520B">
            <w:pPr>
              <w:pStyle w:val="BodyText"/>
              <w:spacing w:after="0"/>
              <w:ind w:right="27"/>
              <w:rPr>
                <w:lang w:val="de-DE"/>
              </w:rPr>
            </w:pPr>
            <w:r w:rsidRPr="0015442E">
              <w:rPr>
                <w:rFonts w:eastAsia="Malgun Gothic" w:hint="eastAsia"/>
                <w:sz w:val="20"/>
                <w:lang w:eastAsia="ko-KR"/>
              </w:rPr>
              <w:t>We are fine with the above proposals.</w:t>
            </w:r>
          </w:p>
        </w:tc>
      </w:tr>
      <w:tr w:rsidR="00282350" w14:paraId="5761954E" w14:textId="77777777">
        <w:tc>
          <w:tcPr>
            <w:tcW w:w="1525" w:type="dxa"/>
          </w:tcPr>
          <w:p w14:paraId="0DC3C3E7" w14:textId="47C698A0" w:rsidR="00282350" w:rsidRPr="003F6D82" w:rsidRDefault="00282350" w:rsidP="00282350">
            <w:pPr>
              <w:pStyle w:val="BodyText"/>
              <w:spacing w:after="0"/>
              <w:ind w:right="27"/>
              <w:rPr>
                <w:rFonts w:eastAsia="Malgun Gothic"/>
                <w:lang w:val="en-US" w:eastAsia="ko-KR"/>
              </w:rPr>
            </w:pPr>
            <w:r w:rsidRPr="003F6D82">
              <w:rPr>
                <w:sz w:val="20"/>
                <w:szCs w:val="20"/>
                <w:lang w:val="de-DE"/>
              </w:rPr>
              <w:t>Futurewei</w:t>
            </w:r>
          </w:p>
        </w:tc>
        <w:tc>
          <w:tcPr>
            <w:tcW w:w="7560" w:type="dxa"/>
          </w:tcPr>
          <w:p w14:paraId="28DA115C" w14:textId="77777777" w:rsidR="00282350" w:rsidRPr="003F6D82" w:rsidRDefault="00282350" w:rsidP="00282350">
            <w:pPr>
              <w:pStyle w:val="BodyText"/>
              <w:spacing w:after="0"/>
              <w:ind w:right="27"/>
              <w:rPr>
                <w:sz w:val="20"/>
                <w:szCs w:val="20"/>
                <w:lang w:val="de-DE"/>
              </w:rPr>
            </w:pPr>
            <w:r w:rsidRPr="003F6D82">
              <w:rPr>
                <w:sz w:val="20"/>
                <w:szCs w:val="20"/>
                <w:lang w:val="de-DE"/>
              </w:rPr>
              <w:t xml:space="preserve">We agree with Proposal 3, 4, and 5. </w:t>
            </w:r>
          </w:p>
          <w:p w14:paraId="2A3F3F06" w14:textId="45A8D6AD"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We added our standings with PF1 and PF4 into the list, which is Alt-1, as it was not captured by the summary. </w:t>
            </w:r>
          </w:p>
        </w:tc>
      </w:tr>
      <w:bookmarkEnd w:id="53"/>
      <w:bookmarkEnd w:id="62"/>
    </w:tbl>
    <w:p w14:paraId="70B0B670" w14:textId="1FA048BD" w:rsidR="00CC0A71" w:rsidRDefault="00CC0A71">
      <w:pPr>
        <w:pStyle w:val="BodyText"/>
        <w:rPr>
          <w:rFonts w:cs="Arial"/>
          <w:lang w:val="en-US"/>
        </w:rPr>
      </w:pPr>
    </w:p>
    <w:p w14:paraId="63133ADD" w14:textId="3388CA02" w:rsidR="0000376C" w:rsidRDefault="0000376C" w:rsidP="0000376C">
      <w:pPr>
        <w:pStyle w:val="Heading2"/>
        <w:rPr>
          <w:lang w:val="en-US"/>
        </w:rPr>
      </w:pPr>
      <w:r>
        <w:rPr>
          <w:lang w:val="en-US"/>
        </w:rPr>
        <w:t>5.2</w:t>
      </w:r>
      <w:r>
        <w:rPr>
          <w:lang w:val="en-US"/>
        </w:rPr>
        <w:tab/>
        <w:t>&lt;Summary of 1</w:t>
      </w:r>
      <w:r w:rsidRPr="0000376C">
        <w:rPr>
          <w:vertAlign w:val="superscript"/>
          <w:lang w:val="en-US"/>
        </w:rPr>
        <w:t>st</w:t>
      </w:r>
      <w:r>
        <w:rPr>
          <w:lang w:val="en-US"/>
        </w:rPr>
        <w:t xml:space="preserve"> Round&gt;</w:t>
      </w:r>
    </w:p>
    <w:p w14:paraId="45BB4385" w14:textId="44A8E4AB" w:rsidR="0000376C" w:rsidRDefault="0000376C">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42B0C6F3" w14:textId="59D89F72" w:rsidR="0000376C" w:rsidRPr="00523E38" w:rsidRDefault="0000376C" w:rsidP="0000376C">
      <w:pPr>
        <w:pStyle w:val="Heading2"/>
      </w:pPr>
      <w:r>
        <w:t>5</w:t>
      </w:r>
      <w:r w:rsidRPr="00523E38">
        <w:t>.</w:t>
      </w:r>
      <w:r>
        <w:t>3</w:t>
      </w:r>
      <w:r w:rsidRPr="00523E38">
        <w:tab/>
        <w:t>&lt;</w:t>
      </w:r>
      <w:r>
        <w:t>2nd</w:t>
      </w:r>
      <w:r w:rsidRPr="00523E38">
        <w:t xml:space="preserve"> Round Comments&gt;</w:t>
      </w:r>
    </w:p>
    <w:p w14:paraId="12CD34BE" w14:textId="377AA54F" w:rsidR="0000376C" w:rsidRPr="009C5EA5" w:rsidRDefault="0000376C" w:rsidP="0000376C">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00376C" w14:paraId="2D7F9D49" w14:textId="77777777" w:rsidTr="00E7408F">
        <w:tc>
          <w:tcPr>
            <w:tcW w:w="1525" w:type="dxa"/>
          </w:tcPr>
          <w:p w14:paraId="656D160B" w14:textId="77777777" w:rsidR="0000376C" w:rsidRPr="00AA7378" w:rsidRDefault="0000376C" w:rsidP="00E7408F">
            <w:pPr>
              <w:pStyle w:val="BodyText"/>
              <w:spacing w:after="0"/>
              <w:ind w:right="27"/>
              <w:rPr>
                <w:b/>
                <w:sz w:val="20"/>
                <w:szCs w:val="20"/>
                <w:lang w:val="de-DE"/>
              </w:rPr>
            </w:pPr>
            <w:r w:rsidRPr="00AA7378">
              <w:rPr>
                <w:b/>
                <w:sz w:val="20"/>
                <w:szCs w:val="20"/>
                <w:lang w:val="de-DE"/>
              </w:rPr>
              <w:t>Company</w:t>
            </w:r>
          </w:p>
        </w:tc>
        <w:tc>
          <w:tcPr>
            <w:tcW w:w="7560" w:type="dxa"/>
          </w:tcPr>
          <w:p w14:paraId="24F3869B" w14:textId="77777777" w:rsidR="0000376C" w:rsidRPr="00AA7378" w:rsidRDefault="0000376C" w:rsidP="00E7408F">
            <w:pPr>
              <w:pStyle w:val="BodyText"/>
              <w:spacing w:after="0"/>
              <w:ind w:right="27"/>
              <w:rPr>
                <w:b/>
                <w:sz w:val="20"/>
                <w:szCs w:val="20"/>
                <w:lang w:val="de-DE"/>
              </w:rPr>
            </w:pPr>
            <w:r w:rsidRPr="00AA7378">
              <w:rPr>
                <w:b/>
                <w:sz w:val="20"/>
                <w:szCs w:val="20"/>
                <w:lang w:val="de-DE"/>
              </w:rPr>
              <w:t>View/Position</w:t>
            </w:r>
          </w:p>
        </w:tc>
      </w:tr>
      <w:tr w:rsidR="0000376C" w:rsidRPr="00D11A4A" w14:paraId="00019296" w14:textId="77777777" w:rsidTr="00E7408F">
        <w:tc>
          <w:tcPr>
            <w:tcW w:w="1525" w:type="dxa"/>
          </w:tcPr>
          <w:p w14:paraId="13C1BD1C" w14:textId="455DF23C" w:rsidR="0000376C" w:rsidRPr="00AA7378" w:rsidRDefault="00F42E1F" w:rsidP="00E7408F">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A808882" w14:textId="715F00C1" w:rsidR="0000376C" w:rsidRPr="00AA7378" w:rsidRDefault="00F42E1F" w:rsidP="00E7408F">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00376C" w:rsidRPr="002C0391" w14:paraId="04E89FD4" w14:textId="77777777" w:rsidTr="00E7408F">
        <w:tc>
          <w:tcPr>
            <w:tcW w:w="1525" w:type="dxa"/>
          </w:tcPr>
          <w:p w14:paraId="5761302D" w14:textId="77777777" w:rsidR="0000376C" w:rsidRPr="00AA7378" w:rsidRDefault="0000376C" w:rsidP="00E7408F">
            <w:pPr>
              <w:pStyle w:val="BodyText"/>
              <w:spacing w:after="0"/>
              <w:ind w:right="27"/>
              <w:rPr>
                <w:sz w:val="20"/>
                <w:szCs w:val="20"/>
                <w:lang w:val="de-DE"/>
              </w:rPr>
            </w:pPr>
          </w:p>
        </w:tc>
        <w:tc>
          <w:tcPr>
            <w:tcW w:w="7560" w:type="dxa"/>
          </w:tcPr>
          <w:p w14:paraId="46820438" w14:textId="77777777" w:rsidR="0000376C" w:rsidRPr="00AA7378" w:rsidRDefault="0000376C" w:rsidP="00E7408F">
            <w:pPr>
              <w:pStyle w:val="BodyText"/>
              <w:spacing w:after="0"/>
              <w:ind w:right="27"/>
              <w:rPr>
                <w:rFonts w:eastAsiaTheme="minorEastAsia"/>
                <w:sz w:val="20"/>
                <w:szCs w:val="20"/>
                <w:lang w:val="de-DE"/>
              </w:rPr>
            </w:pPr>
          </w:p>
        </w:tc>
      </w:tr>
      <w:tr w:rsidR="0000376C" w:rsidRPr="002C0391" w14:paraId="22A1ACD8" w14:textId="77777777" w:rsidTr="00E7408F">
        <w:tc>
          <w:tcPr>
            <w:tcW w:w="1525" w:type="dxa"/>
          </w:tcPr>
          <w:p w14:paraId="6B48466E" w14:textId="77777777" w:rsidR="0000376C" w:rsidRPr="00AA7378" w:rsidRDefault="0000376C" w:rsidP="00E7408F">
            <w:pPr>
              <w:pStyle w:val="BodyText"/>
              <w:spacing w:after="0"/>
              <w:ind w:right="27"/>
              <w:rPr>
                <w:sz w:val="20"/>
                <w:szCs w:val="20"/>
                <w:lang w:val="de-DE"/>
              </w:rPr>
            </w:pPr>
          </w:p>
        </w:tc>
        <w:tc>
          <w:tcPr>
            <w:tcW w:w="7560" w:type="dxa"/>
          </w:tcPr>
          <w:p w14:paraId="4EC2CF90" w14:textId="77777777" w:rsidR="0000376C" w:rsidRPr="00AA7378" w:rsidRDefault="0000376C" w:rsidP="00E7408F">
            <w:pPr>
              <w:pStyle w:val="BodyText"/>
              <w:spacing w:after="0"/>
              <w:ind w:right="27"/>
              <w:rPr>
                <w:sz w:val="20"/>
                <w:szCs w:val="20"/>
                <w:lang w:val="de-DE"/>
              </w:rPr>
            </w:pPr>
          </w:p>
        </w:tc>
      </w:tr>
      <w:tr w:rsidR="0000376C" w:rsidRPr="002C0391" w14:paraId="72E1B8FE" w14:textId="77777777" w:rsidTr="00E7408F">
        <w:tc>
          <w:tcPr>
            <w:tcW w:w="1525" w:type="dxa"/>
          </w:tcPr>
          <w:p w14:paraId="2F7092AB" w14:textId="77777777" w:rsidR="0000376C" w:rsidRPr="00AA7378" w:rsidRDefault="0000376C" w:rsidP="00E7408F">
            <w:pPr>
              <w:pStyle w:val="BodyText"/>
              <w:spacing w:after="0"/>
              <w:ind w:right="27"/>
              <w:rPr>
                <w:rFonts w:eastAsiaTheme="minorEastAsia"/>
                <w:sz w:val="20"/>
                <w:szCs w:val="20"/>
                <w:lang w:val="de-DE"/>
              </w:rPr>
            </w:pPr>
          </w:p>
        </w:tc>
        <w:tc>
          <w:tcPr>
            <w:tcW w:w="7560" w:type="dxa"/>
          </w:tcPr>
          <w:p w14:paraId="0CB76671" w14:textId="77777777" w:rsidR="0000376C" w:rsidRPr="00AA7378" w:rsidRDefault="0000376C" w:rsidP="00E7408F">
            <w:pPr>
              <w:pStyle w:val="BodyText"/>
              <w:spacing w:after="0"/>
              <w:ind w:right="27"/>
              <w:rPr>
                <w:rFonts w:eastAsiaTheme="minorEastAsia"/>
                <w:sz w:val="20"/>
                <w:szCs w:val="20"/>
                <w:lang w:val="de-DE"/>
              </w:rPr>
            </w:pPr>
          </w:p>
        </w:tc>
      </w:tr>
    </w:tbl>
    <w:p w14:paraId="5882CE1A" w14:textId="77777777" w:rsidR="0000376C" w:rsidRDefault="0000376C" w:rsidP="0000376C">
      <w:pPr>
        <w:pStyle w:val="BodyText"/>
        <w:ind w:right="27"/>
        <w:rPr>
          <w:rFonts w:cs="Arial"/>
          <w:lang w:val="en-US"/>
        </w:rPr>
      </w:pPr>
    </w:p>
    <w:p w14:paraId="689BF839" w14:textId="77777777" w:rsidR="0000376C" w:rsidRDefault="0000376C">
      <w:pPr>
        <w:pStyle w:val="BodyText"/>
        <w:rPr>
          <w:rFonts w:cs="Arial"/>
          <w:lang w:val="en-US"/>
        </w:rPr>
      </w:pPr>
    </w:p>
    <w:p w14:paraId="36DB0456" w14:textId="77777777" w:rsidR="0000376C" w:rsidRDefault="0000376C">
      <w:pPr>
        <w:pStyle w:val="BodyText"/>
        <w:rPr>
          <w:rFonts w:cs="Arial"/>
          <w:lang w:val="en-US"/>
        </w:rPr>
      </w:pPr>
    </w:p>
    <w:p w14:paraId="4653E6D1" w14:textId="77777777" w:rsidR="00CC0A71" w:rsidRDefault="0058707E">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1BCAAAC8" w14:textId="77777777" w:rsidR="00CC0A71" w:rsidRDefault="0058707E">
      <w:pPr>
        <w:pStyle w:val="Heading2"/>
        <w:ind w:right="27"/>
      </w:pPr>
      <w:bookmarkStart w:id="67" w:name="_Toc79688789"/>
      <w:r>
        <w:t>6.1</w:t>
      </w:r>
      <w:r>
        <w:tab/>
        <w:t>Maximum UCI Payload for PF4</w:t>
      </w:r>
      <w:bookmarkEnd w:id="67"/>
      <w:r>
        <w:t xml:space="preserve"> </w:t>
      </w:r>
    </w:p>
    <w:p w14:paraId="49067FBD" w14:textId="77777777" w:rsidR="00CC0A71" w:rsidRDefault="0058707E">
      <w:r>
        <w:rPr>
          <w:rFonts w:ascii="Arial" w:hAnsi="Arial"/>
          <w:noProof/>
          <w:lang w:val="en-US" w:eastAsia="ko-KR"/>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AC508A" w:rsidRDefault="00AC508A">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C0CDE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0A1FE512" w14:textId="77777777" w:rsidR="00AC508A" w:rsidRDefault="00AC508A">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r>
                        <w:rPr>
                          <w:rFonts w:eastAsia="SimSun"/>
                        </w:rPr>
                        <w:t>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BodyText"/>
        <w:spacing w:after="0"/>
        <w:ind w:right="27"/>
        <w:rPr>
          <w:lang w:eastAsia="ja-JP"/>
        </w:rPr>
      </w:pPr>
      <w:r>
        <w:rPr>
          <w:lang w:eastAsia="ja-JP"/>
        </w:rPr>
        <w:t>In the last meeting it was discussed whether or not this limitation should be lifted for enhanced (multi-RB) PF4.</w:t>
      </w:r>
    </w:p>
    <w:p w14:paraId="7B3153DF" w14:textId="77777777" w:rsidR="00CC0A71" w:rsidRDefault="00CC0A71">
      <w:pPr>
        <w:pStyle w:val="BodyText"/>
        <w:spacing w:after="0"/>
        <w:ind w:right="27"/>
      </w:pPr>
    </w:p>
    <w:p w14:paraId="2E6B91EA" w14:textId="77777777" w:rsidR="00CC0A71" w:rsidRDefault="0058707E">
      <w:pPr>
        <w:pStyle w:val="BodyText"/>
        <w:spacing w:after="0"/>
        <w:ind w:right="27"/>
      </w:pPr>
      <w:r>
        <w:t>The following table provides a summary of company proposals on this topic.</w:t>
      </w:r>
    </w:p>
    <w:p w14:paraId="6FC99A3E"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EC37E7"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485FE250"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E521C5C" w14:textId="77777777" w:rsidR="00CC0A71" w:rsidRPr="00CB6463" w:rsidRDefault="00CC0A71">
            <w:pPr>
              <w:pStyle w:val="BodyText"/>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BodyText"/>
              <w:spacing w:after="0"/>
              <w:ind w:right="27"/>
              <w:rPr>
                <w:sz w:val="20"/>
                <w:lang w:val="de-DE"/>
              </w:rPr>
            </w:pPr>
            <w:r>
              <w:rPr>
                <w:sz w:val="20"/>
                <w:lang w:val="de-DE"/>
              </w:rPr>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0289B676"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BodyText"/>
              <w:spacing w:after="0"/>
              <w:ind w:right="27"/>
              <w:rPr>
                <w:sz w:val="20"/>
                <w:lang w:val="de-DE"/>
              </w:rPr>
            </w:pPr>
            <w:r>
              <w:rPr>
                <w:sz w:val="20"/>
                <w:lang w:val="de-DE"/>
              </w:rPr>
              <w:t>Qualcomm</w:t>
            </w:r>
          </w:p>
        </w:tc>
        <w:tc>
          <w:tcPr>
            <w:tcW w:w="7560" w:type="dxa"/>
          </w:tcPr>
          <w:p w14:paraId="22F95171" w14:textId="77777777" w:rsidR="00CC0A71" w:rsidRDefault="0058707E">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SimSun" w:hAnsi="Arial" w:cs="Arial"/>
                <w:sz w:val="20"/>
                <w:szCs w:val="20"/>
              </w:rPr>
              <w:t>Moderator's note: Alt-a corresponds to "Suppport same restriction for PF4 as in Rel-15/16"</w:t>
            </w:r>
          </w:p>
        </w:tc>
      </w:tr>
      <w:tr w:rsidR="00CC0A71" w14:paraId="0D3D9F7D" w14:textId="77777777">
        <w:tc>
          <w:tcPr>
            <w:tcW w:w="1525" w:type="dxa"/>
          </w:tcPr>
          <w:p w14:paraId="740DE0A5" w14:textId="77777777" w:rsidR="00CC0A71" w:rsidRDefault="0058707E">
            <w:pPr>
              <w:pStyle w:val="BodyText"/>
              <w:spacing w:after="0"/>
              <w:ind w:right="27"/>
              <w:rPr>
                <w:sz w:val="20"/>
                <w:lang w:val="de-DE"/>
              </w:rPr>
            </w:pPr>
            <w:r>
              <w:rPr>
                <w:sz w:val="20"/>
                <w:lang w:val="de-DE"/>
              </w:rPr>
              <w:lastRenderedPageBreak/>
              <w:t>OPPO</w:t>
            </w:r>
          </w:p>
        </w:tc>
        <w:tc>
          <w:tcPr>
            <w:tcW w:w="7560" w:type="dxa"/>
          </w:tcPr>
          <w:p w14:paraId="537010B4" w14:textId="77777777" w:rsidR="00CC0A71" w:rsidRDefault="0058707E">
            <w:pPr>
              <w:spacing w:after="120"/>
              <w:rPr>
                <w:rFonts w:eastAsia="SimSun"/>
                <w:b/>
                <w:sz w:val="20"/>
                <w:szCs w:val="24"/>
              </w:rPr>
            </w:pPr>
            <w:r>
              <w:rPr>
                <w:rFonts w:eastAsia="SimSun"/>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BodyText"/>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BodyText"/>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BodyText"/>
              <w:spacing w:after="0"/>
              <w:ind w:right="27"/>
              <w:rPr>
                <w:sz w:val="20"/>
                <w:lang w:val="de-DE"/>
              </w:rPr>
            </w:pPr>
            <w:r>
              <w:rPr>
                <w:sz w:val="20"/>
                <w:lang w:val="de-DE"/>
              </w:rPr>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CC0A71" w14:paraId="0348FB41" w14:textId="77777777">
        <w:tc>
          <w:tcPr>
            <w:tcW w:w="1525" w:type="dxa"/>
          </w:tcPr>
          <w:p w14:paraId="3CDCDCBB" w14:textId="77777777" w:rsidR="00CC0A71" w:rsidRDefault="0058707E">
            <w:pPr>
              <w:pStyle w:val="BodyText"/>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BodyText"/>
        <w:ind w:right="27"/>
      </w:pPr>
    </w:p>
    <w:p w14:paraId="042BB412" w14:textId="77777777" w:rsidR="00CC0A71" w:rsidRDefault="0058707E">
      <w:pPr>
        <w:pStyle w:val="BodyText"/>
        <w:spacing w:after="0"/>
        <w:ind w:right="27"/>
      </w:pPr>
      <w:r>
        <w:t>The following two alternatives are identified, and the company support is as follows:</w:t>
      </w:r>
    </w:p>
    <w:p w14:paraId="1BA7D34F" w14:textId="77777777" w:rsidR="00CC0A71" w:rsidRDefault="0058707E">
      <w:pPr>
        <w:pStyle w:val="BodyText"/>
        <w:numPr>
          <w:ilvl w:val="0"/>
          <w:numId w:val="21"/>
        </w:numPr>
        <w:spacing w:after="0"/>
        <w:ind w:right="29"/>
      </w:pPr>
      <w:r>
        <w:t>Alt-1: Maintain same maximum UCI payload for PF4 as in Rel-15/16 (115 bits)</w:t>
      </w:r>
    </w:p>
    <w:p w14:paraId="10623D17" w14:textId="77777777" w:rsidR="00CC0A71" w:rsidRDefault="0058707E">
      <w:pPr>
        <w:pStyle w:val="BodyText"/>
        <w:numPr>
          <w:ilvl w:val="1"/>
          <w:numId w:val="21"/>
        </w:numPr>
        <w:spacing w:after="0"/>
        <w:ind w:right="29"/>
      </w:pPr>
      <w:r>
        <w:t>Intel, Futurewei, NTT DOCOMO, Apple, Qualcomm, OPPO, Samsung, MediaTek, Ericsson</w:t>
      </w:r>
    </w:p>
    <w:p w14:paraId="23CE6875" w14:textId="77777777" w:rsidR="00CC0A71" w:rsidRDefault="0058707E">
      <w:pPr>
        <w:pStyle w:val="BodyText"/>
        <w:numPr>
          <w:ilvl w:val="0"/>
          <w:numId w:val="21"/>
        </w:numPr>
        <w:spacing w:after="0"/>
        <w:ind w:right="29"/>
      </w:pPr>
      <w:r>
        <w:t>Alt-2: Increase the maximum UCI payload for PF4</w:t>
      </w:r>
    </w:p>
    <w:p w14:paraId="408A26D2" w14:textId="77777777" w:rsidR="00CC0A71" w:rsidRDefault="0058707E">
      <w:pPr>
        <w:pStyle w:val="BodyText"/>
        <w:numPr>
          <w:ilvl w:val="1"/>
          <w:numId w:val="21"/>
        </w:numPr>
        <w:ind w:right="27"/>
      </w:pPr>
      <w:r>
        <w:t>ZTE, Huawei</w:t>
      </w:r>
    </w:p>
    <w:p w14:paraId="0F0029B9" w14:textId="77777777" w:rsidR="00CC0A71" w:rsidRDefault="0058707E">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BodyText"/>
        <w:ind w:right="27"/>
      </w:pPr>
    </w:p>
    <w:p w14:paraId="757A15C9" w14:textId="77777777" w:rsidR="00CC0A71" w:rsidRDefault="0058707E">
      <w:pPr>
        <w:pStyle w:val="BodyText"/>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BodyText"/>
        <w:ind w:right="27"/>
        <w:rPr>
          <w:highlight w:val="yellow"/>
        </w:rPr>
      </w:pPr>
    </w:p>
    <w:p w14:paraId="42A16394" w14:textId="77777777" w:rsidR="00CC0A71" w:rsidRDefault="0058707E">
      <w:pPr>
        <w:pStyle w:val="Heading3"/>
        <w:ind w:right="27"/>
      </w:pPr>
      <w:bookmarkStart w:id="69" w:name="_Toc79688484"/>
      <w:bookmarkStart w:id="70" w:name="_Toc79688790"/>
      <w:r>
        <w:t>6.1.1</w:t>
      </w:r>
      <w:r>
        <w:tab/>
        <w:t>&lt;1st Round Comments&gt;</w:t>
      </w:r>
      <w:bookmarkEnd w:id="69"/>
      <w:bookmarkEnd w:id="70"/>
    </w:p>
    <w:p w14:paraId="44760F3D" w14:textId="77777777" w:rsidR="00CC0A71" w:rsidRDefault="0058707E">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8C26AE7"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BodyText"/>
              <w:spacing w:after="0"/>
              <w:ind w:right="27"/>
              <w:rPr>
                <w:sz w:val="20"/>
                <w:szCs w:val="20"/>
                <w:lang w:val="de-DE"/>
              </w:rPr>
            </w:pPr>
            <w:r>
              <w:t>vivo</w:t>
            </w:r>
          </w:p>
        </w:tc>
        <w:tc>
          <w:tcPr>
            <w:tcW w:w="7560" w:type="dxa"/>
          </w:tcPr>
          <w:p w14:paraId="6D267A04" w14:textId="77777777" w:rsidR="00CC0A71" w:rsidRDefault="0058707E">
            <w:pPr>
              <w:pStyle w:val="BodyText"/>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ACE86A4"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F394CB0"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A311B7" w14:paraId="60F5AEBF" w14:textId="77777777">
        <w:tc>
          <w:tcPr>
            <w:tcW w:w="1525" w:type="dxa"/>
          </w:tcPr>
          <w:p w14:paraId="2C07C243" w14:textId="5A5BE4AD" w:rsidR="00A311B7" w:rsidRPr="00A311B7" w:rsidRDefault="00A311B7" w:rsidP="004B1312">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0B4538A" w14:textId="5F806750" w:rsidR="00A311B7" w:rsidRPr="00A311B7" w:rsidRDefault="00A311B7" w:rsidP="004B1312">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conclusion</w:t>
            </w:r>
          </w:p>
        </w:tc>
      </w:tr>
      <w:tr w:rsidR="00EA7239" w14:paraId="47EB589E" w14:textId="77777777">
        <w:tc>
          <w:tcPr>
            <w:tcW w:w="1525" w:type="dxa"/>
          </w:tcPr>
          <w:p w14:paraId="0BBA6C9E" w14:textId="1F15CEB1" w:rsidR="00EA7239" w:rsidRPr="00A311B7" w:rsidRDefault="00EA7239" w:rsidP="00EA7239">
            <w:pPr>
              <w:pStyle w:val="BodyText"/>
              <w:spacing w:after="0"/>
              <w:ind w:right="27"/>
              <w:rPr>
                <w:rFonts w:eastAsia="Yu Mincho"/>
                <w:lang w:val="de-DE" w:eastAsia="ja-JP"/>
              </w:rPr>
            </w:pPr>
            <w:r>
              <w:rPr>
                <w:sz w:val="20"/>
                <w:szCs w:val="20"/>
                <w:lang w:val="de-DE"/>
              </w:rPr>
              <w:t>Intel</w:t>
            </w:r>
          </w:p>
        </w:tc>
        <w:tc>
          <w:tcPr>
            <w:tcW w:w="7560" w:type="dxa"/>
          </w:tcPr>
          <w:p w14:paraId="09E59755" w14:textId="22A72F79" w:rsidR="00EA7239" w:rsidRPr="00A311B7" w:rsidRDefault="00EA7239" w:rsidP="00EA7239">
            <w:pPr>
              <w:pStyle w:val="BodyText"/>
              <w:spacing w:after="0"/>
              <w:ind w:right="27"/>
              <w:rPr>
                <w:rFonts w:eastAsia="Times New Roman"/>
                <w:lang w:eastAsia="en-US"/>
              </w:rPr>
            </w:pPr>
            <w:r>
              <w:rPr>
                <w:rFonts w:eastAsiaTheme="minorEastAsia"/>
                <w:sz w:val="20"/>
                <w:szCs w:val="20"/>
                <w:lang w:val="de-DE"/>
              </w:rPr>
              <w:t>We support the FL’s conclusion, and we do not see any technical merit in lifting the Rel.16 restriction for the UCI payload limit for PF4. In case a larger payload would need to be used PF3 could be used, which was engineered for this purpouse.</w:t>
            </w:r>
          </w:p>
        </w:tc>
      </w:tr>
      <w:tr w:rsidR="007A06E1" w14:paraId="501118A9" w14:textId="77777777">
        <w:tc>
          <w:tcPr>
            <w:tcW w:w="1525" w:type="dxa"/>
          </w:tcPr>
          <w:p w14:paraId="74D6C708" w14:textId="3B7C8F2F" w:rsidR="007A06E1" w:rsidRDefault="007A06E1" w:rsidP="00EA7239">
            <w:pPr>
              <w:pStyle w:val="BodyText"/>
              <w:spacing w:after="0"/>
              <w:ind w:right="27"/>
              <w:rPr>
                <w:lang w:val="de-DE"/>
              </w:rPr>
            </w:pPr>
            <w:r>
              <w:rPr>
                <w:lang w:val="de-DE"/>
              </w:rPr>
              <w:t>CATT</w:t>
            </w:r>
          </w:p>
        </w:tc>
        <w:tc>
          <w:tcPr>
            <w:tcW w:w="7560" w:type="dxa"/>
          </w:tcPr>
          <w:p w14:paraId="6E9E7590" w14:textId="7A112C87" w:rsidR="007A06E1" w:rsidRDefault="007A06E1" w:rsidP="00EA7239">
            <w:pPr>
              <w:pStyle w:val="BodyText"/>
              <w:spacing w:after="0"/>
              <w:ind w:right="27"/>
              <w:rPr>
                <w:lang w:val="de-DE"/>
              </w:rPr>
            </w:pPr>
            <w:r>
              <w:rPr>
                <w:lang w:val="de-DE"/>
              </w:rPr>
              <w:t>Support the conclusion.</w:t>
            </w:r>
          </w:p>
        </w:tc>
      </w:tr>
      <w:tr w:rsidR="00BC1492" w14:paraId="472DCD83" w14:textId="77777777">
        <w:tc>
          <w:tcPr>
            <w:tcW w:w="1525" w:type="dxa"/>
          </w:tcPr>
          <w:p w14:paraId="4144ABAE" w14:textId="7F58B574"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7B16FE" w14:textId="52C2D088" w:rsidR="00BC1492" w:rsidRDefault="00BC1492" w:rsidP="00BC1492">
            <w:pPr>
              <w:pStyle w:val="BodyText"/>
              <w:spacing w:after="0"/>
              <w:ind w:right="27"/>
              <w:rPr>
                <w:lang w:val="de-DE"/>
              </w:rPr>
            </w:pPr>
            <w:r>
              <w:rPr>
                <w:rFonts w:eastAsia="Yu Mincho"/>
                <w:sz w:val="20"/>
                <w:szCs w:val="20"/>
                <w:lang w:eastAsia="ja-JP"/>
              </w:rPr>
              <w:t>We agree with the Conclusion 1.</w:t>
            </w:r>
          </w:p>
        </w:tc>
      </w:tr>
      <w:tr w:rsidR="00B0309E" w14:paraId="38C4DFAF" w14:textId="77777777">
        <w:tc>
          <w:tcPr>
            <w:tcW w:w="1525" w:type="dxa"/>
          </w:tcPr>
          <w:p w14:paraId="211EF259" w14:textId="64C3F28B" w:rsidR="00B0309E" w:rsidRDefault="00F27CE7" w:rsidP="00F27CE7">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43F2C2" w14:textId="04F9DDDC" w:rsidR="00B0309E" w:rsidRDefault="00F27CE7" w:rsidP="00BC1492">
            <w:pPr>
              <w:pStyle w:val="BodyText"/>
              <w:spacing w:after="0"/>
              <w:ind w:right="27"/>
              <w:rPr>
                <w:rFonts w:eastAsia="Yu Mincho"/>
                <w:lang w:eastAsia="ja-JP"/>
              </w:rPr>
            </w:pPr>
            <w:r>
              <w:rPr>
                <w:rFonts w:eastAsia="Yu Mincho"/>
                <w:lang w:eastAsia="ja-JP"/>
              </w:rPr>
              <w:t>We support the conclusion 1</w:t>
            </w:r>
          </w:p>
        </w:tc>
      </w:tr>
      <w:tr w:rsidR="00F322F0" w14:paraId="4CBB3770" w14:textId="77777777">
        <w:tc>
          <w:tcPr>
            <w:tcW w:w="1525" w:type="dxa"/>
          </w:tcPr>
          <w:p w14:paraId="01803069" w14:textId="41EA4819" w:rsidR="00F322F0" w:rsidRDefault="00F322F0" w:rsidP="00F322F0">
            <w:pPr>
              <w:pStyle w:val="BodyText"/>
              <w:spacing w:after="0"/>
              <w:ind w:right="27"/>
              <w:jc w:val="center"/>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2DCDD6EE" w14:textId="53DCC544" w:rsidR="00F322F0" w:rsidRDefault="00F322F0" w:rsidP="00F322F0">
            <w:pPr>
              <w:pStyle w:val="BodyText"/>
              <w:spacing w:after="0"/>
              <w:ind w:right="27"/>
              <w:rPr>
                <w:rFonts w:eastAsia="Yu Mincho"/>
                <w:lang w:eastAsia="ja-JP"/>
              </w:rPr>
            </w:pPr>
            <w:r>
              <w:rPr>
                <w:rFonts w:eastAsia="Times New Roman"/>
                <w:sz w:val="20"/>
                <w:szCs w:val="20"/>
                <w:lang w:eastAsia="en-US"/>
              </w:rPr>
              <w:t>We support the conclusion.</w:t>
            </w:r>
          </w:p>
        </w:tc>
      </w:tr>
      <w:tr w:rsidR="002F4A5D" w14:paraId="35E2044E" w14:textId="77777777">
        <w:tc>
          <w:tcPr>
            <w:tcW w:w="1525" w:type="dxa"/>
          </w:tcPr>
          <w:p w14:paraId="16CE0C3F" w14:textId="2FAB9DEE" w:rsidR="002F4A5D" w:rsidRDefault="002F4A5D" w:rsidP="002F4A5D">
            <w:pPr>
              <w:pStyle w:val="BodyText"/>
              <w:spacing w:after="0"/>
              <w:ind w:right="27"/>
              <w:jc w:val="left"/>
              <w:rPr>
                <w:lang w:val="de-DE"/>
              </w:rPr>
            </w:pPr>
            <w:r>
              <w:rPr>
                <w:rFonts w:eastAsia="Yu Mincho" w:hint="eastAsia"/>
                <w:sz w:val="20"/>
                <w:szCs w:val="20"/>
                <w:lang w:val="de-DE" w:eastAsia="ja-JP"/>
              </w:rPr>
              <w:t>OPPO</w:t>
            </w:r>
          </w:p>
        </w:tc>
        <w:tc>
          <w:tcPr>
            <w:tcW w:w="7560" w:type="dxa"/>
          </w:tcPr>
          <w:p w14:paraId="79B87EB6" w14:textId="65D68BB9" w:rsidR="002F4A5D" w:rsidRDefault="002F4A5D" w:rsidP="002F4A5D">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342352" w14:paraId="57579959" w14:textId="77777777">
        <w:tc>
          <w:tcPr>
            <w:tcW w:w="1525" w:type="dxa"/>
          </w:tcPr>
          <w:p w14:paraId="138EA964" w14:textId="664510CC" w:rsidR="00342352" w:rsidRDefault="00342352" w:rsidP="00342352">
            <w:pPr>
              <w:pStyle w:val="BodyText"/>
              <w:spacing w:after="0"/>
              <w:ind w:right="27"/>
              <w:jc w:val="left"/>
              <w:rPr>
                <w:rFonts w:eastAsia="Yu Mincho"/>
                <w:lang w:val="de-DE" w:eastAsia="ja-JP"/>
              </w:rPr>
            </w:pPr>
            <w:r w:rsidRPr="00E157E0">
              <w:rPr>
                <w:rFonts w:eastAsia="Malgun Gothic" w:hint="eastAsia"/>
                <w:sz w:val="20"/>
                <w:lang w:val="de-DE" w:eastAsia="ko-KR"/>
              </w:rPr>
              <w:lastRenderedPageBreak/>
              <w:t>LG Electronics</w:t>
            </w:r>
          </w:p>
        </w:tc>
        <w:tc>
          <w:tcPr>
            <w:tcW w:w="7560" w:type="dxa"/>
          </w:tcPr>
          <w:p w14:paraId="63052489" w14:textId="02A24E29" w:rsidR="00342352" w:rsidRDefault="00342352" w:rsidP="00342352">
            <w:pPr>
              <w:pStyle w:val="BodyText"/>
              <w:spacing w:after="0"/>
              <w:ind w:right="27"/>
              <w:rPr>
                <w:rFonts w:eastAsia="Times New Roman"/>
                <w:lang w:eastAsia="en-US"/>
              </w:rPr>
            </w:pPr>
            <w:r w:rsidRPr="00E157E0">
              <w:rPr>
                <w:rFonts w:eastAsia="Malgun Gothic" w:hint="eastAsia"/>
                <w:sz w:val="20"/>
                <w:lang w:val="de-DE" w:eastAsia="ko-KR"/>
              </w:rPr>
              <w:t>We are fine with the Conclusion 1.</w:t>
            </w:r>
          </w:p>
        </w:tc>
      </w:tr>
      <w:tr w:rsidR="00282350" w14:paraId="51A7072F" w14:textId="77777777">
        <w:tc>
          <w:tcPr>
            <w:tcW w:w="1525" w:type="dxa"/>
          </w:tcPr>
          <w:p w14:paraId="4EB35BC3" w14:textId="75FAEBE7" w:rsidR="00282350" w:rsidRPr="003F6D82" w:rsidRDefault="00282350" w:rsidP="00282350">
            <w:pPr>
              <w:pStyle w:val="BodyText"/>
              <w:spacing w:after="0"/>
              <w:ind w:right="27"/>
              <w:jc w:val="left"/>
              <w:rPr>
                <w:rFonts w:eastAsia="Malgun Gothic"/>
                <w:lang w:val="de-DE" w:eastAsia="ko-KR"/>
              </w:rPr>
            </w:pPr>
            <w:r w:rsidRPr="003F6D82">
              <w:rPr>
                <w:sz w:val="20"/>
                <w:szCs w:val="20"/>
                <w:lang w:val="de-DE"/>
              </w:rPr>
              <w:t>Futurewei</w:t>
            </w:r>
          </w:p>
        </w:tc>
        <w:tc>
          <w:tcPr>
            <w:tcW w:w="7560" w:type="dxa"/>
          </w:tcPr>
          <w:p w14:paraId="51D41E9B" w14:textId="3638F0D5" w:rsidR="00282350" w:rsidRPr="003F6D82" w:rsidRDefault="00282350" w:rsidP="00282350">
            <w:pPr>
              <w:pStyle w:val="BodyText"/>
              <w:spacing w:after="0"/>
              <w:ind w:right="27"/>
              <w:rPr>
                <w:rFonts w:eastAsia="Malgun Gothic"/>
                <w:lang w:val="de-DE" w:eastAsia="ko-KR"/>
              </w:rPr>
            </w:pPr>
            <w:r w:rsidRPr="003F6D82">
              <w:rPr>
                <w:sz w:val="20"/>
                <w:szCs w:val="20"/>
                <w:lang w:val="de-DE"/>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366AFACF" w14:textId="2860E879" w:rsidR="00CC0A71" w:rsidRDefault="00CC0A71"/>
    <w:p w14:paraId="28C3224E" w14:textId="7DE7D976" w:rsidR="004276DA" w:rsidRDefault="004276DA" w:rsidP="004276DA">
      <w:pPr>
        <w:pStyle w:val="Heading3"/>
      </w:pPr>
      <w:r>
        <w:t>6.1.2</w:t>
      </w:r>
      <w:r>
        <w:tab/>
        <w:t>&lt;Summary of 1</w:t>
      </w:r>
      <w:r w:rsidRPr="004276DA">
        <w:rPr>
          <w:vertAlign w:val="superscript"/>
        </w:rPr>
        <w:t>st</w:t>
      </w:r>
      <w:r>
        <w:t xml:space="preserve"> Round&gt;</w:t>
      </w:r>
    </w:p>
    <w:p w14:paraId="428E7229" w14:textId="56CA65BE" w:rsidR="004276DA" w:rsidRDefault="004276DA" w:rsidP="004276DA">
      <w:pPr>
        <w:pStyle w:val="BodyText"/>
        <w:spacing w:after="0"/>
        <w:ind w:right="27"/>
      </w:pPr>
      <w:r>
        <w:t>The following conclusion was reached at the GTW.</w:t>
      </w:r>
    </w:p>
    <w:p w14:paraId="2DAE13C0" w14:textId="0A386B8B" w:rsidR="004276DA" w:rsidRDefault="004276DA" w:rsidP="004276DA">
      <w:pPr>
        <w:pStyle w:val="BodyText"/>
        <w:spacing w:after="0"/>
        <w:ind w:right="27"/>
      </w:pPr>
    </w:p>
    <w:p w14:paraId="4C469BBE" w14:textId="77777777" w:rsidR="004276DA" w:rsidRDefault="004276DA" w:rsidP="004276DA">
      <w:pPr>
        <w:spacing w:after="0"/>
        <w:ind w:left="1598" w:hanging="1598"/>
        <w:rPr>
          <w:u w:val="single"/>
          <w:lang w:eastAsia="x-none"/>
        </w:rPr>
      </w:pPr>
      <w:r w:rsidRPr="004276DA">
        <w:rPr>
          <w:highlight w:val="green"/>
          <w:u w:val="single"/>
          <w:lang w:eastAsia="x-none"/>
        </w:rPr>
        <w:t>Conclusion:</w:t>
      </w:r>
    </w:p>
    <w:p w14:paraId="4BD19FB0" w14:textId="77777777" w:rsidR="004276DA" w:rsidRDefault="004276DA" w:rsidP="004276DA">
      <w:pPr>
        <w:spacing w:after="0"/>
        <w:ind w:left="1598" w:hanging="1598"/>
        <w:rPr>
          <w:lang w:eastAsia="en-US"/>
        </w:rPr>
      </w:pPr>
      <w:r>
        <w:t>For enhanced (multi-RB) PF4, maintain the same maximum UCI payload limit as in Rel-15/16 (115 bits).</w:t>
      </w:r>
    </w:p>
    <w:p w14:paraId="31826F37" w14:textId="77777777" w:rsidR="004276DA" w:rsidRDefault="004276DA" w:rsidP="004276DA">
      <w:pPr>
        <w:pStyle w:val="BodyText"/>
        <w:spacing w:after="0"/>
        <w:ind w:right="27"/>
      </w:pPr>
    </w:p>
    <w:p w14:paraId="41249E3B" w14:textId="77777777" w:rsidR="00CC0A71" w:rsidRDefault="0058707E">
      <w:pPr>
        <w:pStyle w:val="Heading2"/>
        <w:ind w:right="27"/>
      </w:pPr>
      <w:bookmarkStart w:id="71" w:name="_Toc79688791"/>
      <w:r>
        <w:t>6.2</w:t>
      </w:r>
      <w:r>
        <w:tab/>
        <w:t>Rate Matching for PF4</w:t>
      </w:r>
      <w:bookmarkEnd w:id="71"/>
      <w:r>
        <w:t xml:space="preserve"> </w:t>
      </w:r>
    </w:p>
    <w:p w14:paraId="34D71EC4" w14:textId="77777777" w:rsidR="00CC0A71" w:rsidRDefault="0058707E">
      <w:pPr>
        <w:pStyle w:val="BodyText"/>
        <w:spacing w:after="0"/>
        <w:ind w:right="27"/>
      </w:pPr>
      <w:r>
        <w:t>The following agreement was made in RAN1#104-e</w:t>
      </w:r>
    </w:p>
    <w:p w14:paraId="3BC41D2B" w14:textId="77777777" w:rsidR="00CC0A71" w:rsidRDefault="00CC0A71">
      <w:pPr>
        <w:pStyle w:val="BodyText"/>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0DF99C0"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D1A0B75"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5C8C9FA6"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19D59439" w14:textId="77777777" w:rsidR="00CC0A71" w:rsidRDefault="0058707E">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ko-KR"/>
        </w:rPr>
        <w:lastRenderedPageBreak/>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AC508A" w:rsidRDefault="00AC508A">
                            <w:pPr>
                              <w:pStyle w:val="BodyText"/>
                              <w:rPr>
                                <w:sz w:val="24"/>
                                <w:szCs w:val="28"/>
                              </w:rPr>
                            </w:pPr>
                            <w:r>
                              <w:rPr>
                                <w:rFonts w:hint="eastAsia"/>
                                <w:sz w:val="24"/>
                                <w:szCs w:val="28"/>
                              </w:rPr>
                              <w:t>6.3.1.4</w:t>
                            </w:r>
                            <w:r>
                              <w:rPr>
                                <w:rFonts w:hint="eastAsia"/>
                                <w:sz w:val="24"/>
                                <w:szCs w:val="28"/>
                              </w:rPr>
                              <w:tab/>
                              <w:t>Rate matching</w:t>
                            </w:r>
                          </w:p>
                          <w:p w14:paraId="222D3E11" w14:textId="77777777" w:rsidR="00AC508A" w:rsidRDefault="00AC508A">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5" w:dyaOrig="300" w14:anchorId="2ED54DD5">
                                <v:shape id="_x0000_i1028" type="#_x0000_t75" alt="" style="width:18.75pt;height:15pt;mso-width-percent:0;mso-height-percent:0;mso-width-percent:0;mso-height-percent:0">
                                  <v:imagedata r:id="rId19" o:title=""/>
                                </v:shape>
                                <o:OLEObject Type="Embed" ProgID="Equation.3" ShapeID="_x0000_i1028" DrawAspect="Content" ObjectID="_1690795112" r:id="rId20"/>
                              </w:object>
                            </w:r>
                            <w:r>
                              <w:rPr>
                                <w:rFonts w:eastAsia="SimSun" w:hint="eastAsia"/>
                                <w:highlight w:val="yellow"/>
                                <w:lang w:eastAsia="zh-CN"/>
                              </w:rPr>
                              <w:t xml:space="preserve"> is given by Table 6.3.1.4-1, where </w:t>
                            </w:r>
                            <w:r>
                              <w:rPr>
                                <w:rFonts w:eastAsia="SimSun"/>
                                <w:noProof/>
                                <w:position w:val="-14"/>
                                <w:highlight w:val="yellow"/>
                              </w:rPr>
                              <w:object w:dxaOrig="765" w:dyaOrig="375" w14:anchorId="132A3F47">
                                <v:shape id="_x0000_i1030" type="#_x0000_t75" alt="" style="width:38.25pt;height:18.75pt;mso-width-percent:0;mso-height-percent:0;mso-width-percent:0;mso-height-percent:0">
                                  <v:imagedata r:id="rId21" o:title=""/>
                                </v:shape>
                                <o:OLEObject Type="Embed" ProgID="Equation.3" ShapeID="_x0000_i1030" DrawAspect="Content" ObjectID="_1690795113" r:id="rId22"/>
                              </w:object>
                            </w:r>
                            <w:r>
                              <w:rPr>
                                <w:rFonts w:eastAsia="SimSun" w:hint="eastAsia"/>
                                <w:highlight w:val="yellow"/>
                                <w:lang w:eastAsia="zh-CN"/>
                              </w:rPr>
                              <w:t xml:space="preserve"> , </w:t>
                            </w:r>
                            <w:r>
                              <w:rPr>
                                <w:rFonts w:eastAsia="SimSun"/>
                                <w:noProof/>
                                <w:position w:val="-14"/>
                                <w:highlight w:val="yellow"/>
                              </w:rPr>
                              <w:object w:dxaOrig="765" w:dyaOrig="375" w14:anchorId="600781C1">
                                <v:shape id="_x0000_i1032" type="#_x0000_t75" alt="" style="width:38.25pt;height:18.75pt;mso-width-percent:0;mso-height-percent:0;mso-width-percent:0;mso-height-percent:0">
                                  <v:imagedata r:id="rId23" o:title=""/>
                                </v:shape>
                                <o:OLEObject Type="Embed" ProgID="Equation.3" ShapeID="_x0000_i1032" DrawAspect="Content" ObjectID="_1690795114" r:id="rId24"/>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5" w:dyaOrig="375" w14:anchorId="38008C8E">
                                <v:shape id="_x0000_i1034" type="#_x0000_t75" alt="" style="width:38.25pt;height:18.75pt;mso-width-percent:0;mso-height-percent:0;mso-width-percent:0;mso-height-percent:0">
                                  <v:imagedata r:id="rId25" o:title=""/>
                                </v:shape>
                                <o:OLEObject Type="Embed" ProgID="Equation.3" ShapeID="_x0000_i1034" DrawAspect="Content" ObjectID="_1690795115"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5" w:dyaOrig="300" w14:anchorId="68A3042C">
                                <v:shape id="_x0000_i1036" type="#_x0000_t75" alt="" style="width:38.25pt;height:15pt;mso-width-percent:0;mso-height-percent:0;mso-width-percent:0;mso-height-percent:0">
                                  <v:imagedata r:id="rId27" o:title=""/>
                                </v:shape>
                                <o:OLEObject Type="Embed" ProgID="Equation.3" ShapeID="_x0000_i1036" DrawAspect="Content" ObjectID="_1690795116" r:id="rId28"/>
                              </w:object>
                            </w:r>
                            <w:r>
                              <w:rPr>
                                <w:rFonts w:eastAsia="SimSun" w:hint="eastAsia"/>
                                <w:highlight w:val="yellow"/>
                                <w:lang w:eastAsia="zh-CN"/>
                              </w:rPr>
                              <w:t xml:space="preserve"> and </w:t>
                            </w:r>
                            <w:r>
                              <w:rPr>
                                <w:rFonts w:eastAsia="SimSun"/>
                                <w:noProof/>
                                <w:position w:val="-10"/>
                                <w:highlight w:val="yellow"/>
                              </w:rPr>
                              <w:object w:dxaOrig="765" w:dyaOrig="300" w14:anchorId="7D2B3236">
                                <v:shape id="_x0000_i1038" type="#_x0000_t75" alt="" style="width:38.25pt;height:15pt;mso-width-percent:0;mso-height-percent:0;mso-width-percent:0;mso-height-percent:0">
                                  <v:imagedata r:id="rId29" o:title=""/>
                                </v:shape>
                                <o:OLEObject Type="Embed" ProgID="Equation.3" ShapeID="_x0000_i1038" DrawAspect="Content" ObjectID="_1690795117"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5" w:dyaOrig="300" w14:anchorId="42C51A97">
                                <v:shape id="_x0000_i1040" type="#_x0000_t75" alt="" style="width:38.25pt;height:15pt;mso-width-percent:0;mso-height-percent:0;mso-width-percent:0;mso-height-percent:0">
                                  <v:imagedata r:id="rId31" o:title=""/>
                                </v:shape>
                                <o:OLEObject Type="Embed" ProgID="Equation.3" ShapeID="_x0000_i1040" DrawAspect="Content" ObjectID="_1690795118"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AC508A" w:rsidRDefault="00AC508A">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5" w:dyaOrig="300" w14:anchorId="0C1FF575">
                                <v:shape id="_x0000_i1042" type="#_x0000_t75" alt="" style="width:18.75pt;height:15pt;mso-width-percent:0;mso-height-percent:0;mso-width-percent:0;mso-height-percent:0">
                                  <v:imagedata r:id="rId33" o:title=""/>
                                </v:shape>
                                <o:OLEObject Type="Embed" ProgID="Equation.3" ShapeID="_x0000_i1042" DrawAspect="Content" ObjectID="_1690795119"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AC508A" w14:paraId="2AC44BCF" w14:textId="77777777">
                              <w:trPr>
                                <w:jc w:val="center"/>
                              </w:trPr>
                              <w:tc>
                                <w:tcPr>
                                  <w:tcW w:w="2411" w:type="dxa"/>
                                  <w:vMerge w:val="restart"/>
                                  <w:shd w:val="clear" w:color="auto" w:fill="E6E6E6"/>
                                  <w:vAlign w:val="center"/>
                                </w:tcPr>
                                <w:p w14:paraId="311BEBED" w14:textId="77777777" w:rsidR="00AC508A" w:rsidRDefault="00AC508A">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AC508A" w:rsidRDefault="00AC508A">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AC508A" w14:paraId="34DF6AB8" w14:textId="77777777">
                              <w:trPr>
                                <w:jc w:val="center"/>
                              </w:trPr>
                              <w:tc>
                                <w:tcPr>
                                  <w:tcW w:w="2411" w:type="dxa"/>
                                  <w:vMerge/>
                                  <w:shd w:val="clear" w:color="auto" w:fill="E6E6E6"/>
                                  <w:vAlign w:val="center"/>
                                </w:tcPr>
                                <w:p w14:paraId="479D09A8" w14:textId="77777777" w:rsidR="00AC508A" w:rsidRDefault="00AC508A">
                                  <w:pPr>
                                    <w:keepNext/>
                                    <w:keepLines/>
                                    <w:spacing w:after="0" w:line="240" w:lineRule="auto"/>
                                    <w:jc w:val="center"/>
                                    <w:rPr>
                                      <w:rFonts w:eastAsia="SimSun"/>
                                      <w:sz w:val="18"/>
                                      <w:lang w:eastAsia="zh-CN"/>
                                    </w:rPr>
                                  </w:pPr>
                                </w:p>
                              </w:tc>
                              <w:tc>
                                <w:tcPr>
                                  <w:tcW w:w="3472" w:type="dxa"/>
                                  <w:vAlign w:val="center"/>
                                </w:tcPr>
                                <w:p w14:paraId="6E885A7B"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AC508A" w:rsidRDefault="00AC508A">
                                  <w:pPr>
                                    <w:keepNext/>
                                    <w:keepLines/>
                                    <w:spacing w:after="0" w:line="240" w:lineRule="auto"/>
                                    <w:jc w:val="center"/>
                                    <w:rPr>
                                      <w:rFonts w:eastAsia="SimSun"/>
                                      <w:sz w:val="18"/>
                                      <w:lang w:eastAsia="zh-CN"/>
                                    </w:rPr>
                                  </w:pPr>
                                  <w:r>
                                    <w:rPr>
                                      <w:rFonts w:eastAsia="SimSun"/>
                                      <w:lang w:eastAsia="zh-CN"/>
                                    </w:rPr>
                                    <w:t>π/2-BPSK</w:t>
                                  </w:r>
                                </w:p>
                              </w:tc>
                            </w:tr>
                            <w:tr w:rsidR="00AC508A" w14:paraId="14D29747" w14:textId="77777777">
                              <w:trPr>
                                <w:jc w:val="center"/>
                              </w:trPr>
                              <w:tc>
                                <w:tcPr>
                                  <w:tcW w:w="2411" w:type="dxa"/>
                                  <w:shd w:val="clear" w:color="auto" w:fill="E6E6E6"/>
                                  <w:vAlign w:val="center"/>
                                </w:tcPr>
                                <w:p w14:paraId="7A0DE65D"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N/A</w:t>
                                  </w:r>
                                </w:p>
                              </w:tc>
                            </w:tr>
                            <w:tr w:rsidR="00AC508A" w14:paraId="499F745E" w14:textId="77777777">
                              <w:trPr>
                                <w:jc w:val="center"/>
                              </w:trPr>
                              <w:tc>
                                <w:tcPr>
                                  <w:tcW w:w="2411" w:type="dxa"/>
                                  <w:shd w:val="clear" w:color="auto" w:fill="E6E6E6"/>
                                  <w:vAlign w:val="center"/>
                                </w:tcPr>
                                <w:p w14:paraId="6E024BF7"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AC508A" w:rsidRDefault="00AC508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AC508A" w14:paraId="17888B9A" w14:textId="77777777">
                              <w:trPr>
                                <w:jc w:val="center"/>
                              </w:trPr>
                              <w:tc>
                                <w:tcPr>
                                  <w:tcW w:w="2411" w:type="dxa"/>
                                  <w:shd w:val="clear" w:color="auto" w:fill="E6E6E6"/>
                                  <w:vAlign w:val="center"/>
                                </w:tcPr>
                                <w:p w14:paraId="0540157D" w14:textId="77777777" w:rsidR="00AC508A" w:rsidRDefault="00AC508A">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AC508A" w:rsidRDefault="00AC508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AC508A" w:rsidRDefault="00AC508A"/>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332E2A3" w14:textId="77777777" w:rsidR="00AC508A" w:rsidRDefault="00AC508A">
                      <w:pPr>
                        <w:pStyle w:val="BodyText"/>
                        <w:rPr>
                          <w:sz w:val="24"/>
                          <w:szCs w:val="28"/>
                        </w:rPr>
                      </w:pPr>
                      <w:r>
                        <w:rPr>
                          <w:rFonts w:hint="eastAsia"/>
                          <w:sz w:val="24"/>
                          <w:szCs w:val="28"/>
                        </w:rPr>
                        <w:t>6.3.1.4</w:t>
                      </w:r>
                      <w:r>
                        <w:rPr>
                          <w:rFonts w:hint="eastAsia"/>
                          <w:sz w:val="24"/>
                          <w:szCs w:val="28"/>
                        </w:rPr>
                        <w:tab/>
                        <w:t>Rate matching</w:t>
                      </w:r>
                    </w:p>
                    <w:p w14:paraId="222D3E11" w14:textId="77777777" w:rsidR="00AC508A" w:rsidRDefault="00AC508A">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5" w:dyaOrig="300" w14:anchorId="2ED54DD5">
                          <v:shape id="_x0000_i1028" type="#_x0000_t75" alt="" style="width:18.75pt;height:15pt;mso-width-percent:0;mso-height-percent:0;mso-width-percent:0;mso-height-percent:0">
                            <v:imagedata r:id="rId19" o:title=""/>
                          </v:shape>
                          <o:OLEObject Type="Embed" ProgID="Equation.3" ShapeID="_x0000_i1028" DrawAspect="Content" ObjectID="_1690795112" r:id="rId35"/>
                        </w:object>
                      </w:r>
                      <w:r>
                        <w:rPr>
                          <w:rFonts w:eastAsia="SimSun" w:hint="eastAsia"/>
                          <w:highlight w:val="yellow"/>
                          <w:lang w:eastAsia="zh-CN"/>
                        </w:rPr>
                        <w:t xml:space="preserve"> is given by Table 6.3.1.4-1, where </w:t>
                      </w:r>
                      <w:r>
                        <w:rPr>
                          <w:rFonts w:eastAsia="SimSun"/>
                          <w:noProof/>
                          <w:position w:val="-14"/>
                          <w:highlight w:val="yellow"/>
                        </w:rPr>
                        <w:object w:dxaOrig="765" w:dyaOrig="375" w14:anchorId="132A3F47">
                          <v:shape id="_x0000_i1030" type="#_x0000_t75" alt="" style="width:38.25pt;height:18.75pt;mso-width-percent:0;mso-height-percent:0;mso-width-percent:0;mso-height-percent:0">
                            <v:imagedata r:id="rId21" o:title=""/>
                          </v:shape>
                          <o:OLEObject Type="Embed" ProgID="Equation.3" ShapeID="_x0000_i1030" DrawAspect="Content" ObjectID="_1690795113" r:id="rId36"/>
                        </w:object>
                      </w:r>
                      <w:r>
                        <w:rPr>
                          <w:rFonts w:eastAsia="SimSun" w:hint="eastAsia"/>
                          <w:highlight w:val="yellow"/>
                          <w:lang w:eastAsia="zh-CN"/>
                        </w:rPr>
                        <w:t xml:space="preserve"> , </w:t>
                      </w:r>
                      <w:r>
                        <w:rPr>
                          <w:rFonts w:eastAsia="SimSun"/>
                          <w:noProof/>
                          <w:position w:val="-14"/>
                          <w:highlight w:val="yellow"/>
                        </w:rPr>
                        <w:object w:dxaOrig="765" w:dyaOrig="375" w14:anchorId="600781C1">
                          <v:shape id="_x0000_i1032" type="#_x0000_t75" alt="" style="width:38.25pt;height:18.75pt;mso-width-percent:0;mso-height-percent:0;mso-width-percent:0;mso-height-percent:0">
                            <v:imagedata r:id="rId23" o:title=""/>
                          </v:shape>
                          <o:OLEObject Type="Embed" ProgID="Equation.3" ShapeID="_x0000_i1032" DrawAspect="Content" ObjectID="_1690795114" r:id="rId37"/>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5" w:dyaOrig="375" w14:anchorId="38008C8E">
                          <v:shape id="_x0000_i1034" type="#_x0000_t75" alt="" style="width:38.25pt;height:18.75pt;mso-width-percent:0;mso-height-percent:0;mso-width-percent:0;mso-height-percent:0">
                            <v:imagedata r:id="rId25" o:title=""/>
                          </v:shape>
                          <o:OLEObject Type="Embed" ProgID="Equation.3" ShapeID="_x0000_i1034" DrawAspect="Content" ObjectID="_1690795115"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5" w:dyaOrig="300" w14:anchorId="68A3042C">
                          <v:shape id="_x0000_i1036" type="#_x0000_t75" alt="" style="width:38.25pt;height:15pt;mso-width-percent:0;mso-height-percent:0;mso-width-percent:0;mso-height-percent:0">
                            <v:imagedata r:id="rId27" o:title=""/>
                          </v:shape>
                          <o:OLEObject Type="Embed" ProgID="Equation.3" ShapeID="_x0000_i1036" DrawAspect="Content" ObjectID="_1690795116" r:id="rId39"/>
                        </w:object>
                      </w:r>
                      <w:r>
                        <w:rPr>
                          <w:rFonts w:eastAsia="SimSun" w:hint="eastAsia"/>
                          <w:highlight w:val="yellow"/>
                          <w:lang w:eastAsia="zh-CN"/>
                        </w:rPr>
                        <w:t xml:space="preserve"> and </w:t>
                      </w:r>
                      <w:r>
                        <w:rPr>
                          <w:rFonts w:eastAsia="SimSun"/>
                          <w:noProof/>
                          <w:position w:val="-10"/>
                          <w:highlight w:val="yellow"/>
                        </w:rPr>
                        <w:object w:dxaOrig="765" w:dyaOrig="300" w14:anchorId="7D2B3236">
                          <v:shape id="_x0000_i1038" type="#_x0000_t75" alt="" style="width:38.25pt;height:15pt;mso-width-percent:0;mso-height-percent:0;mso-width-percent:0;mso-height-percent:0">
                            <v:imagedata r:id="rId29" o:title=""/>
                          </v:shape>
                          <o:OLEObject Type="Embed" ProgID="Equation.3" ShapeID="_x0000_i1038" DrawAspect="Content" ObjectID="_1690795117"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5" w:dyaOrig="300" w14:anchorId="42C51A97">
                          <v:shape id="_x0000_i1040" type="#_x0000_t75" alt="" style="width:38.25pt;height:15pt;mso-width-percent:0;mso-height-percent:0;mso-width-percent:0;mso-height-percent:0">
                            <v:imagedata r:id="rId31" o:title=""/>
                          </v:shape>
                          <o:OLEObject Type="Embed" ProgID="Equation.3" ShapeID="_x0000_i1040" DrawAspect="Content" ObjectID="_1690795118"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AC508A" w:rsidRDefault="00AC508A">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5" w:dyaOrig="300" w14:anchorId="0C1FF575">
                          <v:shape id="_x0000_i1042" type="#_x0000_t75" alt="" style="width:18.75pt;height:15pt;mso-width-percent:0;mso-height-percent:0;mso-width-percent:0;mso-height-percent:0">
                            <v:imagedata r:id="rId33" o:title=""/>
                          </v:shape>
                          <o:OLEObject Type="Embed" ProgID="Equation.3" ShapeID="_x0000_i1042" DrawAspect="Content" ObjectID="_1690795119"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AC508A" w14:paraId="2AC44BCF" w14:textId="77777777">
                        <w:trPr>
                          <w:jc w:val="center"/>
                        </w:trPr>
                        <w:tc>
                          <w:tcPr>
                            <w:tcW w:w="2411" w:type="dxa"/>
                            <w:vMerge w:val="restart"/>
                            <w:shd w:val="clear" w:color="auto" w:fill="E6E6E6"/>
                            <w:vAlign w:val="center"/>
                          </w:tcPr>
                          <w:p w14:paraId="311BEBED" w14:textId="77777777" w:rsidR="00AC508A" w:rsidRDefault="00AC508A">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AC508A" w:rsidRDefault="00AC508A">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AC508A" w14:paraId="34DF6AB8" w14:textId="77777777">
                        <w:trPr>
                          <w:jc w:val="center"/>
                        </w:trPr>
                        <w:tc>
                          <w:tcPr>
                            <w:tcW w:w="2411" w:type="dxa"/>
                            <w:vMerge/>
                            <w:shd w:val="clear" w:color="auto" w:fill="E6E6E6"/>
                            <w:vAlign w:val="center"/>
                          </w:tcPr>
                          <w:p w14:paraId="479D09A8" w14:textId="77777777" w:rsidR="00AC508A" w:rsidRDefault="00AC508A">
                            <w:pPr>
                              <w:keepNext/>
                              <w:keepLines/>
                              <w:spacing w:after="0" w:line="240" w:lineRule="auto"/>
                              <w:jc w:val="center"/>
                              <w:rPr>
                                <w:rFonts w:eastAsia="SimSun"/>
                                <w:sz w:val="18"/>
                                <w:lang w:eastAsia="zh-CN"/>
                              </w:rPr>
                            </w:pPr>
                          </w:p>
                        </w:tc>
                        <w:tc>
                          <w:tcPr>
                            <w:tcW w:w="3472" w:type="dxa"/>
                            <w:vAlign w:val="center"/>
                          </w:tcPr>
                          <w:p w14:paraId="6E885A7B"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AC508A" w:rsidRDefault="00AC508A">
                            <w:pPr>
                              <w:keepNext/>
                              <w:keepLines/>
                              <w:spacing w:after="0" w:line="240" w:lineRule="auto"/>
                              <w:jc w:val="center"/>
                              <w:rPr>
                                <w:rFonts w:eastAsia="SimSun"/>
                                <w:sz w:val="18"/>
                                <w:lang w:eastAsia="zh-CN"/>
                              </w:rPr>
                            </w:pPr>
                            <w:r>
                              <w:rPr>
                                <w:rFonts w:eastAsia="SimSun"/>
                                <w:lang w:eastAsia="zh-CN"/>
                              </w:rPr>
                              <w:t>π/2-BPSK</w:t>
                            </w:r>
                          </w:p>
                        </w:tc>
                      </w:tr>
                      <w:tr w:rsidR="00AC508A" w14:paraId="14D29747" w14:textId="77777777">
                        <w:trPr>
                          <w:jc w:val="center"/>
                        </w:trPr>
                        <w:tc>
                          <w:tcPr>
                            <w:tcW w:w="2411" w:type="dxa"/>
                            <w:shd w:val="clear" w:color="auto" w:fill="E6E6E6"/>
                            <w:vAlign w:val="center"/>
                          </w:tcPr>
                          <w:p w14:paraId="7A0DE65D"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N/A</w:t>
                            </w:r>
                          </w:p>
                        </w:tc>
                      </w:tr>
                      <w:tr w:rsidR="00AC508A" w14:paraId="499F745E" w14:textId="77777777">
                        <w:trPr>
                          <w:jc w:val="center"/>
                        </w:trPr>
                        <w:tc>
                          <w:tcPr>
                            <w:tcW w:w="2411" w:type="dxa"/>
                            <w:shd w:val="clear" w:color="auto" w:fill="E6E6E6"/>
                            <w:vAlign w:val="center"/>
                          </w:tcPr>
                          <w:p w14:paraId="6E024BF7"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AC508A" w:rsidRDefault="00AC508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AC508A" w14:paraId="17888B9A" w14:textId="77777777">
                        <w:trPr>
                          <w:jc w:val="center"/>
                        </w:trPr>
                        <w:tc>
                          <w:tcPr>
                            <w:tcW w:w="2411" w:type="dxa"/>
                            <w:shd w:val="clear" w:color="auto" w:fill="E6E6E6"/>
                            <w:vAlign w:val="center"/>
                          </w:tcPr>
                          <w:p w14:paraId="0540157D" w14:textId="77777777" w:rsidR="00AC508A" w:rsidRDefault="00AC508A">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AC508A" w:rsidRDefault="00AC508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AC508A" w:rsidRDefault="00AC508A"/>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BodyText"/>
        <w:spacing w:after="0"/>
        <w:ind w:right="27"/>
      </w:pPr>
      <w:r>
        <w:t>In the last meeting, primarily two alternatives were discussed for rate matching for multi-RB PF4</w:t>
      </w:r>
    </w:p>
    <w:p w14:paraId="2AB5C863" w14:textId="77777777" w:rsidR="00CC0A71" w:rsidRDefault="00CC0A71">
      <w:pPr>
        <w:pStyle w:val="BodyText"/>
        <w:spacing w:after="0"/>
        <w:ind w:right="27"/>
      </w:pPr>
    </w:p>
    <w:p w14:paraId="1AD544D9"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BodyText"/>
        <w:spacing w:after="0"/>
        <w:ind w:right="27"/>
      </w:pPr>
    </w:p>
    <w:p w14:paraId="4D4F9F53" w14:textId="77777777" w:rsidR="00CC0A71" w:rsidRDefault="0058707E">
      <w:pPr>
        <w:pStyle w:val="BodyText"/>
        <w:spacing w:after="0"/>
        <w:ind w:right="27"/>
      </w:pPr>
      <w:r>
        <w:t>The following table provides a summary of company proposals on this topic.</w:t>
      </w:r>
    </w:p>
    <w:p w14:paraId="02A01E87"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2F510B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50CE9011" w14:textId="77777777">
        <w:tc>
          <w:tcPr>
            <w:tcW w:w="1525" w:type="dxa"/>
          </w:tcPr>
          <w:p w14:paraId="50FA6DD8" w14:textId="77777777" w:rsidR="00CC0A71" w:rsidRDefault="0058707E">
            <w:pPr>
              <w:pStyle w:val="BodyText"/>
              <w:spacing w:after="0"/>
              <w:ind w:right="27"/>
              <w:rPr>
                <w:ins w:id="72" w:author="Qian Gao" w:date="2021-08-17T00:38:00Z"/>
                <w:sz w:val="20"/>
                <w:lang w:val="de-DE"/>
              </w:rPr>
            </w:pPr>
            <w:del w:id="73" w:author="Qian Gao" w:date="2021-08-17T00:38:00Z">
              <w:r w:rsidDel="00282350">
                <w:rPr>
                  <w:sz w:val="20"/>
                  <w:lang w:val="de-DE"/>
                </w:rPr>
                <w:delText>Futuruewei</w:delText>
              </w:r>
            </w:del>
          </w:p>
          <w:p w14:paraId="6FBAF2F6" w14:textId="4C017242" w:rsidR="00282350" w:rsidRDefault="00282350">
            <w:pPr>
              <w:pStyle w:val="BodyText"/>
              <w:spacing w:after="0"/>
              <w:ind w:right="27"/>
              <w:rPr>
                <w:sz w:val="20"/>
                <w:lang w:val="de-DE"/>
              </w:rPr>
            </w:pPr>
            <w:ins w:id="74" w:author="Qian Gao" w:date="2021-08-17T00:38:00Z">
              <w:r>
                <w:rPr>
                  <w:sz w:val="20"/>
                  <w:lang w:val="de-DE"/>
                </w:rPr>
                <w:t>Futurewei</w:t>
              </w:r>
            </w:ins>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BodyText"/>
              <w:spacing w:after="0"/>
              <w:ind w:right="27"/>
              <w:rPr>
                <w:sz w:val="20"/>
                <w:szCs w:val="20"/>
                <w:lang w:val="de-DE"/>
              </w:rPr>
            </w:pPr>
            <w:r>
              <w:rPr>
                <w:sz w:val="20"/>
                <w:szCs w:val="20"/>
                <w:lang w:val="de-DE"/>
              </w:rPr>
              <w:t xml:space="preserve">vivo </w:t>
            </w:r>
          </w:p>
        </w:tc>
        <w:tc>
          <w:tcPr>
            <w:tcW w:w="7560" w:type="dxa"/>
          </w:tcPr>
          <w:p w14:paraId="1F16FD49" w14:textId="77777777" w:rsidR="00CC0A71" w:rsidRPr="00CB6463" w:rsidRDefault="0058707E">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CC0A71" w14:paraId="5F2782FF" w14:textId="77777777">
        <w:tc>
          <w:tcPr>
            <w:tcW w:w="1525" w:type="dxa"/>
          </w:tcPr>
          <w:p w14:paraId="1D1B1E6B"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7CD6FFFD" w14:textId="77777777" w:rsidR="00CC0A71" w:rsidRPr="00CB6463" w:rsidRDefault="00CC0A71">
            <w:pPr>
              <w:pStyle w:val="BodyText"/>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BodyText"/>
              <w:spacing w:after="0"/>
              <w:ind w:right="27"/>
              <w:rPr>
                <w:sz w:val="20"/>
                <w:szCs w:val="20"/>
                <w:lang w:val="de-DE"/>
              </w:rPr>
            </w:pPr>
            <w:r>
              <w:rPr>
                <w:sz w:val="20"/>
                <w:szCs w:val="20"/>
                <w:lang w:val="de-DE"/>
              </w:rPr>
              <w:lastRenderedPageBreak/>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BodyText"/>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BodyText"/>
              <w:spacing w:after="0"/>
              <w:ind w:right="27"/>
              <w:rPr>
                <w:sz w:val="20"/>
                <w:lang w:val="de-DE"/>
              </w:rPr>
            </w:pPr>
            <w:r>
              <w:rPr>
                <w:sz w:val="20"/>
                <w:lang w:val="de-DE"/>
              </w:rPr>
              <w:t>Qualcomm</w:t>
            </w:r>
          </w:p>
        </w:tc>
        <w:tc>
          <w:tcPr>
            <w:tcW w:w="7560" w:type="dxa"/>
          </w:tcPr>
          <w:p w14:paraId="420A62ED" w14:textId="77777777" w:rsidR="00CC0A71" w:rsidRDefault="0058707E">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BodyText"/>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BodyText"/>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BodyText"/>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BodyText"/>
              <w:spacing w:after="0"/>
              <w:ind w:right="27"/>
              <w:rPr>
                <w:sz w:val="20"/>
                <w:lang w:val="de-DE"/>
              </w:rPr>
            </w:pPr>
            <w:r>
              <w:rPr>
                <w:sz w:val="20"/>
                <w:lang w:val="de-DE"/>
              </w:rPr>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5B84EDEA" w14:textId="77777777" w:rsidR="00CC0A71" w:rsidRDefault="0058707E">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BodyText"/>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A06E1" w14:paraId="696D7EBE" w14:textId="77777777">
        <w:tc>
          <w:tcPr>
            <w:tcW w:w="1525" w:type="dxa"/>
          </w:tcPr>
          <w:p w14:paraId="33779363" w14:textId="77777777" w:rsidR="007A06E1" w:rsidRDefault="007A06E1">
            <w:pPr>
              <w:pStyle w:val="BodyText"/>
              <w:spacing w:after="0"/>
              <w:ind w:right="27"/>
              <w:rPr>
                <w:lang w:val="de-DE"/>
              </w:rPr>
            </w:pPr>
          </w:p>
        </w:tc>
        <w:tc>
          <w:tcPr>
            <w:tcW w:w="7560" w:type="dxa"/>
          </w:tcPr>
          <w:p w14:paraId="0D5DFADC" w14:textId="77777777" w:rsidR="007A06E1" w:rsidRDefault="007A06E1">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CAD60A4" w14:textId="77777777" w:rsidR="00CC0A71" w:rsidRDefault="00CC0A71">
      <w:pPr>
        <w:pStyle w:val="BodyText"/>
        <w:ind w:right="27"/>
      </w:pPr>
    </w:p>
    <w:p w14:paraId="1261439B" w14:textId="77777777" w:rsidR="00CC0A71" w:rsidRDefault="0058707E">
      <w:pPr>
        <w:pStyle w:val="BodyText"/>
        <w:spacing w:after="0"/>
        <w:ind w:right="27"/>
      </w:pPr>
      <w:r>
        <w:t>The following is a summary of support for the two alternatives for rate matching for PF4:</w:t>
      </w:r>
    </w:p>
    <w:p w14:paraId="386B447C"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BodyText"/>
        <w:numPr>
          <w:ilvl w:val="1"/>
          <w:numId w:val="45"/>
        </w:numPr>
        <w:spacing w:after="0"/>
        <w:ind w:right="27"/>
      </w:pPr>
      <w:r>
        <w:t>Intel, Futurewei (if max(N_RB) &lt;= 16), vivo, ZTE, NTT DOCOMO, Apple, Qualcomm, OPPO (?), Samsung, Huawei, MediaTek, Ericsson</w:t>
      </w:r>
    </w:p>
    <w:p w14:paraId="59B34C20"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BodyText"/>
        <w:numPr>
          <w:ilvl w:val="1"/>
          <w:numId w:val="45"/>
        </w:numPr>
        <w:spacing w:after="0"/>
        <w:ind w:right="27"/>
      </w:pPr>
      <w:r>
        <w:t>Futurewei (if max(N_RB) &gt; 16), OPPO(?)</w:t>
      </w:r>
    </w:p>
    <w:p w14:paraId="13B0F853" w14:textId="77777777" w:rsidR="00CC0A71" w:rsidRDefault="00CC0A71">
      <w:pPr>
        <w:pStyle w:val="BodyText"/>
        <w:ind w:right="27"/>
      </w:pPr>
    </w:p>
    <w:p w14:paraId="07333377" w14:textId="77777777" w:rsidR="00CC0A71" w:rsidRDefault="0058707E">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524A0F41"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BodyText"/>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AF807A5" w14:textId="77777777" w:rsidR="00CC0A71" w:rsidRDefault="00CC0A71">
      <w:pPr>
        <w:pStyle w:val="BodyText"/>
        <w:ind w:right="27"/>
        <w:rPr>
          <w:highlight w:val="yellow"/>
        </w:rPr>
      </w:pPr>
    </w:p>
    <w:p w14:paraId="284A10FF" w14:textId="77777777" w:rsidR="00CC0A71" w:rsidRDefault="0058707E">
      <w:pPr>
        <w:pStyle w:val="Heading3"/>
        <w:ind w:right="27"/>
      </w:pPr>
      <w:bookmarkStart w:id="79" w:name="_Toc79688486"/>
      <w:bookmarkStart w:id="80" w:name="_Toc79688792"/>
      <w:r>
        <w:t>6.2.1</w:t>
      </w:r>
      <w:r>
        <w:tab/>
        <w:t>&lt;1st Round Comments&gt;</w:t>
      </w:r>
      <w:bookmarkEnd w:id="79"/>
      <w:bookmarkEnd w:id="80"/>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BodyText"/>
              <w:spacing w:after="0"/>
              <w:ind w:right="27"/>
              <w:rPr>
                <w:b/>
                <w:sz w:val="20"/>
                <w:szCs w:val="20"/>
                <w:lang w:val="de-DE"/>
              </w:rPr>
            </w:pPr>
            <w:r>
              <w:rPr>
                <w:b/>
                <w:sz w:val="20"/>
                <w:szCs w:val="20"/>
                <w:lang w:val="de-DE"/>
              </w:rPr>
              <w:lastRenderedPageBreak/>
              <w:t>Company</w:t>
            </w:r>
          </w:p>
        </w:tc>
        <w:tc>
          <w:tcPr>
            <w:tcW w:w="7560" w:type="dxa"/>
          </w:tcPr>
          <w:p w14:paraId="67AA703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B106D5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73324DD" w14:textId="77777777" w:rsidR="00CC0A71" w:rsidRDefault="0058707E">
            <w:pPr>
              <w:pStyle w:val="BodyText"/>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E38A1E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EE74D8F" w14:textId="77777777" w:rsidR="004B1312" w:rsidRPr="00AA7378" w:rsidRDefault="006C115A" w:rsidP="004B1312">
            <w:pPr>
              <w:pStyle w:val="BodyText"/>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BodyText"/>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okay with proposal 8.</w:t>
            </w:r>
          </w:p>
        </w:tc>
      </w:tr>
      <w:tr w:rsidR="00A311B7" w14:paraId="538E63DE" w14:textId="77777777">
        <w:tc>
          <w:tcPr>
            <w:tcW w:w="1525" w:type="dxa"/>
          </w:tcPr>
          <w:p w14:paraId="7C38FD47" w14:textId="695540AC" w:rsidR="00A311B7" w:rsidRPr="00A311B7" w:rsidRDefault="00A311B7" w:rsidP="00CB6463">
            <w:pPr>
              <w:pStyle w:val="BodyText"/>
              <w:spacing w:after="0"/>
              <w:ind w:right="27"/>
              <w:rPr>
                <w:sz w:val="20"/>
                <w:szCs w:val="20"/>
                <w:lang w:val="de-DE"/>
              </w:rPr>
            </w:pPr>
            <w:r w:rsidRPr="00A311B7">
              <w:rPr>
                <w:sz w:val="20"/>
                <w:szCs w:val="20"/>
                <w:lang w:val="de-DE"/>
              </w:rPr>
              <w:t>Apple</w:t>
            </w:r>
          </w:p>
        </w:tc>
        <w:tc>
          <w:tcPr>
            <w:tcW w:w="7560" w:type="dxa"/>
          </w:tcPr>
          <w:p w14:paraId="31598D4C" w14:textId="79A03113" w:rsidR="00A311B7" w:rsidRPr="00A311B7" w:rsidRDefault="00A311B7" w:rsidP="00CB6463">
            <w:pPr>
              <w:pStyle w:val="BodyText"/>
              <w:spacing w:after="0"/>
              <w:ind w:right="27"/>
              <w:rPr>
                <w:sz w:val="20"/>
                <w:szCs w:val="20"/>
                <w:lang w:val="en-US"/>
              </w:rPr>
            </w:pPr>
            <w:r w:rsidRPr="00A311B7">
              <w:rPr>
                <w:sz w:val="20"/>
                <w:szCs w:val="20"/>
                <w:lang w:val="en-US"/>
              </w:rPr>
              <w:t>We are fine with the proposal</w:t>
            </w:r>
          </w:p>
        </w:tc>
      </w:tr>
      <w:tr w:rsidR="00A27045" w14:paraId="527FAA71" w14:textId="77777777">
        <w:tc>
          <w:tcPr>
            <w:tcW w:w="1525" w:type="dxa"/>
          </w:tcPr>
          <w:p w14:paraId="4303E78C" w14:textId="6213119C" w:rsidR="00A27045" w:rsidRPr="00A311B7" w:rsidRDefault="00A27045" w:rsidP="00A27045">
            <w:pPr>
              <w:pStyle w:val="BodyText"/>
              <w:spacing w:after="0"/>
              <w:ind w:right="27"/>
              <w:rPr>
                <w:lang w:val="de-DE"/>
              </w:rPr>
            </w:pPr>
            <w:r>
              <w:rPr>
                <w:sz w:val="20"/>
                <w:szCs w:val="20"/>
                <w:lang w:val="de-DE"/>
              </w:rPr>
              <w:t>Intel</w:t>
            </w:r>
          </w:p>
        </w:tc>
        <w:tc>
          <w:tcPr>
            <w:tcW w:w="7560" w:type="dxa"/>
          </w:tcPr>
          <w:p w14:paraId="07D6B237" w14:textId="10976591" w:rsidR="00A27045" w:rsidRPr="00A311B7" w:rsidRDefault="00A27045" w:rsidP="00A27045">
            <w:pPr>
              <w:pStyle w:val="BodyText"/>
              <w:spacing w:after="0"/>
              <w:ind w:right="27"/>
              <w:rPr>
                <w:lang w:val="en-US"/>
              </w:rPr>
            </w:pPr>
            <w:r>
              <w:rPr>
                <w:rFonts w:eastAsiaTheme="minorEastAsia"/>
                <w:sz w:val="20"/>
                <w:szCs w:val="20"/>
                <w:lang w:val="de-DE"/>
              </w:rPr>
              <w:t>We are OK with proposal 8</w:t>
            </w:r>
          </w:p>
        </w:tc>
      </w:tr>
      <w:tr w:rsidR="00BC1492" w14:paraId="78F56105" w14:textId="77777777">
        <w:tc>
          <w:tcPr>
            <w:tcW w:w="1525" w:type="dxa"/>
          </w:tcPr>
          <w:p w14:paraId="189DEF81" w14:textId="267E2CA2"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F9F33D" w14:textId="31E9DBAD" w:rsidR="00BC1492" w:rsidRDefault="00BC1492" w:rsidP="00BC1492">
            <w:pPr>
              <w:pStyle w:val="BodyText"/>
              <w:spacing w:after="0"/>
              <w:ind w:right="27"/>
              <w:rPr>
                <w:lang w:val="de-DE"/>
              </w:rPr>
            </w:pPr>
            <w:r>
              <w:rPr>
                <w:rFonts w:eastAsia="Yu Mincho"/>
                <w:sz w:val="20"/>
                <w:szCs w:val="20"/>
                <w:lang w:eastAsia="ja-JP"/>
              </w:rPr>
              <w:t>We agree with Proposal 8.</w:t>
            </w:r>
          </w:p>
        </w:tc>
      </w:tr>
      <w:tr w:rsidR="00F27CE7" w14:paraId="4A6A34FE" w14:textId="77777777">
        <w:tc>
          <w:tcPr>
            <w:tcW w:w="1525" w:type="dxa"/>
          </w:tcPr>
          <w:p w14:paraId="01276FE5" w14:textId="5582CB11" w:rsidR="00F27CE7" w:rsidRDefault="00F27CE7"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60FC4EDC" w14:textId="208BBD36" w:rsidR="00F27CE7" w:rsidRDefault="00F27CE7" w:rsidP="00BC1492">
            <w:pPr>
              <w:pStyle w:val="BodyText"/>
              <w:spacing w:after="0"/>
              <w:ind w:right="27"/>
              <w:rPr>
                <w:rFonts w:eastAsia="Yu Mincho"/>
                <w:lang w:eastAsia="ja-JP"/>
              </w:rPr>
            </w:pPr>
            <w:r>
              <w:rPr>
                <w:rFonts w:eastAsia="Yu Mincho"/>
                <w:lang w:eastAsia="ja-JP"/>
              </w:rPr>
              <w:t>We support proposal 8</w:t>
            </w:r>
          </w:p>
        </w:tc>
      </w:tr>
      <w:tr w:rsidR="00F322F0" w14:paraId="6AF065DC" w14:textId="77777777">
        <w:tc>
          <w:tcPr>
            <w:tcW w:w="1525" w:type="dxa"/>
          </w:tcPr>
          <w:p w14:paraId="5A64FB7C" w14:textId="0000DA67"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amusng</w:t>
            </w:r>
          </w:p>
        </w:tc>
        <w:tc>
          <w:tcPr>
            <w:tcW w:w="7560" w:type="dxa"/>
          </w:tcPr>
          <w:p w14:paraId="6F1099FD" w14:textId="3BC74B14" w:rsidR="00F322F0" w:rsidRDefault="00F322F0" w:rsidP="00F322F0">
            <w:pPr>
              <w:pStyle w:val="BodyText"/>
              <w:spacing w:after="0"/>
              <w:ind w:right="27"/>
              <w:rPr>
                <w:rFonts w:eastAsia="Yu Mincho"/>
                <w:lang w:eastAsia="ja-JP"/>
              </w:rPr>
            </w:pPr>
            <w:r>
              <w:rPr>
                <w:rFonts w:eastAsia="Times New Roman"/>
                <w:sz w:val="20"/>
                <w:szCs w:val="20"/>
                <w:lang w:eastAsia="en-US"/>
              </w:rPr>
              <w:t>We support Proposal 8.</w:t>
            </w:r>
          </w:p>
        </w:tc>
      </w:tr>
      <w:tr w:rsidR="002F4A5D" w14:paraId="0BCE454B" w14:textId="77777777">
        <w:tc>
          <w:tcPr>
            <w:tcW w:w="1525" w:type="dxa"/>
          </w:tcPr>
          <w:p w14:paraId="3D5B5856" w14:textId="228411B2"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7458C018" w14:textId="3FA79CF3" w:rsidR="002F4A5D" w:rsidRDefault="002F4A5D" w:rsidP="002F4A5D">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342352" w14:paraId="7CFCA78C" w14:textId="77777777">
        <w:tc>
          <w:tcPr>
            <w:tcW w:w="1525" w:type="dxa"/>
          </w:tcPr>
          <w:p w14:paraId="3DF338A3" w14:textId="68E4483A" w:rsidR="00342352" w:rsidRDefault="00342352" w:rsidP="00342352">
            <w:pPr>
              <w:pStyle w:val="BodyText"/>
              <w:spacing w:after="0"/>
              <w:ind w:right="27"/>
              <w:rPr>
                <w:rFonts w:eastAsia="Yu Mincho"/>
                <w:lang w:val="de-DE" w:eastAsia="ja-JP"/>
              </w:rPr>
            </w:pPr>
            <w:r w:rsidRPr="007C1C3C">
              <w:rPr>
                <w:rFonts w:eastAsia="Malgun Gothic" w:hint="eastAsia"/>
                <w:sz w:val="20"/>
                <w:lang w:val="de-DE" w:eastAsia="ko-KR"/>
              </w:rPr>
              <w:t>LG Electronics</w:t>
            </w:r>
          </w:p>
        </w:tc>
        <w:tc>
          <w:tcPr>
            <w:tcW w:w="7560" w:type="dxa"/>
          </w:tcPr>
          <w:p w14:paraId="36D0A2A7" w14:textId="18B3CF63" w:rsidR="00342352" w:rsidRDefault="00342352" w:rsidP="00342352">
            <w:pPr>
              <w:pStyle w:val="BodyText"/>
              <w:spacing w:after="0"/>
              <w:ind w:right="27"/>
              <w:rPr>
                <w:rFonts w:eastAsia="Times New Roman"/>
                <w:lang w:eastAsia="en-US"/>
              </w:rPr>
            </w:pPr>
            <w:r w:rsidRPr="007C1C3C">
              <w:rPr>
                <w:rFonts w:eastAsia="Malgun Gothic" w:hint="eastAsia"/>
                <w:sz w:val="20"/>
                <w:lang w:val="de-DE" w:eastAsia="ko-KR"/>
              </w:rPr>
              <w:t>We support the proposal 8.</w:t>
            </w:r>
          </w:p>
        </w:tc>
      </w:tr>
      <w:tr w:rsidR="00282350" w14:paraId="1C1C0487" w14:textId="77777777">
        <w:tc>
          <w:tcPr>
            <w:tcW w:w="1525" w:type="dxa"/>
          </w:tcPr>
          <w:p w14:paraId="228C2D04" w14:textId="29AA20C5"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76A7BD74" w14:textId="7EB7F630" w:rsidR="00282350" w:rsidRPr="003F6D82" w:rsidRDefault="00282350" w:rsidP="00282350">
            <w:pPr>
              <w:pStyle w:val="BodyText"/>
              <w:spacing w:after="0"/>
              <w:ind w:right="27"/>
              <w:rPr>
                <w:rFonts w:eastAsia="Malgun Gothic"/>
                <w:lang w:val="de-DE" w:eastAsia="ko-KR"/>
              </w:rPr>
            </w:pPr>
            <w:r w:rsidRPr="003F6D82">
              <w:rPr>
                <w:sz w:val="20"/>
                <w:szCs w:val="20"/>
                <w:lang w:val="de-DE"/>
              </w:rPr>
              <w:t xml:space="preserve">We are ok with Proposal 8. </w:t>
            </w:r>
          </w:p>
        </w:tc>
      </w:tr>
    </w:tbl>
    <w:p w14:paraId="3EA159B3" w14:textId="0E8BCDDA" w:rsidR="00CC0A71" w:rsidRDefault="00CC0A71"/>
    <w:p w14:paraId="2464E516" w14:textId="14E338C1" w:rsidR="004276DA" w:rsidRDefault="004276DA" w:rsidP="004276DA">
      <w:pPr>
        <w:pStyle w:val="Heading3"/>
      </w:pPr>
      <w:r>
        <w:t>6.2.2</w:t>
      </w:r>
      <w:r>
        <w:tab/>
        <w:t>&lt;Summary of 1</w:t>
      </w:r>
      <w:r w:rsidRPr="004276DA">
        <w:rPr>
          <w:vertAlign w:val="superscript"/>
        </w:rPr>
        <w:t>st</w:t>
      </w:r>
      <w:r>
        <w:t xml:space="preserve"> Round&gt;</w:t>
      </w:r>
    </w:p>
    <w:p w14:paraId="7B8AEFB0" w14:textId="0F962A75" w:rsidR="004276DA" w:rsidRDefault="004276DA" w:rsidP="004276DA">
      <w:pPr>
        <w:pStyle w:val="BodyText"/>
        <w:spacing w:after="0"/>
        <w:ind w:right="27"/>
      </w:pPr>
      <w:r>
        <w:t>The following agreement was reached at the GTW.</w:t>
      </w:r>
    </w:p>
    <w:p w14:paraId="1C1A279A" w14:textId="77777777" w:rsidR="004276DA" w:rsidRDefault="004276DA" w:rsidP="004276DA">
      <w:pPr>
        <w:pStyle w:val="BodyText"/>
        <w:spacing w:after="0"/>
        <w:ind w:right="27"/>
      </w:pPr>
    </w:p>
    <w:p w14:paraId="23487111" w14:textId="77777777" w:rsidR="004276DA" w:rsidRDefault="004276DA" w:rsidP="004276DA">
      <w:pPr>
        <w:spacing w:after="0"/>
        <w:ind w:left="1596" w:hanging="1596"/>
        <w:rPr>
          <w:lang w:eastAsia="x-none"/>
        </w:rPr>
      </w:pPr>
      <w:r>
        <w:rPr>
          <w:highlight w:val="green"/>
          <w:lang w:eastAsia="x-none"/>
        </w:rPr>
        <w:t>Agreement:</w:t>
      </w:r>
    </w:p>
    <w:p w14:paraId="2D265D96" w14:textId="77777777" w:rsidR="004276DA" w:rsidRDefault="004276DA" w:rsidP="004276DA">
      <w:pPr>
        <w:pStyle w:val="BodyText"/>
        <w:numPr>
          <w:ilvl w:val="0"/>
          <w:numId w:val="56"/>
        </w:numPr>
        <w:spacing w:after="0" w:line="256" w:lineRule="auto"/>
        <w:rPr>
          <w:rFonts w:ascii="Times New Roman" w:hAnsi="Times New Roman"/>
          <w:lang w:eastAsia="x-none"/>
        </w:rPr>
      </w:pPr>
      <w:r>
        <w:rPr>
          <w:rFonts w:ascii="Times New Roman" w:hAnsi="Times New Roman"/>
        </w:rPr>
        <w:t>For enhanced (multi-RB) PF4, the UCI payload is rate matched to the configured number of RBs, N_RB</w:t>
      </w:r>
    </w:p>
    <w:p w14:paraId="33E1171D" w14:textId="77777777" w:rsidR="004276DA" w:rsidRDefault="004276DA" w:rsidP="004276DA">
      <w:pPr>
        <w:pStyle w:val="BodyText"/>
        <w:numPr>
          <w:ilvl w:val="0"/>
          <w:numId w:val="56"/>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6C051063" w14:textId="77777777" w:rsidR="004276DA" w:rsidRDefault="004276DA"/>
    <w:p w14:paraId="4EFB01CA" w14:textId="77777777" w:rsidR="00CC0A71" w:rsidRDefault="0058707E">
      <w:pPr>
        <w:pStyle w:val="Heading1"/>
      </w:pPr>
      <w:bookmarkStart w:id="81" w:name="_Toc79688793"/>
      <w:r>
        <w:t>7</w:t>
      </w:r>
      <w:r>
        <w:tab/>
        <w:t>PUCCH Resource Set Prior to RRC Configuration</w:t>
      </w:r>
      <w:bookmarkStart w:id="82" w:name="_Toc17755492"/>
      <w:bookmarkStart w:id="83" w:name="_Toc5596060"/>
      <w:bookmarkStart w:id="84" w:name="_Toc8398224"/>
      <w:bookmarkStart w:id="85" w:name="_Toc535588825"/>
      <w:bookmarkStart w:id="86" w:name="_Toc5596374"/>
      <w:bookmarkStart w:id="87" w:name="_Toc1970570"/>
      <w:bookmarkStart w:id="88" w:name="_Toc8247956"/>
      <w:bookmarkStart w:id="89" w:name="_Toc62396114"/>
      <w:bookmarkStart w:id="90" w:name="_Toc5100812"/>
      <w:bookmarkStart w:id="91" w:name="_Toc69069532"/>
      <w:bookmarkEnd w:id="24"/>
      <w:bookmarkEnd w:id="25"/>
      <w:bookmarkEnd w:id="64"/>
      <w:bookmarkEnd w:id="65"/>
      <w:bookmarkEnd w:id="66"/>
      <w:bookmarkEnd w:id="81"/>
    </w:p>
    <w:p w14:paraId="0E809374" w14:textId="77777777" w:rsidR="00CC0A71" w:rsidRDefault="0058707E">
      <w:pPr>
        <w:pStyle w:val="Heading2"/>
        <w:ind w:right="27"/>
      </w:pPr>
      <w:bookmarkStart w:id="92" w:name="_Toc79688794"/>
      <w:bookmarkStart w:id="93" w:name="_Hlk79402004"/>
      <w:r>
        <w:t>7.1</w:t>
      </w:r>
      <w:r>
        <w:tab/>
        <w:t>Indication of Number of RBs</w:t>
      </w:r>
      <w:bookmarkEnd w:id="92"/>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B9C547E"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55E8494"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26110FEA"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6758B4D" w14:textId="77777777" w:rsidR="00CC0A71" w:rsidRDefault="00CC0A71">
      <w:pPr>
        <w:pStyle w:val="BodyText"/>
        <w:spacing w:after="0"/>
        <w:ind w:right="27"/>
      </w:pPr>
    </w:p>
    <w:p w14:paraId="366DB3FB" w14:textId="77777777" w:rsidR="00CC0A71" w:rsidRDefault="0058707E">
      <w:pPr>
        <w:pStyle w:val="BodyText"/>
        <w:spacing w:after="0"/>
        <w:ind w:right="27"/>
      </w:pPr>
      <w:r>
        <w:t>The following table provides a summary of company proposals on this topic.</w:t>
      </w:r>
    </w:p>
    <w:p w14:paraId="299E881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A55AE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CC0A71" w14:paraId="5B1C84F2" w14:textId="77777777">
        <w:tc>
          <w:tcPr>
            <w:tcW w:w="1525" w:type="dxa"/>
          </w:tcPr>
          <w:p w14:paraId="02B823F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6D49969F"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BodyText"/>
              <w:spacing w:after="0"/>
              <w:ind w:right="27"/>
              <w:rPr>
                <w:b/>
                <w:bCs/>
                <w:sz w:val="20"/>
                <w:szCs w:val="20"/>
                <w:lang w:val="en-US"/>
              </w:rPr>
            </w:pPr>
          </w:p>
          <w:p w14:paraId="77B7A406" w14:textId="77777777" w:rsidR="00CC0A71" w:rsidRDefault="0058707E">
            <w:pPr>
              <w:pStyle w:val="BodyText"/>
              <w:spacing w:after="0"/>
              <w:ind w:right="27"/>
              <w:rPr>
                <w:b/>
                <w:bCs/>
              </w:rPr>
            </w:pPr>
            <w:r w:rsidRPr="00CB6463">
              <w:rPr>
                <w:b/>
                <w:bCs/>
                <w:sz w:val="20"/>
                <w:szCs w:val="20"/>
                <w:lang w:val="en-US"/>
              </w:rPr>
              <w:t xml:space="preserve">Proposal 7  The </w:t>
            </w:r>
            <w:r w:rsidRPr="00CB6463">
              <w:rPr>
                <w:rFonts w:hint="eastAsia"/>
                <w:b/>
                <w:bCs/>
                <w:sz w:val="20"/>
                <w:szCs w:val="20"/>
                <w:lang w:val="en-US"/>
              </w:rPr>
              <w:t>gNB</w:t>
            </w:r>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25265C42"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MS Gothic"/>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BodyText"/>
              <w:spacing w:after="0"/>
              <w:ind w:right="27"/>
              <w:rPr>
                <w:sz w:val="20"/>
                <w:lang w:val="de-DE"/>
              </w:rPr>
            </w:pPr>
            <w:r>
              <w:rPr>
                <w:sz w:val="20"/>
                <w:lang w:val="de-DE"/>
              </w:rPr>
              <w:t>Nokia</w:t>
            </w:r>
          </w:p>
        </w:tc>
        <w:tc>
          <w:tcPr>
            <w:tcW w:w="7560" w:type="dxa"/>
          </w:tcPr>
          <w:p w14:paraId="283F835E" w14:textId="77777777" w:rsidR="00CC0A71" w:rsidRDefault="0058707E">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BodyText"/>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BodyText"/>
              <w:spacing w:after="0"/>
              <w:ind w:right="27"/>
              <w:rPr>
                <w:sz w:val="20"/>
                <w:lang w:val="de-DE"/>
              </w:rPr>
            </w:pPr>
            <w:r>
              <w:rPr>
                <w:sz w:val="20"/>
                <w:lang w:val="de-DE"/>
              </w:rPr>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Opt.1: Directly use the predefined maximum value of N</w:t>
            </w:r>
            <w:r w:rsidRPr="002D0C7C">
              <w:rPr>
                <w:rFonts w:eastAsia="Batang"/>
                <w:b/>
                <w:vertAlign w:val="subscript"/>
                <w:lang w:val="en-US" w:eastAsia="ko-KR"/>
              </w:rPr>
              <w:t>RB</w:t>
            </w:r>
            <w:r w:rsidRPr="002D0C7C">
              <w:rPr>
                <w:rFonts w:eastAsia="Batang"/>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Opt.2: Use the value of N</w:t>
            </w:r>
            <w:r w:rsidRPr="002D0C7C">
              <w:rPr>
                <w:rFonts w:eastAsia="Batang"/>
                <w:b/>
                <w:vertAlign w:val="subscript"/>
                <w:lang w:val="en-US" w:eastAsia="ko-KR"/>
              </w:rPr>
              <w:t>RB</w:t>
            </w:r>
            <w:r w:rsidRPr="002D0C7C">
              <w:rPr>
                <w:rFonts w:eastAsia="Batang"/>
                <w:b/>
                <w:lang w:val="en-US" w:eastAsia="ko-KR"/>
              </w:rPr>
              <w:t xml:space="preserve"> configured through RRC signalling (e.g., SIB1) by gNB.</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Opt.3: Calculate the value of N</w:t>
            </w:r>
            <w:r w:rsidRPr="002D0C7C">
              <w:rPr>
                <w:rFonts w:eastAsia="Batang"/>
                <w:b/>
                <w:vertAlign w:val="subscript"/>
                <w:lang w:val="en-US" w:eastAsia="ko-KR"/>
              </w:rPr>
              <w:t>RB</w:t>
            </w:r>
            <w:r w:rsidRPr="002D0C7C">
              <w:rPr>
                <w:rFonts w:eastAsia="Batang"/>
                <w:b/>
                <w:lang w:val="en-US" w:eastAsia="ko-KR"/>
              </w:rPr>
              <w:t xml:space="preserve"> based on the size of the initial BWP and </w:t>
            </w:r>
            <w:r>
              <w:rPr>
                <w:rFonts w:eastAsia="Batang"/>
                <w:b/>
                <w:lang w:eastAsia="ko-KR"/>
              </w:rPr>
              <w:t>the required number of FDM resources for each PUCCH resource set</w:t>
            </w:r>
            <w:r w:rsidRPr="002D0C7C">
              <w:rPr>
                <w:rFonts w:eastAsia="Batang"/>
                <w:b/>
                <w:lang w:val="en-US" w:eastAsia="ko-KR"/>
              </w:rPr>
              <w:t>.</w:t>
            </w:r>
          </w:p>
        </w:tc>
      </w:tr>
      <w:tr w:rsidR="00CC0A71" w14:paraId="2CD28007" w14:textId="77777777">
        <w:tc>
          <w:tcPr>
            <w:tcW w:w="1525" w:type="dxa"/>
          </w:tcPr>
          <w:p w14:paraId="2A90C1C4" w14:textId="77777777" w:rsidR="00CC0A71" w:rsidRDefault="0058707E">
            <w:pPr>
              <w:pStyle w:val="BodyText"/>
              <w:spacing w:after="0"/>
              <w:ind w:right="27"/>
              <w:rPr>
                <w:sz w:val="20"/>
                <w:lang w:val="de-DE"/>
              </w:rPr>
            </w:pPr>
            <w:r>
              <w:rPr>
                <w:sz w:val="20"/>
                <w:lang w:val="de-DE"/>
              </w:rPr>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lastRenderedPageBreak/>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BodyText"/>
              <w:spacing w:after="0"/>
              <w:ind w:right="27"/>
              <w:rPr>
                <w:sz w:val="20"/>
                <w:lang w:val="de-DE"/>
              </w:rPr>
            </w:pPr>
            <w:r>
              <w:rPr>
                <w:sz w:val="20"/>
                <w:lang w:val="de-DE"/>
              </w:rPr>
              <w:lastRenderedPageBreak/>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CC0A71" w14:paraId="5A85F034" w14:textId="77777777">
        <w:tc>
          <w:tcPr>
            <w:tcW w:w="1525" w:type="dxa"/>
          </w:tcPr>
          <w:p w14:paraId="418D67C0" w14:textId="77777777" w:rsidR="00CC0A71" w:rsidRDefault="0058707E">
            <w:pPr>
              <w:pStyle w:val="BodyText"/>
              <w:spacing w:after="0"/>
              <w:ind w:right="27"/>
              <w:rPr>
                <w:sz w:val="20"/>
                <w:lang w:val="de-DE"/>
              </w:rPr>
            </w:pPr>
            <w:r>
              <w:rPr>
                <w:sz w:val="20"/>
                <w:lang w:val="de-DE"/>
              </w:rPr>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F5CD3D4" w14:textId="77777777" w:rsidR="00CC0A71" w:rsidRDefault="00CC0A71">
      <w:pPr>
        <w:pStyle w:val="BodyText"/>
        <w:ind w:right="27"/>
      </w:pPr>
    </w:p>
    <w:p w14:paraId="07375D29" w14:textId="77777777" w:rsidR="00CC0A71" w:rsidRDefault="0058707E">
      <w:pPr>
        <w:pStyle w:val="BodyText"/>
        <w:spacing w:after="0"/>
        <w:ind w:right="27"/>
      </w:pPr>
      <w:r>
        <w:t>The following broad alternatives have been identified for indication of the number of RBs, N_RB:</w:t>
      </w:r>
    </w:p>
    <w:p w14:paraId="71FDAC02" w14:textId="77777777" w:rsidR="00CC0A71" w:rsidRDefault="00CC0A71">
      <w:pPr>
        <w:pStyle w:val="BodyText"/>
        <w:spacing w:after="0"/>
        <w:ind w:right="27"/>
      </w:pPr>
    </w:p>
    <w:p w14:paraId="2BBCB8D2" w14:textId="77777777" w:rsidR="00CC0A71" w:rsidRPr="002D0C7C" w:rsidRDefault="0058707E">
      <w:pPr>
        <w:pStyle w:val="BodyText"/>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BodyText"/>
        <w:numPr>
          <w:ilvl w:val="1"/>
          <w:numId w:val="48"/>
        </w:numPr>
        <w:spacing w:after="0"/>
        <w:ind w:right="27"/>
      </w:pPr>
      <w:r>
        <w:t>Futurewei, CATT(?), NTT DOCOMO, Apple, Qualcomm, Ericsson</w:t>
      </w:r>
    </w:p>
    <w:p w14:paraId="7FD5173F" w14:textId="77777777" w:rsidR="00CC0A71" w:rsidRDefault="0058707E">
      <w:pPr>
        <w:pStyle w:val="BodyText"/>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BodyText"/>
        <w:numPr>
          <w:ilvl w:val="1"/>
          <w:numId w:val="48"/>
        </w:numPr>
        <w:spacing w:after="0"/>
        <w:ind w:right="27"/>
      </w:pPr>
      <w:r>
        <w:t>vivo, Nokia</w:t>
      </w:r>
    </w:p>
    <w:p w14:paraId="1DF751AC" w14:textId="77777777" w:rsidR="00CC0A71" w:rsidRDefault="0058707E">
      <w:pPr>
        <w:pStyle w:val="BodyText"/>
        <w:numPr>
          <w:ilvl w:val="0"/>
          <w:numId w:val="48"/>
        </w:numPr>
        <w:spacing w:after="0"/>
        <w:ind w:right="27"/>
      </w:pPr>
      <w:r>
        <w:t>Alt-3: Indicated by DCI that schedules Msg4</w:t>
      </w:r>
    </w:p>
    <w:p w14:paraId="340508C1" w14:textId="77777777" w:rsidR="00CC0A71" w:rsidRDefault="0058707E">
      <w:pPr>
        <w:pStyle w:val="BodyText"/>
        <w:numPr>
          <w:ilvl w:val="1"/>
          <w:numId w:val="48"/>
        </w:numPr>
        <w:spacing w:after="0"/>
        <w:ind w:right="27"/>
      </w:pPr>
      <w:r>
        <w:t>Samsung</w:t>
      </w:r>
    </w:p>
    <w:p w14:paraId="402DA2B7" w14:textId="77777777" w:rsidR="00CC0A71" w:rsidRDefault="00CC0A71">
      <w:pPr>
        <w:pStyle w:val="BodyText"/>
        <w:spacing w:after="0"/>
        <w:ind w:right="27"/>
      </w:pPr>
    </w:p>
    <w:p w14:paraId="31C80EB6" w14:textId="77777777" w:rsidR="00CC0A71" w:rsidRDefault="0058707E">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BodyText"/>
        <w:ind w:right="27"/>
      </w:pPr>
    </w:p>
    <w:p w14:paraId="285D42F4" w14:textId="77777777" w:rsidR="00CC0A71" w:rsidRDefault="0058707E">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CDE4D8E" w14:textId="77777777" w:rsidR="00CC0A71" w:rsidRDefault="00CC0A71">
      <w:pPr>
        <w:pStyle w:val="BodyText"/>
        <w:ind w:right="27"/>
        <w:rPr>
          <w:highlight w:val="yellow"/>
        </w:rPr>
      </w:pPr>
    </w:p>
    <w:p w14:paraId="1751FBEF" w14:textId="77777777" w:rsidR="00CC0A71" w:rsidRDefault="0058707E">
      <w:pPr>
        <w:pStyle w:val="Heading3"/>
        <w:ind w:right="27"/>
      </w:pPr>
      <w:bookmarkStart w:id="96" w:name="_Toc79688489"/>
      <w:bookmarkStart w:id="97" w:name="_Toc79688795"/>
      <w:r>
        <w:t>7.1.1</w:t>
      </w:r>
      <w:r>
        <w:tab/>
        <w:t>&lt;1st Round Comments&gt;</w:t>
      </w:r>
      <w:bookmarkEnd w:id="96"/>
      <w:bookmarkEnd w:id="97"/>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2D0343"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E49C5A4" w14:textId="77777777" w:rsidR="00CC0A71" w:rsidRDefault="0058707E">
            <w:pPr>
              <w:pStyle w:val="BodyText"/>
              <w:spacing w:after="0"/>
              <w:ind w:right="27"/>
              <w:rPr>
                <w:sz w:val="20"/>
                <w:szCs w:val="20"/>
              </w:rPr>
            </w:pPr>
            <w:r>
              <w:rPr>
                <w:sz w:val="20"/>
                <w:szCs w:val="20"/>
              </w:rPr>
              <w:t>Q1: support Alt 2 for the same reason as Nokia.</w:t>
            </w:r>
          </w:p>
          <w:p w14:paraId="3F2FD38F" w14:textId="77777777" w:rsidR="00CC0A71" w:rsidRDefault="00CC0A71">
            <w:pPr>
              <w:pStyle w:val="BodyText"/>
              <w:spacing w:after="0"/>
              <w:ind w:right="27"/>
              <w:rPr>
                <w:sz w:val="20"/>
                <w:szCs w:val="20"/>
              </w:rPr>
            </w:pPr>
          </w:p>
          <w:p w14:paraId="28D3EA85" w14:textId="77777777" w:rsidR="00CC0A71" w:rsidRDefault="0058707E">
            <w:pPr>
              <w:pStyle w:val="BodyText"/>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BodyText"/>
              <w:spacing w:after="0"/>
              <w:ind w:right="27"/>
              <w:rPr>
                <w:sz w:val="20"/>
                <w:szCs w:val="20"/>
              </w:rPr>
            </w:pPr>
          </w:p>
        </w:tc>
      </w:tr>
      <w:tr w:rsidR="00CC0A71" w14:paraId="2288793B" w14:textId="77777777">
        <w:tc>
          <w:tcPr>
            <w:tcW w:w="1525" w:type="dxa"/>
          </w:tcPr>
          <w:p w14:paraId="415ED9F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6EDD939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9.</w:t>
            </w:r>
          </w:p>
          <w:p w14:paraId="4573785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79DCB13D"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4EEBA66A"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BC1C806" w14:textId="77777777" w:rsidR="00CB6463" w:rsidRPr="00CB6463" w:rsidRDefault="00CB6463" w:rsidP="00CB6463">
            <w:pPr>
              <w:pStyle w:val="BodyText"/>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278D9B9F" w:rsidR="00CB6463" w:rsidRPr="00A311B7" w:rsidRDefault="00A311B7" w:rsidP="004B1312">
            <w:pPr>
              <w:pStyle w:val="BodyText"/>
              <w:spacing w:after="0"/>
              <w:ind w:right="27"/>
              <w:rPr>
                <w:sz w:val="20"/>
                <w:szCs w:val="20"/>
                <w:lang w:val="en-US"/>
              </w:rPr>
            </w:pPr>
            <w:r w:rsidRPr="00A311B7">
              <w:rPr>
                <w:sz w:val="20"/>
                <w:szCs w:val="20"/>
                <w:lang w:val="en-US"/>
              </w:rPr>
              <w:t>Apple</w:t>
            </w:r>
          </w:p>
        </w:tc>
        <w:tc>
          <w:tcPr>
            <w:tcW w:w="7560" w:type="dxa"/>
          </w:tcPr>
          <w:p w14:paraId="78D7DF84" w14:textId="77777777" w:rsidR="00CB6463" w:rsidRPr="00A311B7" w:rsidRDefault="00A311B7" w:rsidP="004B1312">
            <w:pPr>
              <w:pStyle w:val="BodyText"/>
              <w:spacing w:after="0"/>
              <w:ind w:right="27"/>
              <w:rPr>
                <w:sz w:val="20"/>
                <w:szCs w:val="20"/>
                <w:lang w:val="en-US"/>
              </w:rPr>
            </w:pPr>
            <w:r w:rsidRPr="00A311B7">
              <w:rPr>
                <w:sz w:val="20"/>
                <w:szCs w:val="20"/>
                <w:lang w:val="en-US"/>
              </w:rPr>
              <w:t>We are fine with proposal 9</w:t>
            </w:r>
          </w:p>
          <w:p w14:paraId="7F4495AF" w14:textId="4C4DEA22" w:rsidR="00A311B7" w:rsidRPr="00A311B7" w:rsidRDefault="00A311B7" w:rsidP="004B1312">
            <w:pPr>
              <w:pStyle w:val="BodyText"/>
              <w:spacing w:after="0"/>
              <w:ind w:right="27"/>
              <w:rPr>
                <w:sz w:val="20"/>
                <w:szCs w:val="20"/>
                <w:lang w:val="en-US"/>
              </w:rPr>
            </w:pPr>
            <w:r w:rsidRPr="00A311B7">
              <w:rPr>
                <w:sz w:val="20"/>
                <w:szCs w:val="20"/>
                <w:lang w:val="en-US"/>
              </w:rPr>
              <w:t>Alt-1. Simple way of signaling N_RB to accommodate different UE types</w:t>
            </w:r>
          </w:p>
        </w:tc>
      </w:tr>
      <w:tr w:rsidR="00B47448" w14:paraId="4407BB3F" w14:textId="77777777">
        <w:tc>
          <w:tcPr>
            <w:tcW w:w="1525" w:type="dxa"/>
          </w:tcPr>
          <w:p w14:paraId="24A409AB" w14:textId="06D286DC" w:rsidR="00B47448" w:rsidRPr="00A311B7" w:rsidRDefault="00B47448" w:rsidP="00B47448">
            <w:pPr>
              <w:pStyle w:val="BodyText"/>
              <w:spacing w:after="0"/>
              <w:ind w:right="27"/>
              <w:rPr>
                <w:lang w:val="en-US"/>
              </w:rPr>
            </w:pPr>
            <w:r>
              <w:rPr>
                <w:sz w:val="20"/>
                <w:szCs w:val="20"/>
                <w:lang w:val="de-DE"/>
              </w:rPr>
              <w:t>Intel</w:t>
            </w:r>
          </w:p>
        </w:tc>
        <w:tc>
          <w:tcPr>
            <w:tcW w:w="7560" w:type="dxa"/>
          </w:tcPr>
          <w:p w14:paraId="03B056D8" w14:textId="77777777" w:rsidR="00B47448" w:rsidRDefault="00B47448" w:rsidP="00B47448">
            <w:pPr>
              <w:pStyle w:val="BodyText"/>
              <w:spacing w:after="0"/>
              <w:ind w:right="27"/>
              <w:rPr>
                <w:rFonts w:eastAsiaTheme="minorEastAsia"/>
                <w:sz w:val="20"/>
                <w:szCs w:val="20"/>
                <w:lang w:val="de-DE"/>
              </w:rPr>
            </w:pPr>
            <w:r>
              <w:rPr>
                <w:rFonts w:eastAsiaTheme="minorEastAsia"/>
                <w:sz w:val="20"/>
                <w:szCs w:val="20"/>
                <w:lang w:val="de-DE"/>
              </w:rPr>
              <w:t>Q1: We support Alt.1, which allows to achieve an higher level of flexibility.</w:t>
            </w:r>
          </w:p>
          <w:p w14:paraId="4413BB5D" w14:textId="1F004BFA" w:rsidR="00B47448" w:rsidRPr="00A311B7" w:rsidRDefault="00B47448" w:rsidP="00B47448">
            <w:pPr>
              <w:pStyle w:val="BodyText"/>
              <w:spacing w:after="0"/>
              <w:ind w:right="27"/>
              <w:rPr>
                <w:lang w:val="en-US"/>
              </w:rPr>
            </w:pPr>
            <w:r>
              <w:rPr>
                <w:rFonts w:eastAsiaTheme="minorEastAsia"/>
                <w:sz w:val="20"/>
                <w:szCs w:val="20"/>
                <w:lang w:val="de-DE"/>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7A06E1" w14:paraId="24A08172" w14:textId="77777777">
        <w:tc>
          <w:tcPr>
            <w:tcW w:w="1525" w:type="dxa"/>
          </w:tcPr>
          <w:p w14:paraId="12232439" w14:textId="787AB18E" w:rsidR="007A06E1" w:rsidRDefault="007A06E1" w:rsidP="007A06E1">
            <w:pPr>
              <w:pStyle w:val="BodyText"/>
              <w:spacing w:after="0"/>
              <w:ind w:right="27"/>
              <w:rPr>
                <w:lang w:val="de-DE"/>
              </w:rPr>
            </w:pPr>
            <w:r>
              <w:rPr>
                <w:lang w:val="en-US"/>
              </w:rPr>
              <w:t>CATT</w:t>
            </w:r>
          </w:p>
        </w:tc>
        <w:tc>
          <w:tcPr>
            <w:tcW w:w="7560" w:type="dxa"/>
          </w:tcPr>
          <w:p w14:paraId="77559197" w14:textId="77777777" w:rsidR="007A06E1" w:rsidRDefault="007A06E1" w:rsidP="007A06E1">
            <w:pPr>
              <w:pStyle w:val="BodyText"/>
              <w:spacing w:after="0"/>
              <w:ind w:right="27"/>
              <w:rPr>
                <w:lang w:val="en-US"/>
              </w:rPr>
            </w:pPr>
            <w:r>
              <w:rPr>
                <w:lang w:val="en-US"/>
              </w:rPr>
              <w:t>Q1: We support alt1 and ok with alt3 .</w:t>
            </w:r>
          </w:p>
          <w:p w14:paraId="69315541" w14:textId="7FC5CD0F" w:rsidR="007A06E1" w:rsidRDefault="007A06E1" w:rsidP="007A06E1">
            <w:pPr>
              <w:pStyle w:val="BodyText"/>
              <w:spacing w:after="0"/>
              <w:ind w:right="27"/>
              <w:rPr>
                <w:lang w:val="de-DE"/>
              </w:rPr>
            </w:pPr>
            <w:r>
              <w:rPr>
                <w:lang w:val="en-US"/>
              </w:rPr>
              <w:t>Q2: We think it is beneficial to support a mechanism to indicate a different number of RBs for different UEs during initial access vs after initial access.</w:t>
            </w:r>
          </w:p>
        </w:tc>
      </w:tr>
      <w:tr w:rsidR="00BC1492" w14:paraId="49E7C4B5" w14:textId="77777777">
        <w:tc>
          <w:tcPr>
            <w:tcW w:w="1525" w:type="dxa"/>
          </w:tcPr>
          <w:p w14:paraId="48681BE3" w14:textId="583836FA" w:rsidR="00BC1492" w:rsidRDefault="00BC1492" w:rsidP="00BC149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FA2050F"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D02A7AF" w14:textId="05A91467" w:rsidR="00BC1492" w:rsidRDefault="00BC1492" w:rsidP="00BC149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E40DF5" w14:paraId="745FDE59" w14:textId="77777777">
        <w:tc>
          <w:tcPr>
            <w:tcW w:w="1525" w:type="dxa"/>
          </w:tcPr>
          <w:p w14:paraId="7FE8C70F" w14:textId="27DB28B6" w:rsidR="00E40DF5" w:rsidRDefault="00960B91"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1A4A335E" w14:textId="77777777" w:rsidR="00960B91" w:rsidRDefault="00960B91" w:rsidP="00960B91">
            <w:pPr>
              <w:pStyle w:val="BodyText"/>
              <w:spacing w:after="0"/>
              <w:ind w:right="27"/>
              <w:rPr>
                <w:lang w:val="en-US"/>
              </w:rPr>
            </w:pPr>
            <w:r>
              <w:rPr>
                <w:lang w:val="en-US"/>
              </w:rPr>
              <w:t>Question 1: we support Alt 1</w:t>
            </w:r>
          </w:p>
          <w:p w14:paraId="20298855" w14:textId="2BA16CE0" w:rsidR="00E40DF5" w:rsidRDefault="00960B91" w:rsidP="00960B91">
            <w:pPr>
              <w:pStyle w:val="BodyText"/>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322F0" w14:paraId="4E520DD8" w14:textId="77777777">
        <w:tc>
          <w:tcPr>
            <w:tcW w:w="1525" w:type="dxa"/>
          </w:tcPr>
          <w:p w14:paraId="7F1F423B" w14:textId="669442D7" w:rsidR="00F322F0" w:rsidRDefault="00F322F0" w:rsidP="00F322F0">
            <w:pPr>
              <w:pStyle w:val="BodyText"/>
              <w:spacing w:after="0"/>
              <w:ind w:right="27"/>
              <w:rPr>
                <w:rFonts w:eastAsia="Yu Mincho"/>
                <w:lang w:val="de-DE" w:eastAsia="ja-JP"/>
              </w:rPr>
            </w:pPr>
            <w:r>
              <w:t xml:space="preserve">Samsung </w:t>
            </w:r>
          </w:p>
        </w:tc>
        <w:tc>
          <w:tcPr>
            <w:tcW w:w="7560" w:type="dxa"/>
          </w:tcPr>
          <w:p w14:paraId="60D52006" w14:textId="77777777" w:rsidR="00F322F0" w:rsidRPr="00CD20D0" w:rsidRDefault="00F322F0" w:rsidP="00F322F0">
            <w:pPr>
              <w:pStyle w:val="BodyText"/>
              <w:spacing w:after="0"/>
              <w:ind w:right="27"/>
              <w:rPr>
                <w:rFonts w:eastAsiaTheme="minorEastAsia"/>
                <w:sz w:val="20"/>
                <w:szCs w:val="20"/>
                <w:lang w:val="de-DE"/>
              </w:rPr>
            </w:pPr>
            <w:r>
              <w:rPr>
                <w:rFonts w:eastAsiaTheme="minorEastAsia" w:hint="eastAsia"/>
                <w:lang w:val="en-US"/>
              </w:rPr>
              <w:t>Q</w:t>
            </w:r>
            <w:r>
              <w:rPr>
                <w:rFonts w:eastAsiaTheme="minorEastAsia"/>
                <w:lang w:val="en-US"/>
              </w:rPr>
              <w:t xml:space="preserve">1: </w:t>
            </w:r>
            <w:r w:rsidRPr="00CD20D0">
              <w:rPr>
                <w:rFonts w:eastAsiaTheme="minorEastAsia"/>
                <w:sz w:val="20"/>
                <w:szCs w:val="20"/>
                <w:lang w:val="de-DE"/>
              </w:rPr>
              <w:t xml:space="preserve">can be further discussed after progress for </w:t>
            </w:r>
            <w:r>
              <w:rPr>
                <w:rFonts w:eastAsiaTheme="minorEastAsia"/>
                <w:sz w:val="20"/>
                <w:szCs w:val="20"/>
                <w:lang w:val="de-DE"/>
              </w:rPr>
              <w:t>Q</w:t>
            </w:r>
            <w:r w:rsidRPr="00CD20D0">
              <w:rPr>
                <w:rFonts w:eastAsiaTheme="minorEastAsia"/>
                <w:sz w:val="20"/>
                <w:szCs w:val="20"/>
                <w:lang w:val="de-DE"/>
              </w:rPr>
              <w:t xml:space="preserve"> 2, i.e. whether </w:t>
            </w:r>
            <w:r>
              <w:rPr>
                <w:rFonts w:eastAsiaTheme="minorEastAsia"/>
                <w:sz w:val="20"/>
                <w:szCs w:val="20"/>
                <w:lang w:val="de-DE"/>
              </w:rPr>
              <w:t xml:space="preserve">support UE-specific number of RBs. </w:t>
            </w:r>
            <w:r w:rsidRPr="00CD20D0">
              <w:rPr>
                <w:rFonts w:eastAsiaTheme="minorEastAsia"/>
                <w:sz w:val="20"/>
                <w:szCs w:val="20"/>
                <w:lang w:val="de-DE"/>
              </w:rPr>
              <w:t>If</w:t>
            </w:r>
            <w:r>
              <w:rPr>
                <w:rFonts w:eastAsiaTheme="minorEastAsia"/>
                <w:sz w:val="20"/>
                <w:szCs w:val="20"/>
                <w:lang w:val="de-DE"/>
              </w:rPr>
              <w:t xml:space="preserve"> RAN1 only support</w:t>
            </w:r>
            <w:r>
              <w:rPr>
                <w:rFonts w:eastAsiaTheme="minorEastAsia" w:hint="eastAsia"/>
                <w:sz w:val="20"/>
                <w:szCs w:val="20"/>
                <w:lang w:val="de-DE"/>
              </w:rPr>
              <w:t>s</w:t>
            </w:r>
            <w:r w:rsidRPr="00CD20D0">
              <w:rPr>
                <w:rFonts w:eastAsiaTheme="minorEastAsia"/>
                <w:sz w:val="20"/>
                <w:szCs w:val="20"/>
                <w:lang w:val="de-DE"/>
              </w:rPr>
              <w:t xml:space="preserve"> Cell-specific </w:t>
            </w:r>
            <w:r>
              <w:rPr>
                <w:rFonts w:eastAsiaTheme="minorEastAsia"/>
                <w:sz w:val="20"/>
                <w:szCs w:val="20"/>
                <w:lang w:val="de-DE"/>
              </w:rPr>
              <w:t xml:space="preserve">configuration, Alt-1 or 2 is sufficient, Alt-1 is more preferred due to more flexiblity. </w:t>
            </w:r>
            <w:r w:rsidRPr="00CD20D0">
              <w:rPr>
                <w:rFonts w:eastAsiaTheme="minorEastAsia"/>
                <w:sz w:val="20"/>
                <w:szCs w:val="20"/>
                <w:lang w:val="de-DE"/>
              </w:rPr>
              <w:t>If UE-specifci indication is</w:t>
            </w:r>
            <w:r>
              <w:rPr>
                <w:rFonts w:eastAsiaTheme="minorEastAsia"/>
                <w:sz w:val="20"/>
                <w:szCs w:val="20"/>
                <w:lang w:val="de-DE"/>
              </w:rPr>
              <w:t xml:space="preserve"> supported, </w:t>
            </w:r>
            <w:r w:rsidRPr="00CD20D0">
              <w:rPr>
                <w:rFonts w:eastAsiaTheme="minorEastAsia"/>
                <w:sz w:val="20"/>
                <w:szCs w:val="20"/>
                <w:lang w:val="de-DE"/>
              </w:rPr>
              <w:t>, Alt-3 or Alt 4</w:t>
            </w:r>
            <w:r>
              <w:rPr>
                <w:rFonts w:eastAsiaTheme="minorEastAsia"/>
                <w:sz w:val="20"/>
                <w:szCs w:val="20"/>
                <w:lang w:val="de-DE"/>
              </w:rPr>
              <w:t xml:space="preserve"> (a new alternative not listed above)</w:t>
            </w:r>
            <w:r w:rsidRPr="00CD20D0">
              <w:rPr>
                <w:rFonts w:eastAsiaTheme="minorEastAsia"/>
                <w:sz w:val="20"/>
                <w:szCs w:val="20"/>
                <w:lang w:val="de-DE"/>
              </w:rPr>
              <w:t xml:space="preserve"> is beneifical. </w:t>
            </w:r>
          </w:p>
          <w:p w14:paraId="6B3A71ED" w14:textId="77777777" w:rsidR="00F322F0" w:rsidRPr="00CD20D0" w:rsidRDefault="00F322F0" w:rsidP="00F322F0">
            <w:pPr>
              <w:pStyle w:val="BodyText"/>
              <w:spacing w:after="0"/>
              <w:ind w:right="27"/>
              <w:rPr>
                <w:rFonts w:eastAsiaTheme="minorEastAsia"/>
                <w:sz w:val="20"/>
                <w:szCs w:val="20"/>
                <w:lang w:val="de-DE"/>
              </w:rPr>
            </w:pPr>
            <w:r w:rsidRPr="00CD20D0">
              <w:rPr>
                <w:rFonts w:eastAsiaTheme="minorEastAsia"/>
                <w:sz w:val="20"/>
                <w:szCs w:val="20"/>
                <w:lang w:val="de-DE"/>
              </w:rPr>
              <w:t xml:space="preserve">Alt-4: N_RB is predefined by specification for each SCS, and is possibly different for different PUCCH resource within a row of the PUCCH configuration table.   </w:t>
            </w:r>
          </w:p>
          <w:p w14:paraId="3C317294" w14:textId="77777777" w:rsidR="00F322F0" w:rsidRDefault="00F322F0" w:rsidP="00F322F0">
            <w:pPr>
              <w:pStyle w:val="BodyText"/>
              <w:spacing w:after="0"/>
              <w:ind w:right="27"/>
              <w:rPr>
                <w:rFonts w:eastAsiaTheme="minorEastAsia"/>
                <w:sz w:val="20"/>
                <w:szCs w:val="20"/>
                <w:lang w:val="de-DE"/>
              </w:rPr>
            </w:pPr>
          </w:p>
          <w:p w14:paraId="50057DBE" w14:textId="77777777" w:rsidR="00F322F0" w:rsidRPr="00CD20D0" w:rsidRDefault="00F322F0" w:rsidP="00F322F0">
            <w:pPr>
              <w:pStyle w:val="BodyText"/>
              <w:spacing w:after="0"/>
              <w:ind w:right="27"/>
              <w:rPr>
                <w:rFonts w:eastAsiaTheme="minorEastAsia"/>
                <w:sz w:val="20"/>
                <w:szCs w:val="20"/>
                <w:lang w:val="de-DE"/>
              </w:rPr>
            </w:pPr>
            <w:r>
              <w:rPr>
                <w:rFonts w:eastAsiaTheme="minorEastAsia" w:hint="eastAsia"/>
                <w:sz w:val="20"/>
                <w:szCs w:val="20"/>
                <w:lang w:val="de-DE"/>
              </w:rPr>
              <w:t>Q</w:t>
            </w:r>
            <w:r>
              <w:rPr>
                <w:rFonts w:eastAsiaTheme="minorEastAsia"/>
                <w:sz w:val="20"/>
                <w:szCs w:val="20"/>
                <w:lang w:val="de-DE"/>
              </w:rPr>
              <w:t xml:space="preserve">2: </w:t>
            </w:r>
            <w:r w:rsidRPr="00CD20D0">
              <w:rPr>
                <w:rFonts w:eastAsiaTheme="minorEastAsia"/>
                <w:sz w:val="20"/>
                <w:szCs w:val="20"/>
                <w:lang w:val="de-DE"/>
              </w:rPr>
              <w:t xml:space="preserve">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6D3CBE01" w14:textId="7DB5C407" w:rsidR="00F322F0" w:rsidRDefault="00F322F0" w:rsidP="00F322F0">
            <w:pPr>
              <w:pStyle w:val="BodyText"/>
              <w:spacing w:after="0"/>
              <w:ind w:right="27"/>
              <w:rPr>
                <w:lang w:val="en-US"/>
              </w:rPr>
            </w:pPr>
            <w:r w:rsidRPr="00CD20D0">
              <w:rPr>
                <w:rFonts w:eastAsiaTheme="minorEastAsia"/>
                <w:sz w:val="20"/>
                <w:szCs w:val="20"/>
                <w:lang w:val="de-DE"/>
              </w:rPr>
              <w:t xml:space="preserve">gNB can indicate </w:t>
            </w:r>
            <w:r>
              <w:rPr>
                <w:rFonts w:eastAsiaTheme="minorEastAsia"/>
                <w:sz w:val="20"/>
                <w:szCs w:val="20"/>
                <w:lang w:val="de-DE"/>
              </w:rPr>
              <w:t xml:space="preserve">UE-specific </w:t>
            </w:r>
            <w:r w:rsidRPr="00CD20D0">
              <w:rPr>
                <w:rFonts w:eastAsiaTheme="minorEastAsia"/>
                <w:sz w:val="20"/>
                <w:szCs w:val="20"/>
                <w:lang w:val="de-DE"/>
              </w:rPr>
              <w:t>number of PRBs, e.g. by reserved bit field in PDCCH scheduling Msg 4, or by indicating a PRI (if different PUCCH resource index within a row can be associated with different number of PRBs</w:t>
            </w:r>
            <w:r>
              <w:rPr>
                <w:rFonts w:eastAsiaTheme="minorEastAsia"/>
                <w:sz w:val="20"/>
                <w:szCs w:val="20"/>
                <w:lang w:val="de-DE"/>
              </w:rPr>
              <w:t xml:space="preserve"> as provided in Alt.4 above</w:t>
            </w:r>
            <w:r w:rsidRPr="00CD20D0">
              <w:rPr>
                <w:rFonts w:eastAsiaTheme="minorEastAsia"/>
                <w:sz w:val="20"/>
                <w:szCs w:val="20"/>
                <w:lang w:val="de-DE"/>
              </w:rPr>
              <w:t>).</w:t>
            </w:r>
          </w:p>
        </w:tc>
      </w:tr>
      <w:tr w:rsidR="002F4A5D" w14:paraId="15E13498" w14:textId="77777777">
        <w:tc>
          <w:tcPr>
            <w:tcW w:w="1525" w:type="dxa"/>
          </w:tcPr>
          <w:p w14:paraId="37493816" w14:textId="42B9812C" w:rsidR="002F4A5D" w:rsidRDefault="002F4A5D" w:rsidP="002F4A5D">
            <w:pPr>
              <w:pStyle w:val="BodyText"/>
              <w:spacing w:after="0"/>
              <w:ind w:right="27"/>
            </w:pPr>
            <w:r>
              <w:rPr>
                <w:rFonts w:eastAsia="Yu Mincho" w:hint="eastAsia"/>
                <w:sz w:val="20"/>
                <w:szCs w:val="20"/>
                <w:lang w:val="de-DE" w:eastAsia="ja-JP"/>
              </w:rPr>
              <w:t>OPPO</w:t>
            </w:r>
          </w:p>
        </w:tc>
        <w:tc>
          <w:tcPr>
            <w:tcW w:w="7560" w:type="dxa"/>
          </w:tcPr>
          <w:p w14:paraId="0EF987F3" w14:textId="619D47C7" w:rsidR="002F4A5D" w:rsidRDefault="002F4A5D" w:rsidP="002F4A5D">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342352" w14:paraId="62B92971" w14:textId="77777777">
        <w:tc>
          <w:tcPr>
            <w:tcW w:w="1525" w:type="dxa"/>
          </w:tcPr>
          <w:p w14:paraId="7490415A" w14:textId="7B5B6BF9" w:rsidR="00342352" w:rsidRDefault="00342352" w:rsidP="00342352">
            <w:pPr>
              <w:pStyle w:val="BodyText"/>
              <w:spacing w:after="0"/>
              <w:ind w:right="27"/>
              <w:rPr>
                <w:rFonts w:eastAsia="Yu Mincho"/>
                <w:lang w:val="de-DE" w:eastAsia="ja-JP"/>
              </w:rPr>
            </w:pPr>
            <w:r w:rsidRPr="00C11E73">
              <w:rPr>
                <w:rFonts w:eastAsia="Malgun Gothic" w:hint="eastAsia"/>
                <w:sz w:val="20"/>
                <w:lang w:val="en-US" w:eastAsia="ko-KR"/>
              </w:rPr>
              <w:t>LG Electronics</w:t>
            </w:r>
          </w:p>
        </w:tc>
        <w:tc>
          <w:tcPr>
            <w:tcW w:w="7560" w:type="dxa"/>
          </w:tcPr>
          <w:p w14:paraId="7D4A2876" w14:textId="77777777" w:rsidR="00342352" w:rsidRDefault="00342352" w:rsidP="00342352">
            <w:pPr>
              <w:pStyle w:val="BodyText"/>
              <w:spacing w:after="0"/>
              <w:ind w:right="27"/>
              <w:rPr>
                <w:rFonts w:eastAsia="Malgun Gothic"/>
                <w:sz w:val="20"/>
                <w:lang w:val="en-US" w:eastAsia="ko-KR"/>
              </w:rPr>
            </w:pPr>
            <w:r>
              <w:rPr>
                <w:rFonts w:eastAsia="Malgun Gothic"/>
                <w:sz w:val="20"/>
                <w:lang w:val="en-US" w:eastAsia="ko-KR"/>
              </w:rPr>
              <w:t>Q1: We</w:t>
            </w:r>
            <w:r w:rsidRPr="00C11E73">
              <w:rPr>
                <w:rFonts w:eastAsia="Malgun Gothic" w:hint="eastAsia"/>
                <w:sz w:val="20"/>
                <w:lang w:val="en-US" w:eastAsia="ko-KR"/>
              </w:rPr>
              <w:t xml:space="preserve"> added </w:t>
            </w:r>
            <w:r w:rsidRPr="00C11E73">
              <w:rPr>
                <w:rFonts w:eastAsia="Malgun Gothic"/>
                <w:sz w:val="20"/>
                <w:lang w:val="en-US" w:eastAsia="ko-KR"/>
              </w:rPr>
              <w:t>Alt-4 for determine the number of RBs for PUCCH resou</w:t>
            </w:r>
            <w:r>
              <w:rPr>
                <w:rFonts w:eastAsia="Malgun Gothic"/>
                <w:sz w:val="20"/>
                <w:lang w:val="en-US" w:eastAsia="ko-KR"/>
              </w:rPr>
              <w:t xml:space="preserve">rces prior to RRC configuration </w:t>
            </w:r>
            <w:r w:rsidRPr="008D0520">
              <w:rPr>
                <w:rFonts w:eastAsia="Malgun Gothic"/>
                <w:sz w:val="20"/>
                <w:lang w:val="en-US" w:eastAsia="ko-KR"/>
              </w:rPr>
              <w:t>based on the size of the initial BWP and the required number of FDM resources for each PUCCH resource set</w:t>
            </w:r>
            <w:r>
              <w:rPr>
                <w:rFonts w:eastAsia="Malgun Gothic"/>
                <w:sz w:val="20"/>
                <w:lang w:val="en-US" w:eastAsia="ko-KR"/>
              </w:rPr>
              <w:t>.</w:t>
            </w:r>
            <w:r>
              <w:rPr>
                <w:rFonts w:eastAsia="Malgun Gothic" w:hint="eastAsia"/>
                <w:sz w:val="20"/>
                <w:lang w:val="en-US" w:eastAsia="ko-KR"/>
              </w:rPr>
              <w:t xml:space="preserve"> </w:t>
            </w:r>
          </w:p>
          <w:p w14:paraId="5D2800F2" w14:textId="20FF448F" w:rsidR="00342352" w:rsidRDefault="00342352" w:rsidP="00342352">
            <w:pPr>
              <w:pStyle w:val="BodyText"/>
              <w:spacing w:after="0"/>
              <w:ind w:right="27"/>
              <w:rPr>
                <w:rFonts w:eastAsia="Times New Roman"/>
                <w:lang w:eastAsia="en-US"/>
              </w:rPr>
            </w:pPr>
            <w:r>
              <w:rPr>
                <w:rFonts w:eastAsia="Malgun Gothic"/>
                <w:sz w:val="20"/>
                <w:lang w:val="en-US" w:eastAsia="ko-KR"/>
              </w:rPr>
              <w:t xml:space="preserve">Q2: Considering the </w:t>
            </w:r>
            <w:r w:rsidRPr="008D0520">
              <w:rPr>
                <w:rFonts w:eastAsia="Malgun Gothic"/>
                <w:sz w:val="20"/>
                <w:lang w:val="en-US" w:eastAsia="ko-KR"/>
              </w:rPr>
              <w:t xml:space="preserve">different </w:t>
            </w:r>
            <w:r>
              <w:rPr>
                <w:rFonts w:eastAsia="Malgun Gothic"/>
                <w:sz w:val="20"/>
                <w:lang w:val="en-US" w:eastAsia="ko-KR"/>
              </w:rPr>
              <w:t>capabilities and geometry of UE</w:t>
            </w:r>
            <w:r w:rsidRPr="008D0520">
              <w:rPr>
                <w:rFonts w:eastAsia="Malgun Gothic"/>
                <w:sz w:val="20"/>
                <w:lang w:val="en-US" w:eastAsia="ko-KR"/>
              </w:rPr>
              <w:t xml:space="preserve">, it can be beneficial to </w:t>
            </w:r>
            <w:r>
              <w:rPr>
                <w:rFonts w:eastAsia="Malgun Gothic"/>
                <w:sz w:val="20"/>
                <w:lang w:val="en-US" w:eastAsia="ko-KR"/>
              </w:rPr>
              <w:t>configure</w:t>
            </w:r>
            <w:r w:rsidRPr="008D0520">
              <w:rPr>
                <w:rFonts w:eastAsia="Malgun Gothic"/>
                <w:sz w:val="20"/>
                <w:lang w:val="en-US" w:eastAsia="ko-KR"/>
              </w:rPr>
              <w:t xml:space="preserve"> PUCCH resourc</w:t>
            </w:r>
            <w:r>
              <w:rPr>
                <w:rFonts w:eastAsia="Malgun Gothic"/>
                <w:sz w:val="20"/>
                <w:lang w:val="en-US" w:eastAsia="ko-KR"/>
              </w:rPr>
              <w:t>es with different numbers of RB</w:t>
            </w:r>
            <w:r w:rsidRPr="008D0520">
              <w:rPr>
                <w:rFonts w:eastAsia="Malgun Gothic"/>
                <w:sz w:val="20"/>
                <w:lang w:val="en-US" w:eastAsia="ko-KR"/>
              </w:rPr>
              <w:t>.</w:t>
            </w:r>
            <w:r>
              <w:rPr>
                <w:rFonts w:eastAsia="Malgun Gothic"/>
                <w:sz w:val="20"/>
                <w:lang w:val="en-US" w:eastAsia="ko-KR"/>
              </w:rPr>
              <w:t xml:space="preserve"> </w:t>
            </w:r>
            <w:r w:rsidRPr="008D0520">
              <w:rPr>
                <w:rFonts w:eastAsia="Malgun Gothic"/>
                <w:sz w:val="20"/>
                <w:lang w:val="en-US" w:eastAsia="ko-KR"/>
              </w:rPr>
              <w:t xml:space="preserve">The </w:t>
            </w:r>
            <w:r>
              <w:rPr>
                <w:rFonts w:eastAsia="Malgun Gothic"/>
                <w:sz w:val="20"/>
                <w:lang w:val="en-US" w:eastAsia="ko-KR"/>
              </w:rPr>
              <w:t>mechanism</w:t>
            </w:r>
            <w:r w:rsidRPr="008D0520">
              <w:rPr>
                <w:rFonts w:eastAsia="Malgun Gothic"/>
                <w:sz w:val="20"/>
                <w:lang w:val="en-US" w:eastAsia="ko-KR"/>
              </w:rPr>
              <w:t xml:space="preserve"> </w:t>
            </w:r>
            <w:r>
              <w:rPr>
                <w:rFonts w:eastAsia="Malgun Gothic"/>
                <w:sz w:val="20"/>
                <w:lang w:val="en-US" w:eastAsia="ko-KR"/>
              </w:rPr>
              <w:t>to indicate</w:t>
            </w:r>
            <w:r w:rsidRPr="008D0520">
              <w:rPr>
                <w:rFonts w:eastAsia="Malgun Gothic"/>
                <w:sz w:val="20"/>
                <w:lang w:val="en-US" w:eastAsia="ko-KR"/>
              </w:rPr>
              <w:t xml:space="preserve"> the PUCCH resources with the appropriate number of RBs for the </w:t>
            </w:r>
            <w:r>
              <w:rPr>
                <w:rFonts w:eastAsia="Malgun Gothic"/>
                <w:sz w:val="20"/>
                <w:lang w:val="en-US" w:eastAsia="ko-KR"/>
              </w:rPr>
              <w:t>UE</w:t>
            </w:r>
            <w:r w:rsidRPr="008D0520">
              <w:rPr>
                <w:rFonts w:eastAsia="Malgun Gothic"/>
                <w:sz w:val="20"/>
                <w:lang w:val="en-US" w:eastAsia="ko-KR"/>
              </w:rPr>
              <w:t xml:space="preserve"> requires further discussion with capability sign</w:t>
            </w:r>
            <w:r>
              <w:rPr>
                <w:rFonts w:eastAsia="Malgun Gothic"/>
                <w:sz w:val="20"/>
                <w:lang w:val="en-US" w:eastAsia="ko-KR"/>
              </w:rPr>
              <w:t>al</w:t>
            </w:r>
            <w:r w:rsidRPr="008D0520">
              <w:rPr>
                <w:rFonts w:eastAsia="Malgun Gothic"/>
                <w:sz w:val="20"/>
                <w:lang w:val="en-US" w:eastAsia="ko-KR"/>
              </w:rPr>
              <w:t>ing during initial access.</w:t>
            </w:r>
          </w:p>
        </w:tc>
      </w:tr>
      <w:tr w:rsidR="00282350" w14:paraId="5A95D210" w14:textId="77777777">
        <w:tc>
          <w:tcPr>
            <w:tcW w:w="1525" w:type="dxa"/>
          </w:tcPr>
          <w:p w14:paraId="089D1011" w14:textId="06663787" w:rsidR="00282350" w:rsidRPr="003F6D82" w:rsidRDefault="00282350" w:rsidP="00282350">
            <w:pPr>
              <w:pStyle w:val="BodyText"/>
              <w:spacing w:after="0"/>
              <w:ind w:right="27"/>
              <w:rPr>
                <w:rFonts w:eastAsia="Malgun Gothic"/>
                <w:lang w:val="en-US" w:eastAsia="ko-KR"/>
              </w:rPr>
            </w:pPr>
            <w:r w:rsidRPr="003F6D82">
              <w:rPr>
                <w:sz w:val="20"/>
                <w:szCs w:val="20"/>
                <w:lang w:val="de-DE"/>
              </w:rPr>
              <w:t xml:space="preserve">Futurewei </w:t>
            </w:r>
          </w:p>
        </w:tc>
        <w:tc>
          <w:tcPr>
            <w:tcW w:w="7560" w:type="dxa"/>
          </w:tcPr>
          <w:p w14:paraId="1A6CDF1B" w14:textId="264CFAA8" w:rsidR="00282350" w:rsidRPr="003F6D82" w:rsidRDefault="00282350" w:rsidP="00282350">
            <w:pPr>
              <w:pStyle w:val="BodyText"/>
              <w:spacing w:after="0"/>
              <w:ind w:right="27"/>
              <w:rPr>
                <w:sz w:val="20"/>
                <w:szCs w:val="20"/>
                <w:lang w:val="de-DE"/>
              </w:rPr>
            </w:pPr>
            <w:r w:rsidRPr="003F6D82">
              <w:rPr>
                <w:sz w:val="20"/>
                <w:szCs w:val="20"/>
                <w:lang w:val="de-DE"/>
              </w:rPr>
              <w:t xml:space="preserve">We are ok with Proposal 9. </w:t>
            </w:r>
          </w:p>
          <w:p w14:paraId="5DB7D6F7" w14:textId="77777777" w:rsidR="00282350" w:rsidRPr="003F6D82" w:rsidRDefault="00282350" w:rsidP="00282350">
            <w:pPr>
              <w:pStyle w:val="BodyText"/>
              <w:spacing w:after="0"/>
              <w:ind w:right="27"/>
              <w:rPr>
                <w:sz w:val="20"/>
                <w:szCs w:val="20"/>
                <w:lang w:val="de-DE"/>
              </w:rPr>
            </w:pPr>
            <w:r w:rsidRPr="003F6D82">
              <w:rPr>
                <w:sz w:val="20"/>
                <w:szCs w:val="20"/>
                <w:lang w:val="de-DE"/>
              </w:rPr>
              <w:lastRenderedPageBreak/>
              <w:t xml:space="preserve">Q1: We prefer Alt-1 for better flexibility. </w:t>
            </w:r>
          </w:p>
          <w:p w14:paraId="0C7E0BC2" w14:textId="70BE987F" w:rsidR="00282350" w:rsidRPr="003F6D82" w:rsidRDefault="00282350" w:rsidP="00282350">
            <w:pPr>
              <w:pStyle w:val="BodyText"/>
              <w:spacing w:after="0"/>
              <w:ind w:right="27"/>
              <w:rPr>
                <w:rFonts w:eastAsia="Malgun Gothic"/>
                <w:lang w:val="en-US" w:eastAsia="ko-KR"/>
              </w:rPr>
            </w:pPr>
            <w:r w:rsidRPr="003F6D82">
              <w:rPr>
                <w:sz w:val="20"/>
                <w:szCs w:val="20"/>
                <w:lang w:val="de-DE"/>
              </w:rPr>
              <w:t xml:space="preserve">Q2: We assume that </w:t>
            </w:r>
            <w:r w:rsidRPr="003F6D82">
              <w:rPr>
                <w:sz w:val="20"/>
                <w:szCs w:val="20"/>
              </w:rPr>
              <w:t xml:space="preserve">UE-specific indication during initial access is beneficial for power consumption. If this is the case, we are fine with the proposals in [9] and [16]. </w:t>
            </w:r>
          </w:p>
        </w:tc>
      </w:tr>
      <w:tr w:rsidR="007E07CE" w:rsidRPr="007E07CE" w14:paraId="6CA3CD23" w14:textId="77777777" w:rsidTr="007E07CE">
        <w:tc>
          <w:tcPr>
            <w:tcW w:w="1525" w:type="dxa"/>
            <w:shd w:val="clear" w:color="auto" w:fill="00B0F0"/>
          </w:tcPr>
          <w:p w14:paraId="05A20D3C" w14:textId="6624F450" w:rsidR="007E07CE" w:rsidRPr="007E07CE" w:rsidRDefault="007E07CE" w:rsidP="00282350">
            <w:pPr>
              <w:pStyle w:val="BodyText"/>
              <w:spacing w:after="0"/>
              <w:ind w:right="27"/>
              <w:rPr>
                <w:sz w:val="20"/>
                <w:lang w:val="de-DE"/>
              </w:rPr>
            </w:pPr>
            <w:r>
              <w:rPr>
                <w:sz w:val="20"/>
                <w:lang w:val="de-DE"/>
              </w:rPr>
              <w:lastRenderedPageBreak/>
              <w:t>Moderator</w:t>
            </w:r>
          </w:p>
        </w:tc>
        <w:tc>
          <w:tcPr>
            <w:tcW w:w="7560" w:type="dxa"/>
          </w:tcPr>
          <w:p w14:paraId="51ED330F" w14:textId="77777777" w:rsidR="007E07CE" w:rsidRDefault="007E07CE" w:rsidP="00282350">
            <w:pPr>
              <w:pStyle w:val="BodyText"/>
              <w:spacing w:after="0"/>
              <w:ind w:right="27"/>
              <w:rPr>
                <w:sz w:val="20"/>
                <w:lang w:val="de-DE"/>
              </w:rPr>
            </w:pPr>
            <w:r>
              <w:rPr>
                <w:sz w:val="20"/>
                <w:lang w:val="de-DE"/>
              </w:rPr>
              <w:t>Please continue to discuss</w:t>
            </w:r>
          </w:p>
          <w:p w14:paraId="2E02937A" w14:textId="77777777" w:rsidR="007E07CE" w:rsidRDefault="007E07CE" w:rsidP="00282350">
            <w:pPr>
              <w:pStyle w:val="BodyText"/>
              <w:spacing w:after="0"/>
              <w:ind w:right="27"/>
              <w:rPr>
                <w:sz w:val="20"/>
                <w:lang w:val="de-DE"/>
              </w:rPr>
            </w:pPr>
          </w:p>
          <w:p w14:paraId="34E2675B" w14:textId="33E07528" w:rsidR="007E07CE" w:rsidRPr="007E07CE" w:rsidRDefault="007E07CE" w:rsidP="00282350">
            <w:pPr>
              <w:pStyle w:val="BodyText"/>
              <w:spacing w:after="0"/>
              <w:ind w:right="27"/>
              <w:rPr>
                <w:sz w:val="20"/>
                <w:lang w:val="de-DE"/>
              </w:rPr>
            </w:pPr>
            <w:r>
              <w:rPr>
                <w:sz w:val="20"/>
                <w:lang w:val="de-DE"/>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07CE" w:rsidRPr="007E07CE" w14:paraId="568CB9FE" w14:textId="77777777">
        <w:tc>
          <w:tcPr>
            <w:tcW w:w="1525" w:type="dxa"/>
          </w:tcPr>
          <w:p w14:paraId="11134DDB" w14:textId="77777777" w:rsidR="007E07CE" w:rsidRPr="007E07CE" w:rsidRDefault="007E07CE" w:rsidP="00282350">
            <w:pPr>
              <w:pStyle w:val="BodyText"/>
              <w:spacing w:after="0"/>
              <w:ind w:right="27"/>
              <w:rPr>
                <w:sz w:val="20"/>
                <w:lang w:val="de-DE"/>
              </w:rPr>
            </w:pPr>
          </w:p>
        </w:tc>
        <w:tc>
          <w:tcPr>
            <w:tcW w:w="7560" w:type="dxa"/>
          </w:tcPr>
          <w:p w14:paraId="2C9E78CA" w14:textId="77777777" w:rsidR="007E07CE" w:rsidRPr="007E07CE" w:rsidRDefault="007E07CE" w:rsidP="00282350">
            <w:pPr>
              <w:pStyle w:val="BodyText"/>
              <w:spacing w:after="0"/>
              <w:ind w:right="27"/>
              <w:rPr>
                <w:sz w:val="20"/>
                <w:lang w:val="de-DE"/>
              </w:rPr>
            </w:pPr>
          </w:p>
        </w:tc>
      </w:tr>
      <w:bookmarkEnd w:id="93"/>
    </w:tbl>
    <w:p w14:paraId="270B256D" w14:textId="77777777" w:rsidR="00CC0A71" w:rsidRDefault="00CC0A71">
      <w:pPr>
        <w:pStyle w:val="BodyText"/>
        <w:ind w:right="27"/>
        <w:rPr>
          <w:rFonts w:cs="Arial"/>
          <w:lang w:val="en-US"/>
        </w:rPr>
      </w:pPr>
    </w:p>
    <w:p w14:paraId="71A794E5" w14:textId="77777777" w:rsidR="00CC0A71" w:rsidRDefault="0058707E">
      <w:pPr>
        <w:pStyle w:val="Heading2"/>
        <w:ind w:right="27"/>
      </w:pPr>
      <w:bookmarkStart w:id="98" w:name="_Toc79688796"/>
      <w:r>
        <w:t>7.2</w:t>
      </w:r>
      <w:r>
        <w:tab/>
        <w:t>PUCCH Resource Set Construction</w:t>
      </w:r>
      <w:bookmarkEnd w:id="98"/>
      <w:r>
        <w:t xml:space="preserve"> </w:t>
      </w:r>
    </w:p>
    <w:p w14:paraId="45080E47" w14:textId="77777777" w:rsidR="00CC0A71" w:rsidRDefault="0058707E">
      <w:pPr>
        <w:pStyle w:val="BodyText"/>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24F9CB5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CC0A71" w14:paraId="71F94D1B" w14:textId="77777777">
        <w:tc>
          <w:tcPr>
            <w:tcW w:w="1525" w:type="dxa"/>
          </w:tcPr>
          <w:p w14:paraId="39E72CCF"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BodyText"/>
              <w:spacing w:after="0"/>
              <w:ind w:right="27"/>
              <w:rPr>
                <w:sz w:val="20"/>
                <w:lang w:val="de-DE"/>
              </w:rPr>
            </w:pPr>
            <w:r>
              <w:rPr>
                <w:sz w:val="20"/>
                <w:lang w:val="de-DE"/>
              </w:rPr>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C0A71" w14:paraId="389DCE5D" w14:textId="77777777">
        <w:tc>
          <w:tcPr>
            <w:tcW w:w="1525" w:type="dxa"/>
          </w:tcPr>
          <w:p w14:paraId="3834243C" w14:textId="77777777" w:rsidR="00CC0A71" w:rsidRDefault="0058707E">
            <w:pPr>
              <w:pStyle w:val="BodyText"/>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CBECFAA"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F3166D4"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BodyText"/>
              <w:spacing w:after="0"/>
              <w:ind w:right="27"/>
              <w:rPr>
                <w:sz w:val="20"/>
                <w:lang w:val="de-DE"/>
              </w:rPr>
            </w:pPr>
            <w:r>
              <w:rPr>
                <w:sz w:val="20"/>
                <w:lang w:val="de-DE"/>
              </w:rPr>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CC0A71" w14:paraId="5E15E85E" w14:textId="77777777">
        <w:tc>
          <w:tcPr>
            <w:tcW w:w="1525" w:type="dxa"/>
          </w:tcPr>
          <w:p w14:paraId="04243BB3" w14:textId="77777777" w:rsidR="00CC0A71" w:rsidRDefault="0058707E">
            <w:pPr>
              <w:pStyle w:val="BodyText"/>
              <w:spacing w:after="0"/>
              <w:ind w:right="27"/>
              <w:rPr>
                <w:sz w:val="20"/>
                <w:lang w:val="de-DE"/>
              </w:rPr>
            </w:pPr>
            <w:r>
              <w:rPr>
                <w:sz w:val="20"/>
                <w:lang w:val="de-DE"/>
              </w:rPr>
              <w:lastRenderedPageBreak/>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9803BE3" w14:textId="77777777" w:rsidR="00CC0A71" w:rsidRDefault="00CC0A71">
      <w:pPr>
        <w:pStyle w:val="BodyText"/>
        <w:ind w:right="27"/>
      </w:pPr>
    </w:p>
    <w:p w14:paraId="17862FDC" w14:textId="77777777" w:rsidR="00CC0A71" w:rsidRDefault="0058707E">
      <w:pPr>
        <w:pStyle w:val="BodyText"/>
        <w:spacing w:after="0"/>
        <w:ind w:right="27"/>
      </w:pPr>
      <w:r>
        <w:rPr>
          <w:noProof/>
          <w:lang w:val="en-US" w:eastAsia="ko-KR"/>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AC508A" w:rsidRDefault="00AC508A">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87D5B0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5B628F31" w14:textId="77777777" w:rsidR="00AC508A" w:rsidRDefault="00AC508A">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t>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BodyText"/>
        <w:spacing w:after="0"/>
        <w:ind w:right="27"/>
      </w:pPr>
    </w:p>
    <w:p w14:paraId="5E734615" w14:textId="77777777" w:rsidR="00CC0A71" w:rsidRDefault="0058707E">
      <w:pPr>
        <w:pStyle w:val="BodyText"/>
        <w:spacing w:after="0"/>
        <w:ind w:right="27"/>
      </w:pPr>
      <w:r>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BodyText"/>
        <w:spacing w:after="0"/>
        <w:ind w:right="27"/>
      </w:pPr>
    </w:p>
    <w:p w14:paraId="763C6C01" w14:textId="77777777" w:rsidR="00CC0A71" w:rsidRDefault="0058707E">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57F9807" w14:textId="77777777" w:rsidR="00CC0A71" w:rsidRDefault="00CC0A71">
      <w:pPr>
        <w:pStyle w:val="BodyText"/>
        <w:spacing w:after="0"/>
        <w:ind w:right="27"/>
      </w:pPr>
    </w:p>
    <w:p w14:paraId="6AF842DF" w14:textId="77777777" w:rsidR="00CC0A71" w:rsidRDefault="00CC0A71">
      <w:pPr>
        <w:pStyle w:val="BodyText"/>
        <w:spacing w:after="0"/>
        <w:ind w:right="27"/>
      </w:pPr>
    </w:p>
    <w:p w14:paraId="512A484A" w14:textId="77777777" w:rsidR="00CC0A71" w:rsidRDefault="0058707E">
      <w:pPr>
        <w:pStyle w:val="BodyText"/>
        <w:ind w:right="27"/>
        <w:rPr>
          <w:u w:val="single"/>
        </w:rPr>
      </w:pPr>
      <w:r>
        <w:rPr>
          <w:b/>
          <w:bCs/>
          <w:u w:val="single"/>
        </w:rPr>
        <w:t>Example Construction 1 (same N_RB for each row)</w:t>
      </w:r>
      <w:r>
        <w:rPr>
          <w:u w:val="single"/>
        </w:rPr>
        <w:t>:</w:t>
      </w:r>
    </w:p>
    <w:p w14:paraId="5E2432A5" w14:textId="77777777" w:rsidR="00CC0A71" w:rsidRDefault="0058707E">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2DB7D622" w14:textId="77777777" w:rsidR="00CC0A71" w:rsidRDefault="0058707E">
      <w:pPr>
        <w:pStyle w:val="BodyText"/>
        <w:ind w:right="27"/>
      </w:pPr>
      <w:r>
        <w:rPr>
          <w:rFonts w:ascii="Times New Roman" w:eastAsia="SimSun" w:hAnsi="Times New Roman"/>
          <w:noProof/>
          <w:lang w:val="en-US" w:eastAsia="ko-KR"/>
        </w:rPr>
        <w:lastRenderedPageBreak/>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AC508A" w:rsidRDefault="00AC508A">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AC508A" w:rsidRDefault="00AC508A">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AC508A" w:rsidRDefault="00AC508A">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AC508A" w:rsidRDefault="00AC508A">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AC508A" w:rsidRPr="002D0C7C" w:rsidRDefault="00AC508A">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AC508A" w:rsidRDefault="00AC508A">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AC508A" w:rsidRDefault="00AC508A">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1594BB8"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25F89647" w14:textId="77777777" w:rsidR="00AC508A" w:rsidRDefault="00AC508A">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AC508A" w:rsidRDefault="00AC508A">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AC508A" w:rsidRDefault="00AC508A">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AC508A" w:rsidRDefault="00AC508A">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AC508A" w:rsidRPr="002D0C7C" w:rsidRDefault="00AC508A">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AC508A" w:rsidRDefault="00AC508A">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AC508A" w:rsidRDefault="00AC508A">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BodyText"/>
        <w:ind w:right="27"/>
      </w:pPr>
    </w:p>
    <w:p w14:paraId="61D1A55E" w14:textId="77777777" w:rsidR="00CC0A71" w:rsidRDefault="0058707E">
      <w:pPr>
        <w:pStyle w:val="BodyText"/>
        <w:ind w:right="27"/>
        <w:rPr>
          <w:u w:val="single"/>
        </w:rPr>
      </w:pPr>
      <w:r>
        <w:rPr>
          <w:b/>
          <w:bCs/>
          <w:u w:val="single"/>
        </w:rPr>
        <w:t>Example Construction 2 (different N_RB for each row)</w:t>
      </w:r>
      <w:r>
        <w:rPr>
          <w:u w:val="single"/>
        </w:rPr>
        <w:t>:</w:t>
      </w:r>
    </w:p>
    <w:p w14:paraId="42C20268" w14:textId="77777777" w:rsidR="00CC0A71" w:rsidRDefault="0058707E">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BodyText"/>
        <w:ind w:right="27"/>
      </w:pPr>
    </w:p>
    <w:p w14:paraId="78C6E09A" w14:textId="77777777" w:rsidR="00CC0A71" w:rsidRDefault="0058707E">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BodyText"/>
        <w:ind w:right="27"/>
        <w:rPr>
          <w:highlight w:val="yellow"/>
        </w:rPr>
      </w:pPr>
    </w:p>
    <w:p w14:paraId="1A581FCB" w14:textId="77777777" w:rsidR="00CC0A71" w:rsidRDefault="0058707E">
      <w:pPr>
        <w:pStyle w:val="Heading3"/>
        <w:ind w:right="27"/>
      </w:pPr>
      <w:bookmarkStart w:id="100" w:name="_Toc79688797"/>
      <w:bookmarkStart w:id="101" w:name="_Toc79688491"/>
      <w:r>
        <w:t>7.2.1</w:t>
      </w:r>
      <w:r>
        <w:tab/>
        <w:t>&lt;1st Round Comments&gt;</w:t>
      </w:r>
      <w:bookmarkEnd w:id="100"/>
      <w:bookmarkEnd w:id="101"/>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F97240"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C0BC6B8"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CB3A5E"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BodyText"/>
              <w:spacing w:after="0"/>
              <w:ind w:right="27"/>
              <w:rPr>
                <w:sz w:val="20"/>
                <w:szCs w:val="20"/>
                <w:lang w:val="en-US"/>
              </w:rPr>
            </w:pPr>
            <w:r>
              <w:rPr>
                <w:sz w:val="20"/>
                <w:szCs w:val="20"/>
              </w:rPr>
              <w:t>We prefer alt-2.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E62694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10.</w:t>
            </w:r>
          </w:p>
          <w:p w14:paraId="606CE2A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407DDB"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BodyText"/>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BodyText"/>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BodyText"/>
              <w:spacing w:after="0"/>
              <w:ind w:right="27"/>
              <w:rPr>
                <w:sz w:val="20"/>
                <w:szCs w:val="20"/>
                <w:lang w:val="de-DE"/>
              </w:rPr>
            </w:pPr>
            <w:r w:rsidRPr="00CB6463">
              <w:rPr>
                <w:sz w:val="20"/>
                <w:szCs w:val="20"/>
              </w:rPr>
              <w:t>Lenovo, Motoroloa Mobility</w:t>
            </w:r>
          </w:p>
        </w:tc>
        <w:tc>
          <w:tcPr>
            <w:tcW w:w="7560" w:type="dxa"/>
          </w:tcPr>
          <w:p w14:paraId="057D4CF1" w14:textId="12B7311E" w:rsidR="00CB6463" w:rsidRPr="00CB6463" w:rsidRDefault="00CB6463" w:rsidP="00CB6463">
            <w:pPr>
              <w:pStyle w:val="BodyText"/>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4669424A" w:rsidR="00CB6463" w:rsidRPr="002F660C" w:rsidRDefault="004D68A2">
            <w:pPr>
              <w:pStyle w:val="BodyText"/>
              <w:spacing w:after="0"/>
              <w:ind w:right="27"/>
              <w:rPr>
                <w:sz w:val="20"/>
                <w:szCs w:val="20"/>
                <w:lang w:val="de-DE"/>
              </w:rPr>
            </w:pPr>
            <w:r w:rsidRPr="002F660C">
              <w:rPr>
                <w:sz w:val="20"/>
                <w:szCs w:val="20"/>
                <w:lang w:val="de-DE"/>
              </w:rPr>
              <w:t>Apple</w:t>
            </w:r>
          </w:p>
        </w:tc>
        <w:tc>
          <w:tcPr>
            <w:tcW w:w="7560" w:type="dxa"/>
          </w:tcPr>
          <w:p w14:paraId="5C600A31" w14:textId="59C6BB7E" w:rsidR="00CB6463" w:rsidRPr="002F660C" w:rsidRDefault="004D68A2">
            <w:pPr>
              <w:pStyle w:val="BodyText"/>
              <w:spacing w:after="0"/>
              <w:ind w:right="27"/>
              <w:rPr>
                <w:sz w:val="20"/>
                <w:szCs w:val="20"/>
                <w:lang w:val="en-US"/>
              </w:rPr>
            </w:pPr>
            <w:r w:rsidRPr="002F660C">
              <w:rPr>
                <w:sz w:val="20"/>
                <w:szCs w:val="20"/>
                <w:lang w:val="en-US"/>
              </w:rPr>
              <w:t>We are fine with the proposal</w:t>
            </w:r>
          </w:p>
          <w:p w14:paraId="0E576AF6" w14:textId="7F2324F1" w:rsidR="004D68A2" w:rsidRPr="002F660C" w:rsidRDefault="004D68A2">
            <w:pPr>
              <w:pStyle w:val="BodyText"/>
              <w:spacing w:after="0"/>
              <w:ind w:right="27"/>
              <w:rPr>
                <w:sz w:val="20"/>
                <w:szCs w:val="20"/>
                <w:lang w:val="en-US"/>
              </w:rPr>
            </w:pPr>
            <w:r w:rsidRPr="002F660C">
              <w:rPr>
                <w:sz w:val="20"/>
                <w:szCs w:val="20"/>
                <w:lang w:val="en-US"/>
              </w:rPr>
              <w:t xml:space="preserve">As Vivo has said, this should be jointly discussed with the issue in 7.1. </w:t>
            </w:r>
          </w:p>
        </w:tc>
      </w:tr>
      <w:tr w:rsidR="000953B9" w14:paraId="11B7C822" w14:textId="77777777">
        <w:tc>
          <w:tcPr>
            <w:tcW w:w="1525" w:type="dxa"/>
          </w:tcPr>
          <w:p w14:paraId="11D9B76E" w14:textId="535C5F20" w:rsidR="000953B9" w:rsidRPr="000953B9" w:rsidRDefault="000953B9" w:rsidP="000953B9">
            <w:pPr>
              <w:pStyle w:val="BodyText"/>
              <w:spacing w:after="0"/>
              <w:ind w:right="27"/>
              <w:rPr>
                <w:lang w:val="de-DE"/>
              </w:rPr>
            </w:pPr>
            <w:r w:rsidRPr="000953B9">
              <w:rPr>
                <w:sz w:val="20"/>
                <w:szCs w:val="20"/>
                <w:lang w:val="de-DE"/>
              </w:rPr>
              <w:t>Intel</w:t>
            </w:r>
          </w:p>
        </w:tc>
        <w:tc>
          <w:tcPr>
            <w:tcW w:w="7560" w:type="dxa"/>
          </w:tcPr>
          <w:p w14:paraId="19BA4098" w14:textId="77777777" w:rsidR="000953B9" w:rsidRPr="000953B9" w:rsidRDefault="000953B9" w:rsidP="000953B9">
            <w:pPr>
              <w:pStyle w:val="BodyText"/>
              <w:spacing w:after="0"/>
              <w:ind w:right="27"/>
              <w:rPr>
                <w:rFonts w:eastAsiaTheme="minorEastAsia"/>
                <w:sz w:val="20"/>
                <w:szCs w:val="20"/>
                <w:lang w:val="de-DE"/>
              </w:rPr>
            </w:pPr>
            <w:r w:rsidRPr="000953B9">
              <w:rPr>
                <w:rFonts w:eastAsiaTheme="minorEastAsia"/>
                <w:sz w:val="20"/>
                <w:szCs w:val="20"/>
                <w:lang w:val="de-DE"/>
              </w:rPr>
              <w:t>Q1: we support Alt-1, since we should prefer to configure the number of PRBs through RRC signalling, which may offer more flexibility than hardcoding some values in the spec.</w:t>
            </w:r>
          </w:p>
          <w:p w14:paraId="194CC543" w14:textId="77777777" w:rsidR="000953B9" w:rsidRPr="000953B9" w:rsidRDefault="000953B9" w:rsidP="000953B9">
            <w:pPr>
              <w:pStyle w:val="BodyText"/>
              <w:spacing w:after="0"/>
              <w:ind w:right="27"/>
              <w:rPr>
                <w:rFonts w:eastAsiaTheme="minorEastAsia"/>
                <w:sz w:val="20"/>
                <w:szCs w:val="20"/>
                <w:lang w:val="de-DE"/>
              </w:rPr>
            </w:pPr>
          </w:p>
          <w:p w14:paraId="31385E1A" w14:textId="77777777" w:rsidR="000953B9" w:rsidRPr="000953B9" w:rsidRDefault="000953B9" w:rsidP="000953B9">
            <w:pPr>
              <w:pStyle w:val="BodyText"/>
              <w:spacing w:after="0"/>
              <w:ind w:right="27"/>
              <w:rPr>
                <w:rFonts w:eastAsiaTheme="minorEastAsia"/>
                <w:sz w:val="20"/>
                <w:szCs w:val="20"/>
                <w:lang w:val="de-DE"/>
              </w:rPr>
            </w:pPr>
            <w:r w:rsidRPr="000953B9">
              <w:rPr>
                <w:rFonts w:eastAsiaTheme="minorEastAsia"/>
                <w:sz w:val="20"/>
                <w:szCs w:val="20"/>
                <w:lang w:val="de-DE"/>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w:t>
            </w:r>
            <w:r w:rsidRPr="000953B9">
              <w:rPr>
                <w:rFonts w:eastAsiaTheme="minorEastAsia"/>
                <w:sz w:val="20"/>
                <w:szCs w:val="20"/>
                <w:lang w:val="de-DE"/>
              </w:rPr>
              <w:lastRenderedPageBreak/>
              <w:t>as the available number of PRBs would not be sufficient, and multiplexing capability would be extremely constrained compared to legacy.</w:t>
            </w:r>
          </w:p>
          <w:p w14:paraId="685EA39E" w14:textId="77777777" w:rsidR="000953B9" w:rsidRPr="000953B9" w:rsidRDefault="000953B9" w:rsidP="000953B9">
            <w:pPr>
              <w:pStyle w:val="BodyText"/>
              <w:spacing w:after="0"/>
              <w:ind w:right="27"/>
              <w:rPr>
                <w:lang w:val="en-US"/>
              </w:rPr>
            </w:pPr>
          </w:p>
        </w:tc>
      </w:tr>
      <w:tr w:rsidR="007A06E1" w14:paraId="71BCD16F" w14:textId="77777777">
        <w:tc>
          <w:tcPr>
            <w:tcW w:w="1525" w:type="dxa"/>
          </w:tcPr>
          <w:p w14:paraId="5C4769CC" w14:textId="7BE7FF3A" w:rsidR="007A06E1" w:rsidRPr="000953B9" w:rsidRDefault="007A06E1" w:rsidP="007A06E1">
            <w:pPr>
              <w:pStyle w:val="BodyText"/>
              <w:spacing w:after="0"/>
              <w:ind w:right="27"/>
              <w:rPr>
                <w:lang w:val="de-DE"/>
              </w:rPr>
            </w:pPr>
            <w:r>
              <w:rPr>
                <w:lang w:val="de-DE"/>
              </w:rPr>
              <w:lastRenderedPageBreak/>
              <w:t>CATT</w:t>
            </w:r>
          </w:p>
        </w:tc>
        <w:tc>
          <w:tcPr>
            <w:tcW w:w="7560" w:type="dxa"/>
          </w:tcPr>
          <w:p w14:paraId="3AB2A04F" w14:textId="0E3755ED" w:rsidR="007A06E1" w:rsidRPr="000953B9" w:rsidRDefault="007A06E1" w:rsidP="007A06E1">
            <w:pPr>
              <w:pStyle w:val="BodyText"/>
              <w:spacing w:after="0"/>
              <w:ind w:right="27"/>
              <w:rPr>
                <w:lang w:val="de-DE"/>
              </w:rPr>
            </w:pPr>
            <w:r w:rsidRPr="00CB6463">
              <w:rPr>
                <w:sz w:val="20"/>
                <w:szCs w:val="20"/>
              </w:rPr>
              <w:t>We support Alt 2.</w:t>
            </w:r>
          </w:p>
        </w:tc>
      </w:tr>
      <w:tr w:rsidR="000E7B04" w14:paraId="6F395055" w14:textId="77777777">
        <w:tc>
          <w:tcPr>
            <w:tcW w:w="1525" w:type="dxa"/>
          </w:tcPr>
          <w:p w14:paraId="0613DF0D" w14:textId="3B575B67" w:rsidR="000E7B04" w:rsidRDefault="000E7B04" w:rsidP="000E7B04">
            <w:pPr>
              <w:pStyle w:val="BodyText"/>
              <w:spacing w:after="0"/>
              <w:ind w:right="27"/>
              <w:rPr>
                <w:lang w:val="de-DE"/>
              </w:rPr>
            </w:pPr>
            <w:r>
              <w:rPr>
                <w:lang w:val="de-DE"/>
              </w:rPr>
              <w:t>Sony</w:t>
            </w:r>
          </w:p>
        </w:tc>
        <w:tc>
          <w:tcPr>
            <w:tcW w:w="7560" w:type="dxa"/>
          </w:tcPr>
          <w:p w14:paraId="4360AF7E" w14:textId="215A6080" w:rsidR="000E7B04" w:rsidRPr="00CB6463" w:rsidRDefault="000E7B04" w:rsidP="000E7B04">
            <w:pPr>
              <w:pStyle w:val="BodyText"/>
              <w:spacing w:after="0"/>
              <w:ind w:right="27"/>
            </w:pPr>
            <w:r w:rsidRPr="005E31C4">
              <w:rPr>
                <w:sz w:val="20"/>
                <w:szCs w:val="20"/>
                <w:lang w:val="en-US"/>
              </w:rPr>
              <w:t xml:space="preserve">We are okay with the proposal. </w:t>
            </w:r>
            <w:r>
              <w:rPr>
                <w:sz w:val="20"/>
                <w:szCs w:val="20"/>
                <w:lang w:val="en-US"/>
              </w:rPr>
              <w:t xml:space="preserve">As pointed out by others, </w:t>
            </w:r>
            <w:r w:rsidRPr="005E31C4">
              <w:rPr>
                <w:sz w:val="20"/>
                <w:szCs w:val="20"/>
                <w:lang w:val="en-US"/>
              </w:rPr>
              <w:t xml:space="preserve">7.1 and 7.2 </w:t>
            </w:r>
            <w:r>
              <w:rPr>
                <w:sz w:val="20"/>
                <w:szCs w:val="20"/>
                <w:lang w:val="en-US"/>
              </w:rPr>
              <w:t>can</w:t>
            </w:r>
            <w:r w:rsidRPr="005E31C4">
              <w:rPr>
                <w:sz w:val="20"/>
                <w:szCs w:val="20"/>
                <w:lang w:val="en-US"/>
              </w:rPr>
              <w:t xml:space="preserve"> better be discussed together.</w:t>
            </w:r>
          </w:p>
        </w:tc>
      </w:tr>
      <w:tr w:rsidR="00BC1492" w14:paraId="2636EC4E" w14:textId="77777777">
        <w:tc>
          <w:tcPr>
            <w:tcW w:w="1525" w:type="dxa"/>
          </w:tcPr>
          <w:p w14:paraId="28501AE5" w14:textId="690571C3"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42478B1" w14:textId="10EA2D18" w:rsidR="00BC1492" w:rsidRPr="005E31C4" w:rsidRDefault="00BC1492" w:rsidP="00BC1492">
            <w:pPr>
              <w:pStyle w:val="BodyText"/>
              <w:spacing w:after="0"/>
              <w:ind w:right="27"/>
              <w:rPr>
                <w:lang w:val="en-US"/>
              </w:rPr>
            </w:pPr>
            <w:r>
              <w:rPr>
                <w:rFonts w:eastAsia="Yu Mincho"/>
                <w:sz w:val="20"/>
                <w:szCs w:val="20"/>
                <w:lang w:eastAsia="ja-JP"/>
              </w:rPr>
              <w:t>Question 1: We support Alt.1.</w:t>
            </w:r>
          </w:p>
        </w:tc>
      </w:tr>
      <w:tr w:rsidR="00D87538" w14:paraId="0CD0BD81" w14:textId="77777777">
        <w:tc>
          <w:tcPr>
            <w:tcW w:w="1525" w:type="dxa"/>
          </w:tcPr>
          <w:p w14:paraId="44E2A9BB" w14:textId="07428988" w:rsidR="00D87538" w:rsidRDefault="00D87538"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72B2604C" w14:textId="77777777" w:rsidR="00280D57" w:rsidRDefault="00280D57" w:rsidP="00280D57">
            <w:pPr>
              <w:pStyle w:val="BodyText"/>
              <w:spacing w:after="0"/>
              <w:ind w:right="27"/>
              <w:rPr>
                <w:lang w:val="en-US"/>
              </w:rPr>
            </w:pPr>
            <w:r>
              <w:rPr>
                <w:lang w:val="en-US"/>
              </w:rPr>
              <w:t>For Question 1: we support N_RB indicated through RRC for its flexibility.</w:t>
            </w:r>
          </w:p>
          <w:p w14:paraId="402540BD" w14:textId="77777777" w:rsidR="00280D57" w:rsidRDefault="00280D57" w:rsidP="00280D57">
            <w:pPr>
              <w:pStyle w:val="BodyText"/>
              <w:spacing w:after="0"/>
              <w:ind w:right="27"/>
              <w:rPr>
                <w:lang w:val="en-US"/>
              </w:rPr>
            </w:pPr>
          </w:p>
          <w:p w14:paraId="46963DE1" w14:textId="703179AF" w:rsidR="00D87538" w:rsidRDefault="00280D57" w:rsidP="00280D57">
            <w:pPr>
              <w:pStyle w:val="BodyText"/>
              <w:spacing w:after="0"/>
              <w:ind w:right="27"/>
              <w:rPr>
                <w:rFonts w:eastAsia="Yu Mincho"/>
                <w:lang w:eastAsia="ja-JP"/>
              </w:rPr>
            </w:pPr>
            <w:r>
              <w:t>For example contruction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F322F0" w14:paraId="27CF3D5A" w14:textId="77777777">
        <w:tc>
          <w:tcPr>
            <w:tcW w:w="1525" w:type="dxa"/>
          </w:tcPr>
          <w:p w14:paraId="344B0454" w14:textId="1F6552BA"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 xml:space="preserve">amsung </w:t>
            </w:r>
          </w:p>
        </w:tc>
        <w:tc>
          <w:tcPr>
            <w:tcW w:w="7560" w:type="dxa"/>
          </w:tcPr>
          <w:p w14:paraId="3CF1EAF3" w14:textId="0D236F1B" w:rsidR="00F322F0" w:rsidRDefault="00F322F0" w:rsidP="00F322F0">
            <w:pPr>
              <w:pStyle w:val="BodyText"/>
              <w:spacing w:after="0"/>
              <w:ind w:right="27"/>
              <w:rPr>
                <w:lang w:val="en-US"/>
              </w:rPr>
            </w:pPr>
            <w:r>
              <w:rPr>
                <w:rFonts w:eastAsiaTheme="minorEastAsia"/>
                <w:lang w:val="en-US"/>
              </w:rPr>
              <w:t xml:space="preserve">Share similar view with Sony that </w:t>
            </w:r>
            <w:r w:rsidRPr="005E31C4">
              <w:rPr>
                <w:sz w:val="20"/>
                <w:szCs w:val="20"/>
                <w:lang w:val="en-US"/>
              </w:rPr>
              <w:t xml:space="preserve">7.1 and 7.2 </w:t>
            </w:r>
            <w:r>
              <w:rPr>
                <w:sz w:val="20"/>
                <w:szCs w:val="20"/>
                <w:lang w:val="en-US"/>
              </w:rPr>
              <w:t>can better be discussed together.</w:t>
            </w:r>
          </w:p>
        </w:tc>
      </w:tr>
      <w:tr w:rsidR="002F4A5D" w14:paraId="52BE5123" w14:textId="77777777">
        <w:tc>
          <w:tcPr>
            <w:tcW w:w="1525" w:type="dxa"/>
          </w:tcPr>
          <w:p w14:paraId="49B82AA9" w14:textId="6165490C"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39497946" w14:textId="05B04BF2" w:rsidR="002F4A5D" w:rsidRDefault="002F4A5D" w:rsidP="002F4A5D">
            <w:pPr>
              <w:pStyle w:val="BodyText"/>
              <w:spacing w:after="0"/>
              <w:ind w:right="27"/>
              <w:rPr>
                <w:lang w:val="en-US"/>
              </w:rPr>
            </w:pPr>
            <w:r>
              <w:rPr>
                <w:rFonts w:eastAsia="Times New Roman"/>
                <w:sz w:val="20"/>
                <w:szCs w:val="20"/>
                <w:lang w:eastAsia="en-US"/>
              </w:rPr>
              <w:t xml:space="preserve">It seems that 7.2 is a next step of 7.1, so maybe we could first naildown 7.1. </w:t>
            </w:r>
          </w:p>
        </w:tc>
      </w:tr>
      <w:tr w:rsidR="00342352" w14:paraId="0B3A44F0" w14:textId="77777777">
        <w:tc>
          <w:tcPr>
            <w:tcW w:w="1525" w:type="dxa"/>
          </w:tcPr>
          <w:p w14:paraId="2163DEFB" w14:textId="55735D17" w:rsidR="00342352" w:rsidRPr="00342352" w:rsidRDefault="00342352" w:rsidP="002F4A5D">
            <w:pPr>
              <w:pStyle w:val="BodyText"/>
              <w:spacing w:after="0"/>
              <w:ind w:right="27"/>
              <w:rPr>
                <w:rFonts w:eastAsia="Malgun Gothic"/>
                <w:sz w:val="20"/>
                <w:lang w:val="de-DE" w:eastAsia="ko-KR"/>
              </w:rPr>
            </w:pPr>
            <w:r w:rsidRPr="00342352">
              <w:rPr>
                <w:rFonts w:eastAsia="Malgun Gothic" w:hint="eastAsia"/>
                <w:sz w:val="20"/>
                <w:lang w:val="de-DE" w:eastAsia="ko-KR"/>
              </w:rPr>
              <w:t>LG Electronics</w:t>
            </w:r>
          </w:p>
        </w:tc>
        <w:tc>
          <w:tcPr>
            <w:tcW w:w="7560" w:type="dxa"/>
          </w:tcPr>
          <w:p w14:paraId="0F6E081F" w14:textId="5DBF8045" w:rsidR="00342352" w:rsidRPr="00342352" w:rsidRDefault="00342352" w:rsidP="00875A5B">
            <w:pPr>
              <w:pStyle w:val="BodyText"/>
              <w:spacing w:after="0"/>
              <w:ind w:right="27"/>
              <w:rPr>
                <w:rFonts w:eastAsia="Malgun Gothic"/>
                <w:sz w:val="20"/>
                <w:lang w:eastAsia="ko-KR"/>
              </w:rPr>
            </w:pPr>
            <w:r w:rsidRPr="00342352">
              <w:rPr>
                <w:rFonts w:eastAsia="Malgun Gothic" w:hint="eastAsia"/>
                <w:sz w:val="20"/>
                <w:lang w:eastAsia="ko-KR"/>
              </w:rPr>
              <w:t xml:space="preserve">We </w:t>
            </w:r>
            <w:r w:rsidRPr="00342352">
              <w:rPr>
                <w:rFonts w:eastAsia="Malgun Gothic"/>
                <w:sz w:val="20"/>
                <w:lang w:eastAsia="ko-KR"/>
              </w:rPr>
              <w:t>prefer</w:t>
            </w:r>
            <w:r w:rsidRPr="00342352">
              <w:rPr>
                <w:rFonts w:eastAsia="Malgun Gothic" w:hint="eastAsia"/>
                <w:sz w:val="20"/>
                <w:lang w:eastAsia="ko-KR"/>
              </w:rPr>
              <w:t xml:space="preserve"> Alt 1</w:t>
            </w:r>
            <w:r w:rsidRPr="00342352">
              <w:rPr>
                <w:rFonts w:eastAsia="Malgun Gothic"/>
                <w:sz w:val="20"/>
                <w:lang w:eastAsia="ko-KR"/>
              </w:rPr>
              <w:t xml:space="preserve"> </w:t>
            </w:r>
            <w:r w:rsidR="00875A5B">
              <w:rPr>
                <w:rFonts w:eastAsia="Malgun Gothic"/>
                <w:sz w:val="20"/>
                <w:lang w:eastAsia="ko-KR"/>
              </w:rPr>
              <w:t>between</w:t>
            </w:r>
            <w:r w:rsidRPr="00342352">
              <w:rPr>
                <w:rFonts w:eastAsia="Malgun Gothic"/>
                <w:sz w:val="20"/>
                <w:lang w:eastAsia="ko-KR"/>
              </w:rPr>
              <w:t xml:space="preserve"> Alt 1 and Alt 2. </w:t>
            </w:r>
            <w:r w:rsidR="00875A5B">
              <w:rPr>
                <w:rFonts w:eastAsia="Malgun Gothic"/>
                <w:sz w:val="20"/>
                <w:lang w:eastAsia="ko-KR"/>
              </w:rPr>
              <w:t>T</w:t>
            </w:r>
            <w:r w:rsidRPr="00342352">
              <w:rPr>
                <w:rFonts w:eastAsia="Malgun Gothic"/>
                <w:sz w:val="20"/>
                <w:lang w:eastAsia="ko-KR"/>
              </w:rPr>
              <w:t>he value of N</w:t>
            </w:r>
            <w:r w:rsidR="00875A5B" w:rsidRPr="00875A5B">
              <w:rPr>
                <w:rFonts w:eastAsia="Malgun Gothic"/>
                <w:sz w:val="20"/>
                <w:vertAlign w:val="subscript"/>
                <w:lang w:eastAsia="ko-KR"/>
              </w:rPr>
              <w:t>RB</w:t>
            </w:r>
            <w:r w:rsidRPr="00342352">
              <w:rPr>
                <w:rFonts w:eastAsia="Malgun Gothic"/>
                <w:sz w:val="20"/>
                <w:lang w:eastAsia="ko-KR"/>
              </w:rPr>
              <w:t xml:space="preserve"> </w:t>
            </w:r>
            <w:r w:rsidR="00875A5B">
              <w:rPr>
                <w:rFonts w:eastAsia="Malgun Gothic"/>
                <w:sz w:val="20"/>
                <w:lang w:eastAsia="ko-KR"/>
              </w:rPr>
              <w:t>can</w:t>
            </w:r>
            <w:r w:rsidRPr="00342352">
              <w:rPr>
                <w:rFonts w:eastAsia="Malgun Gothic"/>
                <w:sz w:val="20"/>
                <w:lang w:eastAsia="ko-KR"/>
              </w:rPr>
              <w:t xml:space="preserve"> be configured by gNB rather than hardwired by the specification.</w:t>
            </w:r>
            <w:r w:rsidR="00875A5B">
              <w:rPr>
                <w:rFonts w:eastAsia="Malgun Gothic"/>
                <w:sz w:val="20"/>
                <w:lang w:eastAsia="ko-KR"/>
              </w:rPr>
              <w:t xml:space="preserve"> Moreover, </w:t>
            </w:r>
            <w:r w:rsidRPr="00342352">
              <w:rPr>
                <w:rFonts w:eastAsia="Malgun Gothic"/>
                <w:sz w:val="20"/>
                <w:lang w:eastAsia="ko-KR"/>
              </w:rPr>
              <w:t>the PRB offset value</w:t>
            </w:r>
            <w:r w:rsidR="00875A5B">
              <w:rPr>
                <w:rFonts w:eastAsia="Malgun Gothic"/>
                <w:sz w:val="20"/>
                <w:lang w:eastAsia="ko-KR"/>
              </w:rPr>
              <w:t xml:space="preserve"> in the Table is needed to be </w:t>
            </w:r>
            <w:r w:rsidRPr="00342352">
              <w:rPr>
                <w:rFonts w:eastAsia="Malgun Gothic"/>
                <w:sz w:val="20"/>
                <w:lang w:eastAsia="ko-KR"/>
              </w:rPr>
              <w:t xml:space="preserve">scaled </w:t>
            </w:r>
            <w:r w:rsidR="00875A5B">
              <w:rPr>
                <w:rFonts w:eastAsia="Malgun Gothic"/>
                <w:sz w:val="20"/>
                <w:lang w:eastAsia="ko-KR"/>
              </w:rPr>
              <w:t>considering the value of</w:t>
            </w:r>
            <w:r w:rsidRPr="00342352">
              <w:rPr>
                <w:rFonts w:eastAsia="Malgun Gothic"/>
                <w:sz w:val="20"/>
                <w:lang w:eastAsia="ko-KR"/>
              </w:rPr>
              <w:t xml:space="preserve"> N</w:t>
            </w:r>
            <w:r w:rsidRPr="00875A5B">
              <w:rPr>
                <w:rFonts w:eastAsia="Malgun Gothic"/>
                <w:sz w:val="20"/>
                <w:vertAlign w:val="subscript"/>
                <w:lang w:eastAsia="ko-KR"/>
              </w:rPr>
              <w:t>RB</w:t>
            </w:r>
            <w:r w:rsidRPr="00342352">
              <w:rPr>
                <w:rFonts w:eastAsia="Malgun Gothic"/>
                <w:sz w:val="20"/>
                <w:lang w:eastAsia="ko-KR"/>
              </w:rPr>
              <w:t>.</w:t>
            </w:r>
          </w:p>
        </w:tc>
      </w:tr>
      <w:tr w:rsidR="00282350" w14:paraId="1A8102F2" w14:textId="77777777">
        <w:tc>
          <w:tcPr>
            <w:tcW w:w="1525" w:type="dxa"/>
          </w:tcPr>
          <w:p w14:paraId="2B13FAD0" w14:textId="3183F91E"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3889D36E" w14:textId="2EF8D4EF"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We prefer Alt-1 for better flexibility. Besides, if Alt-2 is selected, the existing Table </w:t>
            </w:r>
            <w:r w:rsidRPr="003F6D82">
              <w:rPr>
                <w:sz w:val="20"/>
                <w:szCs w:val="20"/>
                <w:lang w:val="en-US"/>
              </w:rPr>
              <w:t xml:space="preserve">9.2.1-1 needs enhancement, which takes more standard effort. </w:t>
            </w:r>
          </w:p>
        </w:tc>
      </w:tr>
      <w:tr w:rsidR="007E07CE" w:rsidRPr="007E07CE" w14:paraId="5021F71A" w14:textId="77777777" w:rsidTr="007E07CE">
        <w:tc>
          <w:tcPr>
            <w:tcW w:w="1525" w:type="dxa"/>
            <w:shd w:val="clear" w:color="auto" w:fill="00B0F0"/>
          </w:tcPr>
          <w:p w14:paraId="7C129D07" w14:textId="6385A5AF" w:rsidR="007E07CE" w:rsidRPr="007E07CE" w:rsidRDefault="007E07CE" w:rsidP="00282350">
            <w:pPr>
              <w:pStyle w:val="BodyText"/>
              <w:spacing w:after="0"/>
              <w:ind w:right="27"/>
              <w:rPr>
                <w:sz w:val="20"/>
                <w:lang w:val="de-DE"/>
              </w:rPr>
            </w:pPr>
            <w:r>
              <w:rPr>
                <w:sz w:val="20"/>
                <w:lang w:val="de-DE"/>
              </w:rPr>
              <w:t>Moderator</w:t>
            </w:r>
          </w:p>
        </w:tc>
        <w:tc>
          <w:tcPr>
            <w:tcW w:w="7560" w:type="dxa"/>
          </w:tcPr>
          <w:p w14:paraId="381472A8" w14:textId="220C722F" w:rsidR="007E07CE" w:rsidRDefault="007E07CE" w:rsidP="00282350">
            <w:pPr>
              <w:pStyle w:val="BodyText"/>
              <w:spacing w:after="0"/>
              <w:ind w:right="27"/>
              <w:rPr>
                <w:sz w:val="20"/>
                <w:lang w:val="de-DE"/>
              </w:rPr>
            </w:pPr>
            <w:r>
              <w:rPr>
                <w:sz w:val="20"/>
                <w:lang w:val="de-DE"/>
              </w:rPr>
              <w:t>Please continue to discuss.</w:t>
            </w:r>
          </w:p>
          <w:p w14:paraId="528545B2" w14:textId="77777777" w:rsidR="007E07CE" w:rsidRDefault="007E07CE" w:rsidP="00282350">
            <w:pPr>
              <w:pStyle w:val="BodyText"/>
              <w:spacing w:after="0"/>
              <w:ind w:right="27"/>
              <w:rPr>
                <w:sz w:val="20"/>
                <w:lang w:val="de-DE"/>
              </w:rPr>
            </w:pPr>
          </w:p>
          <w:p w14:paraId="711F12D2" w14:textId="7C732636" w:rsidR="007E07CE" w:rsidRPr="007E07CE" w:rsidRDefault="007E07CE" w:rsidP="00282350">
            <w:pPr>
              <w:pStyle w:val="BodyText"/>
              <w:spacing w:after="0"/>
              <w:ind w:right="27"/>
              <w:rPr>
                <w:sz w:val="20"/>
                <w:lang w:val="de-DE"/>
              </w:rPr>
            </w:pPr>
            <w:r>
              <w:rPr>
                <w:sz w:val="20"/>
                <w:lang w:val="de-DE"/>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07CE" w:rsidRPr="007E07CE" w14:paraId="4039E93E" w14:textId="77777777">
        <w:tc>
          <w:tcPr>
            <w:tcW w:w="1525" w:type="dxa"/>
          </w:tcPr>
          <w:p w14:paraId="679A8321" w14:textId="77777777" w:rsidR="007E07CE" w:rsidRPr="007E07CE" w:rsidRDefault="007E07CE" w:rsidP="00282350">
            <w:pPr>
              <w:pStyle w:val="BodyText"/>
              <w:spacing w:after="0"/>
              <w:ind w:right="27"/>
              <w:rPr>
                <w:sz w:val="20"/>
                <w:lang w:val="de-DE"/>
              </w:rPr>
            </w:pPr>
          </w:p>
        </w:tc>
        <w:tc>
          <w:tcPr>
            <w:tcW w:w="7560" w:type="dxa"/>
          </w:tcPr>
          <w:p w14:paraId="2DA579AF" w14:textId="77777777" w:rsidR="007E07CE" w:rsidRPr="007E07CE" w:rsidRDefault="007E07CE" w:rsidP="00282350">
            <w:pPr>
              <w:pStyle w:val="BodyText"/>
              <w:spacing w:after="0"/>
              <w:ind w:right="27"/>
              <w:rPr>
                <w:sz w:val="20"/>
                <w:lang w:val="de-DE"/>
              </w:rPr>
            </w:pPr>
          </w:p>
        </w:tc>
      </w:tr>
    </w:tbl>
    <w:p w14:paraId="7B2A89E2" w14:textId="77777777" w:rsidR="00CC0A71" w:rsidRDefault="00CC0A71">
      <w:pPr>
        <w:pStyle w:val="BodyText"/>
        <w:ind w:right="27"/>
        <w:rPr>
          <w:rFonts w:cs="Arial"/>
          <w:lang w:val="en-US"/>
        </w:rPr>
      </w:pPr>
    </w:p>
    <w:p w14:paraId="29F899CA" w14:textId="77777777" w:rsidR="00CC0A71" w:rsidRDefault="0058707E">
      <w:pPr>
        <w:pStyle w:val="Heading1"/>
      </w:pPr>
      <w:bookmarkStart w:id="102" w:name="_Toc71910541"/>
      <w:bookmarkStart w:id="103" w:name="_Toc79688492"/>
      <w:bookmarkStart w:id="104" w:name="_Toc79688798"/>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4130A96F" w14:textId="77777777" w:rsidR="00CC0A71" w:rsidRDefault="0058707E">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02E0D301" w14:textId="77777777" w:rsidR="00CC0A71" w:rsidRDefault="0058707E">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060B9260" w14:textId="77777777" w:rsidR="00CC0A71" w:rsidRDefault="0058707E">
      <w:pPr>
        <w:pStyle w:val="Reference"/>
        <w:spacing w:after="0"/>
        <w:ind w:left="562" w:hanging="562"/>
        <w:jc w:val="left"/>
      </w:pPr>
      <w:r>
        <w:t>R1-2106444</w:t>
      </w:r>
      <w:r>
        <w:tab/>
        <w:t>Enhancement on PUCCH formats</w:t>
      </w:r>
      <w:r>
        <w:tab/>
        <w:t>Huawei, HiSilicon</w:t>
      </w:r>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t>R1-2106693</w:t>
      </w:r>
      <w:r>
        <w:tab/>
        <w:t>Discussion on enhancements for PUCCH formats 0/1/4 for above 52.6GHz</w:t>
      </w:r>
      <w:r>
        <w:tab/>
        <w:t>Spreadtrum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t>InterDigital,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ZTE, Sanechips</w:t>
      </w:r>
    </w:p>
    <w:p w14:paraId="7A190D6D" w14:textId="77777777" w:rsidR="00CC0A71" w:rsidRDefault="0058707E">
      <w:pPr>
        <w:pStyle w:val="Reference"/>
        <w:spacing w:after="0"/>
        <w:ind w:left="562" w:hanging="562"/>
        <w:jc w:val="left"/>
      </w:pPr>
      <w:bookmarkStart w:id="108" w:name="_Ref79499030"/>
      <w:r>
        <w:t>R1-2107052</w:t>
      </w:r>
      <w:r>
        <w:tab/>
        <w:t>PUCCH enhancements</w:t>
      </w:r>
      <w:r>
        <w:tab/>
        <w:t>Ericsson</w:t>
      </w:r>
      <w:bookmarkEnd w:id="108"/>
    </w:p>
    <w:p w14:paraId="2E2509DB" w14:textId="77777777" w:rsidR="00CC0A71" w:rsidRDefault="0058707E">
      <w:pPr>
        <w:pStyle w:val="Reference"/>
        <w:spacing w:after="0"/>
        <w:ind w:left="562" w:hanging="562"/>
        <w:jc w:val="left"/>
      </w:pPr>
      <w:r>
        <w:lastRenderedPageBreak/>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09" w:name="_Ref79684870"/>
      <w:r>
        <w:t>R1-2107106</w:t>
      </w:r>
      <w:r>
        <w:tab/>
        <w:t>Enhanced PUCCH formats 0/1/4</w:t>
      </w:r>
      <w:r>
        <w:tab/>
        <w:t>Nokia, Nokia Shanghai Bell</w:t>
      </w:r>
      <w:bookmarkEnd w:id="109"/>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t>R1-2107509</w:t>
      </w:r>
      <w:r>
        <w:tab/>
        <w:t>On Enhancements for PUCCH formats 0/1/4</w:t>
      </w:r>
      <w:r>
        <w:tab/>
        <w:t>MediaTek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BodyText"/>
        <w:rPr>
          <w:rFonts w:cs="Arial"/>
        </w:rPr>
      </w:pPr>
    </w:p>
    <w:p w14:paraId="7F4CECFD" w14:textId="77777777" w:rsidR="00CC0A71" w:rsidRDefault="00CC0A71">
      <w:pPr>
        <w:rPr>
          <w:rFonts w:ascii="Arial" w:hAnsi="Arial" w:cs="Arial"/>
          <w:lang w:val="en-US" w:eastAsia="zh-CN"/>
        </w:rPr>
      </w:pPr>
    </w:p>
    <w:sectPr w:rsidR="00CC0A71">
      <w:headerReference w:type="even" r:id="rId47"/>
      <w:headerReference w:type="default" r:id="rId48"/>
      <w:footerReference w:type="even" r:id="rId49"/>
      <w:footerReference w:type="default" r:id="rId50"/>
      <w:headerReference w:type="first" r:id="rId51"/>
      <w:footerReference w:type="first" r:id="rId52"/>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AE1E8" w14:textId="77777777" w:rsidR="00765612" w:rsidRDefault="00765612">
      <w:pPr>
        <w:spacing w:after="0" w:line="240" w:lineRule="auto"/>
      </w:pPr>
      <w:r>
        <w:separator/>
      </w:r>
    </w:p>
  </w:endnote>
  <w:endnote w:type="continuationSeparator" w:id="0">
    <w:p w14:paraId="06F26C04" w14:textId="77777777" w:rsidR="00765612" w:rsidRDefault="0076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BatangChe"/>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Nokia Pure Text Light">
    <w:panose1 w:val="020B0304040602060303"/>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208EB" w14:textId="77777777" w:rsidR="003C7692" w:rsidRDefault="003C7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F2C1" w14:textId="64CA2E6C" w:rsidR="00AC508A" w:rsidRDefault="00AC508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4C26" w14:textId="77777777" w:rsidR="003C7692" w:rsidRDefault="003C7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AD707" w14:textId="77777777" w:rsidR="00765612" w:rsidRDefault="00765612">
      <w:pPr>
        <w:spacing w:after="0" w:line="240" w:lineRule="auto"/>
      </w:pPr>
      <w:r>
        <w:separator/>
      </w:r>
    </w:p>
  </w:footnote>
  <w:footnote w:type="continuationSeparator" w:id="0">
    <w:p w14:paraId="49E13EA9" w14:textId="77777777" w:rsidR="00765612" w:rsidRDefault="00765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58B9B" w14:textId="77777777" w:rsidR="00AC508A" w:rsidRDefault="00AC508A">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DC7E5" w14:textId="77777777" w:rsidR="003C7692" w:rsidRDefault="003C7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6FD1" w14:textId="77777777" w:rsidR="003C7692" w:rsidRDefault="003C7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5955ABF"/>
    <w:multiLevelType w:val="hybridMultilevel"/>
    <w:tmpl w:val="F27E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6E7D0104"/>
    <w:multiLevelType w:val="hybridMultilevel"/>
    <w:tmpl w:val="25602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1" w15:restartNumberingAfterBreak="0">
    <w:nsid w:val="71B503B7"/>
    <w:multiLevelType w:val="hybridMultilevel"/>
    <w:tmpl w:val="C2E2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3"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8"/>
  </w:num>
  <w:num w:numId="2">
    <w:abstractNumId w:val="21"/>
  </w:num>
  <w:num w:numId="3">
    <w:abstractNumId w:val="8"/>
  </w:num>
  <w:num w:numId="4">
    <w:abstractNumId w:val="15"/>
  </w:num>
  <w:num w:numId="5">
    <w:abstractNumId w:val="14"/>
  </w:num>
  <w:num w:numId="6">
    <w:abstractNumId w:val="38"/>
  </w:num>
  <w:num w:numId="7">
    <w:abstractNumId w:val="0"/>
  </w:num>
  <w:num w:numId="8">
    <w:abstractNumId w:val="52"/>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3"/>
  </w:num>
  <w:num w:numId="17">
    <w:abstractNumId w:val="44"/>
  </w:num>
  <w:num w:numId="18">
    <w:abstractNumId w:val="30"/>
  </w:num>
  <w:num w:numId="19">
    <w:abstractNumId w:val="7"/>
  </w:num>
  <w:num w:numId="20">
    <w:abstractNumId w:val="47"/>
  </w:num>
  <w:num w:numId="21">
    <w:abstractNumId w:val="41"/>
  </w:num>
  <w:num w:numId="22">
    <w:abstractNumId w:val="54"/>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6"/>
  </w:num>
  <w:num w:numId="30">
    <w:abstractNumId w:val="32"/>
  </w:num>
  <w:num w:numId="31">
    <w:abstractNumId w:val="2"/>
  </w:num>
  <w:num w:numId="32">
    <w:abstractNumId w:val="1"/>
  </w:num>
  <w:num w:numId="33">
    <w:abstractNumId w:val="43"/>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5"/>
  </w:num>
  <w:num w:numId="43">
    <w:abstractNumId w:val="5"/>
  </w:num>
  <w:num w:numId="44">
    <w:abstractNumId w:val="9"/>
  </w:num>
  <w:num w:numId="45">
    <w:abstractNumId w:val="12"/>
  </w:num>
  <w:num w:numId="46">
    <w:abstractNumId w:val="50"/>
  </w:num>
  <w:num w:numId="47">
    <w:abstractNumId w:val="3"/>
  </w:num>
  <w:num w:numId="48">
    <w:abstractNumId w:val="4"/>
  </w:num>
  <w:num w:numId="49">
    <w:abstractNumId w:val="35"/>
  </w:num>
  <w:num w:numId="50">
    <w:abstractNumId w:val="6"/>
  </w:num>
  <w:num w:numId="51">
    <w:abstractNumId w:val="16"/>
  </w:num>
  <w:num w:numId="52">
    <w:abstractNumId w:val="18"/>
  </w:num>
  <w:num w:numId="53">
    <w:abstractNumId w:val="51"/>
  </w:num>
  <w:num w:numId="54">
    <w:abstractNumId w:val="54"/>
  </w:num>
  <w:num w:numId="55">
    <w:abstractNumId w:val="49"/>
  </w:num>
  <w:num w:numId="56">
    <w:abstractNumId w:val="5"/>
  </w:num>
  <w:num w:numId="57">
    <w:abstractNumId w:val="4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an Gao">
    <w15:presenceInfo w15:providerId="AD" w15:userId="S::qgao@futurewei.com::385dc077-3fc0-4ecd-aed8-1e1a403cd2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8193"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17B0"/>
    <w:rsid w:val="00011ADD"/>
    <w:rsid w:val="00011B28"/>
    <w:rsid w:val="000132AB"/>
    <w:rsid w:val="0001341E"/>
    <w:rsid w:val="0001477A"/>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946"/>
    <w:rsid w:val="000B203C"/>
    <w:rsid w:val="000B21B0"/>
    <w:rsid w:val="000B2719"/>
    <w:rsid w:val="000B311F"/>
    <w:rsid w:val="000B316F"/>
    <w:rsid w:val="000B3A8F"/>
    <w:rsid w:val="000B3DD8"/>
    <w:rsid w:val="000B4647"/>
    <w:rsid w:val="000B474D"/>
    <w:rsid w:val="000B4AB9"/>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742"/>
    <w:rsid w:val="0012377F"/>
    <w:rsid w:val="00123D69"/>
    <w:rsid w:val="00123E81"/>
    <w:rsid w:val="00124314"/>
    <w:rsid w:val="00125F16"/>
    <w:rsid w:val="00126479"/>
    <w:rsid w:val="00126B4A"/>
    <w:rsid w:val="00126D7D"/>
    <w:rsid w:val="00127FBB"/>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819"/>
    <w:rsid w:val="001E4D54"/>
    <w:rsid w:val="001E58E2"/>
    <w:rsid w:val="001E59B4"/>
    <w:rsid w:val="001E6CAB"/>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2A20"/>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DAA"/>
    <w:rsid w:val="003C1035"/>
    <w:rsid w:val="003C11C8"/>
    <w:rsid w:val="003C2702"/>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6BBE"/>
    <w:rsid w:val="003F6D82"/>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276DA"/>
    <w:rsid w:val="00430BA3"/>
    <w:rsid w:val="00431579"/>
    <w:rsid w:val="00432018"/>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600FB"/>
    <w:rsid w:val="0066011D"/>
    <w:rsid w:val="0066041D"/>
    <w:rsid w:val="006607C0"/>
    <w:rsid w:val="00660D0B"/>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87AF1"/>
    <w:rsid w:val="00692C5C"/>
    <w:rsid w:val="00695B73"/>
    <w:rsid w:val="00695FC2"/>
    <w:rsid w:val="00696949"/>
    <w:rsid w:val="00697052"/>
    <w:rsid w:val="006970B8"/>
    <w:rsid w:val="0069798F"/>
    <w:rsid w:val="006A0E86"/>
    <w:rsid w:val="006A1DD5"/>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7F0"/>
    <w:rsid w:val="006C5EC9"/>
    <w:rsid w:val="006C6059"/>
    <w:rsid w:val="006C644A"/>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07CE"/>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3692"/>
    <w:rsid w:val="00874312"/>
    <w:rsid w:val="0087437C"/>
    <w:rsid w:val="00875A5B"/>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5E2"/>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2190"/>
    <w:rsid w:val="009F344F"/>
    <w:rsid w:val="009F3798"/>
    <w:rsid w:val="009F697A"/>
    <w:rsid w:val="009F6A0A"/>
    <w:rsid w:val="009F78ED"/>
    <w:rsid w:val="00A00470"/>
    <w:rsid w:val="00A02414"/>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0FC"/>
    <w:rsid w:val="00B851A0"/>
    <w:rsid w:val="00B85DE5"/>
    <w:rsid w:val="00B85E44"/>
    <w:rsid w:val="00B86B46"/>
    <w:rsid w:val="00B86E36"/>
    <w:rsid w:val="00B90943"/>
    <w:rsid w:val="00B90F73"/>
    <w:rsid w:val="00B921D8"/>
    <w:rsid w:val="00B92540"/>
    <w:rsid w:val="00B92F88"/>
    <w:rsid w:val="00B93B59"/>
    <w:rsid w:val="00B9406A"/>
    <w:rsid w:val="00B94A64"/>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3083"/>
    <w:rsid w:val="00BD3619"/>
    <w:rsid w:val="00BD3887"/>
    <w:rsid w:val="00BD3BE0"/>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532D"/>
    <w:rsid w:val="00C25C8F"/>
    <w:rsid w:val="00C26DD9"/>
    <w:rsid w:val="00C279B5"/>
    <w:rsid w:val="00C27B0E"/>
    <w:rsid w:val="00C27C45"/>
    <w:rsid w:val="00C307F1"/>
    <w:rsid w:val="00C30AC6"/>
    <w:rsid w:val="00C318F2"/>
    <w:rsid w:val="00C3340C"/>
    <w:rsid w:val="00C34430"/>
    <w:rsid w:val="00C354CD"/>
    <w:rsid w:val="00C370A5"/>
    <w:rsid w:val="00C37164"/>
    <w:rsid w:val="00C3719D"/>
    <w:rsid w:val="00C37CB2"/>
    <w:rsid w:val="00C40C27"/>
    <w:rsid w:val="00C41559"/>
    <w:rsid w:val="00C41A65"/>
    <w:rsid w:val="00C41F11"/>
    <w:rsid w:val="00C42CE5"/>
    <w:rsid w:val="00C44132"/>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4C2B"/>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D1"/>
    <w:rsid w:val="00D153A2"/>
    <w:rsid w:val="00D20DB4"/>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223B"/>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38"/>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15E0"/>
    <w:rsid w:val="00DF37A0"/>
    <w:rsid w:val="00DF3AA6"/>
    <w:rsid w:val="00DF492C"/>
    <w:rsid w:val="00DF4FD0"/>
    <w:rsid w:val="00DF6746"/>
    <w:rsid w:val="00DF6EC0"/>
    <w:rsid w:val="00DF7564"/>
    <w:rsid w:val="00DF7F4B"/>
    <w:rsid w:val="00E00AED"/>
    <w:rsid w:val="00E0345C"/>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510"/>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BC3"/>
    <w:rsid w:val="00FE3C46"/>
    <w:rsid w:val="00FE402F"/>
    <w:rsid w:val="00FE4C7B"/>
    <w:rsid w:val="00FE574C"/>
    <w:rsid w:val="00FE6A3B"/>
    <w:rsid w:val="00FE7336"/>
    <w:rsid w:val="00FE787C"/>
    <w:rsid w:val="00FF06AF"/>
    <w:rsid w:val="00FF2C69"/>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29592">
      <w:bodyDiv w:val="1"/>
      <w:marLeft w:val="0"/>
      <w:marRight w:val="0"/>
      <w:marTop w:val="0"/>
      <w:marBottom w:val="0"/>
      <w:divBdr>
        <w:top w:val="none" w:sz="0" w:space="0" w:color="auto"/>
        <w:left w:val="none" w:sz="0" w:space="0" w:color="auto"/>
        <w:bottom w:val="none" w:sz="0" w:space="0" w:color="auto"/>
        <w:right w:val="none" w:sz="0" w:space="0" w:color="auto"/>
      </w:divBdr>
    </w:div>
    <w:div w:id="1908151610">
      <w:bodyDiv w:val="1"/>
      <w:marLeft w:val="0"/>
      <w:marRight w:val="0"/>
      <w:marTop w:val="0"/>
      <w:marBottom w:val="0"/>
      <w:divBdr>
        <w:top w:val="none" w:sz="0" w:space="0" w:color="auto"/>
        <w:left w:val="none" w:sz="0" w:space="0" w:color="auto"/>
        <w:bottom w:val="none" w:sz="0" w:space="0" w:color="auto"/>
        <w:right w:val="none" w:sz="0" w:space="0" w:color="auto"/>
      </w:divBdr>
    </w:div>
    <w:div w:id="193616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image" Target="media/image160.wmf"/><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oleObject" Target="embeddings/oleObject1.bin"/><Relationship Id="rId29" Type="http://schemas.openxmlformats.org/officeDocument/2006/relationships/image" Target="media/image11.wmf"/><Relationship Id="rId41" Type="http://schemas.openxmlformats.org/officeDocument/2006/relationships/oleObject" Target="embeddings/oleObject15.bin"/><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6.wmf"/><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5.wmf"/><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header" Target="header2.xml"/><Relationship Id="rId8" Type="http://schemas.openxmlformats.org/officeDocument/2006/relationships/numbering" Target="numbering.xml"/><Relationship Id="rId51" Type="http://schemas.openxmlformats.org/officeDocument/2006/relationships/header" Target="header3.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5AIRPNAIUNRU-1830940522-11534</_dlc_DocId>
    <_dlc_DocIdUrl xmlns="71c5aaf6-e6ce-465b-b873-5148d2a4c105">
      <Url>https://nokia.sharepoint.com/sites/c5g/5gradio/_layouts/15/DocIdRedir.aspx?ID=5AIRPNAIUNRU-1830940522-11534</Url>
      <Description>5AIRPNAIUNRU-1830940522-11534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F846174-76B4-48C8-999A-0D30B66C31E7}">
  <ds:schemaRefs>
    <ds:schemaRef ds:uri="http://schemas.openxmlformats.org/officeDocument/2006/bibliography"/>
  </ds:schemaRefs>
</ds:datastoreItem>
</file>

<file path=customXml/itemProps4.xml><?xml version="1.0" encoding="utf-8"?>
<ds:datastoreItem xmlns:ds="http://schemas.openxmlformats.org/officeDocument/2006/customXml" ds:itemID="{55B93967-AF27-49B2-BE42-CBDCC2B028CB}">
  <ds:schemaRefs>
    <ds:schemaRef ds:uri="http://purl.org/dc/dcmitype/"/>
    <ds:schemaRef ds:uri="http://schemas.microsoft.com/office/2006/documentManagement/types"/>
    <ds:schemaRef ds:uri="3b34c8f0-1ef5-4d1e-bb66-517ce7fe7356"/>
    <ds:schemaRef ds:uri="http://purl.org/dc/elements/1.1/"/>
    <ds:schemaRef ds:uri="71c5aaf6-e6ce-465b-b873-5148d2a4c105"/>
    <ds:schemaRef ds:uri="95d2e41d-1f11-4347-bb1c-11d6a32975dd"/>
    <ds:schemaRef ds:uri="http://purl.org/dc/terms/"/>
    <ds:schemaRef ds:uri="http://schemas.openxmlformats.org/package/2006/metadata/core-properties"/>
    <ds:schemaRef ds:uri="http://schemas.microsoft.com/office/infopath/2007/PartnerControls"/>
    <ds:schemaRef ds:uri="ebabf6ce-2443-438c-9946-ecc878e7654a"/>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BA00507-9204-464F-826C-C160D1393CE5}">
  <ds:schemaRefs>
    <ds:schemaRef ds:uri="http://schemas.microsoft.com/sharepoint/events"/>
  </ds:schemaRefs>
</ds:datastoreItem>
</file>

<file path=customXml/itemProps6.xml><?xml version="1.0" encoding="utf-8"?>
<ds:datastoreItem xmlns:ds="http://schemas.openxmlformats.org/officeDocument/2006/customXml" ds:itemID="{A3AB637B-318A-4F6B-9F74-05380D9D7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B64C2D4-540D-4DE7-863C-F0D802DCF41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153</TotalTime>
  <Pages>42</Pages>
  <Words>17594</Words>
  <Characters>84373</Characters>
  <Application>Microsoft Office Word</Application>
  <DocSecurity>0</DocSecurity>
  <Lines>703</Lines>
  <Paragraphs>203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101764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Lunttila, Timo (Nokia - FI/Espoo)</cp:lastModifiedBy>
  <cp:revision>85</cp:revision>
  <cp:lastPrinted>2008-01-30T21:09:00Z</cp:lastPrinted>
  <dcterms:created xsi:type="dcterms:W3CDTF">2021-08-17T05:40:00Z</dcterms:created>
  <dcterms:modified xsi:type="dcterms:W3CDTF">2021-08-18T09:13:00Z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