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1AB0D962"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sidR="00AC508A" w:rsidRPr="00AC508A">
        <w:rPr>
          <w:highlight w:val="green"/>
        </w:rPr>
        <w:t>Agreement</w:t>
      </w:r>
      <w:r w:rsidR="00AC508A">
        <w:t xml:space="preserve"> + </w:t>
      </w:r>
      <w:r>
        <w:rPr>
          <w:highlight w:val="yellow"/>
        </w:rPr>
        <w:t>Proposal</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3992617E"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sidR="00AC508A" w:rsidRPr="00AC508A">
        <w:rPr>
          <w:highlight w:val="green"/>
        </w:rPr>
        <w:t>Conclusion</w:t>
      </w:r>
    </w:p>
    <w:p w14:paraId="24D826D8" w14:textId="30FDAA56"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sidR="00AC508A" w:rsidRPr="00AC508A">
        <w:rPr>
          <w:highlight w:val="green"/>
        </w:rPr>
        <w:t>Agreement</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AC508A" w:rsidRDefault="00AC508A">
                            <w:pPr>
                              <w:spacing w:before="120" w:after="60"/>
                              <w:rPr>
                                <w:rFonts w:eastAsia="Malgun Gothic"/>
                                <w:b/>
                                <w:bCs/>
                                <w:lang w:eastAsia="en-GB"/>
                              </w:rPr>
                            </w:pPr>
                            <w:r>
                              <w:rPr>
                                <w:rFonts w:eastAsia="Malgun Gothic"/>
                                <w:b/>
                                <w:bCs/>
                                <w:lang w:eastAsia="en-GB"/>
                              </w:rPr>
                              <w:t>Answer</w:t>
                            </w:r>
                          </w:p>
                          <w:p w14:paraId="07E4FD95" w14:textId="77777777" w:rsidR="00AC508A" w:rsidRDefault="00AC508A">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AC508A" w:rsidRDefault="00AC508A">
                            <w:pPr>
                              <w:spacing w:after="0" w:line="240" w:lineRule="auto"/>
                              <w:rPr>
                                <w:rFonts w:eastAsia="Malgun Gothic"/>
                                <w:lang w:eastAsia="en-GB"/>
                              </w:rPr>
                            </w:pPr>
                          </w:p>
                          <w:p w14:paraId="2DC34442" w14:textId="77777777" w:rsidR="00AC508A" w:rsidRDefault="00AC508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AC508A" w:rsidRDefault="00AC508A">
                            <w:pPr>
                              <w:spacing w:after="0" w:line="240" w:lineRule="auto"/>
                              <w:rPr>
                                <w:rFonts w:eastAsia="Malgun Gothic"/>
                                <w:lang w:eastAsia="en-GB"/>
                              </w:rPr>
                            </w:pPr>
                          </w:p>
                          <w:p w14:paraId="253DB965" w14:textId="77777777" w:rsidR="00AC508A" w:rsidRDefault="00AC508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AC508A" w:rsidRDefault="00AC508A">
                            <w:pPr>
                              <w:spacing w:after="120" w:line="240" w:lineRule="auto"/>
                              <w:rPr>
                                <w:rFonts w:eastAsia="Malgun Gothic"/>
                                <w:lang w:eastAsia="en-GB"/>
                              </w:rPr>
                            </w:pPr>
                          </w:p>
                          <w:p w14:paraId="6DAE6EE4" w14:textId="77777777" w:rsidR="00AC508A" w:rsidRDefault="00AC508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AC508A" w14:paraId="5EEA0A21" w14:textId="77777777">
                              <w:trPr>
                                <w:trHeight w:val="576"/>
                                <w:jc w:val="center"/>
                              </w:trPr>
                              <w:tc>
                                <w:tcPr>
                                  <w:tcW w:w="2592" w:type="dxa"/>
                                  <w:tcBorders>
                                    <w:top w:val="double" w:sz="12" w:space="0" w:color="auto"/>
                                    <w:left w:val="nil"/>
                                  </w:tcBorders>
                                  <w:vAlign w:val="center"/>
                                </w:tcPr>
                                <w:p w14:paraId="57E11C3C" w14:textId="77777777" w:rsidR="00AC508A" w:rsidRDefault="00AC508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r>
                            <w:tr w:rsidR="00AC508A" w14:paraId="284BA1C5" w14:textId="77777777">
                              <w:trPr>
                                <w:trHeight w:val="288"/>
                                <w:jc w:val="center"/>
                              </w:trPr>
                              <w:tc>
                                <w:tcPr>
                                  <w:tcW w:w="2592" w:type="dxa"/>
                                  <w:vMerge w:val="restart"/>
                                  <w:tcBorders>
                                    <w:left w:val="nil"/>
                                  </w:tcBorders>
                                  <w:vAlign w:val="center"/>
                                </w:tcPr>
                                <w:p w14:paraId="53937D43" w14:textId="77777777" w:rsidR="00AC508A" w:rsidRDefault="00AC508A">
                                  <w:pPr>
                                    <w:spacing w:after="40"/>
                                    <w:rPr>
                                      <w:rFonts w:eastAsia="Malgun Gothic"/>
                                      <w:sz w:val="18"/>
                                      <w:szCs w:val="18"/>
                                      <w:lang w:eastAsia="en-GB"/>
                                    </w:rPr>
                                  </w:pPr>
                                  <w:r>
                                    <w:rPr>
                                      <w:rFonts w:eastAsia="Malgun Gothic"/>
                                      <w:sz w:val="18"/>
                                      <w:szCs w:val="18"/>
                                      <w:lang w:eastAsia="en-GB"/>
                                    </w:rPr>
                                    <w:t>Power class 1</w:t>
                                  </w:r>
                                </w:p>
                                <w:p w14:paraId="5C39550C"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AC508A" w:rsidRDefault="00AC508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AC508A" w:rsidRDefault="00AC508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AC508A" w:rsidRDefault="00AC508A">
                                  <w:pPr>
                                    <w:spacing w:after="0"/>
                                    <w:jc w:val="center"/>
                                    <w:rPr>
                                      <w:rFonts w:eastAsia="Malgun Gothic"/>
                                      <w:sz w:val="18"/>
                                      <w:szCs w:val="18"/>
                                      <w:lang w:eastAsia="en-GB"/>
                                    </w:rPr>
                                  </w:pPr>
                                  <w:r>
                                    <w:rPr>
                                      <w:rFonts w:eastAsia="Malgun Gothic"/>
                                      <w:sz w:val="18"/>
                                      <w:szCs w:val="18"/>
                                      <w:lang w:eastAsia="en-GB"/>
                                    </w:rPr>
                                    <w:t>55</w:t>
                                  </w:r>
                                </w:p>
                              </w:tc>
                            </w:tr>
                            <w:tr w:rsidR="00AC508A" w14:paraId="17D36F85" w14:textId="77777777">
                              <w:trPr>
                                <w:trHeight w:val="288"/>
                                <w:jc w:val="center"/>
                              </w:trPr>
                              <w:tc>
                                <w:tcPr>
                                  <w:tcW w:w="2592" w:type="dxa"/>
                                  <w:vMerge/>
                                  <w:tcBorders>
                                    <w:left w:val="nil"/>
                                    <w:bottom w:val="single" w:sz="12" w:space="0" w:color="auto"/>
                                  </w:tcBorders>
                                  <w:vAlign w:val="center"/>
                                </w:tcPr>
                                <w:p w14:paraId="7889C1F4" w14:textId="77777777" w:rsidR="00AC508A" w:rsidRDefault="00AC508A">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AC508A" w:rsidRDefault="00AC508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AC508A" w:rsidRDefault="00AC508A">
                                  <w:pPr>
                                    <w:spacing w:after="0"/>
                                    <w:jc w:val="center"/>
                                    <w:rPr>
                                      <w:rFonts w:eastAsia="Malgun Gothic"/>
                                      <w:sz w:val="18"/>
                                      <w:szCs w:val="18"/>
                                      <w:lang w:eastAsia="en-GB"/>
                                    </w:rPr>
                                  </w:pPr>
                                </w:p>
                              </w:tc>
                            </w:tr>
                            <w:tr w:rsidR="00AC508A" w14:paraId="4AD4A4D8" w14:textId="77777777">
                              <w:trPr>
                                <w:trHeight w:val="432"/>
                                <w:jc w:val="center"/>
                              </w:trPr>
                              <w:tc>
                                <w:tcPr>
                                  <w:tcW w:w="2592" w:type="dxa"/>
                                  <w:tcBorders>
                                    <w:left w:val="nil"/>
                                    <w:bottom w:val="single" w:sz="12" w:space="0" w:color="auto"/>
                                  </w:tcBorders>
                                  <w:vAlign w:val="center"/>
                                </w:tcPr>
                                <w:p w14:paraId="2569EF40" w14:textId="77777777" w:rsidR="00AC508A" w:rsidRDefault="00AC508A">
                                  <w:pPr>
                                    <w:spacing w:after="40"/>
                                    <w:rPr>
                                      <w:rFonts w:eastAsia="Malgun Gothic"/>
                                      <w:sz w:val="18"/>
                                      <w:szCs w:val="18"/>
                                      <w:lang w:eastAsia="en-GB"/>
                                    </w:rPr>
                                  </w:pPr>
                                  <w:r>
                                    <w:rPr>
                                      <w:rFonts w:eastAsia="Malgun Gothic"/>
                                      <w:sz w:val="18"/>
                                      <w:szCs w:val="18"/>
                                      <w:lang w:eastAsia="en-GB"/>
                                    </w:rPr>
                                    <w:t>Power class 2</w:t>
                                  </w:r>
                                </w:p>
                                <w:p w14:paraId="6C0C2AFC" w14:textId="77777777" w:rsidR="00AC508A" w:rsidRDefault="00AC508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AC508A" w:rsidRDefault="00AC508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AC508A" w:rsidRDefault="00AC508A">
                                  <w:pPr>
                                    <w:spacing w:after="40"/>
                                    <w:rPr>
                                      <w:rFonts w:eastAsia="Malgun Gothic"/>
                                      <w:sz w:val="18"/>
                                      <w:szCs w:val="18"/>
                                      <w:lang w:eastAsia="en-GB"/>
                                    </w:rPr>
                                  </w:pPr>
                                  <w:r>
                                    <w:rPr>
                                      <w:rFonts w:eastAsia="Malgun Gothic"/>
                                      <w:sz w:val="18"/>
                                      <w:szCs w:val="18"/>
                                      <w:lang w:eastAsia="en-GB"/>
                                    </w:rPr>
                                    <w:t>Power class 3</w:t>
                                  </w:r>
                                </w:p>
                                <w:p w14:paraId="4957D5F6" w14:textId="77777777" w:rsidR="00AC508A" w:rsidRDefault="00AC508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AC508A" w:rsidRDefault="00AC508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08BBB8D3" w14:textId="77777777">
                              <w:trPr>
                                <w:trHeight w:val="288"/>
                                <w:jc w:val="center"/>
                              </w:trPr>
                              <w:tc>
                                <w:tcPr>
                                  <w:tcW w:w="2592" w:type="dxa"/>
                                  <w:vMerge/>
                                  <w:tcBorders>
                                    <w:left w:val="nil"/>
                                  </w:tcBorders>
                                  <w:vAlign w:val="center"/>
                                </w:tcPr>
                                <w:p w14:paraId="75533315" w14:textId="77777777" w:rsidR="00AC508A" w:rsidRDefault="00AC508A">
                                  <w:pPr>
                                    <w:spacing w:after="0"/>
                                    <w:rPr>
                                      <w:rFonts w:eastAsia="Malgun Gothic"/>
                                      <w:sz w:val="18"/>
                                      <w:szCs w:val="18"/>
                                      <w:lang w:eastAsia="en-GB"/>
                                    </w:rPr>
                                  </w:pPr>
                                </w:p>
                              </w:tc>
                              <w:tc>
                                <w:tcPr>
                                  <w:tcW w:w="1440" w:type="dxa"/>
                                  <w:vMerge/>
                                </w:tcPr>
                                <w:p w14:paraId="13DBA963" w14:textId="77777777" w:rsidR="00AC508A" w:rsidRDefault="00AC508A">
                                  <w:pPr>
                                    <w:spacing w:after="0"/>
                                    <w:rPr>
                                      <w:rFonts w:eastAsia="Malgun Gothic"/>
                                      <w:sz w:val="18"/>
                                      <w:szCs w:val="18"/>
                                      <w:lang w:eastAsia="en-GB"/>
                                    </w:rPr>
                                  </w:pPr>
                                </w:p>
                              </w:tc>
                              <w:tc>
                                <w:tcPr>
                                  <w:tcW w:w="1584" w:type="dxa"/>
                                  <w:vAlign w:val="center"/>
                                </w:tcPr>
                                <w:p w14:paraId="6CFDFF12"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AC508A" w:rsidRDefault="00AC508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AC508A" w:rsidRDefault="00AC508A">
                                  <w:pPr>
                                    <w:spacing w:after="0"/>
                                    <w:jc w:val="center"/>
                                    <w:rPr>
                                      <w:rFonts w:eastAsia="Malgun Gothic"/>
                                      <w:sz w:val="18"/>
                                      <w:szCs w:val="18"/>
                                      <w:lang w:eastAsia="en-GB"/>
                                    </w:rPr>
                                  </w:pPr>
                                </w:p>
                              </w:tc>
                            </w:tr>
                            <w:tr w:rsidR="00AC508A" w14:paraId="00E52B66" w14:textId="77777777">
                              <w:trPr>
                                <w:trHeight w:val="288"/>
                                <w:jc w:val="center"/>
                              </w:trPr>
                              <w:tc>
                                <w:tcPr>
                                  <w:tcW w:w="2592" w:type="dxa"/>
                                  <w:vMerge/>
                                  <w:tcBorders>
                                    <w:left w:val="nil"/>
                                  </w:tcBorders>
                                  <w:vAlign w:val="center"/>
                                </w:tcPr>
                                <w:p w14:paraId="24AE33DF" w14:textId="77777777" w:rsidR="00AC508A" w:rsidRDefault="00AC508A">
                                  <w:pPr>
                                    <w:spacing w:after="0"/>
                                    <w:rPr>
                                      <w:rFonts w:eastAsia="Malgun Gothic"/>
                                      <w:sz w:val="18"/>
                                      <w:szCs w:val="18"/>
                                      <w:lang w:eastAsia="en-GB"/>
                                    </w:rPr>
                                  </w:pPr>
                                </w:p>
                              </w:tc>
                              <w:tc>
                                <w:tcPr>
                                  <w:tcW w:w="1440" w:type="dxa"/>
                                  <w:vMerge/>
                                </w:tcPr>
                                <w:p w14:paraId="4A08B4D9" w14:textId="77777777" w:rsidR="00AC508A" w:rsidRDefault="00AC508A">
                                  <w:pPr>
                                    <w:spacing w:after="0"/>
                                    <w:rPr>
                                      <w:rFonts w:eastAsia="Malgun Gothic"/>
                                      <w:sz w:val="18"/>
                                      <w:szCs w:val="18"/>
                                      <w:lang w:eastAsia="en-GB"/>
                                    </w:rPr>
                                  </w:pPr>
                                </w:p>
                              </w:tc>
                              <w:tc>
                                <w:tcPr>
                                  <w:tcW w:w="1584" w:type="dxa"/>
                                  <w:vAlign w:val="center"/>
                                </w:tcPr>
                                <w:p w14:paraId="4B0EC392" w14:textId="77777777" w:rsidR="00AC508A" w:rsidRDefault="00AC508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AC508A" w:rsidRDefault="00AC508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AC508A" w:rsidRDefault="00AC508A">
                                  <w:pPr>
                                    <w:spacing w:after="0"/>
                                    <w:jc w:val="center"/>
                                    <w:rPr>
                                      <w:rFonts w:eastAsia="Malgun Gothic"/>
                                      <w:sz w:val="18"/>
                                      <w:szCs w:val="18"/>
                                      <w:lang w:eastAsia="en-GB"/>
                                    </w:rPr>
                                  </w:pPr>
                                </w:p>
                              </w:tc>
                            </w:tr>
                            <w:tr w:rsidR="00AC508A" w14:paraId="6C891768" w14:textId="77777777">
                              <w:trPr>
                                <w:trHeight w:val="288"/>
                                <w:jc w:val="center"/>
                              </w:trPr>
                              <w:tc>
                                <w:tcPr>
                                  <w:tcW w:w="2592" w:type="dxa"/>
                                  <w:vMerge/>
                                  <w:tcBorders>
                                    <w:left w:val="nil"/>
                                    <w:bottom w:val="single" w:sz="12" w:space="0" w:color="auto"/>
                                  </w:tcBorders>
                                  <w:vAlign w:val="center"/>
                                </w:tcPr>
                                <w:p w14:paraId="72BE898B"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2AFA11F"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AC508A" w:rsidRDefault="00AC508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AC508A" w:rsidRDefault="00AC508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AC508A" w:rsidRDefault="00AC508A">
                                  <w:pPr>
                                    <w:spacing w:after="0"/>
                                    <w:jc w:val="center"/>
                                    <w:rPr>
                                      <w:rFonts w:eastAsia="Malgun Gothic"/>
                                      <w:sz w:val="18"/>
                                      <w:szCs w:val="18"/>
                                      <w:lang w:eastAsia="en-GB"/>
                                    </w:rPr>
                                  </w:pPr>
                                </w:p>
                              </w:tc>
                            </w:tr>
                            <w:tr w:rsidR="00AC508A"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AC508A" w:rsidRDefault="00AC508A">
                                  <w:pPr>
                                    <w:spacing w:after="40"/>
                                    <w:rPr>
                                      <w:rFonts w:eastAsia="Malgun Gothic"/>
                                      <w:sz w:val="18"/>
                                      <w:szCs w:val="18"/>
                                      <w:lang w:eastAsia="en-GB"/>
                                    </w:rPr>
                                  </w:pPr>
                                  <w:r>
                                    <w:rPr>
                                      <w:rFonts w:eastAsia="Malgun Gothic"/>
                                      <w:sz w:val="18"/>
                                      <w:szCs w:val="18"/>
                                      <w:lang w:eastAsia="en-GB"/>
                                    </w:rPr>
                                    <w:t>Power class 4</w:t>
                                  </w:r>
                                </w:p>
                                <w:p w14:paraId="4543140E" w14:textId="77777777" w:rsidR="00AC508A" w:rsidRDefault="00AC508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AC508A" w:rsidRDefault="00AC508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4B12EBD3" w14:textId="77777777">
                              <w:trPr>
                                <w:trHeight w:val="288"/>
                                <w:jc w:val="center"/>
                              </w:trPr>
                              <w:tc>
                                <w:tcPr>
                                  <w:tcW w:w="2592" w:type="dxa"/>
                                  <w:vMerge/>
                                  <w:tcBorders>
                                    <w:left w:val="nil"/>
                                    <w:bottom w:val="single" w:sz="12" w:space="0" w:color="auto"/>
                                  </w:tcBorders>
                                  <w:vAlign w:val="center"/>
                                </w:tcPr>
                                <w:p w14:paraId="493F5D25"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EE53FD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AC508A" w:rsidRDefault="00AC508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AC508A" w:rsidRDefault="00AC508A">
                                  <w:pPr>
                                    <w:spacing w:after="0"/>
                                    <w:jc w:val="center"/>
                                    <w:rPr>
                                      <w:rFonts w:eastAsia="Malgun Gothic"/>
                                      <w:sz w:val="18"/>
                                      <w:szCs w:val="18"/>
                                      <w:lang w:eastAsia="en-GB"/>
                                    </w:rPr>
                                  </w:pPr>
                                </w:p>
                              </w:tc>
                            </w:tr>
                            <w:tr w:rsidR="00AC508A"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AC508A" w:rsidRDefault="00AC508A">
                                  <w:pPr>
                                    <w:spacing w:after="40"/>
                                    <w:rPr>
                                      <w:rFonts w:eastAsia="Malgun Gothic"/>
                                      <w:sz w:val="18"/>
                                      <w:szCs w:val="18"/>
                                      <w:lang w:eastAsia="en-GB"/>
                                    </w:rPr>
                                  </w:pPr>
                                  <w:r>
                                    <w:rPr>
                                      <w:rFonts w:eastAsia="Malgun Gothic"/>
                                      <w:sz w:val="18"/>
                                      <w:szCs w:val="18"/>
                                      <w:lang w:eastAsia="en-GB"/>
                                    </w:rPr>
                                    <w:t>Power class 5</w:t>
                                  </w:r>
                                </w:p>
                                <w:p w14:paraId="522EB16B"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AC508A" w:rsidRDefault="00AC508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AC508A" w:rsidRDefault="00AC508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17B452EE" w14:textId="77777777">
                              <w:trPr>
                                <w:trHeight w:val="288"/>
                                <w:jc w:val="center"/>
                              </w:trPr>
                              <w:tc>
                                <w:tcPr>
                                  <w:tcW w:w="2592" w:type="dxa"/>
                                  <w:vMerge/>
                                  <w:tcBorders>
                                    <w:left w:val="nil"/>
                                    <w:bottom w:val="single" w:sz="12" w:space="0" w:color="auto"/>
                                  </w:tcBorders>
                                  <w:vAlign w:val="center"/>
                                </w:tcPr>
                                <w:p w14:paraId="5C8A3382" w14:textId="77777777" w:rsidR="00AC508A" w:rsidRDefault="00AC508A">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AC508A" w:rsidRDefault="00AC508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AC508A" w:rsidRDefault="00AC508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AC508A" w:rsidRDefault="00AC508A">
                                  <w:pPr>
                                    <w:spacing w:after="0"/>
                                    <w:jc w:val="center"/>
                                    <w:rPr>
                                      <w:rFonts w:eastAsia="Malgun Gothic"/>
                                      <w:sz w:val="18"/>
                                      <w:szCs w:val="18"/>
                                      <w:lang w:eastAsia="en-GB"/>
                                    </w:rPr>
                                  </w:pPr>
                                </w:p>
                              </w:tc>
                            </w:tr>
                          </w:tbl>
                          <w:p w14:paraId="7BDE4036" w14:textId="77777777" w:rsidR="00AC508A" w:rsidRDefault="00AC508A">
                            <w:pPr>
                              <w:spacing w:after="0" w:line="240" w:lineRule="auto"/>
                              <w:rPr>
                                <w:rFonts w:eastAsia="Malgun Gothic"/>
                                <w:sz w:val="10"/>
                                <w:szCs w:val="10"/>
                                <w:lang w:eastAsia="en-GB"/>
                              </w:rPr>
                            </w:pPr>
                          </w:p>
                          <w:p w14:paraId="185249F6" w14:textId="77777777" w:rsidR="00AC508A" w:rsidRDefault="00AC508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AC508A" w:rsidRDefault="00AC508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AC508A" w:rsidRDefault="00AC508A">
                            <w:pPr>
                              <w:spacing w:after="60" w:line="240" w:lineRule="auto"/>
                              <w:rPr>
                                <w:rFonts w:eastAsia="Malgun Gothic"/>
                                <w:lang w:eastAsia="en-GB"/>
                              </w:rPr>
                            </w:pPr>
                          </w:p>
                          <w:p w14:paraId="58E1E0F8" w14:textId="77777777" w:rsidR="00AC508A" w:rsidRDefault="00AC508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AC508A" w:rsidRDefault="00AC508A"/>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AC508A" w:rsidRDefault="00AC508A">
                      <w:pPr>
                        <w:spacing w:before="120" w:after="60"/>
                        <w:rPr>
                          <w:rFonts w:eastAsia="Malgun Gothic"/>
                          <w:b/>
                          <w:bCs/>
                          <w:lang w:eastAsia="en-GB"/>
                        </w:rPr>
                      </w:pPr>
                      <w:r>
                        <w:rPr>
                          <w:rFonts w:eastAsia="Malgun Gothic"/>
                          <w:b/>
                          <w:bCs/>
                          <w:lang w:eastAsia="en-GB"/>
                        </w:rPr>
                        <w:t>Answer</w:t>
                      </w:r>
                    </w:p>
                    <w:p w14:paraId="07E4FD95" w14:textId="77777777" w:rsidR="00AC508A" w:rsidRDefault="00AC508A">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AC508A" w:rsidRDefault="00AC508A">
                      <w:pPr>
                        <w:spacing w:after="0" w:line="240" w:lineRule="auto"/>
                        <w:rPr>
                          <w:rFonts w:eastAsia="Malgun Gothic"/>
                          <w:lang w:eastAsia="en-GB"/>
                        </w:rPr>
                      </w:pPr>
                    </w:p>
                    <w:p w14:paraId="2DC34442" w14:textId="77777777" w:rsidR="00AC508A" w:rsidRDefault="00AC508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AC508A" w:rsidRDefault="00AC508A">
                      <w:pPr>
                        <w:spacing w:after="0" w:line="240" w:lineRule="auto"/>
                        <w:rPr>
                          <w:rFonts w:eastAsia="Malgun Gothic"/>
                          <w:lang w:eastAsia="en-GB"/>
                        </w:rPr>
                      </w:pPr>
                    </w:p>
                    <w:p w14:paraId="253DB965" w14:textId="77777777" w:rsidR="00AC508A" w:rsidRDefault="00AC508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AC508A" w:rsidRDefault="00AC508A">
                      <w:pPr>
                        <w:spacing w:after="120" w:line="240" w:lineRule="auto"/>
                        <w:rPr>
                          <w:rFonts w:eastAsia="Malgun Gothic"/>
                          <w:lang w:eastAsia="en-GB"/>
                        </w:rPr>
                      </w:pPr>
                    </w:p>
                    <w:p w14:paraId="6DAE6EE4" w14:textId="77777777" w:rsidR="00AC508A" w:rsidRDefault="00AC508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AC508A" w14:paraId="5EEA0A21" w14:textId="77777777">
                        <w:trPr>
                          <w:trHeight w:val="576"/>
                          <w:jc w:val="center"/>
                        </w:trPr>
                        <w:tc>
                          <w:tcPr>
                            <w:tcW w:w="2592" w:type="dxa"/>
                            <w:tcBorders>
                              <w:top w:val="double" w:sz="12" w:space="0" w:color="auto"/>
                              <w:left w:val="nil"/>
                            </w:tcBorders>
                            <w:vAlign w:val="center"/>
                          </w:tcPr>
                          <w:p w14:paraId="57E11C3C" w14:textId="77777777" w:rsidR="00AC508A" w:rsidRDefault="00AC508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r>
                      <w:tr w:rsidR="00AC508A" w14:paraId="284BA1C5" w14:textId="77777777">
                        <w:trPr>
                          <w:trHeight w:val="288"/>
                          <w:jc w:val="center"/>
                        </w:trPr>
                        <w:tc>
                          <w:tcPr>
                            <w:tcW w:w="2592" w:type="dxa"/>
                            <w:vMerge w:val="restart"/>
                            <w:tcBorders>
                              <w:left w:val="nil"/>
                            </w:tcBorders>
                            <w:vAlign w:val="center"/>
                          </w:tcPr>
                          <w:p w14:paraId="53937D43" w14:textId="77777777" w:rsidR="00AC508A" w:rsidRDefault="00AC508A">
                            <w:pPr>
                              <w:spacing w:after="40"/>
                              <w:rPr>
                                <w:rFonts w:eastAsia="Malgun Gothic"/>
                                <w:sz w:val="18"/>
                                <w:szCs w:val="18"/>
                                <w:lang w:eastAsia="en-GB"/>
                              </w:rPr>
                            </w:pPr>
                            <w:r>
                              <w:rPr>
                                <w:rFonts w:eastAsia="Malgun Gothic"/>
                                <w:sz w:val="18"/>
                                <w:szCs w:val="18"/>
                                <w:lang w:eastAsia="en-GB"/>
                              </w:rPr>
                              <w:t>Power class 1</w:t>
                            </w:r>
                          </w:p>
                          <w:p w14:paraId="5C39550C"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AC508A" w:rsidRDefault="00AC508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AC508A" w:rsidRDefault="00AC508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AC508A" w:rsidRDefault="00AC508A">
                            <w:pPr>
                              <w:spacing w:after="0"/>
                              <w:jc w:val="center"/>
                              <w:rPr>
                                <w:rFonts w:eastAsia="Malgun Gothic"/>
                                <w:sz w:val="18"/>
                                <w:szCs w:val="18"/>
                                <w:lang w:eastAsia="en-GB"/>
                              </w:rPr>
                            </w:pPr>
                            <w:r>
                              <w:rPr>
                                <w:rFonts w:eastAsia="Malgun Gothic"/>
                                <w:sz w:val="18"/>
                                <w:szCs w:val="18"/>
                                <w:lang w:eastAsia="en-GB"/>
                              </w:rPr>
                              <w:t>55</w:t>
                            </w:r>
                          </w:p>
                        </w:tc>
                      </w:tr>
                      <w:tr w:rsidR="00AC508A" w14:paraId="17D36F85" w14:textId="77777777">
                        <w:trPr>
                          <w:trHeight w:val="288"/>
                          <w:jc w:val="center"/>
                        </w:trPr>
                        <w:tc>
                          <w:tcPr>
                            <w:tcW w:w="2592" w:type="dxa"/>
                            <w:vMerge/>
                            <w:tcBorders>
                              <w:left w:val="nil"/>
                              <w:bottom w:val="single" w:sz="12" w:space="0" w:color="auto"/>
                            </w:tcBorders>
                            <w:vAlign w:val="center"/>
                          </w:tcPr>
                          <w:p w14:paraId="7889C1F4" w14:textId="77777777" w:rsidR="00AC508A" w:rsidRDefault="00AC508A">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AC508A" w:rsidRDefault="00AC508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AC508A" w:rsidRDefault="00AC508A">
                            <w:pPr>
                              <w:spacing w:after="0"/>
                              <w:jc w:val="center"/>
                              <w:rPr>
                                <w:rFonts w:eastAsia="Malgun Gothic"/>
                                <w:sz w:val="18"/>
                                <w:szCs w:val="18"/>
                                <w:lang w:eastAsia="en-GB"/>
                              </w:rPr>
                            </w:pPr>
                          </w:p>
                        </w:tc>
                      </w:tr>
                      <w:tr w:rsidR="00AC508A" w14:paraId="4AD4A4D8" w14:textId="77777777">
                        <w:trPr>
                          <w:trHeight w:val="432"/>
                          <w:jc w:val="center"/>
                        </w:trPr>
                        <w:tc>
                          <w:tcPr>
                            <w:tcW w:w="2592" w:type="dxa"/>
                            <w:tcBorders>
                              <w:left w:val="nil"/>
                              <w:bottom w:val="single" w:sz="12" w:space="0" w:color="auto"/>
                            </w:tcBorders>
                            <w:vAlign w:val="center"/>
                          </w:tcPr>
                          <w:p w14:paraId="2569EF40" w14:textId="77777777" w:rsidR="00AC508A" w:rsidRDefault="00AC508A">
                            <w:pPr>
                              <w:spacing w:after="40"/>
                              <w:rPr>
                                <w:rFonts w:eastAsia="Malgun Gothic"/>
                                <w:sz w:val="18"/>
                                <w:szCs w:val="18"/>
                                <w:lang w:eastAsia="en-GB"/>
                              </w:rPr>
                            </w:pPr>
                            <w:r>
                              <w:rPr>
                                <w:rFonts w:eastAsia="Malgun Gothic"/>
                                <w:sz w:val="18"/>
                                <w:szCs w:val="18"/>
                                <w:lang w:eastAsia="en-GB"/>
                              </w:rPr>
                              <w:t>Power class 2</w:t>
                            </w:r>
                          </w:p>
                          <w:p w14:paraId="6C0C2AFC" w14:textId="77777777" w:rsidR="00AC508A" w:rsidRDefault="00AC508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AC508A" w:rsidRDefault="00AC508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AC508A" w:rsidRDefault="00AC508A">
                            <w:pPr>
                              <w:spacing w:after="40"/>
                              <w:rPr>
                                <w:rFonts w:eastAsia="Malgun Gothic"/>
                                <w:sz w:val="18"/>
                                <w:szCs w:val="18"/>
                                <w:lang w:eastAsia="en-GB"/>
                              </w:rPr>
                            </w:pPr>
                            <w:r>
                              <w:rPr>
                                <w:rFonts w:eastAsia="Malgun Gothic"/>
                                <w:sz w:val="18"/>
                                <w:szCs w:val="18"/>
                                <w:lang w:eastAsia="en-GB"/>
                              </w:rPr>
                              <w:t>Power class 3</w:t>
                            </w:r>
                          </w:p>
                          <w:p w14:paraId="4957D5F6" w14:textId="77777777" w:rsidR="00AC508A" w:rsidRDefault="00AC508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AC508A" w:rsidRDefault="00AC508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08BBB8D3" w14:textId="77777777">
                        <w:trPr>
                          <w:trHeight w:val="288"/>
                          <w:jc w:val="center"/>
                        </w:trPr>
                        <w:tc>
                          <w:tcPr>
                            <w:tcW w:w="2592" w:type="dxa"/>
                            <w:vMerge/>
                            <w:tcBorders>
                              <w:left w:val="nil"/>
                            </w:tcBorders>
                            <w:vAlign w:val="center"/>
                          </w:tcPr>
                          <w:p w14:paraId="75533315" w14:textId="77777777" w:rsidR="00AC508A" w:rsidRDefault="00AC508A">
                            <w:pPr>
                              <w:spacing w:after="0"/>
                              <w:rPr>
                                <w:rFonts w:eastAsia="Malgun Gothic"/>
                                <w:sz w:val="18"/>
                                <w:szCs w:val="18"/>
                                <w:lang w:eastAsia="en-GB"/>
                              </w:rPr>
                            </w:pPr>
                          </w:p>
                        </w:tc>
                        <w:tc>
                          <w:tcPr>
                            <w:tcW w:w="1440" w:type="dxa"/>
                            <w:vMerge/>
                          </w:tcPr>
                          <w:p w14:paraId="13DBA963" w14:textId="77777777" w:rsidR="00AC508A" w:rsidRDefault="00AC508A">
                            <w:pPr>
                              <w:spacing w:after="0"/>
                              <w:rPr>
                                <w:rFonts w:eastAsia="Malgun Gothic"/>
                                <w:sz w:val="18"/>
                                <w:szCs w:val="18"/>
                                <w:lang w:eastAsia="en-GB"/>
                              </w:rPr>
                            </w:pPr>
                          </w:p>
                        </w:tc>
                        <w:tc>
                          <w:tcPr>
                            <w:tcW w:w="1584" w:type="dxa"/>
                            <w:vAlign w:val="center"/>
                          </w:tcPr>
                          <w:p w14:paraId="6CFDFF12"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AC508A" w:rsidRDefault="00AC508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AC508A" w:rsidRDefault="00AC508A">
                            <w:pPr>
                              <w:spacing w:after="0"/>
                              <w:jc w:val="center"/>
                              <w:rPr>
                                <w:rFonts w:eastAsia="Malgun Gothic"/>
                                <w:sz w:val="18"/>
                                <w:szCs w:val="18"/>
                                <w:lang w:eastAsia="en-GB"/>
                              </w:rPr>
                            </w:pPr>
                          </w:p>
                        </w:tc>
                      </w:tr>
                      <w:tr w:rsidR="00AC508A" w14:paraId="00E52B66" w14:textId="77777777">
                        <w:trPr>
                          <w:trHeight w:val="288"/>
                          <w:jc w:val="center"/>
                        </w:trPr>
                        <w:tc>
                          <w:tcPr>
                            <w:tcW w:w="2592" w:type="dxa"/>
                            <w:vMerge/>
                            <w:tcBorders>
                              <w:left w:val="nil"/>
                            </w:tcBorders>
                            <w:vAlign w:val="center"/>
                          </w:tcPr>
                          <w:p w14:paraId="24AE33DF" w14:textId="77777777" w:rsidR="00AC508A" w:rsidRDefault="00AC508A">
                            <w:pPr>
                              <w:spacing w:after="0"/>
                              <w:rPr>
                                <w:rFonts w:eastAsia="Malgun Gothic"/>
                                <w:sz w:val="18"/>
                                <w:szCs w:val="18"/>
                                <w:lang w:eastAsia="en-GB"/>
                              </w:rPr>
                            </w:pPr>
                          </w:p>
                        </w:tc>
                        <w:tc>
                          <w:tcPr>
                            <w:tcW w:w="1440" w:type="dxa"/>
                            <w:vMerge/>
                          </w:tcPr>
                          <w:p w14:paraId="4A08B4D9" w14:textId="77777777" w:rsidR="00AC508A" w:rsidRDefault="00AC508A">
                            <w:pPr>
                              <w:spacing w:after="0"/>
                              <w:rPr>
                                <w:rFonts w:eastAsia="Malgun Gothic"/>
                                <w:sz w:val="18"/>
                                <w:szCs w:val="18"/>
                                <w:lang w:eastAsia="en-GB"/>
                              </w:rPr>
                            </w:pPr>
                          </w:p>
                        </w:tc>
                        <w:tc>
                          <w:tcPr>
                            <w:tcW w:w="1584" w:type="dxa"/>
                            <w:vAlign w:val="center"/>
                          </w:tcPr>
                          <w:p w14:paraId="4B0EC392" w14:textId="77777777" w:rsidR="00AC508A" w:rsidRDefault="00AC508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AC508A" w:rsidRDefault="00AC508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AC508A" w:rsidRDefault="00AC508A">
                            <w:pPr>
                              <w:spacing w:after="0"/>
                              <w:jc w:val="center"/>
                              <w:rPr>
                                <w:rFonts w:eastAsia="Malgun Gothic"/>
                                <w:sz w:val="18"/>
                                <w:szCs w:val="18"/>
                                <w:lang w:eastAsia="en-GB"/>
                              </w:rPr>
                            </w:pPr>
                          </w:p>
                        </w:tc>
                      </w:tr>
                      <w:tr w:rsidR="00AC508A" w14:paraId="6C891768" w14:textId="77777777">
                        <w:trPr>
                          <w:trHeight w:val="288"/>
                          <w:jc w:val="center"/>
                        </w:trPr>
                        <w:tc>
                          <w:tcPr>
                            <w:tcW w:w="2592" w:type="dxa"/>
                            <w:vMerge/>
                            <w:tcBorders>
                              <w:left w:val="nil"/>
                              <w:bottom w:val="single" w:sz="12" w:space="0" w:color="auto"/>
                            </w:tcBorders>
                            <w:vAlign w:val="center"/>
                          </w:tcPr>
                          <w:p w14:paraId="72BE898B"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2AFA11F"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AC508A" w:rsidRDefault="00AC508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AC508A" w:rsidRDefault="00AC508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AC508A" w:rsidRDefault="00AC508A">
                            <w:pPr>
                              <w:spacing w:after="0"/>
                              <w:jc w:val="center"/>
                              <w:rPr>
                                <w:rFonts w:eastAsia="Malgun Gothic"/>
                                <w:sz w:val="18"/>
                                <w:szCs w:val="18"/>
                                <w:lang w:eastAsia="en-GB"/>
                              </w:rPr>
                            </w:pPr>
                          </w:p>
                        </w:tc>
                      </w:tr>
                      <w:tr w:rsidR="00AC508A"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AC508A" w:rsidRDefault="00AC508A">
                            <w:pPr>
                              <w:spacing w:after="40"/>
                              <w:rPr>
                                <w:rFonts w:eastAsia="Malgun Gothic"/>
                                <w:sz w:val="18"/>
                                <w:szCs w:val="18"/>
                                <w:lang w:eastAsia="en-GB"/>
                              </w:rPr>
                            </w:pPr>
                            <w:r>
                              <w:rPr>
                                <w:rFonts w:eastAsia="Malgun Gothic"/>
                                <w:sz w:val="18"/>
                                <w:szCs w:val="18"/>
                                <w:lang w:eastAsia="en-GB"/>
                              </w:rPr>
                              <w:t>Power class 4</w:t>
                            </w:r>
                          </w:p>
                          <w:p w14:paraId="4543140E" w14:textId="77777777" w:rsidR="00AC508A" w:rsidRDefault="00AC508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AC508A" w:rsidRDefault="00AC508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4B12EBD3" w14:textId="77777777">
                        <w:trPr>
                          <w:trHeight w:val="288"/>
                          <w:jc w:val="center"/>
                        </w:trPr>
                        <w:tc>
                          <w:tcPr>
                            <w:tcW w:w="2592" w:type="dxa"/>
                            <w:vMerge/>
                            <w:tcBorders>
                              <w:left w:val="nil"/>
                              <w:bottom w:val="single" w:sz="12" w:space="0" w:color="auto"/>
                            </w:tcBorders>
                            <w:vAlign w:val="center"/>
                          </w:tcPr>
                          <w:p w14:paraId="493F5D25"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EE53FD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AC508A" w:rsidRDefault="00AC508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AC508A" w:rsidRDefault="00AC508A">
                            <w:pPr>
                              <w:spacing w:after="0"/>
                              <w:jc w:val="center"/>
                              <w:rPr>
                                <w:rFonts w:eastAsia="Malgun Gothic"/>
                                <w:sz w:val="18"/>
                                <w:szCs w:val="18"/>
                                <w:lang w:eastAsia="en-GB"/>
                              </w:rPr>
                            </w:pPr>
                          </w:p>
                        </w:tc>
                      </w:tr>
                      <w:tr w:rsidR="00AC508A"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AC508A" w:rsidRDefault="00AC508A">
                            <w:pPr>
                              <w:spacing w:after="40"/>
                              <w:rPr>
                                <w:rFonts w:eastAsia="Malgun Gothic"/>
                                <w:sz w:val="18"/>
                                <w:szCs w:val="18"/>
                                <w:lang w:eastAsia="en-GB"/>
                              </w:rPr>
                            </w:pPr>
                            <w:r>
                              <w:rPr>
                                <w:rFonts w:eastAsia="Malgun Gothic"/>
                                <w:sz w:val="18"/>
                                <w:szCs w:val="18"/>
                                <w:lang w:eastAsia="en-GB"/>
                              </w:rPr>
                              <w:t>Power class 5</w:t>
                            </w:r>
                          </w:p>
                          <w:p w14:paraId="522EB16B"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AC508A" w:rsidRDefault="00AC508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AC508A" w:rsidRDefault="00AC508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17B452EE" w14:textId="77777777">
                        <w:trPr>
                          <w:trHeight w:val="288"/>
                          <w:jc w:val="center"/>
                        </w:trPr>
                        <w:tc>
                          <w:tcPr>
                            <w:tcW w:w="2592" w:type="dxa"/>
                            <w:vMerge/>
                            <w:tcBorders>
                              <w:left w:val="nil"/>
                              <w:bottom w:val="single" w:sz="12" w:space="0" w:color="auto"/>
                            </w:tcBorders>
                            <w:vAlign w:val="center"/>
                          </w:tcPr>
                          <w:p w14:paraId="5C8A3382" w14:textId="77777777" w:rsidR="00AC508A" w:rsidRDefault="00AC508A">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AC508A" w:rsidRDefault="00AC508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AC508A" w:rsidRDefault="00AC508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AC508A" w:rsidRDefault="00AC508A">
                            <w:pPr>
                              <w:spacing w:after="0"/>
                              <w:jc w:val="center"/>
                              <w:rPr>
                                <w:rFonts w:eastAsia="Malgun Gothic"/>
                                <w:sz w:val="18"/>
                                <w:szCs w:val="18"/>
                                <w:lang w:eastAsia="en-GB"/>
                              </w:rPr>
                            </w:pPr>
                          </w:p>
                        </w:tc>
                      </w:tr>
                    </w:tbl>
                    <w:p w14:paraId="7BDE4036" w14:textId="77777777" w:rsidR="00AC508A" w:rsidRDefault="00AC508A">
                      <w:pPr>
                        <w:spacing w:after="0" w:line="240" w:lineRule="auto"/>
                        <w:rPr>
                          <w:rFonts w:eastAsia="Malgun Gothic"/>
                          <w:sz w:val="10"/>
                          <w:szCs w:val="10"/>
                          <w:lang w:eastAsia="en-GB"/>
                        </w:rPr>
                      </w:pPr>
                    </w:p>
                    <w:p w14:paraId="185249F6" w14:textId="77777777" w:rsidR="00AC508A" w:rsidRDefault="00AC508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AC508A" w:rsidRDefault="00AC508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AC508A" w:rsidRDefault="00AC508A">
                      <w:pPr>
                        <w:spacing w:after="60" w:line="240" w:lineRule="auto"/>
                        <w:rPr>
                          <w:rFonts w:eastAsia="Malgun Gothic"/>
                          <w:lang w:eastAsia="en-GB"/>
                        </w:rPr>
                      </w:pPr>
                    </w:p>
                    <w:p w14:paraId="58E1E0F8" w14:textId="77777777" w:rsidR="00AC508A" w:rsidRDefault="00AC508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AC508A" w:rsidRDefault="00AC508A"/>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32 / ?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(Futurewei)</w:t>
      </w:r>
    </w:p>
    <w:p w14:paraId="7C2F5221" w14:textId="77777777" w:rsidR="00CC0A71" w:rsidRDefault="0058707E">
      <w:pPr>
        <w:pStyle w:val="BodyText"/>
        <w:numPr>
          <w:ilvl w:val="0"/>
          <w:numId w:val="18"/>
        </w:numPr>
        <w:ind w:right="27"/>
      </w:pPr>
      <w:r>
        <w:t>20 / 12 / 4 (Intel, Option 2)</w:t>
      </w:r>
    </w:p>
    <w:p w14:paraId="5F9E4704" w14:textId="30808DDC" w:rsidR="00E07511" w:rsidRPr="00E07511" w:rsidRDefault="00E07511">
      <w:pPr>
        <w:pStyle w:val="BodyText"/>
        <w:numPr>
          <w:ilvl w:val="0"/>
          <w:numId w:val="18"/>
        </w:numPr>
        <w:ind w:right="27"/>
        <w:rPr>
          <w:color w:val="FF0000"/>
        </w:rPr>
      </w:pPr>
      <w:r w:rsidRPr="00E07511">
        <w:rPr>
          <w:color w:val="FF0000"/>
        </w:rPr>
        <w:t>16 / 4 / 2 (LGE)</w:t>
      </w:r>
    </w:p>
    <w:p w14:paraId="3E6EC5A2" w14:textId="77777777" w:rsidR="00CC0A71" w:rsidRDefault="0058707E">
      <w:pPr>
        <w:pStyle w:val="BodyText"/>
        <w:numPr>
          <w:ilvl w:val="0"/>
          <w:numId w:val="18"/>
        </w:numPr>
        <w:ind w:right="27"/>
      </w:pPr>
      <w:r>
        <w:t>16 / 4 / ? (Nokia)</w:t>
      </w:r>
    </w:p>
    <w:p w14:paraId="3AA0A541" w14:textId="77777777" w:rsidR="00CC0A71" w:rsidRDefault="0058707E">
      <w:pPr>
        <w:pStyle w:val="BodyText"/>
        <w:numPr>
          <w:ilvl w:val="0"/>
          <w:numId w:val="18"/>
        </w:numPr>
        <w:ind w:right="27"/>
      </w:pPr>
      <w:r>
        <w:t>16 / ?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are also okay to wait for RAN4 feedback before making </w:t>
            </w:r>
            <w:proofErr w:type="gramStart"/>
            <w:r w:rsidRPr="00CB6463">
              <w:rPr>
                <w:rFonts w:eastAsiaTheme="minorEastAsia"/>
                <w:sz w:val="20"/>
                <w:szCs w:val="20"/>
                <w:lang w:val="en-US"/>
              </w:rPr>
              <w:t>the final conclusion</w:t>
            </w:r>
            <w:proofErr w:type="gramEnd"/>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 xml:space="preserve">RAN1 should </w:t>
            </w:r>
            <w:proofErr w:type="gramStart"/>
            <w:r w:rsidR="009E098F" w:rsidRPr="009E098F">
              <w:rPr>
                <w:sz w:val="20"/>
                <w:szCs w:val="20"/>
              </w:rPr>
              <w:t>make a decision</w:t>
            </w:r>
            <w:proofErr w:type="gramEnd"/>
            <w:r w:rsidR="009E098F" w:rsidRPr="009E098F">
              <w:rPr>
                <w:sz w:val="20"/>
                <w:szCs w:val="20"/>
              </w:rPr>
              <w:t xml:space="preserve">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BodyText"/>
              <w:spacing w:after="0"/>
              <w:ind w:right="27"/>
            </w:pPr>
            <w:r>
              <w:rPr>
                <w:sz w:val="20"/>
                <w:szCs w:val="20"/>
                <w:lang w:val="de-DE"/>
              </w:rPr>
              <w:t>Intel</w:t>
            </w:r>
          </w:p>
        </w:tc>
        <w:tc>
          <w:tcPr>
            <w:tcW w:w="7560" w:type="dxa"/>
          </w:tcPr>
          <w:p w14:paraId="7425A932" w14:textId="6E297462"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BodyText"/>
              <w:spacing w:after="0"/>
              <w:ind w:left="360" w:right="27"/>
              <w:rPr>
                <w:sz w:val="20"/>
                <w:szCs w:val="20"/>
              </w:rPr>
            </w:pPr>
          </w:p>
          <w:p w14:paraId="63D8D70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sidRPr="00DC563E">
              <w:rPr>
                <w:rFonts w:ascii="Arial" w:hAnsi="Arial"/>
                <w:sz w:val="20"/>
                <w:szCs w:val="20"/>
                <w:lang w:val="en-GB" w:eastAsia="zh-CN"/>
              </w:rPr>
              <w:t>So</w:t>
            </w:r>
            <w:proofErr w:type="gramEnd"/>
            <w:r w:rsidRPr="00DC563E">
              <w:rPr>
                <w:rFonts w:ascii="Arial" w:hAnsi="Arial"/>
                <w:sz w:val="20"/>
                <w:szCs w:val="20"/>
                <w:lang w:val="en-GB" w:eastAsia="zh-CN"/>
              </w:rPr>
              <w:t xml:space="preserve">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t>
            </w:r>
            <w:r w:rsidRPr="00DC563E">
              <w:rPr>
                <w:rFonts w:ascii="Arial" w:hAnsi="Arial"/>
                <w:sz w:val="20"/>
                <w:szCs w:val="20"/>
                <w:lang w:val="en-GB" w:eastAsia="zh-CN"/>
              </w:rPr>
              <w:lastRenderedPageBreak/>
              <w:t xml:space="preserve">would use FR2-1 as a baseline to define power classes for FR2-2. For this </w:t>
            </w:r>
            <w:proofErr w:type="gramStart"/>
            <w:r w:rsidRPr="00DC563E">
              <w:rPr>
                <w:rFonts w:ascii="Arial" w:hAnsi="Arial"/>
                <w:sz w:val="20"/>
                <w:szCs w:val="20"/>
                <w:lang w:val="en-GB" w:eastAsia="zh-CN"/>
              </w:rPr>
              <w:t>reason</w:t>
            </w:r>
            <w:proofErr w:type="gramEnd"/>
            <w:r w:rsidRPr="00DC563E">
              <w:rPr>
                <w:rFonts w:ascii="Arial" w:hAnsi="Arial"/>
                <w:sz w:val="20"/>
                <w:szCs w:val="20"/>
                <w:lang w:val="en-GB" w:eastAsia="zh-CN"/>
              </w:rPr>
              <w:t xml:space="preserve"> the highest supported TRP should be considered, which correspond to 35 dBm for UE power class 1.</w:t>
            </w:r>
          </w:p>
          <w:p w14:paraId="40C0F776" w14:textId="77777777"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BodyText"/>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BodyText"/>
              <w:spacing w:after="0"/>
              <w:ind w:right="27"/>
              <w:rPr>
                <w:lang w:val="de-DE"/>
              </w:rPr>
            </w:pPr>
            <w:r>
              <w:rPr>
                <w:lang w:val="de-DE"/>
              </w:rPr>
              <w:lastRenderedPageBreak/>
              <w:t>CATT1</w:t>
            </w:r>
          </w:p>
        </w:tc>
        <w:tc>
          <w:tcPr>
            <w:tcW w:w="7560" w:type="dxa"/>
          </w:tcPr>
          <w:p w14:paraId="3F15F16D" w14:textId="77777777" w:rsidR="008A35D0" w:rsidRDefault="008A35D0" w:rsidP="008A35D0">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BodyText"/>
              <w:spacing w:after="0"/>
              <w:ind w:right="27"/>
              <w:rPr>
                <w:lang w:val="en-US"/>
              </w:rPr>
            </w:pPr>
            <w:r>
              <w:rPr>
                <w:lang w:val="en-US"/>
              </w:rPr>
              <w:t>Q2: additional combination is needed</w:t>
            </w:r>
          </w:p>
          <w:p w14:paraId="5493BDF4" w14:textId="77777777" w:rsidR="008A35D0" w:rsidRDefault="008A35D0" w:rsidP="008A35D0">
            <w:pPr>
              <w:pStyle w:val="BodyText"/>
              <w:spacing w:after="0"/>
              <w:ind w:right="27"/>
              <w:rPr>
                <w:lang w:val="en-US"/>
              </w:rPr>
            </w:pPr>
            <w:r>
              <w:rPr>
                <w:lang w:val="en-US"/>
              </w:rPr>
              <w:t>Q3:additional value is needed</w:t>
            </w:r>
          </w:p>
          <w:p w14:paraId="320AA4B9" w14:textId="42EB13B4" w:rsidR="008A35D0" w:rsidRPr="00DC563E" w:rsidRDefault="008A35D0" w:rsidP="008A35D0">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BodyText"/>
              <w:spacing w:after="0"/>
              <w:ind w:right="27"/>
            </w:pPr>
            <w:r w:rsidRPr="00D91501">
              <w:rPr>
                <w:sz w:val="20"/>
                <w:szCs w:val="20"/>
              </w:rPr>
              <w:t>Sony</w:t>
            </w:r>
          </w:p>
        </w:tc>
        <w:tc>
          <w:tcPr>
            <w:tcW w:w="7560" w:type="dxa"/>
          </w:tcPr>
          <w:p w14:paraId="55BCC9BA" w14:textId="77777777" w:rsidR="0026243D" w:rsidRPr="00D91501" w:rsidRDefault="0026243D" w:rsidP="0026243D">
            <w:pPr>
              <w:pStyle w:val="BodyText"/>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BodyText"/>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BodyText"/>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BodyText"/>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BodyText"/>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BodyText"/>
              <w:spacing w:after="0"/>
              <w:ind w:right="27"/>
              <w:rPr>
                <w:rFonts w:eastAsia="Times New Roman"/>
                <w:sz w:val="20"/>
                <w:szCs w:val="20"/>
                <w:lang w:eastAsia="en-US"/>
              </w:rPr>
            </w:pPr>
            <w:r>
              <w:rPr>
                <w:rFonts w:eastAsia="Times New Roman"/>
                <w:sz w:val="20"/>
                <w:szCs w:val="20"/>
                <w:lang w:val="de-DE"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788FDEB"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51BEE4C8" w14:textId="77777777" w:rsidR="00692C5C" w:rsidRDefault="00692C5C" w:rsidP="00692C5C">
            <w:pPr>
              <w:pStyle w:val="BodyText"/>
              <w:spacing w:after="0"/>
              <w:ind w:right="27"/>
            </w:pPr>
            <w:r>
              <w:t>For questions listed by FL, please see our response below:</w:t>
            </w:r>
          </w:p>
          <w:p w14:paraId="235BB5EF" w14:textId="77777777" w:rsidR="00692C5C" w:rsidRDefault="00692C5C" w:rsidP="00692C5C">
            <w:pPr>
              <w:pStyle w:val="BodyText"/>
              <w:spacing w:after="0"/>
              <w:ind w:right="27"/>
            </w:pPr>
            <w:r>
              <w:t>A1: Yes, we share same view as FL</w:t>
            </w:r>
          </w:p>
          <w:p w14:paraId="105F4D2C" w14:textId="77777777" w:rsidR="00692C5C" w:rsidRDefault="00692C5C" w:rsidP="00692C5C">
            <w:pPr>
              <w:pStyle w:val="BodyText"/>
              <w:spacing w:after="0"/>
              <w:ind w:right="27"/>
            </w:pPr>
            <w:r>
              <w:t>A2&amp;A3: Yes, additional (</w:t>
            </w:r>
            <w:proofErr w:type="spellStart"/>
            <w:r>
              <w:t>UE_EIRP,TxBF</w:t>
            </w:r>
            <w:proofErr w:type="spellEnd"/>
            <w:r>
              <w:t>, UE_P) should be considered, like proposed optional combination (40,6, 23)</w:t>
            </w:r>
          </w:p>
          <w:p w14:paraId="624DC2DD" w14:textId="33203F11" w:rsidR="00126479" w:rsidRDefault="00692C5C" w:rsidP="00692C5C">
            <w:pPr>
              <w:pStyle w:val="BodyText"/>
              <w:spacing w:after="0"/>
              <w:ind w:right="27"/>
              <w:rPr>
                <w:rFonts w:eastAsia="Times New Roman"/>
                <w:lang w:val="de-DE"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BodyText"/>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BodyText"/>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1D1A187F" w14:textId="64E4A1C3" w:rsidR="00F322F0" w:rsidRDefault="00F322F0" w:rsidP="00F322F0">
            <w:pPr>
              <w:pStyle w:val="BodyText"/>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BodyText"/>
              <w:spacing w:after="0"/>
              <w:ind w:right="27"/>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w:t>
            </w:r>
            <w:proofErr w:type="spellStart"/>
            <w:r w:rsidRPr="004639F4">
              <w:rPr>
                <w:rFonts w:eastAsia="Times New Roman"/>
                <w:sz w:val="20"/>
                <w:szCs w:val="20"/>
                <w:lang w:eastAsia="en-US"/>
              </w:rPr>
              <w:t>shoud</w:t>
            </w:r>
            <w:proofErr w:type="spellEnd"/>
            <w:r w:rsidRPr="004639F4">
              <w:rPr>
                <w:rFonts w:eastAsia="Times New Roman"/>
                <w:sz w:val="20"/>
                <w:szCs w:val="20"/>
                <w:lang w:eastAsia="en-US"/>
              </w:rPr>
              <w:t xml:space="preserve"> at least be in line with max TRP given by RAN4. The max UE_EIRP should follow regulation rules. </w:t>
            </w:r>
          </w:p>
          <w:p w14:paraId="7CAC4F9A"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BodyText"/>
              <w:spacing w:after="0"/>
              <w:ind w:right="27"/>
            </w:pPr>
            <w:r w:rsidRPr="004639F4">
              <w:rPr>
                <w:rFonts w:eastAsia="Times New Roman"/>
                <w:sz w:val="20"/>
                <w:szCs w:val="20"/>
                <w:lang w:eastAsia="en-US"/>
              </w:rPr>
              <w:t>Q4: from RAN4 LS, it is clear that there is no technical evidence to support (</w:t>
            </w:r>
            <w:r w:rsidRPr="004639F4">
              <w:rPr>
                <w:rFonts w:cs="Arial"/>
                <w:sz w:val="20"/>
                <w:szCs w:val="20"/>
              </w:rPr>
              <w:t>UE_EIRP = 25 dBm and UE_P = 21 dBm).</w:t>
            </w:r>
          </w:p>
        </w:tc>
      </w:tr>
      <w:tr w:rsidR="00E07511" w14:paraId="1A643194" w14:textId="77777777">
        <w:tc>
          <w:tcPr>
            <w:tcW w:w="1525" w:type="dxa"/>
          </w:tcPr>
          <w:p w14:paraId="3FD95B7B" w14:textId="2C244C80" w:rsidR="00E07511" w:rsidRPr="00E07511" w:rsidRDefault="00E07511" w:rsidP="002F4A5D">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09760AB" w14:textId="1CC55266" w:rsidR="00E07511" w:rsidRPr="004639F4" w:rsidRDefault="00E07511" w:rsidP="00E07511">
            <w:pPr>
              <w:pStyle w:val="BodyText"/>
              <w:spacing w:after="0"/>
              <w:ind w:right="27"/>
              <w:rPr>
                <w:rFonts w:eastAsia="Times New Roman"/>
                <w:lang w:eastAsia="en-US"/>
              </w:rPr>
            </w:pPr>
            <w:r w:rsidRPr="002F7470">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w:t>
            </w:r>
            <w:r w:rsidRPr="00E07511">
              <w:rPr>
                <w:rFonts w:eastAsia="Malgun Gothic"/>
                <w:sz w:val="20"/>
                <w:lang w:eastAsia="ko-KR"/>
              </w:rPr>
              <w:t xml:space="preserve"> necessary to increase th</w:t>
            </w:r>
            <w:r>
              <w:rPr>
                <w:rFonts w:eastAsia="Malgun Gothic"/>
                <w:sz w:val="20"/>
                <w:lang w:eastAsia="ko-KR"/>
              </w:rPr>
              <w:t xml:space="preserve">e NRB values larger than 12/3/2 considering the </w:t>
            </w:r>
            <w:r w:rsidRPr="00E07511">
              <w:rPr>
                <w:rFonts w:eastAsia="Malgun Gothic"/>
                <w:sz w:val="20"/>
                <w:lang w:eastAsia="ko-KR"/>
              </w:rPr>
              <w:t>UE types wi</w:t>
            </w:r>
            <w:r>
              <w:rPr>
                <w:rFonts w:eastAsia="Malgun Gothic"/>
                <w:sz w:val="20"/>
                <w:lang w:eastAsia="ko-KR"/>
              </w:rPr>
              <w:t xml:space="preserve">th larger EIRP in RAN4 LS reply. However, both UE_P and UE_EIRP can be the limiting factor, and </w:t>
            </w:r>
            <w:proofErr w:type="spellStart"/>
            <w:r w:rsidRPr="00E31C44">
              <w:rPr>
                <w:rFonts w:eastAsia="Malgun Gothic"/>
                <w:sz w:val="20"/>
                <w:lang w:eastAsia="ko-KR"/>
              </w:rPr>
              <w:t>TxBF</w:t>
            </w:r>
            <w:proofErr w:type="spellEnd"/>
            <w:r>
              <w:rPr>
                <w:rFonts w:eastAsia="Malgun Gothic"/>
                <w:sz w:val="20"/>
                <w:lang w:eastAsia="ko-KR"/>
              </w:rPr>
              <w:t xml:space="preserve"> and CM</w:t>
            </w:r>
            <w:r w:rsidRPr="00E31C44">
              <w:rPr>
                <w:rFonts w:eastAsia="Malgun Gothic"/>
                <w:sz w:val="20"/>
                <w:lang w:eastAsia="ko-KR"/>
              </w:rPr>
              <w:t xml:space="preserve"> should also be considered</w:t>
            </w:r>
            <w:r>
              <w:rPr>
                <w:rFonts w:eastAsia="Malgun Gothic"/>
                <w:sz w:val="20"/>
                <w:lang w:eastAsia="ko-KR"/>
              </w:rPr>
              <w:t xml:space="preserve"> to determine the maximum number of RBs. Therefore, </w:t>
            </w:r>
            <w:r w:rsidRPr="00E31C44">
              <w:rPr>
                <w:rFonts w:eastAsia="Malgun Gothic"/>
                <w:sz w:val="20"/>
                <w:lang w:eastAsia="ko-KR"/>
              </w:rPr>
              <w:t>16 RBs can be seen as a</w:t>
            </w:r>
            <w:r>
              <w:rPr>
                <w:rFonts w:eastAsia="Malgun Gothic"/>
                <w:sz w:val="20"/>
                <w:lang w:eastAsia="ko-KR"/>
              </w:rPr>
              <w:t>n</w:t>
            </w:r>
            <w:r w:rsidRPr="00E31C44">
              <w:rPr>
                <w:rFonts w:eastAsia="Malgun Gothic"/>
                <w:sz w:val="20"/>
                <w:lang w:eastAsia="ko-KR"/>
              </w:rPr>
              <w:t xml:space="preserve"> upper limit for </w:t>
            </w:r>
            <w:r>
              <w:rPr>
                <w:rFonts w:eastAsia="Malgun Gothic"/>
                <w:sz w:val="20"/>
                <w:lang w:eastAsia="ko-KR"/>
              </w:rPr>
              <w:t xml:space="preserve">the </w:t>
            </w:r>
            <w:r w:rsidRPr="00E31C44">
              <w:rPr>
                <w:rFonts w:eastAsia="Malgun Gothic"/>
                <w:sz w:val="20"/>
                <w:lang w:eastAsia="ko-KR"/>
              </w:rPr>
              <w:t>enhanced PUCCH format 0/1/4 with 120 kHz SCS</w:t>
            </w:r>
            <w:r>
              <w:rPr>
                <w:rFonts w:eastAsia="Malgun Gothic"/>
                <w:sz w:val="20"/>
                <w:lang w:eastAsia="ko-KR"/>
              </w:rPr>
              <w:t xml:space="preserve"> since u</w:t>
            </w:r>
            <w:r w:rsidRPr="00E31C44">
              <w:rPr>
                <w:rFonts w:eastAsia="Malgun Gothic"/>
                <w:sz w:val="20"/>
                <w:lang w:eastAsia="ko-KR"/>
              </w:rPr>
              <w:t xml:space="preserve">p to 16 RBs can be allocated </w:t>
            </w:r>
            <w:r>
              <w:rPr>
                <w:rFonts w:eastAsia="Malgun Gothic"/>
                <w:sz w:val="20"/>
                <w:lang w:eastAsia="ko-KR"/>
              </w:rPr>
              <w:t>for PUCCH format 2 and format 3.</w:t>
            </w:r>
          </w:p>
        </w:tc>
      </w:tr>
      <w:tr w:rsidR="00282350" w14:paraId="788B860B" w14:textId="77777777">
        <w:tc>
          <w:tcPr>
            <w:tcW w:w="1525" w:type="dxa"/>
          </w:tcPr>
          <w:p w14:paraId="7DB67CA3" w14:textId="549AA208"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B46E4A6" w14:textId="77777777" w:rsidR="00282350" w:rsidRPr="003F6D82" w:rsidRDefault="00282350" w:rsidP="00282350">
            <w:pPr>
              <w:pStyle w:val="BodyText"/>
              <w:spacing w:after="0"/>
              <w:ind w:right="27"/>
              <w:rPr>
                <w:rFonts w:eastAsia="SimSun"/>
                <w:sz w:val="20"/>
                <w:szCs w:val="20"/>
                <w:lang w:val="en-US"/>
              </w:rPr>
            </w:pPr>
            <w:r w:rsidRPr="003F6D82">
              <w:rPr>
                <w:rFonts w:eastAsia="SimSun" w:hint="eastAsia"/>
                <w:sz w:val="20"/>
                <w:szCs w:val="20"/>
                <w:lang w:val="en-US"/>
              </w:rPr>
              <w:t xml:space="preserve">We are </w:t>
            </w:r>
            <w:r w:rsidRPr="003F6D82">
              <w:rPr>
                <w:rFonts w:eastAsia="SimSun"/>
                <w:sz w:val="20"/>
                <w:szCs w:val="20"/>
                <w:lang w:val="en-US"/>
              </w:rPr>
              <w:t>ok</w:t>
            </w:r>
            <w:r w:rsidRPr="003F6D82">
              <w:rPr>
                <w:rFonts w:eastAsia="SimSun" w:hint="eastAsia"/>
                <w:sz w:val="20"/>
                <w:szCs w:val="20"/>
                <w:lang w:val="en-US"/>
              </w:rPr>
              <w:t xml:space="preserve"> with Proposal 1.</w:t>
            </w:r>
          </w:p>
          <w:p w14:paraId="79BE82AD"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 xml:space="preserve">1: Yes. </w:t>
            </w:r>
            <w:r w:rsidRPr="003F6D82">
              <w:rPr>
                <w:rFonts w:eastAsia="SimSun"/>
                <w:sz w:val="20"/>
                <w:szCs w:val="20"/>
                <w:lang w:val="en-US"/>
              </w:rPr>
              <w:t>Given the RAN4 feedback, UE_P will primarily determine the maximal RB</w:t>
            </w:r>
            <w:r w:rsidRPr="003F6D82">
              <w:rPr>
                <w:rFonts w:eastAsia="SimSun" w:hint="eastAsia"/>
                <w:sz w:val="20"/>
                <w:szCs w:val="20"/>
                <w:lang w:val="en-US"/>
              </w:rPr>
              <w:t>.</w:t>
            </w:r>
          </w:p>
          <w:p w14:paraId="1CA826E7" w14:textId="77777777" w:rsidR="00282350" w:rsidRPr="003F6D82" w:rsidRDefault="00282350" w:rsidP="00282350">
            <w:pPr>
              <w:pStyle w:val="BodyText"/>
              <w:spacing w:after="0"/>
              <w:ind w:right="27"/>
              <w:rPr>
                <w:rFonts w:eastAsia="SimSun"/>
                <w:sz w:val="20"/>
                <w:szCs w:val="20"/>
                <w:lang w:val="en-US"/>
              </w:rPr>
            </w:pPr>
          </w:p>
          <w:p w14:paraId="79E92FBA"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2</w:t>
            </w:r>
            <w:r w:rsidRPr="003F6D82">
              <w:rPr>
                <w:rFonts w:eastAsia="SimSun"/>
                <w:sz w:val="20"/>
                <w:szCs w:val="20"/>
                <w:lang w:val="en-US"/>
              </w:rPr>
              <w:t xml:space="preserve">&amp;Q3: Additional values can be considered for (UE_EIRP, </w:t>
            </w:r>
            <w:proofErr w:type="spellStart"/>
            <w:r w:rsidRPr="003F6D82">
              <w:rPr>
                <w:rFonts w:eastAsia="SimSun"/>
                <w:sz w:val="20"/>
                <w:szCs w:val="20"/>
                <w:lang w:val="en-US"/>
              </w:rPr>
              <w:t>TxBF</w:t>
            </w:r>
            <w:proofErr w:type="spellEnd"/>
            <w:r w:rsidRPr="003F6D82">
              <w:rPr>
                <w:rFonts w:eastAsia="SimSun"/>
                <w:sz w:val="20"/>
                <w:szCs w:val="20"/>
                <w:lang w:val="en-US"/>
              </w:rPr>
              <w:t>) and UE_P</w:t>
            </w:r>
            <w:r w:rsidRPr="003F6D82">
              <w:rPr>
                <w:rFonts w:eastAsia="SimSun" w:hint="eastAsia"/>
                <w:sz w:val="20"/>
                <w:szCs w:val="20"/>
                <w:lang w:val="en-US"/>
              </w:rPr>
              <w:t>.</w:t>
            </w:r>
            <w:r w:rsidRPr="003F6D82">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01D8DB2D" w14:textId="77777777" w:rsidR="00282350" w:rsidRPr="003F6D82" w:rsidRDefault="00282350" w:rsidP="00282350">
            <w:pPr>
              <w:pStyle w:val="BodyText"/>
              <w:spacing w:after="0"/>
              <w:ind w:right="27"/>
              <w:rPr>
                <w:rFonts w:eastAsia="SimSun"/>
                <w:sz w:val="20"/>
                <w:szCs w:val="20"/>
                <w:lang w:val="en-US"/>
              </w:rPr>
            </w:pPr>
          </w:p>
          <w:p w14:paraId="5CD87EF6" w14:textId="775CF056" w:rsidR="00282350" w:rsidRPr="003F6D82" w:rsidRDefault="00282350" w:rsidP="00282350">
            <w:pPr>
              <w:pStyle w:val="BodyText"/>
              <w:spacing w:after="0"/>
              <w:ind w:right="27"/>
              <w:rPr>
                <w:rFonts w:eastAsia="Malgun Gothic"/>
                <w:lang w:eastAsia="ko-KR"/>
              </w:rPr>
            </w:pPr>
            <w:r w:rsidRPr="003F6D82">
              <w:rPr>
                <w:rFonts w:eastAsia="SimSun"/>
                <w:sz w:val="20"/>
                <w:szCs w:val="20"/>
                <w:lang w:val="en-US"/>
              </w:rPr>
              <w:t>Q</w:t>
            </w:r>
            <w:r w:rsidRPr="003F6D82">
              <w:rPr>
                <w:rFonts w:eastAsia="SimSun" w:hint="eastAsia"/>
                <w:sz w:val="20"/>
                <w:szCs w:val="20"/>
                <w:lang w:val="en-US"/>
              </w:rPr>
              <w:t xml:space="preserve">4. </w:t>
            </w:r>
            <w:r w:rsidRPr="003F6D82">
              <w:rPr>
                <w:rFonts w:eastAsia="SimSun"/>
                <w:sz w:val="20"/>
                <w:szCs w:val="20"/>
                <w:lang w:val="en-US"/>
              </w:rPr>
              <w:t>Since RAN4 feedback is ready and this issue has been discussed for a couple of meetings. It is better to conclude the issue by this meeting</w:t>
            </w:r>
            <w:r w:rsidRPr="003F6D82">
              <w:rPr>
                <w:rFonts w:eastAsia="SimSun" w:hint="eastAsia"/>
                <w:sz w:val="20"/>
                <w:szCs w:val="20"/>
                <w:lang w:val="en-US"/>
              </w:rPr>
              <w:t>.</w:t>
            </w:r>
          </w:p>
        </w:tc>
      </w:tr>
    </w:tbl>
    <w:p w14:paraId="502A86FF" w14:textId="338F76BA" w:rsidR="00CC0A71" w:rsidRDefault="00CC0A71">
      <w:pPr>
        <w:pStyle w:val="BodyText"/>
      </w:pPr>
    </w:p>
    <w:p w14:paraId="21CA8E58" w14:textId="18522217" w:rsidR="00B94A64" w:rsidRDefault="00B94A64" w:rsidP="00572462">
      <w:pPr>
        <w:pStyle w:val="Heading2"/>
      </w:pPr>
      <w:r>
        <w:t>2.2</w:t>
      </w:r>
      <w:r>
        <w:tab/>
        <w:t xml:space="preserve">&lt;Summary of </w:t>
      </w:r>
      <w:r w:rsidR="00572462">
        <w:t>1st</w:t>
      </w:r>
      <w:r>
        <w:t xml:space="preserve"> Round&gt;</w:t>
      </w:r>
    </w:p>
    <w:p w14:paraId="0CFCF4A9" w14:textId="5DD4431A" w:rsidR="00B94A64" w:rsidRDefault="00B94A64">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UE_P values to assume, and a wide range in proposals</w:t>
      </w:r>
      <w:r w:rsidR="00572462">
        <w:t xml:space="preserve"> on potential values for the number of RBs. This is a bit problematic, since there are other decisions that can depend on the number of RBs. On the one hand some companies prefer to stay with the existing number of RBs that has been </w:t>
      </w:r>
      <w:proofErr w:type="spellStart"/>
      <w:r w:rsidR="00572462">
        <w:t>ageed</w:t>
      </w:r>
      <w:proofErr w:type="spellEnd"/>
      <w:r w:rsidR="00572462">
        <w:t xml:space="preserve"> so far (12 / 3 /2). On the other hand, some companies propose supporting a very large number of RBs by assuming, e.g., (UE_EIRP, </w:t>
      </w:r>
      <w:proofErr w:type="spellStart"/>
      <w:r w:rsidR="00572462">
        <w:t>TxBF</w:t>
      </w:r>
      <w:proofErr w:type="spellEnd"/>
      <w:r w:rsidR="00572462">
        <w:t>, UE_P) = (55, 6, 35). The moderator points out that UE_P = 35 dBm exceeds the maximum 27 dBm value in at least the US regulatory region.</w:t>
      </w:r>
    </w:p>
    <w:p w14:paraId="2D6DCF75" w14:textId="35054EFA" w:rsidR="00572462" w:rsidRDefault="0057246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w:t>
      </w:r>
      <w:r w:rsidR="00871712">
        <w:t xml:space="preserve">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0029F39E" w14:textId="75D14D7F" w:rsidR="00572462" w:rsidRDefault="00572462">
      <w:pPr>
        <w:pStyle w:val="BodyText"/>
      </w:pPr>
    </w:p>
    <w:p w14:paraId="09DB990C" w14:textId="549D02EF" w:rsidR="003C73B0" w:rsidRDefault="003C73B0" w:rsidP="003C73B0">
      <w:pPr>
        <w:pStyle w:val="BodyText"/>
        <w:ind w:right="27"/>
        <w:rPr>
          <w:b/>
          <w:bCs/>
          <w:highlight w:val="yellow"/>
        </w:rPr>
      </w:pPr>
      <w:r>
        <w:rPr>
          <w:b/>
          <w:bCs/>
          <w:highlight w:val="yellow"/>
        </w:rPr>
        <w:t>Proposal 1a</w:t>
      </w:r>
      <w:r>
        <w:rPr>
          <w:b/>
          <w:bCs/>
          <w:highlight w:val="yellow"/>
        </w:rPr>
        <w:tab/>
      </w:r>
    </w:p>
    <w:p w14:paraId="622A8A5E" w14:textId="78F04BFF" w:rsidR="00572462" w:rsidRPr="003C73B0" w:rsidRDefault="00871712" w:rsidP="003C73B0">
      <w:pPr>
        <w:pStyle w:val="BodyText"/>
        <w:spacing w:after="0"/>
        <w:rPr>
          <w:rFonts w:ascii="Times New Roman" w:hAnsi="Times New Roman"/>
        </w:rPr>
      </w:pPr>
      <w:r>
        <w:rPr>
          <w:rFonts w:ascii="Times New Roman" w:hAnsi="Times New Roman"/>
        </w:rPr>
        <w:t>D</w:t>
      </w:r>
      <w:r w:rsidR="00572462" w:rsidRPr="003C73B0">
        <w:rPr>
          <w:rFonts w:ascii="Times New Roman" w:hAnsi="Times New Roman"/>
        </w:rPr>
        <w:t>own select to one of the following alternatives for the maximum</w:t>
      </w:r>
      <w:r w:rsidR="003C73B0" w:rsidRPr="003C73B0">
        <w:rPr>
          <w:rFonts w:ascii="Times New Roman" w:hAnsi="Times New Roman"/>
        </w:rPr>
        <w:t xml:space="preserve"> configured number of RBs, NRB, for enhanced PF 0/1/4</w:t>
      </w:r>
      <w:r>
        <w:rPr>
          <w:rFonts w:ascii="Times New Roman" w:hAnsi="Times New Roman"/>
        </w:rPr>
        <w:t>:</w:t>
      </w:r>
    </w:p>
    <w:p w14:paraId="352A3E7E" w14:textId="4CFE68D8" w:rsidR="003C73B0" w:rsidRP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1 (No change to what has been agreed so far)</w:t>
      </w:r>
    </w:p>
    <w:p w14:paraId="3C9C3D12"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12 RBs for 120 kHz SCS</w:t>
      </w:r>
    </w:p>
    <w:p w14:paraId="50DFAE8F"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3 RBs for 480 kHz SCS</w:t>
      </w:r>
    </w:p>
    <w:p w14:paraId="303887AE"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2 RBs for 960 kHz SCS</w:t>
      </w:r>
    </w:p>
    <w:p w14:paraId="1563B736" w14:textId="6C6615F6" w:rsid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 xml:space="preserve">2 (Maximum value </w:t>
      </w:r>
      <w:r>
        <w:rPr>
          <w:rFonts w:ascii="Times New Roman" w:hAnsi="Times New Roman"/>
        </w:rPr>
        <w:t xml:space="preserve">for 120 kHz </w:t>
      </w:r>
      <w:r w:rsidR="003C73B0" w:rsidRPr="003C73B0">
        <w:rPr>
          <w:rFonts w:ascii="Times New Roman" w:hAnsi="Times New Roman"/>
        </w:rPr>
        <w:t xml:space="preserve">aligned with the maximum </w:t>
      </w:r>
      <w:r>
        <w:rPr>
          <w:rFonts w:ascii="Times New Roman" w:hAnsi="Times New Roman"/>
        </w:rPr>
        <w:t xml:space="preserve">number of RBs </w:t>
      </w:r>
      <w:r w:rsidR="003C73B0" w:rsidRPr="003C73B0">
        <w:rPr>
          <w:rFonts w:ascii="Times New Roman" w:hAnsi="Times New Roman"/>
        </w:rPr>
        <w:t>for PF2/3</w:t>
      </w:r>
      <w:r>
        <w:rPr>
          <w:rFonts w:ascii="Times New Roman" w:hAnsi="Times New Roman"/>
        </w:rPr>
        <w:t xml:space="preserve"> in Rel-16</w:t>
      </w:r>
      <w:r w:rsidR="003C73B0" w:rsidRPr="003C73B0">
        <w:rPr>
          <w:rFonts w:ascii="Times New Roman" w:hAnsi="Times New Roman"/>
        </w:rPr>
        <w:t>)</w:t>
      </w:r>
    </w:p>
    <w:p w14:paraId="2B2C767E" w14:textId="24E50E86"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w:t>
      </w:r>
      <w:r>
        <w:rPr>
          <w:rFonts w:eastAsia="Batang"/>
          <w:szCs w:val="24"/>
          <w:lang w:eastAsia="zh-CN"/>
        </w:rPr>
        <w:t>6</w:t>
      </w:r>
      <w:r w:rsidRPr="003C73B0">
        <w:rPr>
          <w:rFonts w:eastAsia="Batang"/>
          <w:szCs w:val="24"/>
          <w:lang w:eastAsia="zh-CN"/>
        </w:rPr>
        <w:t xml:space="preserve"> RBs for 120 kHz SCS</w:t>
      </w:r>
    </w:p>
    <w:p w14:paraId="63CA800F" w14:textId="5E3A5841"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4</w:t>
      </w:r>
      <w:r w:rsidRPr="003C73B0">
        <w:rPr>
          <w:rFonts w:eastAsia="Batang"/>
          <w:szCs w:val="24"/>
          <w:lang w:eastAsia="zh-CN"/>
        </w:rPr>
        <w:t xml:space="preserve"> RBs for 480 kHz SCS</w:t>
      </w:r>
    </w:p>
    <w:p w14:paraId="6A9FB9CE" w14:textId="0694FA83"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sidRPr="003C73B0">
        <w:rPr>
          <w:rFonts w:eastAsia="Batang"/>
          <w:szCs w:val="24"/>
          <w:lang w:eastAsia="zh-CN"/>
        </w:rPr>
        <w:t xml:space="preserve"> RBs for 960 kHz SCS</w:t>
      </w:r>
    </w:p>
    <w:p w14:paraId="67B82756" w14:textId="24C02107" w:rsidR="00572462" w:rsidRPr="00871712" w:rsidRDefault="00871712" w:rsidP="00871712">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3</w:t>
      </w:r>
      <w:r w:rsidR="004276DA">
        <w:rPr>
          <w:rFonts w:ascii="Times New Roman" w:hAnsi="Times New Roman"/>
        </w:rPr>
        <w:t xml:space="preserve"> (Higher end option)</w:t>
      </w:r>
    </w:p>
    <w:p w14:paraId="1ECA0322" w14:textId="777BB0D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22</w:t>
      </w:r>
      <w:r w:rsidR="00572462" w:rsidRPr="003C73B0">
        <w:rPr>
          <w:rFonts w:eastAsia="Batang"/>
          <w:szCs w:val="24"/>
          <w:lang w:eastAsia="zh-CN"/>
        </w:rPr>
        <w:t xml:space="preserve"> RBs for 120 kHz SCS</w:t>
      </w:r>
    </w:p>
    <w:p w14:paraId="46E6F09D" w14:textId="0923CD7C"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6</w:t>
      </w:r>
      <w:r w:rsidR="00572462" w:rsidRPr="003C73B0">
        <w:rPr>
          <w:rFonts w:eastAsia="Batang"/>
          <w:szCs w:val="24"/>
          <w:lang w:eastAsia="zh-CN"/>
        </w:rPr>
        <w:t xml:space="preserve"> RBs for 480 kHz SCS</w:t>
      </w:r>
    </w:p>
    <w:p w14:paraId="24A998E5" w14:textId="2838A82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3</w:t>
      </w:r>
      <w:r w:rsidR="00572462" w:rsidRPr="003C73B0">
        <w:rPr>
          <w:rFonts w:eastAsia="Batang"/>
          <w:szCs w:val="24"/>
          <w:lang w:eastAsia="zh-CN"/>
        </w:rPr>
        <w:t xml:space="preserve"> RBs for 960 kHz SCS</w:t>
      </w:r>
    </w:p>
    <w:p w14:paraId="3808830C" w14:textId="54C18F4F" w:rsidR="00572462" w:rsidRDefault="00572462">
      <w:pPr>
        <w:pStyle w:val="BodyText"/>
      </w:pPr>
    </w:p>
    <w:p w14:paraId="46519C7A" w14:textId="5D44D0AD" w:rsidR="00871712" w:rsidRDefault="00294CAB" w:rsidP="00871712">
      <w:pPr>
        <w:pStyle w:val="Heading2"/>
      </w:pPr>
      <w:r>
        <w:t>2.3</w:t>
      </w:r>
      <w:r w:rsidR="00871712">
        <w:tab/>
        <w:t>&lt; 2nd Round Comments&gt;</w:t>
      </w:r>
    </w:p>
    <w:p w14:paraId="43ECC7DE" w14:textId="4715BF83" w:rsidR="00871712" w:rsidRDefault="00871712" w:rsidP="00871712">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1a, and which alternative you prefer (1</w:t>
      </w:r>
      <w:r w:rsidRPr="00871712">
        <w:rPr>
          <w:rFonts w:ascii="Arial" w:hAnsi="Arial"/>
          <w:vertAlign w:val="superscript"/>
          <w:lang w:val="en-US" w:eastAsia="zh-CN"/>
        </w:rPr>
        <w:t>st</w:t>
      </w:r>
      <w:r>
        <w:rPr>
          <w:rFonts w:ascii="Arial" w:hAnsi="Arial"/>
          <w:lang w:val="en-US" w:eastAsia="zh-CN"/>
        </w:rPr>
        <w:t xml:space="preserve"> choice</w:t>
      </w:r>
      <w:r w:rsidR="004276DA">
        <w:rPr>
          <w:rFonts w:ascii="Arial" w:hAnsi="Arial"/>
          <w:lang w:val="en-US" w:eastAsia="zh-CN"/>
        </w:rPr>
        <w:t xml:space="preserve"> and </w:t>
      </w:r>
      <w:r>
        <w:rPr>
          <w:rFonts w:ascii="Arial" w:hAnsi="Arial"/>
          <w:lang w:val="en-US" w:eastAsia="zh-CN"/>
        </w:rPr>
        <w:t>2</w:t>
      </w:r>
      <w:r w:rsidRPr="00871712">
        <w:rPr>
          <w:rFonts w:ascii="Arial" w:hAnsi="Arial"/>
          <w:vertAlign w:val="superscript"/>
          <w:lang w:val="en-US" w:eastAsia="zh-CN"/>
        </w:rPr>
        <w:t>nd</w:t>
      </w:r>
      <w:r>
        <w:rPr>
          <w:rFonts w:ascii="Arial" w:hAnsi="Arial"/>
          <w:lang w:val="en-US" w:eastAsia="zh-CN"/>
        </w:rPr>
        <w:t xml:space="preserve"> choice). The moderator strongly encourages that we down-select to one of the 3 </w:t>
      </w:r>
      <w:r w:rsidR="004276DA">
        <w:rPr>
          <w:rFonts w:ascii="Arial" w:hAnsi="Arial"/>
          <w:lang w:val="en-US" w:eastAsia="zh-CN"/>
        </w:rPr>
        <w:t>alternatives</w:t>
      </w:r>
      <w:r>
        <w:rPr>
          <w:rFonts w:ascii="Arial" w:hAnsi="Arial"/>
          <w:lang w:val="en-US" w:eastAsia="zh-CN"/>
        </w:rPr>
        <w:t xml:space="preserve">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871712" w14:paraId="6D9DF971" w14:textId="77777777" w:rsidTr="00E7408F">
        <w:tc>
          <w:tcPr>
            <w:tcW w:w="1525" w:type="dxa"/>
          </w:tcPr>
          <w:p w14:paraId="6DBC576D" w14:textId="77777777" w:rsidR="00871712" w:rsidRPr="00AA7378" w:rsidRDefault="00871712" w:rsidP="00E7408F">
            <w:pPr>
              <w:pStyle w:val="BodyText"/>
              <w:spacing w:after="0"/>
              <w:ind w:right="27"/>
              <w:rPr>
                <w:b/>
                <w:sz w:val="20"/>
                <w:szCs w:val="20"/>
                <w:lang w:val="de-DE"/>
              </w:rPr>
            </w:pPr>
            <w:r w:rsidRPr="00AA7378">
              <w:rPr>
                <w:b/>
                <w:sz w:val="20"/>
                <w:szCs w:val="20"/>
                <w:lang w:val="de-DE"/>
              </w:rPr>
              <w:t>Company</w:t>
            </w:r>
          </w:p>
        </w:tc>
        <w:tc>
          <w:tcPr>
            <w:tcW w:w="7560" w:type="dxa"/>
          </w:tcPr>
          <w:p w14:paraId="6D72F13F" w14:textId="77777777" w:rsidR="00871712" w:rsidRPr="00AA7378" w:rsidRDefault="00871712" w:rsidP="00E7408F">
            <w:pPr>
              <w:pStyle w:val="BodyText"/>
              <w:spacing w:after="0"/>
              <w:ind w:right="27"/>
              <w:rPr>
                <w:b/>
                <w:sz w:val="20"/>
                <w:szCs w:val="20"/>
                <w:lang w:val="de-DE"/>
              </w:rPr>
            </w:pPr>
            <w:r w:rsidRPr="00AA7378">
              <w:rPr>
                <w:b/>
                <w:sz w:val="20"/>
                <w:szCs w:val="20"/>
                <w:lang w:val="de-DE"/>
              </w:rPr>
              <w:t>View/Position</w:t>
            </w:r>
          </w:p>
        </w:tc>
      </w:tr>
      <w:tr w:rsidR="00871712" w:rsidRPr="00D11A4A" w14:paraId="0B88073E" w14:textId="77777777" w:rsidTr="00E7408F">
        <w:tc>
          <w:tcPr>
            <w:tcW w:w="1525" w:type="dxa"/>
          </w:tcPr>
          <w:p w14:paraId="6077521E" w14:textId="77777777" w:rsidR="00871712" w:rsidRPr="00AA7378" w:rsidRDefault="00871712" w:rsidP="00E7408F">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5C9642A8" w14:textId="048D6C8F" w:rsidR="00871712" w:rsidRPr="00AA7378" w:rsidRDefault="00871712" w:rsidP="00E7408F">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871712" w:rsidRPr="002C0391" w14:paraId="14A71958" w14:textId="77777777" w:rsidTr="00E7408F">
        <w:tc>
          <w:tcPr>
            <w:tcW w:w="1525" w:type="dxa"/>
          </w:tcPr>
          <w:p w14:paraId="7C8A91B0" w14:textId="77777777" w:rsidR="00871712" w:rsidRPr="00AA7378" w:rsidRDefault="00871712" w:rsidP="00E7408F">
            <w:pPr>
              <w:pStyle w:val="BodyText"/>
              <w:spacing w:after="0"/>
              <w:ind w:right="27"/>
              <w:rPr>
                <w:sz w:val="20"/>
                <w:szCs w:val="20"/>
                <w:lang w:val="de-DE"/>
              </w:rPr>
            </w:pPr>
          </w:p>
        </w:tc>
        <w:tc>
          <w:tcPr>
            <w:tcW w:w="7560" w:type="dxa"/>
          </w:tcPr>
          <w:p w14:paraId="6B0407AB" w14:textId="77777777" w:rsidR="00871712" w:rsidRPr="00AA7378" w:rsidRDefault="00871712" w:rsidP="00E7408F">
            <w:pPr>
              <w:pStyle w:val="BodyText"/>
              <w:spacing w:after="0"/>
              <w:ind w:right="27"/>
              <w:rPr>
                <w:rFonts w:eastAsiaTheme="minorEastAsia"/>
                <w:sz w:val="20"/>
                <w:szCs w:val="20"/>
                <w:lang w:val="de-DE"/>
              </w:rPr>
            </w:pPr>
          </w:p>
        </w:tc>
      </w:tr>
      <w:tr w:rsidR="00871712" w:rsidRPr="002C0391" w14:paraId="476E2573" w14:textId="77777777" w:rsidTr="00E7408F">
        <w:tc>
          <w:tcPr>
            <w:tcW w:w="1525" w:type="dxa"/>
          </w:tcPr>
          <w:p w14:paraId="6983FFEF" w14:textId="77777777" w:rsidR="00871712" w:rsidRPr="00AA7378" w:rsidRDefault="00871712" w:rsidP="00E7408F">
            <w:pPr>
              <w:pStyle w:val="BodyText"/>
              <w:spacing w:after="0"/>
              <w:ind w:right="27"/>
              <w:rPr>
                <w:sz w:val="20"/>
                <w:szCs w:val="20"/>
                <w:lang w:val="de-DE"/>
              </w:rPr>
            </w:pPr>
          </w:p>
        </w:tc>
        <w:tc>
          <w:tcPr>
            <w:tcW w:w="7560" w:type="dxa"/>
          </w:tcPr>
          <w:p w14:paraId="07FE7228" w14:textId="77777777" w:rsidR="00871712" w:rsidRPr="00AA7378" w:rsidRDefault="00871712" w:rsidP="00E7408F">
            <w:pPr>
              <w:pStyle w:val="BodyText"/>
              <w:spacing w:after="0"/>
              <w:ind w:right="27"/>
              <w:rPr>
                <w:sz w:val="20"/>
                <w:szCs w:val="20"/>
                <w:lang w:val="de-DE"/>
              </w:rPr>
            </w:pPr>
          </w:p>
        </w:tc>
      </w:tr>
      <w:tr w:rsidR="00871712" w:rsidRPr="002C0391" w14:paraId="0E6AD131" w14:textId="77777777" w:rsidTr="00E7408F">
        <w:tc>
          <w:tcPr>
            <w:tcW w:w="1525" w:type="dxa"/>
          </w:tcPr>
          <w:p w14:paraId="679F7A1A" w14:textId="77777777" w:rsidR="00871712" w:rsidRPr="00AA7378" w:rsidRDefault="00871712" w:rsidP="00E7408F">
            <w:pPr>
              <w:pStyle w:val="BodyText"/>
              <w:spacing w:after="0"/>
              <w:ind w:right="27"/>
              <w:rPr>
                <w:rFonts w:eastAsiaTheme="minorEastAsia"/>
                <w:sz w:val="20"/>
                <w:szCs w:val="20"/>
                <w:lang w:val="de-DE"/>
              </w:rPr>
            </w:pPr>
          </w:p>
        </w:tc>
        <w:tc>
          <w:tcPr>
            <w:tcW w:w="7560" w:type="dxa"/>
          </w:tcPr>
          <w:p w14:paraId="6C1C22AA" w14:textId="77777777" w:rsidR="00871712" w:rsidRPr="00AA7378" w:rsidRDefault="00871712" w:rsidP="00E7408F">
            <w:pPr>
              <w:pStyle w:val="BodyText"/>
              <w:spacing w:after="0"/>
              <w:ind w:right="27"/>
              <w:rPr>
                <w:rFonts w:eastAsiaTheme="minorEastAsia"/>
                <w:sz w:val="20"/>
                <w:szCs w:val="20"/>
                <w:lang w:val="de-DE"/>
              </w:rPr>
            </w:pPr>
          </w:p>
        </w:tc>
      </w:tr>
    </w:tbl>
    <w:p w14:paraId="32E7FAFA" w14:textId="77777777" w:rsidR="00871712" w:rsidRDefault="00871712" w:rsidP="00871712">
      <w:pPr>
        <w:pStyle w:val="BodyText"/>
        <w:ind w:right="27"/>
        <w:rPr>
          <w:rFonts w:cs="Arial"/>
          <w:lang w:val="en-US"/>
        </w:rPr>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lastRenderedPageBreak/>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 xml:space="preserve">For RRC connected UEs, the </w:t>
            </w:r>
            <w:proofErr w:type="spellStart"/>
            <w:r w:rsidRPr="00CB6463">
              <w:rPr>
                <w:b/>
                <w:sz w:val="20"/>
                <w:szCs w:val="20"/>
                <w:lang w:val="en-US"/>
              </w:rPr>
              <w:t>gNB</w:t>
            </w:r>
            <w:proofErr w:type="spellEnd"/>
            <w:r w:rsidRPr="00CB6463">
              <w:rPr>
                <w:b/>
                <w:sz w:val="20"/>
                <w:szCs w:val="20"/>
                <w:lang w:val="en-US"/>
              </w:rPr>
              <w:t xml:space="preserve">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lastRenderedPageBreak/>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294CAB">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5pt;height:12pt;mso-width-percent:0;mso-height-percent:0;mso-width-percent:0;mso-height-percent:0" equationxml="&lt;">
                  <v:imagedata r:id="rId14" o:title="" chromakey="white"/>
                </v:shape>
              </w:pict>
            </w:r>
            <w:r>
              <w:rPr>
                <w:i/>
                <w:iCs/>
                <w:lang w:val="en-US"/>
              </w:rPr>
              <w:t xml:space="preserve">  where </w:t>
            </w:r>
            <w:r w:rsidR="00B07F59">
              <w:rPr>
                <w:noProof/>
                <w:position w:val="-5"/>
                <w:sz w:val="20"/>
                <w:szCs w:val="20"/>
              </w:rPr>
              <w:pict w14:anchorId="189711EF">
                <v:shape id="_x0000_i1026" type="#_x0000_t75" alt="" style="width:39pt;height:12pt;mso-width-percent:0;mso-height-percent:0;mso-width-percent:0;mso-height-percent:0" equationxml="&lt;">
                  <v:imagedata r:id="rId15"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lastRenderedPageBreak/>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BodyText"/>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BodyText"/>
              <w:spacing w:after="0"/>
              <w:ind w:right="27"/>
              <w:rPr>
                <w:lang w:val="en-US"/>
              </w:rPr>
            </w:pPr>
          </w:p>
        </w:tc>
      </w:tr>
      <w:tr w:rsidR="007A06E1" w14:paraId="625194DA" w14:textId="77777777">
        <w:tc>
          <w:tcPr>
            <w:tcW w:w="1525" w:type="dxa"/>
          </w:tcPr>
          <w:p w14:paraId="6A3A0B03" w14:textId="280D52D7" w:rsidR="007A06E1" w:rsidRDefault="007A06E1" w:rsidP="007A06E1">
            <w:pPr>
              <w:pStyle w:val="BodyText"/>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BodyText"/>
              <w:spacing w:after="0"/>
              <w:ind w:right="27"/>
              <w:rPr>
                <w:rFonts w:eastAsia="Times New Roman"/>
                <w:lang w:eastAsia="en-US"/>
              </w:rPr>
            </w:pPr>
            <w:r>
              <w:rPr>
                <w:lang w:val="en-US"/>
              </w:rPr>
              <w:t>For P7 we think the step (granuality) should be configurable.</w:t>
            </w:r>
          </w:p>
        </w:tc>
      </w:tr>
      <w:tr w:rsidR="005E101D" w14:paraId="3FBA5AE7" w14:textId="77777777">
        <w:tc>
          <w:tcPr>
            <w:tcW w:w="1525" w:type="dxa"/>
          </w:tcPr>
          <w:p w14:paraId="62DF99F7" w14:textId="00D02E74" w:rsidR="005E101D" w:rsidRDefault="005E101D" w:rsidP="005E101D">
            <w:pPr>
              <w:pStyle w:val="BodyText"/>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BodyText"/>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BodyText"/>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BodyText"/>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BodyText"/>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BodyText"/>
              <w:spacing w:after="0"/>
              <w:ind w:right="27"/>
              <w:rPr>
                <w:rFonts w:eastAsia="Yu Mincho"/>
                <w:lang w:eastAsia="ja-JP"/>
              </w:rPr>
            </w:pPr>
            <w:r>
              <w:rPr>
                <w:lang w:val="en-US"/>
              </w:rPr>
              <w:t xml:space="preserve">For proposal 7, we are generally fine with it if the final N_RB_max is not too much bigger. </w:t>
            </w:r>
            <w:r w:rsidR="00DB540D">
              <w:rPr>
                <w:lang w:val="en-US"/>
              </w:rPr>
              <w:t xml:space="preserve">If </w:t>
            </w:r>
            <w:r w:rsidR="00895638">
              <w:rPr>
                <w:lang w:val="en-US"/>
              </w:rPr>
              <w:t>N_RB</w:t>
            </w:r>
            <w:r w:rsidR="00DB540D">
              <w:rPr>
                <w:lang w:val="en-US"/>
              </w:rPr>
              <w:t>_max</w:t>
            </w:r>
            <w:r w:rsidR="00895638">
              <w:rPr>
                <w:lang w:val="en-US"/>
              </w:rPr>
              <w:t xml:space="preserve"> is increased</w:t>
            </w:r>
            <w:r w:rsidR="00DB540D">
              <w:rPr>
                <w:lang w:val="en-US"/>
              </w:rPr>
              <w:t xml:space="preserve"> significiantly</w:t>
            </w:r>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BodyText"/>
              <w:spacing w:after="0"/>
              <w:ind w:right="27"/>
              <w:rPr>
                <w:lang w:val="en-US"/>
              </w:rPr>
            </w:pPr>
            <w:r>
              <w:rPr>
                <w:rFonts w:eastAsiaTheme="minorEastAsia" w:hint="eastAsia"/>
                <w:lang w:val="de-DE"/>
              </w:rPr>
              <w:t>S</w:t>
            </w:r>
            <w:r>
              <w:rPr>
                <w:rFonts w:eastAsiaTheme="minorEastAsia"/>
                <w:lang w:val="de-DE"/>
              </w:rPr>
              <w:t xml:space="preserve">amsung </w:t>
            </w:r>
          </w:p>
        </w:tc>
        <w:tc>
          <w:tcPr>
            <w:tcW w:w="7560" w:type="dxa"/>
          </w:tcPr>
          <w:p w14:paraId="60B6EAF3" w14:textId="04954196" w:rsidR="00F322F0" w:rsidRDefault="00F322F0" w:rsidP="00F322F0">
            <w:pPr>
              <w:pStyle w:val="BodyText"/>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BodyText"/>
              <w:spacing w:after="0"/>
              <w:ind w:right="27"/>
              <w:rPr>
                <w:rFonts w:eastAsia="Malgun Gothic"/>
                <w:sz w:val="20"/>
                <w:lang w:val="de-DE" w:eastAsia="ko-KR"/>
              </w:rPr>
            </w:pPr>
            <w:r w:rsidRPr="00711EE7">
              <w:rPr>
                <w:rFonts w:eastAsia="Malgun Gothic" w:hint="eastAsia"/>
                <w:sz w:val="20"/>
                <w:lang w:val="de-DE" w:eastAsia="ko-KR"/>
              </w:rPr>
              <w:t>LG Electronics</w:t>
            </w:r>
          </w:p>
        </w:tc>
        <w:tc>
          <w:tcPr>
            <w:tcW w:w="7560" w:type="dxa"/>
          </w:tcPr>
          <w:p w14:paraId="4CEF130C" w14:textId="4DE79FAA" w:rsidR="00711EE7" w:rsidRPr="00711EE7" w:rsidRDefault="00711EE7" w:rsidP="00B03FC1">
            <w:pPr>
              <w:pStyle w:val="BodyText"/>
              <w:spacing w:after="0"/>
              <w:ind w:right="27"/>
              <w:rPr>
                <w:rFonts w:eastAsia="Malgun Gothic"/>
                <w:sz w:val="20"/>
                <w:lang w:eastAsia="ko-KR"/>
              </w:rPr>
            </w:pPr>
            <w:r w:rsidRPr="00711EE7">
              <w:rPr>
                <w:rFonts w:eastAsia="Malgun Gothic"/>
                <w:sz w:val="20"/>
                <w:lang w:eastAsia="ko-KR"/>
              </w:rPr>
              <w:t xml:space="preserve">We </w:t>
            </w:r>
            <w:r>
              <w:rPr>
                <w:rFonts w:eastAsia="Malgun Gothic"/>
                <w:sz w:val="20"/>
                <w:lang w:eastAsia="ko-KR"/>
              </w:rPr>
              <w:t>are fine with</w:t>
            </w:r>
            <w:r w:rsidRPr="00711EE7">
              <w:rPr>
                <w:rFonts w:eastAsia="Malgun Gothic"/>
                <w:sz w:val="20"/>
                <w:lang w:eastAsia="ko-KR"/>
              </w:rPr>
              <w:t xml:space="preserve"> Proposal 6 with the understand</w:t>
            </w:r>
            <w:r w:rsidR="001D2496">
              <w:rPr>
                <w:rFonts w:eastAsia="Malgun Gothic"/>
                <w:sz w:val="20"/>
                <w:lang w:eastAsia="ko-KR"/>
              </w:rPr>
              <w:t xml:space="preserve">ing that the number of RBs for </w:t>
            </w:r>
            <w:r w:rsidRPr="00711EE7">
              <w:rPr>
                <w:rFonts w:eastAsia="Malgun Gothic"/>
                <w:sz w:val="20"/>
                <w:lang w:eastAsia="ko-KR"/>
              </w:rPr>
              <w:t xml:space="preserve"> </w:t>
            </w:r>
            <w:r w:rsidR="001D2496">
              <w:rPr>
                <w:rFonts w:eastAsia="Malgun Gothic"/>
                <w:sz w:val="20"/>
                <w:lang w:eastAsia="ko-KR"/>
              </w:rPr>
              <w:t xml:space="preserve">each </w:t>
            </w:r>
            <w:r w:rsidRPr="00711EE7">
              <w:rPr>
                <w:rFonts w:eastAsia="Malgun Gothic"/>
                <w:sz w:val="20"/>
                <w:lang w:eastAsia="ko-KR"/>
              </w:rPr>
              <w:t xml:space="preserve">PUCCH resource for each enhanced PUCCH format 0/1/4 can </w:t>
            </w:r>
            <w:r w:rsidR="00B03FC1">
              <w:rPr>
                <w:rFonts w:eastAsia="Malgun Gothic"/>
                <w:sz w:val="20"/>
                <w:lang w:eastAsia="ko-KR"/>
              </w:rPr>
              <w:t>be</w:t>
            </w:r>
            <w:r w:rsidRPr="00711EE7">
              <w:rPr>
                <w:rFonts w:eastAsia="Malgun Gothic"/>
                <w:sz w:val="20"/>
                <w:lang w:eastAsia="ko-KR"/>
              </w:rPr>
              <w:t xml:space="preserve"> different.</w:t>
            </w:r>
            <w:r>
              <w:rPr>
                <w:rFonts w:eastAsia="Malgun Gothic"/>
                <w:sz w:val="20"/>
                <w:lang w:eastAsia="ko-KR"/>
              </w:rPr>
              <w:t xml:space="preserve"> We are also fine with Proposal 7.</w:t>
            </w:r>
          </w:p>
        </w:tc>
      </w:tr>
      <w:tr w:rsidR="00282350" w14:paraId="0B7CE6EA" w14:textId="77777777">
        <w:tc>
          <w:tcPr>
            <w:tcW w:w="1525" w:type="dxa"/>
          </w:tcPr>
          <w:p w14:paraId="73B7052C" w14:textId="2478EF2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E7B07E0"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support Proposal 6. </w:t>
            </w:r>
          </w:p>
          <w:p w14:paraId="4F4E576E" w14:textId="64358909"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For Proposal 7, we look forward to a coarser granularity option be added to the proposal as we raised during the GTW. </w:t>
            </w:r>
          </w:p>
        </w:tc>
      </w:tr>
    </w:tbl>
    <w:p w14:paraId="5B66AC49" w14:textId="0E7C7F9C" w:rsidR="00CC0A71" w:rsidRDefault="00CC0A71">
      <w:pPr>
        <w:pStyle w:val="BodyText"/>
        <w:rPr>
          <w:rFonts w:cs="Arial"/>
        </w:rPr>
      </w:pPr>
    </w:p>
    <w:p w14:paraId="59383965" w14:textId="0857173B" w:rsidR="00AC508A" w:rsidRDefault="00AC508A" w:rsidP="00AC508A">
      <w:pPr>
        <w:pStyle w:val="Heading2"/>
      </w:pPr>
      <w:r>
        <w:t>3.2</w:t>
      </w:r>
      <w:r>
        <w:tab/>
        <w:t xml:space="preserve">&lt;Summary of </w:t>
      </w:r>
      <w:r w:rsidR="00572462">
        <w:t>1st</w:t>
      </w:r>
      <w:r>
        <w:t xml:space="preserve"> Round&gt;</w:t>
      </w:r>
    </w:p>
    <w:p w14:paraId="5B0A1AA1" w14:textId="3E25F619" w:rsidR="00AC508A" w:rsidRDefault="00AC508A">
      <w:pPr>
        <w:pStyle w:val="BodyText"/>
        <w:rPr>
          <w:rFonts w:cs="Arial"/>
        </w:rPr>
      </w:pPr>
      <w:r>
        <w:rPr>
          <w:rFonts w:cs="Arial"/>
        </w:rPr>
        <w:t>The following agreement was made in the GTW regarding Proposal 6.</w:t>
      </w:r>
    </w:p>
    <w:p w14:paraId="4EE3A802" w14:textId="77777777" w:rsidR="00AC508A" w:rsidRDefault="00AC508A" w:rsidP="00AC508A">
      <w:pPr>
        <w:spacing w:after="0"/>
        <w:ind w:left="1956" w:hanging="1596"/>
        <w:rPr>
          <w:lang w:eastAsia="x-none"/>
        </w:rPr>
      </w:pPr>
      <w:r>
        <w:rPr>
          <w:highlight w:val="green"/>
          <w:lang w:eastAsia="x-none"/>
        </w:rPr>
        <w:t>Agreement:</w:t>
      </w:r>
    </w:p>
    <w:p w14:paraId="0EB13AC8" w14:textId="77777777" w:rsidR="00AC508A" w:rsidRDefault="00AC508A" w:rsidP="00AC508A">
      <w:pPr>
        <w:pStyle w:val="BodyText"/>
        <w:numPr>
          <w:ilvl w:val="0"/>
          <w:numId w:val="54"/>
        </w:numPr>
        <w:spacing w:after="0" w:line="256" w:lineRule="auto"/>
        <w:ind w:left="1080" w:right="29"/>
        <w:rPr>
          <w:rFonts w:ascii="Times New Roman" w:hAnsi="Times New Roman"/>
          <w:lang w:eastAsia="x-none"/>
        </w:rPr>
      </w:pPr>
      <w:r>
        <w:rPr>
          <w:rFonts w:ascii="Times New Roman" w:hAnsi="Times New Roman"/>
        </w:rPr>
        <w:t>Support an RRC parameter to configure the number of RBs for a PUCCH resource for each of enhanced PUCCH formats 0, 1, and 4</w:t>
      </w:r>
    </w:p>
    <w:p w14:paraId="4028CD45" w14:textId="77777777" w:rsidR="00AC508A" w:rsidRDefault="00AC508A" w:rsidP="00AC508A">
      <w:pPr>
        <w:pStyle w:val="BodyText"/>
        <w:numPr>
          <w:ilvl w:val="0"/>
          <w:numId w:val="54"/>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590CC843" w14:textId="45675382" w:rsidR="00AC508A" w:rsidRDefault="00AC508A">
      <w:pPr>
        <w:pStyle w:val="BodyText"/>
        <w:rPr>
          <w:rFonts w:cs="Arial"/>
        </w:rPr>
      </w:pPr>
    </w:p>
    <w:p w14:paraId="27FB8BF4" w14:textId="79195474" w:rsidR="00AC508A" w:rsidRDefault="00AC508A">
      <w:pPr>
        <w:pStyle w:val="BodyText"/>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sidR="00B94A64">
        <w:rPr>
          <w:rFonts w:cs="Arial"/>
        </w:rPr>
        <w:t xml:space="preserve">. Three companies have concerns that if </w:t>
      </w:r>
      <w:proofErr w:type="spellStart"/>
      <w:r w:rsidR="00B94A64">
        <w:rPr>
          <w:rFonts w:cs="Arial"/>
        </w:rPr>
        <w:t>N_RB_Max</w:t>
      </w:r>
      <w:proofErr w:type="spellEnd"/>
      <w:r w:rsidR="00B94A64">
        <w:rPr>
          <w:rFonts w:cs="Arial"/>
        </w:rPr>
        <w:t xml:space="preserve"> is too large, then a coarser granularity should be adopted; however, some companies point out that optimizing RRC overhead (saving 1 or at most 2 bits) is not a concern.</w:t>
      </w:r>
    </w:p>
    <w:p w14:paraId="64C2CDFC" w14:textId="77777777" w:rsidR="00B94A64" w:rsidRDefault="00B94A64">
      <w:pPr>
        <w:pStyle w:val="BodyText"/>
        <w:rPr>
          <w:rFonts w:cs="Arial"/>
        </w:rPr>
      </w:pPr>
    </w:p>
    <w:p w14:paraId="605DDD7E" w14:textId="42840DA1" w:rsidR="00AC508A" w:rsidRDefault="00AC508A" w:rsidP="00AC508A">
      <w:pPr>
        <w:pStyle w:val="BodyText"/>
        <w:spacing w:after="0"/>
        <w:ind w:left="1440" w:right="29" w:hanging="1440"/>
        <w:rPr>
          <w:b/>
          <w:bCs/>
          <w:highlight w:val="yellow"/>
        </w:rPr>
      </w:pPr>
      <w:r>
        <w:rPr>
          <w:b/>
          <w:bCs/>
          <w:highlight w:val="yellow"/>
        </w:rPr>
        <w:lastRenderedPageBreak/>
        <w:t>Proposal 7a</w:t>
      </w:r>
      <w:r>
        <w:rPr>
          <w:b/>
          <w:bCs/>
          <w:highlight w:val="yellow"/>
        </w:rPr>
        <w:tab/>
        <w:t>Agree to the following:</w:t>
      </w:r>
    </w:p>
    <w:p w14:paraId="592A69ED" w14:textId="0A5D6BA4" w:rsidR="00AC508A" w:rsidRDefault="00AC508A" w:rsidP="00AC508A">
      <w:pPr>
        <w:pStyle w:val="BodyText"/>
        <w:numPr>
          <w:ilvl w:val="0"/>
          <w:numId w:val="2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w:t>
      </w:r>
      <w:r w:rsidR="00B94A64">
        <w:rPr>
          <w:rFonts w:ascii="Times New Roman" w:hAnsi="Times New Roman"/>
        </w:rPr>
        <w:t xml:space="preserve">, where </w:t>
      </w:r>
      <w:proofErr w:type="spellStart"/>
      <w:r w:rsidR="00B94A64">
        <w:rPr>
          <w:rFonts w:ascii="Times New Roman" w:hAnsi="Times New Roman"/>
        </w:rPr>
        <w:t>N_RB_Max</w:t>
      </w:r>
      <w:proofErr w:type="spellEnd"/>
      <w:r w:rsidR="00B94A64">
        <w:rPr>
          <w:rFonts w:ascii="Times New Roman" w:hAnsi="Times New Roman"/>
        </w:rPr>
        <w:t xml:space="preserve"> is the maximum number of RBs per SCS value</w:t>
      </w:r>
    </w:p>
    <w:p w14:paraId="24FE537D"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4BD5ACD0" w14:textId="754FFA61"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rsidR="00B94A64">
        <w:t>N_RB_Max</w:t>
      </w:r>
      <w:proofErr w:type="spellEnd"/>
      <w:r w:rsidR="00B94A64">
        <w:t>]</w:t>
      </w:r>
    </w:p>
    <w:p w14:paraId="5F538F90"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3B765A6" w14:textId="7C9D40CA"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rsidR="00B94A64">
        <w:t>N_RB_Max</w:t>
      </w:r>
      <w:proofErr w:type="spellEnd"/>
      <w:r w:rsidR="00B94A64">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429BD6D" w14:textId="06C9228E" w:rsidR="00AC508A" w:rsidRDefault="00B94A64" w:rsidP="00B94A64">
      <w:pPr>
        <w:pStyle w:val="BodyText"/>
        <w:numPr>
          <w:ilvl w:val="0"/>
          <w:numId w:val="2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059993E" w14:textId="6AEB3467" w:rsidR="00AC508A" w:rsidRDefault="00AC508A" w:rsidP="00AC508A">
      <w:pPr>
        <w:pStyle w:val="Heading2"/>
      </w:pPr>
      <w:r>
        <w:t>3.3</w:t>
      </w:r>
      <w:r>
        <w:tab/>
        <w:t>&lt; 2nd Round Comments&gt;</w:t>
      </w:r>
    </w:p>
    <w:p w14:paraId="0FEE392E" w14:textId="3F5550BE" w:rsidR="00B94A64" w:rsidRDefault="00AC508A" w:rsidP="00AC508A">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B94A64">
        <w:rPr>
          <w:rFonts w:ascii="Arial" w:hAnsi="Arial"/>
          <w:lang w:val="en-US" w:eastAsia="zh-CN"/>
        </w:rPr>
        <w:t xml:space="preserve"> 7a. The moderator's intention is that we first try to make progress on the maximum number of RBs in this meeting</w:t>
      </w:r>
      <w:r w:rsidR="004276DA">
        <w:rPr>
          <w:rFonts w:ascii="Arial" w:hAnsi="Arial"/>
          <w:lang w:val="en-US" w:eastAsia="zh-CN"/>
        </w:rPr>
        <w:t xml:space="preserve"> (see Proposal 1a ins Section 2.2)</w:t>
      </w:r>
      <w:r w:rsidR="00B94A64">
        <w:rPr>
          <w:rFonts w:ascii="Arial" w:hAnsi="Arial"/>
          <w:lang w:val="en-US" w:eastAsia="zh-CN"/>
        </w:rPr>
        <w:t xml:space="preserve"> and then come back to </w:t>
      </w:r>
      <w:r w:rsidR="004276DA">
        <w:rPr>
          <w:rFonts w:ascii="Arial" w:hAnsi="Arial"/>
          <w:lang w:val="en-US" w:eastAsia="zh-CN"/>
        </w:rPr>
        <w:t>Proposal 7a</w:t>
      </w:r>
      <w:r w:rsidR="00B94A64">
        <w:rPr>
          <w:rFonts w:ascii="Arial" w:hAnsi="Arial"/>
          <w:lang w:val="en-US" w:eastAsia="zh-CN"/>
        </w:rPr>
        <w:t xml:space="preserve"> once progress is made later in the meeting. </w:t>
      </w:r>
      <w:proofErr w:type="gramStart"/>
      <w:r w:rsidR="00B94A64">
        <w:rPr>
          <w:rFonts w:ascii="Arial" w:hAnsi="Arial"/>
          <w:lang w:val="en-US" w:eastAsia="zh-CN"/>
        </w:rPr>
        <w:t>However</w:t>
      </w:r>
      <w:proofErr w:type="gramEnd"/>
      <w:r w:rsidR="00B94A64">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AC508A" w14:paraId="7D6595CE" w14:textId="77777777" w:rsidTr="00AC508A">
        <w:tc>
          <w:tcPr>
            <w:tcW w:w="1525" w:type="dxa"/>
          </w:tcPr>
          <w:p w14:paraId="0056CA1C" w14:textId="77777777" w:rsidR="00AC508A" w:rsidRPr="00AA7378" w:rsidRDefault="00AC508A" w:rsidP="00AC508A">
            <w:pPr>
              <w:pStyle w:val="BodyText"/>
              <w:spacing w:after="0"/>
              <w:ind w:right="27"/>
              <w:rPr>
                <w:b/>
                <w:sz w:val="20"/>
                <w:szCs w:val="20"/>
                <w:lang w:val="de-DE"/>
              </w:rPr>
            </w:pPr>
            <w:r w:rsidRPr="00AA7378">
              <w:rPr>
                <w:b/>
                <w:sz w:val="20"/>
                <w:szCs w:val="20"/>
                <w:lang w:val="de-DE"/>
              </w:rPr>
              <w:t>Company</w:t>
            </w:r>
          </w:p>
        </w:tc>
        <w:tc>
          <w:tcPr>
            <w:tcW w:w="7560" w:type="dxa"/>
          </w:tcPr>
          <w:p w14:paraId="1C943944" w14:textId="77777777" w:rsidR="00AC508A" w:rsidRPr="00AA7378" w:rsidRDefault="00AC508A" w:rsidP="00AC508A">
            <w:pPr>
              <w:pStyle w:val="BodyText"/>
              <w:spacing w:after="0"/>
              <w:ind w:right="27"/>
              <w:rPr>
                <w:b/>
                <w:sz w:val="20"/>
                <w:szCs w:val="20"/>
                <w:lang w:val="de-DE"/>
              </w:rPr>
            </w:pPr>
            <w:r w:rsidRPr="00AA7378">
              <w:rPr>
                <w:b/>
                <w:sz w:val="20"/>
                <w:szCs w:val="20"/>
                <w:lang w:val="de-DE"/>
              </w:rPr>
              <w:t>View/Position</w:t>
            </w:r>
          </w:p>
        </w:tc>
      </w:tr>
      <w:tr w:rsidR="00AC508A" w:rsidRPr="00D11A4A" w14:paraId="32275B41" w14:textId="77777777" w:rsidTr="00AC508A">
        <w:tc>
          <w:tcPr>
            <w:tcW w:w="1525" w:type="dxa"/>
          </w:tcPr>
          <w:p w14:paraId="3D30FF97" w14:textId="16E339FC" w:rsidR="00AC508A" w:rsidRPr="00AA7378" w:rsidRDefault="00B94A64" w:rsidP="00AC508A">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BCA1228" w14:textId="0CFBD10C" w:rsidR="00AC508A" w:rsidRPr="00AA7378" w:rsidRDefault="00B94A64" w:rsidP="00AC508A">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AC508A" w:rsidRPr="002C0391" w14:paraId="64C79C31" w14:textId="77777777" w:rsidTr="00AC508A">
        <w:tc>
          <w:tcPr>
            <w:tcW w:w="1525" w:type="dxa"/>
          </w:tcPr>
          <w:p w14:paraId="2AE49479" w14:textId="77777777" w:rsidR="00AC508A" w:rsidRPr="00AA7378" w:rsidRDefault="00AC508A" w:rsidP="00AC508A">
            <w:pPr>
              <w:pStyle w:val="BodyText"/>
              <w:spacing w:after="0"/>
              <w:ind w:right="27"/>
              <w:rPr>
                <w:sz w:val="20"/>
                <w:szCs w:val="20"/>
                <w:lang w:val="de-DE"/>
              </w:rPr>
            </w:pPr>
          </w:p>
        </w:tc>
        <w:tc>
          <w:tcPr>
            <w:tcW w:w="7560" w:type="dxa"/>
          </w:tcPr>
          <w:p w14:paraId="1E20A0DA" w14:textId="77777777" w:rsidR="00AC508A" w:rsidRPr="00AA7378" w:rsidRDefault="00AC508A" w:rsidP="00AC508A">
            <w:pPr>
              <w:pStyle w:val="BodyText"/>
              <w:spacing w:after="0"/>
              <w:ind w:right="27"/>
              <w:rPr>
                <w:rFonts w:eastAsiaTheme="minorEastAsia"/>
                <w:sz w:val="20"/>
                <w:szCs w:val="20"/>
                <w:lang w:val="de-DE"/>
              </w:rPr>
            </w:pPr>
          </w:p>
        </w:tc>
      </w:tr>
      <w:tr w:rsidR="00AC508A" w:rsidRPr="002C0391" w14:paraId="344084DA" w14:textId="77777777" w:rsidTr="00AC508A">
        <w:tc>
          <w:tcPr>
            <w:tcW w:w="1525" w:type="dxa"/>
          </w:tcPr>
          <w:p w14:paraId="58BFEB33" w14:textId="77777777" w:rsidR="00AC508A" w:rsidRPr="00AA7378" w:rsidRDefault="00AC508A" w:rsidP="00AC508A">
            <w:pPr>
              <w:pStyle w:val="BodyText"/>
              <w:spacing w:after="0"/>
              <w:ind w:right="27"/>
              <w:rPr>
                <w:sz w:val="20"/>
                <w:szCs w:val="20"/>
                <w:lang w:val="de-DE"/>
              </w:rPr>
            </w:pPr>
          </w:p>
        </w:tc>
        <w:tc>
          <w:tcPr>
            <w:tcW w:w="7560" w:type="dxa"/>
          </w:tcPr>
          <w:p w14:paraId="55AEF6D7" w14:textId="77777777" w:rsidR="00AC508A" w:rsidRPr="00AA7378" w:rsidRDefault="00AC508A" w:rsidP="00AC508A">
            <w:pPr>
              <w:pStyle w:val="BodyText"/>
              <w:spacing w:after="0"/>
              <w:ind w:right="27"/>
              <w:rPr>
                <w:sz w:val="20"/>
                <w:szCs w:val="20"/>
                <w:lang w:val="de-DE"/>
              </w:rPr>
            </w:pPr>
          </w:p>
        </w:tc>
      </w:tr>
      <w:tr w:rsidR="00AC508A" w:rsidRPr="002C0391" w14:paraId="6785E3E5" w14:textId="77777777" w:rsidTr="00AC508A">
        <w:tc>
          <w:tcPr>
            <w:tcW w:w="1525" w:type="dxa"/>
          </w:tcPr>
          <w:p w14:paraId="2A356481" w14:textId="77777777" w:rsidR="00AC508A" w:rsidRPr="00AA7378" w:rsidRDefault="00AC508A" w:rsidP="00AC508A">
            <w:pPr>
              <w:pStyle w:val="BodyText"/>
              <w:spacing w:after="0"/>
              <w:ind w:right="27"/>
              <w:rPr>
                <w:rFonts w:eastAsiaTheme="minorEastAsia"/>
                <w:sz w:val="20"/>
                <w:szCs w:val="20"/>
                <w:lang w:val="de-DE"/>
              </w:rPr>
            </w:pPr>
          </w:p>
        </w:tc>
        <w:tc>
          <w:tcPr>
            <w:tcW w:w="7560" w:type="dxa"/>
          </w:tcPr>
          <w:p w14:paraId="5D5D8360" w14:textId="77777777" w:rsidR="00AC508A" w:rsidRPr="00AA7378" w:rsidRDefault="00AC508A" w:rsidP="00AC508A">
            <w:pPr>
              <w:pStyle w:val="BodyText"/>
              <w:spacing w:after="0"/>
              <w:ind w:right="27"/>
              <w:rPr>
                <w:rFonts w:eastAsiaTheme="minorEastAsia"/>
                <w:sz w:val="20"/>
                <w:szCs w:val="20"/>
                <w:lang w:val="de-DE"/>
              </w:rPr>
            </w:pPr>
          </w:p>
        </w:tc>
      </w:tr>
    </w:tbl>
    <w:p w14:paraId="49EF9E8C" w14:textId="77777777" w:rsidR="00AC508A" w:rsidRPr="00DB540D" w:rsidRDefault="00AC508A">
      <w:pPr>
        <w:pStyle w:val="BodyText"/>
        <w:rPr>
          <w:rFonts w:cs="Arial"/>
        </w:rPr>
      </w:pPr>
    </w:p>
    <w:p w14:paraId="0CEC4D8E" w14:textId="5AD367D6" w:rsidR="00CC0A71" w:rsidRDefault="0058707E">
      <w:pPr>
        <w:pStyle w:val="Heading1"/>
      </w:pPr>
      <w:bookmarkStart w:id="42" w:name="_Toc79688784"/>
      <w:bookmarkEnd w:id="39"/>
      <w:r>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lastRenderedPageBreak/>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lastRenderedPageBreak/>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 xml:space="preserve">In the agreement from RAN1#104-e on sequence construction for enhanced PF0/1, support Alt-1, i.e., reuse the Rel-15 rules to select base </w:t>
            </w:r>
            <w:r>
              <w:rPr>
                <w:rFonts w:ascii="Arial" w:hAnsi="Arial" w:cs="Arial"/>
                <w:iCs/>
                <w:sz w:val="20"/>
                <w:lang w:val="en-US"/>
              </w:rPr>
              <w:lastRenderedPageBreak/>
              <w:t>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lastRenderedPageBreak/>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lastRenderedPageBreak/>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lastRenderedPageBreak/>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lastRenderedPageBreak/>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BodyText"/>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BodyText"/>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BodyText"/>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BodyText"/>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BodyText"/>
              <w:spacing w:after="0"/>
              <w:ind w:right="27"/>
              <w:rPr>
                <w:lang w:val="de-DE"/>
              </w:rPr>
            </w:pPr>
          </w:p>
        </w:tc>
      </w:tr>
      <w:tr w:rsidR="00314103" w14:paraId="0B65CAE1" w14:textId="77777777">
        <w:tc>
          <w:tcPr>
            <w:tcW w:w="1525" w:type="dxa"/>
          </w:tcPr>
          <w:p w14:paraId="15239EC6" w14:textId="66B39F9E" w:rsidR="00314103" w:rsidRDefault="00314103" w:rsidP="00314103">
            <w:pPr>
              <w:pStyle w:val="BodyText"/>
              <w:spacing w:after="0"/>
              <w:ind w:right="27"/>
              <w:rPr>
                <w:rFonts w:eastAsia="Yu Mincho"/>
                <w:lang w:val="de-DE" w:eastAsia="ja-JP"/>
              </w:rPr>
            </w:pPr>
            <w:r w:rsidRPr="00C37239">
              <w:rPr>
                <w:rFonts w:eastAsia="Yu Mincho"/>
                <w:sz w:val="20"/>
                <w:szCs w:val="20"/>
                <w:lang w:val="de-DE" w:eastAsia="ja-JP"/>
              </w:rPr>
              <w:t>Sony</w:t>
            </w:r>
          </w:p>
        </w:tc>
        <w:tc>
          <w:tcPr>
            <w:tcW w:w="7560" w:type="dxa"/>
          </w:tcPr>
          <w:p w14:paraId="128ECD47" w14:textId="13FF63DE" w:rsidR="00314103" w:rsidRDefault="00314103" w:rsidP="00314103">
            <w:pPr>
              <w:pStyle w:val="BodyText"/>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BodyText"/>
              <w:spacing w:after="0"/>
              <w:ind w:right="27"/>
              <w:rPr>
                <w:lang w:val="en-US"/>
              </w:rPr>
            </w:pPr>
            <w:r>
              <w:rPr>
                <w:rFonts w:eastAsia="Yu Mincho"/>
                <w:sz w:val="20"/>
                <w:szCs w:val="20"/>
                <w:lang w:val="de-DE"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w:t>
            </w:r>
            <w:r w:rsidRPr="002F7686">
              <w:rPr>
                <w:rFonts w:eastAsia="Yu Mincho"/>
                <w:sz w:val="20"/>
                <w:szCs w:val="20"/>
                <w:lang w:eastAsia="ja-JP"/>
              </w:rPr>
              <w:t xml:space="preserve"> use of narrower beam which will accommodate limited number of UEs</w:t>
            </w:r>
            <w:r>
              <w:rPr>
                <w:rFonts w:eastAsia="Yu Mincho"/>
                <w:sz w:val="20"/>
                <w:szCs w:val="20"/>
                <w:lang w:eastAsia="ja-JP"/>
              </w:rPr>
              <w:t>.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5932D51C" w14:textId="7DD843E1" w:rsidR="00DD3E42" w:rsidRDefault="00A17863" w:rsidP="00BC1492">
            <w:pPr>
              <w:pStyle w:val="BodyText"/>
              <w:spacing w:after="0"/>
              <w:ind w:right="27"/>
              <w:rPr>
                <w:rFonts w:eastAsia="Yu Mincho"/>
                <w:lang w:val="de-DE"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F322F0" w14:paraId="06689130" w14:textId="77777777">
        <w:tc>
          <w:tcPr>
            <w:tcW w:w="1525" w:type="dxa"/>
          </w:tcPr>
          <w:p w14:paraId="49584F6D" w14:textId="78134F31"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BodyText"/>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BodyText"/>
              <w:spacing w:after="0"/>
              <w:ind w:right="27"/>
              <w:rPr>
                <w:rFonts w:eastAsia="Malgun Gothic"/>
                <w:lang w:val="de-DE" w:eastAsia="ko-KR"/>
              </w:rPr>
            </w:pPr>
            <w:r w:rsidRPr="00B03FC1">
              <w:rPr>
                <w:rFonts w:eastAsia="Malgun Gothic" w:hint="eastAsia"/>
                <w:sz w:val="20"/>
                <w:lang w:val="de-DE" w:eastAsia="ko-KR"/>
              </w:rPr>
              <w:t>LG Electronics</w:t>
            </w:r>
          </w:p>
        </w:tc>
        <w:tc>
          <w:tcPr>
            <w:tcW w:w="7560" w:type="dxa"/>
          </w:tcPr>
          <w:p w14:paraId="54F3F5C1" w14:textId="7DF27DB5" w:rsidR="00B03FC1" w:rsidRDefault="00B03FC1" w:rsidP="002F4A5D">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282350" w14:paraId="5E093E21" w14:textId="77777777">
        <w:tc>
          <w:tcPr>
            <w:tcW w:w="1525" w:type="dxa"/>
          </w:tcPr>
          <w:p w14:paraId="709444F2" w14:textId="188D6E7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0325D92D" w14:textId="04D30F84"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suggest to first agree to support Alt-1, and focus on Alt-2 once the maximal number of RB is determined. </w:t>
            </w:r>
          </w:p>
        </w:tc>
      </w:tr>
      <w:tr w:rsidR="004276DA" w:rsidRPr="004276DA" w14:paraId="38859C8D" w14:textId="77777777" w:rsidTr="0000376C">
        <w:tc>
          <w:tcPr>
            <w:tcW w:w="1525" w:type="dxa"/>
            <w:shd w:val="clear" w:color="auto" w:fill="00B0F0"/>
          </w:tcPr>
          <w:p w14:paraId="51F96B87" w14:textId="2A326CB8" w:rsidR="004276DA" w:rsidRPr="004276DA" w:rsidRDefault="004276DA" w:rsidP="00282350">
            <w:pPr>
              <w:pStyle w:val="BodyText"/>
              <w:spacing w:after="0"/>
              <w:ind w:right="27"/>
              <w:rPr>
                <w:sz w:val="20"/>
                <w:lang w:val="de-DE"/>
              </w:rPr>
            </w:pPr>
            <w:r>
              <w:rPr>
                <w:sz w:val="20"/>
                <w:lang w:val="de-DE"/>
              </w:rPr>
              <w:lastRenderedPageBreak/>
              <w:t>Moderator</w:t>
            </w:r>
          </w:p>
        </w:tc>
        <w:tc>
          <w:tcPr>
            <w:tcW w:w="7560" w:type="dxa"/>
          </w:tcPr>
          <w:p w14:paraId="689F0B69" w14:textId="21BFB47E" w:rsidR="004276DA" w:rsidRPr="004276DA" w:rsidRDefault="004276DA" w:rsidP="00282350">
            <w:pPr>
              <w:pStyle w:val="BodyText"/>
              <w:spacing w:after="0"/>
              <w:ind w:right="27"/>
              <w:rPr>
                <w:sz w:val="20"/>
                <w:lang w:val="de-DE"/>
              </w:rPr>
            </w:pPr>
            <w:r>
              <w:rPr>
                <w:sz w:val="20"/>
                <w:lang w:val="de-DE"/>
              </w:rPr>
              <w:t xml:space="preserve">Please continue to discuss. We wil come back to this issue when we make some progress on the maximum number of </w:t>
            </w:r>
            <w:r w:rsidR="0000376C">
              <w:rPr>
                <w:sz w:val="20"/>
                <w:lang w:val="de-DE"/>
              </w:rPr>
              <w:t>RBs (hopefully this meeting – see Proposal 1a in Section 2.2).</w:t>
            </w:r>
          </w:p>
        </w:tc>
      </w:tr>
      <w:tr w:rsidR="0000376C" w:rsidRPr="0000376C" w14:paraId="73921C26" w14:textId="77777777" w:rsidTr="0000376C">
        <w:tc>
          <w:tcPr>
            <w:tcW w:w="1525" w:type="dxa"/>
            <w:shd w:val="clear" w:color="auto" w:fill="auto"/>
          </w:tcPr>
          <w:p w14:paraId="50806859" w14:textId="77777777" w:rsidR="0000376C" w:rsidRPr="0000376C" w:rsidRDefault="0000376C" w:rsidP="00282350">
            <w:pPr>
              <w:pStyle w:val="BodyText"/>
              <w:spacing w:after="0"/>
              <w:ind w:right="27"/>
              <w:rPr>
                <w:sz w:val="20"/>
                <w:lang w:val="de-DE"/>
              </w:rPr>
            </w:pPr>
          </w:p>
        </w:tc>
        <w:tc>
          <w:tcPr>
            <w:tcW w:w="7560" w:type="dxa"/>
          </w:tcPr>
          <w:p w14:paraId="69300DE6" w14:textId="77777777" w:rsidR="0000376C" w:rsidRPr="0000376C" w:rsidRDefault="0000376C" w:rsidP="00282350">
            <w:pPr>
              <w:pStyle w:val="BodyText"/>
              <w:spacing w:after="0"/>
              <w:ind w:right="27"/>
              <w:rPr>
                <w:sz w:val="20"/>
                <w:lang w:val="de-DE"/>
              </w:rPr>
            </w:pP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lastRenderedPageBreak/>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lastRenderedPageBreak/>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lastRenderedPageBreak/>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lastRenderedPageBreak/>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lastRenderedPageBreak/>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0E8D87F9"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ins w:id="58" w:author="Qian Gao" w:date="2021-08-17T00:36:00Z">
        <w:r w:rsidR="00282350">
          <w:rPr>
            <w:lang w:val="de-DE"/>
          </w:rPr>
          <w:t>, Futurewei (PF1)</w:t>
        </w:r>
      </w:ins>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53A60A51"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ins w:id="59" w:author="Qian Gao" w:date="2021-08-17T00:36:00Z">
        <w:r w:rsidR="00282350">
          <w:rPr>
            <w:lang w:val="de-DE"/>
          </w:rPr>
          <w:t>, Futurewei (PF4)</w:t>
        </w:r>
      </w:ins>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60" w:name="_Toc79688481"/>
      <w:bookmarkStart w:id="61" w:name="_Toc79688787"/>
      <w:bookmarkStart w:id="62" w:name="_Hlk62139257"/>
      <w:r>
        <w:t>5.1</w:t>
      </w:r>
      <w:r>
        <w:tab/>
        <w:t>&lt;1st Round Comments&gt;</w:t>
      </w:r>
      <w:bookmarkEnd w:id="60"/>
      <w:bookmarkEnd w:id="61"/>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BodyText"/>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lastRenderedPageBreak/>
              <w:t>Lenovo, Motoroloa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BodyText"/>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BodyText"/>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BodyText"/>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BodyText"/>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BodyText"/>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BodyText"/>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BodyText"/>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BodyText"/>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BodyText"/>
              <w:spacing w:after="0"/>
              <w:ind w:right="27"/>
              <w:rPr>
                <w:rFonts w:eastAsia="Times New Roman"/>
                <w:lang w:eastAsia="en-US"/>
              </w:rPr>
            </w:pPr>
            <w:r>
              <w:rPr>
                <w:rFonts w:eastAsiaTheme="minorEastAsia"/>
                <w:sz w:val="20"/>
                <w:szCs w:val="20"/>
                <w:lang w:val="de-DE"/>
              </w:rPr>
              <w:t>We are ok with Proposal 3, 4, and 5.</w:t>
            </w:r>
          </w:p>
        </w:tc>
      </w:tr>
      <w:tr w:rsidR="0049520B" w14:paraId="57A57260" w14:textId="77777777">
        <w:tc>
          <w:tcPr>
            <w:tcW w:w="1525" w:type="dxa"/>
          </w:tcPr>
          <w:p w14:paraId="3FA34F18" w14:textId="4FC5F769" w:rsidR="0049520B" w:rsidRDefault="0049520B" w:rsidP="0049520B">
            <w:pPr>
              <w:pStyle w:val="BodyText"/>
              <w:spacing w:after="0"/>
              <w:ind w:right="27"/>
              <w:rPr>
                <w:lang w:val="en-US"/>
              </w:rPr>
            </w:pPr>
            <w:r w:rsidRPr="0015442E">
              <w:rPr>
                <w:rFonts w:eastAsia="Malgun Gothic" w:hint="eastAsia"/>
                <w:sz w:val="20"/>
                <w:lang w:val="en-US" w:eastAsia="ko-KR"/>
              </w:rPr>
              <w:t>LG Electronics</w:t>
            </w:r>
          </w:p>
        </w:tc>
        <w:tc>
          <w:tcPr>
            <w:tcW w:w="7560" w:type="dxa"/>
          </w:tcPr>
          <w:p w14:paraId="771E1200" w14:textId="78B15EFE" w:rsidR="0049520B" w:rsidRDefault="0049520B" w:rsidP="0049520B">
            <w:pPr>
              <w:pStyle w:val="BodyText"/>
              <w:spacing w:after="0"/>
              <w:ind w:right="27"/>
              <w:rPr>
                <w:lang w:val="de-DE"/>
              </w:rPr>
            </w:pPr>
            <w:r w:rsidRPr="0015442E">
              <w:rPr>
                <w:rFonts w:eastAsia="Malgun Gothic" w:hint="eastAsia"/>
                <w:sz w:val="20"/>
                <w:lang w:eastAsia="ko-KR"/>
              </w:rPr>
              <w:t>We are fine with the above proposals.</w:t>
            </w:r>
          </w:p>
        </w:tc>
      </w:tr>
      <w:tr w:rsidR="00282350" w14:paraId="5761954E" w14:textId="77777777">
        <w:tc>
          <w:tcPr>
            <w:tcW w:w="1525" w:type="dxa"/>
          </w:tcPr>
          <w:p w14:paraId="0DC3C3E7" w14:textId="47C698A0" w:rsidR="00282350" w:rsidRPr="003F6D82" w:rsidRDefault="00282350" w:rsidP="00282350">
            <w:pPr>
              <w:pStyle w:val="BodyText"/>
              <w:spacing w:after="0"/>
              <w:ind w:right="27"/>
              <w:rPr>
                <w:rFonts w:eastAsia="Malgun Gothic"/>
                <w:lang w:val="en-US" w:eastAsia="ko-KR"/>
              </w:rPr>
            </w:pPr>
            <w:r w:rsidRPr="003F6D82">
              <w:rPr>
                <w:sz w:val="20"/>
                <w:szCs w:val="20"/>
                <w:lang w:val="de-DE"/>
              </w:rPr>
              <w:t>Futurewei</w:t>
            </w:r>
          </w:p>
        </w:tc>
        <w:tc>
          <w:tcPr>
            <w:tcW w:w="7560" w:type="dxa"/>
          </w:tcPr>
          <w:p w14:paraId="28DA115C"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agree with Proposal 3, 4, and 5. </w:t>
            </w:r>
          </w:p>
          <w:p w14:paraId="2A3F3F06" w14:textId="45A8D6AD"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added our standings with PF1 and PF4 into the list, which is Alt-1, as it was not captured by the summary. </w:t>
            </w:r>
          </w:p>
        </w:tc>
      </w:tr>
      <w:bookmarkEnd w:id="53"/>
      <w:bookmarkEnd w:id="62"/>
    </w:tbl>
    <w:p w14:paraId="70B0B670" w14:textId="1FA048BD" w:rsidR="00CC0A71" w:rsidRDefault="00CC0A71">
      <w:pPr>
        <w:pStyle w:val="BodyText"/>
        <w:rPr>
          <w:rFonts w:cs="Arial"/>
          <w:lang w:val="en-US"/>
        </w:rPr>
      </w:pPr>
    </w:p>
    <w:p w14:paraId="63133ADD" w14:textId="3388CA02" w:rsidR="0000376C" w:rsidRDefault="0000376C" w:rsidP="0000376C">
      <w:pPr>
        <w:pStyle w:val="Heading2"/>
        <w:rPr>
          <w:lang w:val="en-US"/>
        </w:rPr>
      </w:pPr>
      <w:r>
        <w:rPr>
          <w:lang w:val="en-US"/>
        </w:rPr>
        <w:t>5.2</w:t>
      </w:r>
      <w:r>
        <w:rPr>
          <w:lang w:val="en-US"/>
        </w:rPr>
        <w:tab/>
        <w:t>&lt;Summary of 1</w:t>
      </w:r>
      <w:r w:rsidRPr="0000376C">
        <w:rPr>
          <w:vertAlign w:val="superscript"/>
          <w:lang w:val="en-US"/>
        </w:rPr>
        <w:t>st</w:t>
      </w:r>
      <w:r>
        <w:rPr>
          <w:lang w:val="en-US"/>
        </w:rPr>
        <w:t xml:space="preserve"> Round&gt;</w:t>
      </w:r>
    </w:p>
    <w:p w14:paraId="45BB4385" w14:textId="44A8E4AB" w:rsidR="0000376C" w:rsidRDefault="0000376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2B0C6F3" w14:textId="59D89F72" w:rsidR="0000376C" w:rsidRPr="00523E38" w:rsidRDefault="0000376C" w:rsidP="0000376C">
      <w:pPr>
        <w:pStyle w:val="Heading2"/>
      </w:pPr>
      <w:r>
        <w:t>5</w:t>
      </w:r>
      <w:r w:rsidRPr="00523E38">
        <w:t>.</w:t>
      </w:r>
      <w:r>
        <w:t>3</w:t>
      </w:r>
      <w:r w:rsidRPr="00523E38">
        <w:tab/>
        <w:t>&lt;</w:t>
      </w:r>
      <w:r>
        <w:t>2nd</w:t>
      </w:r>
      <w:r w:rsidRPr="00523E38">
        <w:t xml:space="preserve"> Round Comments&gt;</w:t>
      </w:r>
    </w:p>
    <w:p w14:paraId="12CD34BE" w14:textId="377AA54F" w:rsidR="0000376C" w:rsidRPr="009C5EA5" w:rsidRDefault="0000376C" w:rsidP="0000376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00376C" w14:paraId="2D7F9D49" w14:textId="77777777" w:rsidTr="00E7408F">
        <w:tc>
          <w:tcPr>
            <w:tcW w:w="1525" w:type="dxa"/>
          </w:tcPr>
          <w:p w14:paraId="656D160B" w14:textId="77777777" w:rsidR="0000376C" w:rsidRPr="00AA7378" w:rsidRDefault="0000376C" w:rsidP="00E7408F">
            <w:pPr>
              <w:pStyle w:val="BodyText"/>
              <w:spacing w:after="0"/>
              <w:ind w:right="27"/>
              <w:rPr>
                <w:b/>
                <w:sz w:val="20"/>
                <w:szCs w:val="20"/>
                <w:lang w:val="de-DE"/>
              </w:rPr>
            </w:pPr>
            <w:r w:rsidRPr="00AA7378">
              <w:rPr>
                <w:b/>
                <w:sz w:val="20"/>
                <w:szCs w:val="20"/>
                <w:lang w:val="de-DE"/>
              </w:rPr>
              <w:t>Company</w:t>
            </w:r>
          </w:p>
        </w:tc>
        <w:tc>
          <w:tcPr>
            <w:tcW w:w="7560" w:type="dxa"/>
          </w:tcPr>
          <w:p w14:paraId="24F3869B" w14:textId="77777777" w:rsidR="0000376C" w:rsidRPr="00AA7378" w:rsidRDefault="0000376C" w:rsidP="00E7408F">
            <w:pPr>
              <w:pStyle w:val="BodyText"/>
              <w:spacing w:after="0"/>
              <w:ind w:right="27"/>
              <w:rPr>
                <w:b/>
                <w:sz w:val="20"/>
                <w:szCs w:val="20"/>
                <w:lang w:val="de-DE"/>
              </w:rPr>
            </w:pPr>
            <w:r w:rsidRPr="00AA7378">
              <w:rPr>
                <w:b/>
                <w:sz w:val="20"/>
                <w:szCs w:val="20"/>
                <w:lang w:val="de-DE"/>
              </w:rPr>
              <w:t>View/Position</w:t>
            </w:r>
          </w:p>
        </w:tc>
      </w:tr>
      <w:tr w:rsidR="0000376C" w:rsidRPr="00D11A4A" w14:paraId="00019296" w14:textId="77777777" w:rsidTr="00E7408F">
        <w:tc>
          <w:tcPr>
            <w:tcW w:w="1525" w:type="dxa"/>
          </w:tcPr>
          <w:p w14:paraId="13C1BD1C" w14:textId="77777777" w:rsidR="0000376C" w:rsidRPr="00AA7378" w:rsidRDefault="0000376C" w:rsidP="00E7408F">
            <w:pPr>
              <w:pStyle w:val="BodyText"/>
              <w:spacing w:after="0"/>
              <w:ind w:right="27"/>
              <w:rPr>
                <w:rFonts w:eastAsia="Yu Mincho"/>
                <w:sz w:val="20"/>
                <w:szCs w:val="20"/>
                <w:lang w:val="de-DE" w:eastAsia="ja-JP"/>
              </w:rPr>
            </w:pPr>
          </w:p>
        </w:tc>
        <w:tc>
          <w:tcPr>
            <w:tcW w:w="7560" w:type="dxa"/>
          </w:tcPr>
          <w:p w14:paraId="0A808882" w14:textId="77777777" w:rsidR="0000376C" w:rsidRPr="00AA7378" w:rsidRDefault="0000376C" w:rsidP="00E7408F">
            <w:pPr>
              <w:pStyle w:val="BodyText"/>
              <w:spacing w:after="0"/>
              <w:ind w:right="27"/>
              <w:rPr>
                <w:rFonts w:eastAsia="Times New Roman"/>
                <w:sz w:val="20"/>
                <w:szCs w:val="20"/>
                <w:lang w:eastAsia="en-US"/>
              </w:rPr>
            </w:pPr>
          </w:p>
        </w:tc>
      </w:tr>
      <w:tr w:rsidR="0000376C" w:rsidRPr="002C0391" w14:paraId="04E89FD4" w14:textId="77777777" w:rsidTr="00E7408F">
        <w:tc>
          <w:tcPr>
            <w:tcW w:w="1525" w:type="dxa"/>
          </w:tcPr>
          <w:p w14:paraId="5761302D" w14:textId="77777777" w:rsidR="0000376C" w:rsidRPr="00AA7378" w:rsidRDefault="0000376C" w:rsidP="00E7408F">
            <w:pPr>
              <w:pStyle w:val="BodyText"/>
              <w:spacing w:after="0"/>
              <w:ind w:right="27"/>
              <w:rPr>
                <w:sz w:val="20"/>
                <w:szCs w:val="20"/>
                <w:lang w:val="de-DE"/>
              </w:rPr>
            </w:pPr>
          </w:p>
        </w:tc>
        <w:tc>
          <w:tcPr>
            <w:tcW w:w="7560" w:type="dxa"/>
          </w:tcPr>
          <w:p w14:paraId="46820438" w14:textId="77777777" w:rsidR="0000376C" w:rsidRPr="00AA7378" w:rsidRDefault="0000376C" w:rsidP="00E7408F">
            <w:pPr>
              <w:pStyle w:val="BodyText"/>
              <w:spacing w:after="0"/>
              <w:ind w:right="27"/>
              <w:rPr>
                <w:rFonts w:eastAsiaTheme="minorEastAsia"/>
                <w:sz w:val="20"/>
                <w:szCs w:val="20"/>
                <w:lang w:val="de-DE"/>
              </w:rPr>
            </w:pPr>
          </w:p>
        </w:tc>
      </w:tr>
      <w:tr w:rsidR="0000376C" w:rsidRPr="002C0391" w14:paraId="22A1ACD8" w14:textId="77777777" w:rsidTr="00E7408F">
        <w:tc>
          <w:tcPr>
            <w:tcW w:w="1525" w:type="dxa"/>
          </w:tcPr>
          <w:p w14:paraId="6B48466E" w14:textId="77777777" w:rsidR="0000376C" w:rsidRPr="00AA7378" w:rsidRDefault="0000376C" w:rsidP="00E7408F">
            <w:pPr>
              <w:pStyle w:val="BodyText"/>
              <w:spacing w:after="0"/>
              <w:ind w:right="27"/>
              <w:rPr>
                <w:sz w:val="20"/>
                <w:szCs w:val="20"/>
                <w:lang w:val="de-DE"/>
              </w:rPr>
            </w:pPr>
          </w:p>
        </w:tc>
        <w:tc>
          <w:tcPr>
            <w:tcW w:w="7560" w:type="dxa"/>
          </w:tcPr>
          <w:p w14:paraId="4EC2CF90" w14:textId="77777777" w:rsidR="0000376C" w:rsidRPr="00AA7378" w:rsidRDefault="0000376C" w:rsidP="00E7408F">
            <w:pPr>
              <w:pStyle w:val="BodyText"/>
              <w:spacing w:after="0"/>
              <w:ind w:right="27"/>
              <w:rPr>
                <w:sz w:val="20"/>
                <w:szCs w:val="20"/>
                <w:lang w:val="de-DE"/>
              </w:rPr>
            </w:pPr>
          </w:p>
        </w:tc>
      </w:tr>
      <w:tr w:rsidR="0000376C" w:rsidRPr="002C0391" w14:paraId="72E1B8FE" w14:textId="77777777" w:rsidTr="00E7408F">
        <w:tc>
          <w:tcPr>
            <w:tcW w:w="1525" w:type="dxa"/>
          </w:tcPr>
          <w:p w14:paraId="2F7092AB" w14:textId="77777777" w:rsidR="0000376C" w:rsidRPr="00AA7378" w:rsidRDefault="0000376C" w:rsidP="00E7408F">
            <w:pPr>
              <w:pStyle w:val="BodyText"/>
              <w:spacing w:after="0"/>
              <w:ind w:right="27"/>
              <w:rPr>
                <w:rFonts w:eastAsiaTheme="minorEastAsia"/>
                <w:sz w:val="20"/>
                <w:szCs w:val="20"/>
                <w:lang w:val="de-DE"/>
              </w:rPr>
            </w:pPr>
          </w:p>
        </w:tc>
        <w:tc>
          <w:tcPr>
            <w:tcW w:w="7560" w:type="dxa"/>
          </w:tcPr>
          <w:p w14:paraId="0CB76671" w14:textId="77777777" w:rsidR="0000376C" w:rsidRPr="00AA7378" w:rsidRDefault="0000376C" w:rsidP="00E7408F">
            <w:pPr>
              <w:pStyle w:val="BodyText"/>
              <w:spacing w:after="0"/>
              <w:ind w:right="27"/>
              <w:rPr>
                <w:rFonts w:eastAsiaTheme="minorEastAsia"/>
                <w:sz w:val="20"/>
                <w:szCs w:val="20"/>
                <w:lang w:val="de-DE"/>
              </w:rPr>
            </w:pPr>
          </w:p>
        </w:tc>
      </w:tr>
    </w:tbl>
    <w:p w14:paraId="5882CE1A" w14:textId="77777777" w:rsidR="0000376C" w:rsidRDefault="0000376C" w:rsidP="0000376C">
      <w:pPr>
        <w:pStyle w:val="BodyText"/>
        <w:ind w:right="27"/>
        <w:rPr>
          <w:rFonts w:cs="Arial"/>
          <w:lang w:val="en-US"/>
        </w:rPr>
      </w:pPr>
    </w:p>
    <w:p w14:paraId="689BF839" w14:textId="77777777" w:rsidR="0000376C" w:rsidRDefault="0000376C">
      <w:pPr>
        <w:pStyle w:val="BodyText"/>
        <w:rPr>
          <w:rFonts w:cs="Arial"/>
          <w:lang w:val="en-US"/>
        </w:rPr>
      </w:pPr>
    </w:p>
    <w:p w14:paraId="36DB0456" w14:textId="77777777" w:rsidR="0000376C" w:rsidRDefault="0000376C">
      <w:pPr>
        <w:pStyle w:val="BodyText"/>
        <w:rPr>
          <w:rFonts w:cs="Arial"/>
          <w:lang w:val="en-US"/>
        </w:rPr>
      </w:pPr>
    </w:p>
    <w:p w14:paraId="4653E6D1" w14:textId="77777777" w:rsidR="00CC0A71" w:rsidRDefault="0058707E">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BCAAAC8" w14:textId="77777777" w:rsidR="00CC0A71" w:rsidRDefault="0058707E">
      <w:pPr>
        <w:pStyle w:val="Heading2"/>
        <w:ind w:right="27"/>
      </w:pPr>
      <w:bookmarkStart w:id="67" w:name="_Toc79688789"/>
      <w:r>
        <w:t>6.1</w:t>
      </w:r>
      <w:r>
        <w:tab/>
        <w:t>Maximum UCI Payload for PF4</w:t>
      </w:r>
      <w:bookmarkEnd w:id="67"/>
      <w:r>
        <w:t xml:space="preserve"> </w:t>
      </w:r>
    </w:p>
    <w:p w14:paraId="49067FBD" w14:textId="77777777" w:rsidR="00CC0A71" w:rsidRDefault="0058707E">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AC508A" w:rsidRDefault="00AC508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AC508A" w:rsidRDefault="00AC508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lastRenderedPageBreak/>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9" w:name="_Toc79688484"/>
      <w:bookmarkStart w:id="70" w:name="_Toc79688790"/>
      <w:r>
        <w:t>6.1.1</w:t>
      </w:r>
      <w:r>
        <w:tab/>
        <w:t>&lt;1st Round Comments&gt;</w:t>
      </w:r>
      <w:bookmarkEnd w:id="69"/>
      <w:bookmarkEnd w:id="70"/>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BodyText"/>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BodyText"/>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BodyText"/>
              <w:spacing w:after="0"/>
              <w:ind w:right="27"/>
              <w:rPr>
                <w:lang w:val="de-DE"/>
              </w:rPr>
            </w:pPr>
            <w:r>
              <w:rPr>
                <w:lang w:val="de-DE"/>
              </w:rPr>
              <w:t>CATT</w:t>
            </w:r>
          </w:p>
        </w:tc>
        <w:tc>
          <w:tcPr>
            <w:tcW w:w="7560" w:type="dxa"/>
          </w:tcPr>
          <w:p w14:paraId="6E9E7590" w14:textId="7A112C87" w:rsidR="007A06E1" w:rsidRDefault="007A06E1" w:rsidP="00EA7239">
            <w:pPr>
              <w:pStyle w:val="BodyText"/>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Default="00BC1492" w:rsidP="00BC1492">
            <w:pPr>
              <w:pStyle w:val="BodyText"/>
              <w:spacing w:after="0"/>
              <w:ind w:right="27"/>
              <w:rPr>
                <w:lang w:val="de-DE"/>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BodyText"/>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BodyText"/>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BodyText"/>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BodyText"/>
              <w:spacing w:after="0"/>
              <w:ind w:right="27"/>
              <w:jc w:val="left"/>
              <w:rPr>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BodyText"/>
              <w:spacing w:after="0"/>
              <w:ind w:right="27"/>
              <w:jc w:val="left"/>
              <w:rPr>
                <w:rFonts w:eastAsia="Yu Mincho"/>
                <w:lang w:val="de-DE" w:eastAsia="ja-JP"/>
              </w:rPr>
            </w:pPr>
            <w:r w:rsidRPr="00E157E0">
              <w:rPr>
                <w:rFonts w:eastAsia="Malgun Gothic" w:hint="eastAsia"/>
                <w:sz w:val="20"/>
                <w:lang w:val="de-DE" w:eastAsia="ko-KR"/>
              </w:rPr>
              <w:t>LG Electronics</w:t>
            </w:r>
          </w:p>
        </w:tc>
        <w:tc>
          <w:tcPr>
            <w:tcW w:w="7560" w:type="dxa"/>
          </w:tcPr>
          <w:p w14:paraId="63052489" w14:textId="02A24E29" w:rsidR="00342352" w:rsidRDefault="00342352" w:rsidP="00342352">
            <w:pPr>
              <w:pStyle w:val="BodyText"/>
              <w:spacing w:after="0"/>
              <w:ind w:right="27"/>
              <w:rPr>
                <w:rFonts w:eastAsia="Times New Roman"/>
                <w:lang w:eastAsia="en-US"/>
              </w:rPr>
            </w:pPr>
            <w:r w:rsidRPr="00E157E0">
              <w:rPr>
                <w:rFonts w:eastAsia="Malgun Gothic" w:hint="eastAsia"/>
                <w:sz w:val="20"/>
                <w:lang w:val="de-DE" w:eastAsia="ko-KR"/>
              </w:rPr>
              <w:t>We are fine with the Conclusion 1.</w:t>
            </w:r>
          </w:p>
        </w:tc>
      </w:tr>
      <w:tr w:rsidR="00282350" w14:paraId="51A7072F" w14:textId="77777777">
        <w:tc>
          <w:tcPr>
            <w:tcW w:w="1525" w:type="dxa"/>
          </w:tcPr>
          <w:p w14:paraId="4EB35BC3" w14:textId="75FAEBE7" w:rsidR="00282350" w:rsidRPr="003F6D82" w:rsidRDefault="00282350" w:rsidP="00282350">
            <w:pPr>
              <w:pStyle w:val="BodyText"/>
              <w:spacing w:after="0"/>
              <w:ind w:right="27"/>
              <w:jc w:val="left"/>
              <w:rPr>
                <w:rFonts w:eastAsia="Malgun Gothic"/>
                <w:lang w:val="de-DE" w:eastAsia="ko-KR"/>
              </w:rPr>
            </w:pPr>
            <w:r w:rsidRPr="003F6D82">
              <w:rPr>
                <w:sz w:val="20"/>
                <w:szCs w:val="20"/>
                <w:lang w:val="de-DE"/>
              </w:rPr>
              <w:t>Futurewei</w:t>
            </w:r>
          </w:p>
        </w:tc>
        <w:tc>
          <w:tcPr>
            <w:tcW w:w="7560" w:type="dxa"/>
          </w:tcPr>
          <w:p w14:paraId="51D41E9B" w14:textId="3638F0D5"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366AFACF" w14:textId="2860E879" w:rsidR="00CC0A71" w:rsidRDefault="00CC0A71"/>
    <w:p w14:paraId="28C3224E" w14:textId="7DE7D976" w:rsidR="004276DA" w:rsidRDefault="004276DA" w:rsidP="004276DA">
      <w:pPr>
        <w:pStyle w:val="Heading3"/>
      </w:pPr>
      <w:r>
        <w:t>6.1.2</w:t>
      </w:r>
      <w:r>
        <w:tab/>
        <w:t>&lt;Summary of 1</w:t>
      </w:r>
      <w:r w:rsidRPr="004276DA">
        <w:rPr>
          <w:vertAlign w:val="superscript"/>
        </w:rPr>
        <w:t>st</w:t>
      </w:r>
      <w:r>
        <w:t xml:space="preserve"> Round&gt;</w:t>
      </w:r>
    </w:p>
    <w:p w14:paraId="428E7229" w14:textId="56CA65BE" w:rsidR="004276DA" w:rsidRDefault="004276DA" w:rsidP="004276DA">
      <w:pPr>
        <w:pStyle w:val="BodyText"/>
        <w:spacing w:after="0"/>
        <w:ind w:right="27"/>
      </w:pPr>
      <w:r>
        <w:t>The following conclusion was reached at the GTW.</w:t>
      </w:r>
    </w:p>
    <w:p w14:paraId="2DAE13C0" w14:textId="0A386B8B" w:rsidR="004276DA" w:rsidRDefault="004276DA" w:rsidP="004276DA">
      <w:pPr>
        <w:pStyle w:val="BodyText"/>
        <w:spacing w:after="0"/>
        <w:ind w:right="27"/>
      </w:pPr>
    </w:p>
    <w:p w14:paraId="4C469BBE" w14:textId="77777777" w:rsidR="004276DA" w:rsidRDefault="004276DA" w:rsidP="004276DA">
      <w:pPr>
        <w:spacing w:after="0"/>
        <w:ind w:left="1598" w:hanging="1598"/>
        <w:rPr>
          <w:u w:val="single"/>
          <w:lang w:eastAsia="x-none"/>
        </w:rPr>
      </w:pPr>
      <w:r w:rsidRPr="004276DA">
        <w:rPr>
          <w:highlight w:val="green"/>
          <w:u w:val="single"/>
          <w:lang w:eastAsia="x-none"/>
        </w:rPr>
        <w:t>Conclusion:</w:t>
      </w:r>
    </w:p>
    <w:p w14:paraId="4BD19FB0" w14:textId="77777777" w:rsidR="004276DA" w:rsidRDefault="004276DA" w:rsidP="004276DA">
      <w:pPr>
        <w:spacing w:after="0"/>
        <w:ind w:left="1598" w:hanging="1598"/>
        <w:rPr>
          <w:lang w:eastAsia="en-US"/>
        </w:rPr>
      </w:pPr>
      <w:r>
        <w:t>For enhanced (multi-RB) PF4, maintain the same maximum UCI payload limit as in Rel-15/16 (115 bits).</w:t>
      </w:r>
    </w:p>
    <w:p w14:paraId="31826F37" w14:textId="77777777" w:rsidR="004276DA" w:rsidRDefault="004276DA" w:rsidP="004276DA">
      <w:pPr>
        <w:pStyle w:val="BodyText"/>
        <w:spacing w:after="0"/>
        <w:ind w:right="27"/>
      </w:pPr>
    </w:p>
    <w:p w14:paraId="41249E3B" w14:textId="77777777" w:rsidR="00CC0A71" w:rsidRDefault="0058707E">
      <w:pPr>
        <w:pStyle w:val="Heading2"/>
        <w:ind w:right="27"/>
      </w:pPr>
      <w:bookmarkStart w:id="71" w:name="_Toc79688791"/>
      <w:r>
        <w:t>6.2</w:t>
      </w:r>
      <w:r>
        <w:tab/>
        <w:t>Rate Matching for PF4</w:t>
      </w:r>
      <w:bookmarkEnd w:id="71"/>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lastRenderedPageBreak/>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AC508A" w:rsidRDefault="00AC508A">
                            <w:pPr>
                              <w:pStyle w:val="BodyText"/>
                              <w:rPr>
                                <w:sz w:val="24"/>
                                <w:szCs w:val="28"/>
                              </w:rPr>
                            </w:pPr>
                            <w:r>
                              <w:rPr>
                                <w:rFonts w:hint="eastAsia"/>
                                <w:sz w:val="24"/>
                                <w:szCs w:val="28"/>
                              </w:rPr>
                              <w:t>6.3.1.4</w:t>
                            </w:r>
                            <w:r>
                              <w:rPr>
                                <w:rFonts w:hint="eastAsia"/>
                                <w:sz w:val="24"/>
                                <w:szCs w:val="28"/>
                              </w:rPr>
                              <w:tab/>
                              <w:t>Rate matching</w:t>
                            </w:r>
                          </w:p>
                          <w:p w14:paraId="222D3E11" w14:textId="77777777" w:rsidR="00AC508A" w:rsidRDefault="00AC508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6" o:title=""/>
                                </v:shape>
                                <o:OLEObject Type="Embed" ProgID="Equation.3" ShapeID="_x0000_i1028" DrawAspect="Content" ObjectID="_1690703606" r:id="rId17"/>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18" o:title=""/>
                                </v:shape>
                                <o:OLEObject Type="Embed" ProgID="Equation.3" ShapeID="_x0000_i1030" DrawAspect="Content" ObjectID="_1690703607" r:id="rId19"/>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0" o:title=""/>
                                </v:shape>
                                <o:OLEObject Type="Embed" ProgID="Equation.3" ShapeID="_x0000_i1032" DrawAspect="Content" ObjectID="_1690703608" r:id="rId21"/>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2" o:title=""/>
                                </v:shape>
                                <o:OLEObject Type="Embed" ProgID="Equation.3" ShapeID="_x0000_i1034" DrawAspect="Content" ObjectID="_1690703609" r:id="rId23"/>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4" o:title=""/>
                                </v:shape>
                                <o:OLEObject Type="Embed" ProgID="Equation.3" ShapeID="_x0000_i1036" DrawAspect="Content" ObjectID="_1690703610" r:id="rId25"/>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6" o:title=""/>
                                </v:shape>
                                <o:OLEObject Type="Embed" ProgID="Equation.3" ShapeID="_x0000_i1038" DrawAspect="Content" ObjectID="_1690703611" r:id="rId2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28" o:title=""/>
                                </v:shape>
                                <o:OLEObject Type="Embed" ProgID="Equation.3" ShapeID="_x0000_i1040" DrawAspect="Content" ObjectID="_1690703612" r:id="rId2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AC508A" w:rsidRDefault="00AC508A">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0" o:title=""/>
                                </v:shape>
                                <o:OLEObject Type="Embed" ProgID="Equation.3" ShapeID="_x0000_i1042" DrawAspect="Content" ObjectID="_1690703613"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AC508A" w14:paraId="2AC44BCF" w14:textId="77777777">
                              <w:trPr>
                                <w:jc w:val="center"/>
                              </w:trPr>
                              <w:tc>
                                <w:tcPr>
                                  <w:tcW w:w="2411" w:type="dxa"/>
                                  <w:vMerge w:val="restart"/>
                                  <w:shd w:val="clear" w:color="auto" w:fill="E6E6E6"/>
                                  <w:vAlign w:val="center"/>
                                </w:tcPr>
                                <w:p w14:paraId="311BEBED" w14:textId="77777777" w:rsidR="00AC508A" w:rsidRDefault="00AC508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AC508A" w:rsidRDefault="00AC508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AC508A" w14:paraId="34DF6AB8" w14:textId="77777777">
                              <w:trPr>
                                <w:jc w:val="center"/>
                              </w:trPr>
                              <w:tc>
                                <w:tcPr>
                                  <w:tcW w:w="2411" w:type="dxa"/>
                                  <w:vMerge/>
                                  <w:shd w:val="clear" w:color="auto" w:fill="E6E6E6"/>
                                  <w:vAlign w:val="center"/>
                                </w:tcPr>
                                <w:p w14:paraId="479D09A8" w14:textId="77777777" w:rsidR="00AC508A" w:rsidRDefault="00AC508A">
                                  <w:pPr>
                                    <w:keepNext/>
                                    <w:keepLines/>
                                    <w:spacing w:after="0" w:line="240" w:lineRule="auto"/>
                                    <w:jc w:val="center"/>
                                    <w:rPr>
                                      <w:rFonts w:eastAsia="SimSun"/>
                                      <w:sz w:val="18"/>
                                      <w:lang w:eastAsia="zh-CN"/>
                                    </w:rPr>
                                  </w:pPr>
                                </w:p>
                              </w:tc>
                              <w:tc>
                                <w:tcPr>
                                  <w:tcW w:w="3472" w:type="dxa"/>
                                  <w:vAlign w:val="center"/>
                                </w:tcPr>
                                <w:p w14:paraId="6E885A7B"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AC508A" w:rsidRDefault="00AC508A">
                                  <w:pPr>
                                    <w:keepNext/>
                                    <w:keepLines/>
                                    <w:spacing w:after="0" w:line="240" w:lineRule="auto"/>
                                    <w:jc w:val="center"/>
                                    <w:rPr>
                                      <w:rFonts w:eastAsia="SimSun"/>
                                      <w:sz w:val="18"/>
                                      <w:lang w:eastAsia="zh-CN"/>
                                    </w:rPr>
                                  </w:pPr>
                                  <w:r>
                                    <w:rPr>
                                      <w:rFonts w:eastAsia="SimSun"/>
                                      <w:lang w:eastAsia="zh-CN"/>
                                    </w:rPr>
                                    <w:t>π/2-BPSK</w:t>
                                  </w:r>
                                </w:p>
                              </w:tc>
                            </w:tr>
                            <w:tr w:rsidR="00AC508A" w14:paraId="14D29747" w14:textId="77777777">
                              <w:trPr>
                                <w:jc w:val="center"/>
                              </w:trPr>
                              <w:tc>
                                <w:tcPr>
                                  <w:tcW w:w="2411" w:type="dxa"/>
                                  <w:shd w:val="clear" w:color="auto" w:fill="E6E6E6"/>
                                  <w:vAlign w:val="center"/>
                                </w:tcPr>
                                <w:p w14:paraId="7A0DE65D"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N/A</w:t>
                                  </w:r>
                                </w:p>
                              </w:tc>
                            </w:tr>
                            <w:tr w:rsidR="00AC508A" w14:paraId="499F745E" w14:textId="77777777">
                              <w:trPr>
                                <w:jc w:val="center"/>
                              </w:trPr>
                              <w:tc>
                                <w:tcPr>
                                  <w:tcW w:w="2411" w:type="dxa"/>
                                  <w:shd w:val="clear" w:color="auto" w:fill="E6E6E6"/>
                                  <w:vAlign w:val="center"/>
                                </w:tcPr>
                                <w:p w14:paraId="6E024BF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AC508A" w14:paraId="17888B9A" w14:textId="77777777">
                              <w:trPr>
                                <w:jc w:val="center"/>
                              </w:trPr>
                              <w:tc>
                                <w:tcPr>
                                  <w:tcW w:w="2411" w:type="dxa"/>
                                  <w:shd w:val="clear" w:color="auto" w:fill="E6E6E6"/>
                                  <w:vAlign w:val="center"/>
                                </w:tcPr>
                                <w:p w14:paraId="0540157D" w14:textId="77777777" w:rsidR="00AC508A" w:rsidRDefault="00AC508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AC508A" w:rsidRDefault="00AC508A"/>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AC508A" w:rsidRDefault="00AC508A">
                      <w:pPr>
                        <w:pStyle w:val="BodyText"/>
                        <w:rPr>
                          <w:sz w:val="24"/>
                          <w:szCs w:val="28"/>
                        </w:rPr>
                      </w:pPr>
                      <w:r>
                        <w:rPr>
                          <w:rFonts w:hint="eastAsia"/>
                          <w:sz w:val="24"/>
                          <w:szCs w:val="28"/>
                        </w:rPr>
                        <w:t>6.3.1.4</w:t>
                      </w:r>
                      <w:r>
                        <w:rPr>
                          <w:rFonts w:hint="eastAsia"/>
                          <w:sz w:val="24"/>
                          <w:szCs w:val="28"/>
                        </w:rPr>
                        <w:tab/>
                        <w:t>Rate matching</w:t>
                      </w:r>
                    </w:p>
                    <w:p w14:paraId="222D3E11" w14:textId="77777777" w:rsidR="00AC508A" w:rsidRDefault="00AC508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6" o:title=""/>
                          </v:shape>
                          <o:OLEObject Type="Embed" ProgID="Equation.3" ShapeID="_x0000_i1028" DrawAspect="Content" ObjectID="_1690703606" r:id="rId32"/>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18" o:title=""/>
                          </v:shape>
                          <o:OLEObject Type="Embed" ProgID="Equation.3" ShapeID="_x0000_i1030" DrawAspect="Content" ObjectID="_1690703607" r:id="rId33"/>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0" o:title=""/>
                          </v:shape>
                          <o:OLEObject Type="Embed" ProgID="Equation.3" ShapeID="_x0000_i1032" DrawAspect="Content" ObjectID="_1690703608" r:id="rId3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2" o:title=""/>
                          </v:shape>
                          <o:OLEObject Type="Embed" ProgID="Equation.3" ShapeID="_x0000_i1034" DrawAspect="Content" ObjectID="_1690703609" r:id="rId3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4" o:title=""/>
                          </v:shape>
                          <o:OLEObject Type="Embed" ProgID="Equation.3" ShapeID="_x0000_i1036" DrawAspect="Content" ObjectID="_1690703610" r:id="rId36"/>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6" o:title=""/>
                          </v:shape>
                          <o:OLEObject Type="Embed" ProgID="Equation.3" ShapeID="_x0000_i1038" DrawAspect="Content" ObjectID="_1690703611" r:id="rId3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28" o:title=""/>
                          </v:shape>
                          <o:OLEObject Type="Embed" ProgID="Equation.3" ShapeID="_x0000_i1040" DrawAspect="Content" ObjectID="_1690703612" r:id="rId38"/>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AC508A" w:rsidRDefault="00AC508A">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0" o:title=""/>
                          </v:shape>
                          <o:OLEObject Type="Embed" ProgID="Equation.3" ShapeID="_x0000_i1042" DrawAspect="Content" ObjectID="_1690703613"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AC508A" w14:paraId="2AC44BCF" w14:textId="77777777">
                        <w:trPr>
                          <w:jc w:val="center"/>
                        </w:trPr>
                        <w:tc>
                          <w:tcPr>
                            <w:tcW w:w="2411" w:type="dxa"/>
                            <w:vMerge w:val="restart"/>
                            <w:shd w:val="clear" w:color="auto" w:fill="E6E6E6"/>
                            <w:vAlign w:val="center"/>
                          </w:tcPr>
                          <w:p w14:paraId="311BEBED" w14:textId="77777777" w:rsidR="00AC508A" w:rsidRDefault="00AC508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AC508A" w:rsidRDefault="00AC508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AC508A" w14:paraId="34DF6AB8" w14:textId="77777777">
                        <w:trPr>
                          <w:jc w:val="center"/>
                        </w:trPr>
                        <w:tc>
                          <w:tcPr>
                            <w:tcW w:w="2411" w:type="dxa"/>
                            <w:vMerge/>
                            <w:shd w:val="clear" w:color="auto" w:fill="E6E6E6"/>
                            <w:vAlign w:val="center"/>
                          </w:tcPr>
                          <w:p w14:paraId="479D09A8" w14:textId="77777777" w:rsidR="00AC508A" w:rsidRDefault="00AC508A">
                            <w:pPr>
                              <w:keepNext/>
                              <w:keepLines/>
                              <w:spacing w:after="0" w:line="240" w:lineRule="auto"/>
                              <w:jc w:val="center"/>
                              <w:rPr>
                                <w:rFonts w:eastAsia="SimSun"/>
                                <w:sz w:val="18"/>
                                <w:lang w:eastAsia="zh-CN"/>
                              </w:rPr>
                            </w:pPr>
                          </w:p>
                        </w:tc>
                        <w:tc>
                          <w:tcPr>
                            <w:tcW w:w="3472" w:type="dxa"/>
                            <w:vAlign w:val="center"/>
                          </w:tcPr>
                          <w:p w14:paraId="6E885A7B"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AC508A" w:rsidRDefault="00AC508A">
                            <w:pPr>
                              <w:keepNext/>
                              <w:keepLines/>
                              <w:spacing w:after="0" w:line="240" w:lineRule="auto"/>
                              <w:jc w:val="center"/>
                              <w:rPr>
                                <w:rFonts w:eastAsia="SimSun"/>
                                <w:sz w:val="18"/>
                                <w:lang w:eastAsia="zh-CN"/>
                              </w:rPr>
                            </w:pPr>
                            <w:r>
                              <w:rPr>
                                <w:rFonts w:eastAsia="SimSun"/>
                                <w:lang w:eastAsia="zh-CN"/>
                              </w:rPr>
                              <w:t>π/2-BPSK</w:t>
                            </w:r>
                          </w:p>
                        </w:tc>
                      </w:tr>
                      <w:tr w:rsidR="00AC508A" w14:paraId="14D29747" w14:textId="77777777">
                        <w:trPr>
                          <w:jc w:val="center"/>
                        </w:trPr>
                        <w:tc>
                          <w:tcPr>
                            <w:tcW w:w="2411" w:type="dxa"/>
                            <w:shd w:val="clear" w:color="auto" w:fill="E6E6E6"/>
                            <w:vAlign w:val="center"/>
                          </w:tcPr>
                          <w:p w14:paraId="7A0DE65D"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N/A</w:t>
                            </w:r>
                          </w:p>
                        </w:tc>
                      </w:tr>
                      <w:tr w:rsidR="00AC508A" w14:paraId="499F745E" w14:textId="77777777">
                        <w:trPr>
                          <w:jc w:val="center"/>
                        </w:trPr>
                        <w:tc>
                          <w:tcPr>
                            <w:tcW w:w="2411" w:type="dxa"/>
                            <w:shd w:val="clear" w:color="auto" w:fill="E6E6E6"/>
                            <w:vAlign w:val="center"/>
                          </w:tcPr>
                          <w:p w14:paraId="6E024BF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AC508A" w14:paraId="17888B9A" w14:textId="77777777">
                        <w:trPr>
                          <w:jc w:val="center"/>
                        </w:trPr>
                        <w:tc>
                          <w:tcPr>
                            <w:tcW w:w="2411" w:type="dxa"/>
                            <w:shd w:val="clear" w:color="auto" w:fill="E6E6E6"/>
                            <w:vAlign w:val="center"/>
                          </w:tcPr>
                          <w:p w14:paraId="0540157D" w14:textId="77777777" w:rsidR="00AC508A" w:rsidRDefault="00AC508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AC508A" w:rsidRDefault="00AC508A"/>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50FA6DD8" w14:textId="77777777" w:rsidR="00CC0A71" w:rsidRDefault="0058707E">
            <w:pPr>
              <w:pStyle w:val="BodyText"/>
              <w:spacing w:after="0"/>
              <w:ind w:right="27"/>
              <w:rPr>
                <w:ins w:id="72" w:author="Qian Gao" w:date="2021-08-17T00:38:00Z"/>
                <w:sz w:val="20"/>
                <w:lang w:val="de-DE"/>
              </w:rPr>
            </w:pPr>
            <w:del w:id="73" w:author="Qian Gao" w:date="2021-08-17T00:38:00Z">
              <w:r w:rsidDel="00282350">
                <w:rPr>
                  <w:sz w:val="20"/>
                  <w:lang w:val="de-DE"/>
                </w:rPr>
                <w:lastRenderedPageBreak/>
                <w:delText>Futuruewei</w:delText>
              </w:r>
            </w:del>
          </w:p>
          <w:p w14:paraId="6FBAF2F6" w14:textId="4C017242" w:rsidR="00282350" w:rsidRDefault="00282350">
            <w:pPr>
              <w:pStyle w:val="BodyText"/>
              <w:spacing w:after="0"/>
              <w:ind w:right="27"/>
              <w:rPr>
                <w:sz w:val="20"/>
                <w:lang w:val="de-DE"/>
              </w:rPr>
            </w:pPr>
            <w:ins w:id="74" w:author="Qian Gao" w:date="2021-08-17T00:38:00Z">
              <w:r>
                <w:rPr>
                  <w:sz w:val="20"/>
                  <w:lang w:val="de-DE"/>
                </w:rPr>
                <w:t>Futurewei</w:t>
              </w:r>
            </w:ins>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BodyText"/>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lastRenderedPageBreak/>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9" w:name="_Toc79688486"/>
      <w:bookmarkStart w:id="80" w:name="_Toc79688792"/>
      <w:r>
        <w:t>6.2.1</w:t>
      </w:r>
      <w:r>
        <w:tab/>
        <w:t>&lt;1st Round Comments&gt;</w:t>
      </w:r>
      <w:bookmarkEnd w:id="79"/>
      <w:bookmarkEnd w:id="80"/>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BodyText"/>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BodyText"/>
              <w:spacing w:after="0"/>
              <w:ind w:right="27"/>
              <w:rPr>
                <w:lang w:val="en-US"/>
              </w:rPr>
            </w:pPr>
            <w:r>
              <w:rPr>
                <w:rFonts w:eastAsiaTheme="minorEastAsia"/>
                <w:sz w:val="20"/>
                <w:szCs w:val="20"/>
                <w:lang w:val="de-DE"/>
              </w:rPr>
              <w:t>We are OK with proposal 8</w:t>
            </w:r>
          </w:p>
        </w:tc>
      </w:tr>
      <w:tr w:rsidR="00BC1492" w14:paraId="78F56105" w14:textId="77777777">
        <w:tc>
          <w:tcPr>
            <w:tcW w:w="1525" w:type="dxa"/>
          </w:tcPr>
          <w:p w14:paraId="189DEF81" w14:textId="267E2CA2"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BodyText"/>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BodyText"/>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BodyText"/>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BodyText"/>
              <w:spacing w:after="0"/>
              <w:ind w:right="27"/>
              <w:rPr>
                <w:rFonts w:eastAsia="Yu Mincho"/>
                <w:lang w:val="de-DE" w:eastAsia="ja-JP"/>
              </w:rPr>
            </w:pPr>
            <w:r w:rsidRPr="007C1C3C">
              <w:rPr>
                <w:rFonts w:eastAsia="Malgun Gothic" w:hint="eastAsia"/>
                <w:sz w:val="20"/>
                <w:lang w:val="de-DE" w:eastAsia="ko-KR"/>
              </w:rPr>
              <w:t>LG Electronics</w:t>
            </w:r>
          </w:p>
        </w:tc>
        <w:tc>
          <w:tcPr>
            <w:tcW w:w="7560" w:type="dxa"/>
          </w:tcPr>
          <w:p w14:paraId="36D0A2A7" w14:textId="18B3CF63" w:rsidR="00342352" w:rsidRDefault="00342352" w:rsidP="00342352">
            <w:pPr>
              <w:pStyle w:val="BodyText"/>
              <w:spacing w:after="0"/>
              <w:ind w:right="27"/>
              <w:rPr>
                <w:rFonts w:eastAsia="Times New Roman"/>
                <w:lang w:eastAsia="en-US"/>
              </w:rPr>
            </w:pPr>
            <w:r w:rsidRPr="007C1C3C">
              <w:rPr>
                <w:rFonts w:eastAsia="Malgun Gothic" w:hint="eastAsia"/>
                <w:sz w:val="20"/>
                <w:lang w:val="de-DE" w:eastAsia="ko-KR"/>
              </w:rPr>
              <w:t>We support the proposal 8.</w:t>
            </w:r>
          </w:p>
        </w:tc>
      </w:tr>
      <w:tr w:rsidR="00282350" w14:paraId="1C1C0487" w14:textId="77777777">
        <w:tc>
          <w:tcPr>
            <w:tcW w:w="1525" w:type="dxa"/>
          </w:tcPr>
          <w:p w14:paraId="228C2D04" w14:textId="29AA20C5"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76A7BD74" w14:textId="7EB7F630"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are ok with Proposal 8. </w:t>
            </w:r>
          </w:p>
        </w:tc>
      </w:tr>
    </w:tbl>
    <w:p w14:paraId="3EA159B3" w14:textId="0E8BCDDA" w:rsidR="00CC0A71" w:rsidRDefault="00CC0A71"/>
    <w:p w14:paraId="2464E516" w14:textId="14E338C1" w:rsidR="004276DA" w:rsidRDefault="004276DA" w:rsidP="004276DA">
      <w:pPr>
        <w:pStyle w:val="Heading3"/>
      </w:pPr>
      <w:r>
        <w:t>6.2.2</w:t>
      </w:r>
      <w:r>
        <w:tab/>
        <w:t>&lt;Summary of 1</w:t>
      </w:r>
      <w:r w:rsidRPr="004276DA">
        <w:rPr>
          <w:vertAlign w:val="superscript"/>
        </w:rPr>
        <w:t>st</w:t>
      </w:r>
      <w:r>
        <w:t xml:space="preserve"> Round&gt;</w:t>
      </w:r>
    </w:p>
    <w:p w14:paraId="7B8AEFB0" w14:textId="0F962A75" w:rsidR="004276DA" w:rsidRDefault="004276DA" w:rsidP="004276DA">
      <w:pPr>
        <w:pStyle w:val="BodyText"/>
        <w:spacing w:after="0"/>
        <w:ind w:right="27"/>
      </w:pPr>
      <w:r>
        <w:t>The following agreement was reached at the GTW.</w:t>
      </w:r>
    </w:p>
    <w:p w14:paraId="1C1A279A" w14:textId="77777777" w:rsidR="004276DA" w:rsidRDefault="004276DA" w:rsidP="004276DA">
      <w:pPr>
        <w:pStyle w:val="BodyText"/>
        <w:spacing w:after="0"/>
        <w:ind w:right="27"/>
      </w:pPr>
    </w:p>
    <w:p w14:paraId="23487111" w14:textId="77777777" w:rsidR="004276DA" w:rsidRDefault="004276DA" w:rsidP="004276DA">
      <w:pPr>
        <w:spacing w:after="0"/>
        <w:ind w:left="1596" w:hanging="1596"/>
        <w:rPr>
          <w:lang w:eastAsia="x-none"/>
        </w:rPr>
      </w:pPr>
      <w:r>
        <w:rPr>
          <w:highlight w:val="green"/>
          <w:lang w:eastAsia="x-none"/>
        </w:rPr>
        <w:t>Agreement:</w:t>
      </w:r>
    </w:p>
    <w:p w14:paraId="2D265D96" w14:textId="77777777" w:rsidR="004276DA" w:rsidRDefault="004276DA" w:rsidP="004276DA">
      <w:pPr>
        <w:pStyle w:val="BodyText"/>
        <w:numPr>
          <w:ilvl w:val="0"/>
          <w:numId w:val="56"/>
        </w:numPr>
        <w:spacing w:after="0" w:line="256" w:lineRule="auto"/>
        <w:rPr>
          <w:rFonts w:ascii="Times New Roman" w:hAnsi="Times New Roman"/>
          <w:lang w:eastAsia="x-none"/>
        </w:rPr>
      </w:pPr>
      <w:r>
        <w:rPr>
          <w:rFonts w:ascii="Times New Roman" w:hAnsi="Times New Roman"/>
        </w:rPr>
        <w:t>For enhanced (multi-RB) PF4, the UCI payload is rate matched to the configured number of RBs, N_RB</w:t>
      </w:r>
    </w:p>
    <w:p w14:paraId="33E1171D" w14:textId="77777777" w:rsidR="004276DA" w:rsidRDefault="004276DA" w:rsidP="004276DA">
      <w:pPr>
        <w:pStyle w:val="BodyText"/>
        <w:numPr>
          <w:ilvl w:val="0"/>
          <w:numId w:val="56"/>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6C051063" w14:textId="77777777" w:rsidR="004276DA" w:rsidRDefault="004276DA"/>
    <w:p w14:paraId="4EFB01CA" w14:textId="77777777" w:rsidR="00CC0A71" w:rsidRDefault="0058707E">
      <w:pPr>
        <w:pStyle w:val="Heading1"/>
      </w:pPr>
      <w:bookmarkStart w:id="81" w:name="_Toc79688793"/>
      <w:r>
        <w:t>7</w:t>
      </w:r>
      <w:r>
        <w:tab/>
        <w:t>PUCCH Resource Set Prior to RRC Configuration</w:t>
      </w:r>
      <w:bookmarkStart w:id="82" w:name="_Toc17755492"/>
      <w:bookmarkStart w:id="83" w:name="_Toc5596060"/>
      <w:bookmarkStart w:id="84" w:name="_Toc8398224"/>
      <w:bookmarkStart w:id="85" w:name="_Toc535588825"/>
      <w:bookmarkStart w:id="86" w:name="_Toc5596374"/>
      <w:bookmarkStart w:id="87" w:name="_Toc1970570"/>
      <w:bookmarkStart w:id="88" w:name="_Toc8247956"/>
      <w:bookmarkStart w:id="89" w:name="_Toc62396114"/>
      <w:bookmarkStart w:id="90" w:name="_Toc5100812"/>
      <w:bookmarkStart w:id="91" w:name="_Toc69069532"/>
      <w:bookmarkEnd w:id="24"/>
      <w:bookmarkEnd w:id="25"/>
      <w:bookmarkEnd w:id="64"/>
      <w:bookmarkEnd w:id="65"/>
      <w:bookmarkEnd w:id="66"/>
      <w:bookmarkEnd w:id="81"/>
    </w:p>
    <w:p w14:paraId="0E809374" w14:textId="77777777" w:rsidR="00CC0A71" w:rsidRDefault="0058707E">
      <w:pPr>
        <w:pStyle w:val="Heading2"/>
        <w:ind w:right="27"/>
      </w:pPr>
      <w:bookmarkStart w:id="92" w:name="_Toc79688794"/>
      <w:bookmarkStart w:id="93" w:name="_Hlk79402004"/>
      <w:r>
        <w:t>7.1</w:t>
      </w:r>
      <w:r>
        <w:tab/>
        <w:t>Indication of Number of RBs</w:t>
      </w:r>
      <w:bookmarkEnd w:id="92"/>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lastRenderedPageBreak/>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lastRenderedPageBreak/>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lastRenderedPageBreak/>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r>
        <w:t>Futurewei,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6" w:name="_Toc79688489"/>
      <w:bookmarkStart w:id="97" w:name="_Toc79688795"/>
      <w:r>
        <w:t>7.1.1</w:t>
      </w:r>
      <w:r>
        <w:tab/>
        <w:t>&lt;1st Round Comments&gt;</w:t>
      </w:r>
      <w:bookmarkEnd w:id="96"/>
      <w:bookmarkEnd w:id="97"/>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BodyText"/>
              <w:spacing w:after="0"/>
              <w:ind w:right="27"/>
              <w:rPr>
                <w:lang w:val="en-US"/>
              </w:rPr>
            </w:pPr>
            <w:r>
              <w:rPr>
                <w:sz w:val="20"/>
                <w:szCs w:val="20"/>
                <w:lang w:val="de-DE"/>
              </w:rPr>
              <w:t>Intel</w:t>
            </w:r>
          </w:p>
        </w:tc>
        <w:tc>
          <w:tcPr>
            <w:tcW w:w="7560" w:type="dxa"/>
          </w:tcPr>
          <w:p w14:paraId="03B056D8" w14:textId="77777777" w:rsidR="00B47448" w:rsidRDefault="00B47448" w:rsidP="00B47448">
            <w:pPr>
              <w:pStyle w:val="BodyText"/>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BodyText"/>
              <w:spacing w:after="0"/>
              <w:ind w:right="27"/>
              <w:rPr>
                <w:lang w:val="en-US"/>
              </w:rPr>
            </w:pPr>
            <w:r>
              <w:rPr>
                <w:rFonts w:eastAsiaTheme="minorEastAsia"/>
                <w:sz w:val="20"/>
                <w:szCs w:val="20"/>
                <w:lang w:val="de-DE"/>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BodyText"/>
              <w:spacing w:after="0"/>
              <w:ind w:right="27"/>
              <w:rPr>
                <w:lang w:val="de-DE"/>
              </w:rPr>
            </w:pPr>
            <w:r>
              <w:rPr>
                <w:lang w:val="en-US"/>
              </w:rPr>
              <w:t>CATT</w:t>
            </w:r>
          </w:p>
        </w:tc>
        <w:tc>
          <w:tcPr>
            <w:tcW w:w="7560" w:type="dxa"/>
          </w:tcPr>
          <w:p w14:paraId="77559197" w14:textId="77777777" w:rsidR="007A06E1" w:rsidRDefault="007A06E1" w:rsidP="007A06E1">
            <w:pPr>
              <w:pStyle w:val="BodyText"/>
              <w:spacing w:after="0"/>
              <w:ind w:right="27"/>
              <w:rPr>
                <w:lang w:val="en-US"/>
              </w:rPr>
            </w:pPr>
            <w:r>
              <w:rPr>
                <w:lang w:val="en-US"/>
              </w:rPr>
              <w:t>Q1: We support alt1 and ok with alt3 .</w:t>
            </w:r>
          </w:p>
          <w:p w14:paraId="69315541" w14:textId="7FC5CD0F" w:rsidR="007A06E1" w:rsidRDefault="007A06E1" w:rsidP="007A06E1">
            <w:pPr>
              <w:pStyle w:val="BodyText"/>
              <w:spacing w:after="0"/>
              <w:ind w:right="27"/>
              <w:rPr>
                <w:lang w:val="de-DE"/>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BodyText"/>
              <w:spacing w:after="0"/>
              <w:ind w:right="27"/>
              <w:rPr>
                <w:lang w:val="en-US"/>
              </w:rPr>
            </w:pPr>
            <w:r>
              <w:rPr>
                <w:lang w:val="en-US"/>
              </w:rPr>
              <w:t>Question 1: we support Alt 1</w:t>
            </w:r>
          </w:p>
          <w:p w14:paraId="20298855" w14:textId="2BA16CE0" w:rsidR="00E40DF5" w:rsidRDefault="00960B91" w:rsidP="00960B91">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BodyText"/>
              <w:spacing w:after="0"/>
              <w:ind w:right="27"/>
              <w:rPr>
                <w:rFonts w:eastAsia="Yu Mincho"/>
                <w:lang w:val="de-DE" w:eastAsia="ja-JP"/>
              </w:rPr>
            </w:pPr>
            <w:r>
              <w:t xml:space="preserve">Samsung </w:t>
            </w:r>
          </w:p>
        </w:tc>
        <w:tc>
          <w:tcPr>
            <w:tcW w:w="7560" w:type="dxa"/>
          </w:tcPr>
          <w:p w14:paraId="60D52006"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lang w:val="en-US"/>
              </w:rPr>
              <w:t>Q</w:t>
            </w:r>
            <w:r>
              <w:rPr>
                <w:rFonts w:eastAsiaTheme="minorEastAsia"/>
                <w:lang w:val="en-US"/>
              </w:rPr>
              <w:t xml:space="preserve">1: </w:t>
            </w:r>
            <w:r w:rsidRPr="00CD20D0">
              <w:rPr>
                <w:rFonts w:eastAsiaTheme="minorEastAsia"/>
                <w:sz w:val="20"/>
                <w:szCs w:val="20"/>
                <w:lang w:val="de-DE"/>
              </w:rPr>
              <w:t xml:space="preserve">can be further discussed after progress for </w:t>
            </w:r>
            <w:r>
              <w:rPr>
                <w:rFonts w:eastAsiaTheme="minorEastAsia"/>
                <w:sz w:val="20"/>
                <w:szCs w:val="20"/>
                <w:lang w:val="de-DE"/>
              </w:rPr>
              <w:t>Q</w:t>
            </w:r>
            <w:r w:rsidRPr="00CD20D0">
              <w:rPr>
                <w:rFonts w:eastAsiaTheme="minorEastAsia"/>
                <w:sz w:val="20"/>
                <w:szCs w:val="20"/>
                <w:lang w:val="de-DE"/>
              </w:rPr>
              <w:t xml:space="preserve"> 2, i.e. whether </w:t>
            </w:r>
            <w:r>
              <w:rPr>
                <w:rFonts w:eastAsiaTheme="minorEastAsia"/>
                <w:sz w:val="20"/>
                <w:szCs w:val="20"/>
                <w:lang w:val="de-DE"/>
              </w:rPr>
              <w:t xml:space="preserve">support UE-specific number of RBs. </w:t>
            </w:r>
            <w:r w:rsidRPr="00CD20D0">
              <w:rPr>
                <w:rFonts w:eastAsiaTheme="minorEastAsia"/>
                <w:sz w:val="20"/>
                <w:szCs w:val="20"/>
                <w:lang w:val="de-DE"/>
              </w:rPr>
              <w:t>If</w:t>
            </w:r>
            <w:r>
              <w:rPr>
                <w:rFonts w:eastAsiaTheme="minorEastAsia"/>
                <w:sz w:val="20"/>
                <w:szCs w:val="20"/>
                <w:lang w:val="de-DE"/>
              </w:rPr>
              <w:t xml:space="preserve"> RAN1 only support</w:t>
            </w:r>
            <w:r>
              <w:rPr>
                <w:rFonts w:eastAsiaTheme="minorEastAsia" w:hint="eastAsia"/>
                <w:sz w:val="20"/>
                <w:szCs w:val="20"/>
                <w:lang w:val="de-DE"/>
              </w:rPr>
              <w:t>s</w:t>
            </w:r>
            <w:r w:rsidRPr="00CD20D0">
              <w:rPr>
                <w:rFonts w:eastAsiaTheme="minorEastAsia"/>
                <w:sz w:val="20"/>
                <w:szCs w:val="20"/>
                <w:lang w:val="de-DE"/>
              </w:rPr>
              <w:t xml:space="preserve"> Cell-specific </w:t>
            </w:r>
            <w:r>
              <w:rPr>
                <w:rFonts w:eastAsiaTheme="minorEastAsia"/>
                <w:sz w:val="20"/>
                <w:szCs w:val="20"/>
                <w:lang w:val="de-DE"/>
              </w:rPr>
              <w:t xml:space="preserve">configuration, Alt-1 or 2 is sufficient, Alt-1 is more preferred due to more flexiblity. </w:t>
            </w:r>
            <w:r w:rsidRPr="00CD20D0">
              <w:rPr>
                <w:rFonts w:eastAsiaTheme="minorEastAsia"/>
                <w:sz w:val="20"/>
                <w:szCs w:val="20"/>
                <w:lang w:val="de-DE"/>
              </w:rPr>
              <w:t>If UE-specifci indication is</w:t>
            </w:r>
            <w:r>
              <w:rPr>
                <w:rFonts w:eastAsiaTheme="minorEastAsia"/>
                <w:sz w:val="20"/>
                <w:szCs w:val="20"/>
                <w:lang w:val="de-DE"/>
              </w:rPr>
              <w:t xml:space="preserve"> supported, </w:t>
            </w:r>
            <w:r w:rsidRPr="00CD20D0">
              <w:rPr>
                <w:rFonts w:eastAsiaTheme="minorEastAsia"/>
                <w:sz w:val="20"/>
                <w:szCs w:val="20"/>
                <w:lang w:val="de-DE"/>
              </w:rPr>
              <w:t>, Alt-3 or Alt 4</w:t>
            </w:r>
            <w:r>
              <w:rPr>
                <w:rFonts w:eastAsiaTheme="minorEastAsia"/>
                <w:sz w:val="20"/>
                <w:szCs w:val="20"/>
                <w:lang w:val="de-DE"/>
              </w:rPr>
              <w:t xml:space="preserve"> (a new alternative not listed above)</w:t>
            </w:r>
            <w:r w:rsidRPr="00CD20D0">
              <w:rPr>
                <w:rFonts w:eastAsiaTheme="minorEastAsia"/>
                <w:sz w:val="20"/>
                <w:szCs w:val="20"/>
                <w:lang w:val="de-DE"/>
              </w:rPr>
              <w:t xml:space="preserve"> is beneifical. </w:t>
            </w:r>
          </w:p>
          <w:p w14:paraId="6B3A71ED" w14:textId="77777777" w:rsidR="00F322F0" w:rsidRPr="00CD20D0" w:rsidRDefault="00F322F0" w:rsidP="00F322F0">
            <w:pPr>
              <w:pStyle w:val="BodyText"/>
              <w:spacing w:after="0"/>
              <w:ind w:right="27"/>
              <w:rPr>
                <w:rFonts w:eastAsiaTheme="minorEastAsia"/>
                <w:sz w:val="20"/>
                <w:szCs w:val="20"/>
                <w:lang w:val="de-DE"/>
              </w:rPr>
            </w:pPr>
            <w:r w:rsidRPr="00CD20D0">
              <w:rPr>
                <w:rFonts w:eastAsiaTheme="minorEastAsia"/>
                <w:sz w:val="20"/>
                <w:szCs w:val="20"/>
                <w:lang w:val="de-DE"/>
              </w:rPr>
              <w:t xml:space="preserve">Alt-4: N_RB is predefined by specification for each SCS, and is possibly different for different PUCCH resource within a row of the PUCCH configuration table.   </w:t>
            </w:r>
          </w:p>
          <w:p w14:paraId="3C317294" w14:textId="77777777" w:rsidR="00F322F0" w:rsidRDefault="00F322F0" w:rsidP="00F322F0">
            <w:pPr>
              <w:pStyle w:val="BodyText"/>
              <w:spacing w:after="0"/>
              <w:ind w:right="27"/>
              <w:rPr>
                <w:rFonts w:eastAsiaTheme="minorEastAsia"/>
                <w:sz w:val="20"/>
                <w:szCs w:val="20"/>
                <w:lang w:val="de-DE"/>
              </w:rPr>
            </w:pPr>
          </w:p>
          <w:p w14:paraId="50057DBE"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sz w:val="20"/>
                <w:szCs w:val="20"/>
                <w:lang w:val="de-DE"/>
              </w:rPr>
              <w:t>Q</w:t>
            </w:r>
            <w:r>
              <w:rPr>
                <w:rFonts w:eastAsiaTheme="minorEastAsia"/>
                <w:sz w:val="20"/>
                <w:szCs w:val="20"/>
                <w:lang w:val="de-DE"/>
              </w:rPr>
              <w:t xml:space="preserve">2: </w:t>
            </w:r>
            <w:r w:rsidRPr="00CD20D0">
              <w:rPr>
                <w:rFonts w:eastAsiaTheme="minorEastAsia"/>
                <w:sz w:val="20"/>
                <w:szCs w:val="20"/>
                <w:lang w:val="de-DE"/>
              </w:rPr>
              <w:t xml:space="preserve">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BodyText"/>
              <w:spacing w:after="0"/>
              <w:ind w:right="27"/>
              <w:rPr>
                <w:lang w:val="en-US"/>
              </w:rPr>
            </w:pPr>
            <w:r w:rsidRPr="00CD20D0">
              <w:rPr>
                <w:rFonts w:eastAsiaTheme="minorEastAsia"/>
                <w:sz w:val="20"/>
                <w:szCs w:val="20"/>
                <w:lang w:val="de-DE"/>
              </w:rPr>
              <w:t xml:space="preserve">gNB can indicate </w:t>
            </w:r>
            <w:r>
              <w:rPr>
                <w:rFonts w:eastAsiaTheme="minorEastAsia"/>
                <w:sz w:val="20"/>
                <w:szCs w:val="20"/>
                <w:lang w:val="de-DE"/>
              </w:rPr>
              <w:t xml:space="preserve">UE-specific </w:t>
            </w:r>
            <w:r w:rsidRPr="00CD20D0">
              <w:rPr>
                <w:rFonts w:eastAsiaTheme="minorEastAsia"/>
                <w:sz w:val="20"/>
                <w:szCs w:val="20"/>
                <w:lang w:val="de-DE"/>
              </w:rPr>
              <w:t>number of PRBs, e.g. by reserved bit field in PDCCH scheduling Msg 4, or by indicating a PRI (if different PUCCH resource index within a row can be associated with different number of PRBs</w:t>
            </w:r>
            <w:r>
              <w:rPr>
                <w:rFonts w:eastAsiaTheme="minorEastAsia"/>
                <w:sz w:val="20"/>
                <w:szCs w:val="20"/>
                <w:lang w:val="de-DE"/>
              </w:rPr>
              <w:t xml:space="preserve"> as provided in Alt.4 above</w:t>
            </w:r>
            <w:r w:rsidRPr="00CD20D0">
              <w:rPr>
                <w:rFonts w:eastAsiaTheme="minorEastAsia"/>
                <w:sz w:val="20"/>
                <w:szCs w:val="20"/>
                <w:lang w:val="de-DE"/>
              </w:rPr>
              <w:t>).</w:t>
            </w:r>
          </w:p>
        </w:tc>
      </w:tr>
      <w:tr w:rsidR="002F4A5D" w14:paraId="15E13498" w14:textId="77777777">
        <w:tc>
          <w:tcPr>
            <w:tcW w:w="1525" w:type="dxa"/>
          </w:tcPr>
          <w:p w14:paraId="37493816" w14:textId="42B9812C" w:rsidR="002F4A5D" w:rsidRDefault="002F4A5D" w:rsidP="002F4A5D">
            <w:pPr>
              <w:pStyle w:val="BodyText"/>
              <w:spacing w:after="0"/>
              <w:ind w:right="27"/>
            </w:pPr>
            <w:r>
              <w:rPr>
                <w:rFonts w:eastAsia="Yu Mincho" w:hint="eastAsia"/>
                <w:sz w:val="20"/>
                <w:szCs w:val="20"/>
                <w:lang w:val="de-DE" w:eastAsia="ja-JP"/>
              </w:rPr>
              <w:lastRenderedPageBreak/>
              <w:t>OPPO</w:t>
            </w:r>
          </w:p>
        </w:tc>
        <w:tc>
          <w:tcPr>
            <w:tcW w:w="7560" w:type="dxa"/>
          </w:tcPr>
          <w:p w14:paraId="0EF987F3" w14:textId="619D47C7" w:rsidR="002F4A5D" w:rsidRDefault="002F4A5D" w:rsidP="002F4A5D">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BodyText"/>
              <w:spacing w:after="0"/>
              <w:ind w:right="27"/>
              <w:rPr>
                <w:rFonts w:eastAsia="Yu Mincho"/>
                <w:lang w:val="de-DE" w:eastAsia="ja-JP"/>
              </w:rPr>
            </w:pPr>
            <w:r w:rsidRPr="00C11E73">
              <w:rPr>
                <w:rFonts w:eastAsia="Malgun Gothic" w:hint="eastAsia"/>
                <w:sz w:val="20"/>
                <w:lang w:val="en-US" w:eastAsia="ko-KR"/>
              </w:rPr>
              <w:t>LG Electronics</w:t>
            </w:r>
          </w:p>
        </w:tc>
        <w:tc>
          <w:tcPr>
            <w:tcW w:w="7560" w:type="dxa"/>
          </w:tcPr>
          <w:p w14:paraId="7D4A2876" w14:textId="77777777" w:rsidR="00342352" w:rsidRDefault="00342352" w:rsidP="00342352">
            <w:pPr>
              <w:pStyle w:val="BodyText"/>
              <w:spacing w:after="0"/>
              <w:ind w:right="27"/>
              <w:rPr>
                <w:rFonts w:eastAsia="Malgun Gothic"/>
                <w:sz w:val="20"/>
                <w:lang w:val="en-US" w:eastAsia="ko-KR"/>
              </w:rPr>
            </w:pPr>
            <w:r>
              <w:rPr>
                <w:rFonts w:eastAsia="Malgun Gothic"/>
                <w:sz w:val="20"/>
                <w:lang w:val="en-US" w:eastAsia="ko-KR"/>
              </w:rPr>
              <w:t>Q1: We</w:t>
            </w:r>
            <w:r w:rsidRPr="00C11E73">
              <w:rPr>
                <w:rFonts w:eastAsia="Malgun Gothic" w:hint="eastAsia"/>
                <w:sz w:val="20"/>
                <w:lang w:val="en-US" w:eastAsia="ko-KR"/>
              </w:rPr>
              <w:t xml:space="preserve"> added </w:t>
            </w:r>
            <w:r w:rsidRPr="00C11E73">
              <w:rPr>
                <w:rFonts w:eastAsia="Malgun Gothic"/>
                <w:sz w:val="20"/>
                <w:lang w:val="en-US" w:eastAsia="ko-KR"/>
              </w:rPr>
              <w:t>Alt-4 for determine the number of RBs for PUCCH resou</w:t>
            </w:r>
            <w:r>
              <w:rPr>
                <w:rFonts w:eastAsia="Malgun Gothic"/>
                <w:sz w:val="20"/>
                <w:lang w:val="en-US" w:eastAsia="ko-KR"/>
              </w:rPr>
              <w:t xml:space="preserve">rces prior to RRC configuration </w:t>
            </w:r>
            <w:r w:rsidRPr="008D0520">
              <w:rPr>
                <w:rFonts w:eastAsia="Malgun Gothic"/>
                <w:sz w:val="20"/>
                <w:lang w:val="en-US" w:eastAsia="ko-KR"/>
              </w:rPr>
              <w:t>based on the size of the initial BWP and the required number of FDM resources for each PUCCH resource set</w:t>
            </w:r>
            <w:r>
              <w:rPr>
                <w:rFonts w:eastAsia="Malgun Gothic"/>
                <w:sz w:val="20"/>
                <w:lang w:val="en-US" w:eastAsia="ko-KR"/>
              </w:rPr>
              <w:t>.</w:t>
            </w:r>
            <w:r>
              <w:rPr>
                <w:rFonts w:eastAsia="Malgun Gothic" w:hint="eastAsia"/>
                <w:sz w:val="20"/>
                <w:lang w:val="en-US" w:eastAsia="ko-KR"/>
              </w:rPr>
              <w:t xml:space="preserve"> </w:t>
            </w:r>
          </w:p>
          <w:p w14:paraId="5D2800F2" w14:textId="20FF448F" w:rsidR="00342352" w:rsidRDefault="00342352" w:rsidP="00342352">
            <w:pPr>
              <w:pStyle w:val="BodyText"/>
              <w:spacing w:after="0"/>
              <w:ind w:right="27"/>
              <w:rPr>
                <w:rFonts w:eastAsia="Times New Roman"/>
                <w:lang w:eastAsia="en-US"/>
              </w:rPr>
            </w:pPr>
            <w:r>
              <w:rPr>
                <w:rFonts w:eastAsia="Malgun Gothic"/>
                <w:sz w:val="20"/>
                <w:lang w:val="en-US" w:eastAsia="ko-KR"/>
              </w:rPr>
              <w:t xml:space="preserve">Q2: Considering the </w:t>
            </w:r>
            <w:r w:rsidRPr="008D0520">
              <w:rPr>
                <w:rFonts w:eastAsia="Malgun Gothic"/>
                <w:sz w:val="20"/>
                <w:lang w:val="en-US" w:eastAsia="ko-KR"/>
              </w:rPr>
              <w:t xml:space="preserve">different </w:t>
            </w:r>
            <w:r>
              <w:rPr>
                <w:rFonts w:eastAsia="Malgun Gothic"/>
                <w:sz w:val="20"/>
                <w:lang w:val="en-US" w:eastAsia="ko-KR"/>
              </w:rPr>
              <w:t>capabilities and geometry of UE</w:t>
            </w:r>
            <w:r w:rsidRPr="008D0520">
              <w:rPr>
                <w:rFonts w:eastAsia="Malgun Gothic"/>
                <w:sz w:val="20"/>
                <w:lang w:val="en-US" w:eastAsia="ko-KR"/>
              </w:rPr>
              <w:t xml:space="preserve">, it can be beneficial to </w:t>
            </w:r>
            <w:r>
              <w:rPr>
                <w:rFonts w:eastAsia="Malgun Gothic"/>
                <w:sz w:val="20"/>
                <w:lang w:val="en-US" w:eastAsia="ko-KR"/>
              </w:rPr>
              <w:t>configure</w:t>
            </w:r>
            <w:r w:rsidRPr="008D0520">
              <w:rPr>
                <w:rFonts w:eastAsia="Malgun Gothic"/>
                <w:sz w:val="20"/>
                <w:lang w:val="en-US" w:eastAsia="ko-KR"/>
              </w:rPr>
              <w:t xml:space="preserve"> PUCCH resourc</w:t>
            </w:r>
            <w:r>
              <w:rPr>
                <w:rFonts w:eastAsia="Malgun Gothic"/>
                <w:sz w:val="20"/>
                <w:lang w:val="en-US" w:eastAsia="ko-KR"/>
              </w:rPr>
              <w:t>es with different numbers of RB</w:t>
            </w:r>
            <w:r w:rsidRPr="008D0520">
              <w:rPr>
                <w:rFonts w:eastAsia="Malgun Gothic"/>
                <w:sz w:val="20"/>
                <w:lang w:val="en-US" w:eastAsia="ko-KR"/>
              </w:rPr>
              <w:t>.</w:t>
            </w:r>
            <w:r>
              <w:rPr>
                <w:rFonts w:eastAsia="Malgun Gothic"/>
                <w:sz w:val="20"/>
                <w:lang w:val="en-US" w:eastAsia="ko-KR"/>
              </w:rPr>
              <w:t xml:space="preserve"> </w:t>
            </w:r>
            <w:r w:rsidRPr="008D0520">
              <w:rPr>
                <w:rFonts w:eastAsia="Malgun Gothic"/>
                <w:sz w:val="20"/>
                <w:lang w:val="en-US" w:eastAsia="ko-KR"/>
              </w:rPr>
              <w:t xml:space="preserve">The </w:t>
            </w:r>
            <w:r>
              <w:rPr>
                <w:rFonts w:eastAsia="Malgun Gothic"/>
                <w:sz w:val="20"/>
                <w:lang w:val="en-US" w:eastAsia="ko-KR"/>
              </w:rPr>
              <w:t>mechanism</w:t>
            </w:r>
            <w:r w:rsidRPr="008D0520">
              <w:rPr>
                <w:rFonts w:eastAsia="Malgun Gothic"/>
                <w:sz w:val="20"/>
                <w:lang w:val="en-US" w:eastAsia="ko-KR"/>
              </w:rPr>
              <w:t xml:space="preserve"> </w:t>
            </w:r>
            <w:r>
              <w:rPr>
                <w:rFonts w:eastAsia="Malgun Gothic"/>
                <w:sz w:val="20"/>
                <w:lang w:val="en-US" w:eastAsia="ko-KR"/>
              </w:rPr>
              <w:t>to indicate</w:t>
            </w:r>
            <w:r w:rsidRPr="008D0520">
              <w:rPr>
                <w:rFonts w:eastAsia="Malgun Gothic"/>
                <w:sz w:val="20"/>
                <w:lang w:val="en-US" w:eastAsia="ko-KR"/>
              </w:rPr>
              <w:t xml:space="preserve"> the PUCCH resources with the appropriate number of RBs for the </w:t>
            </w:r>
            <w:r>
              <w:rPr>
                <w:rFonts w:eastAsia="Malgun Gothic"/>
                <w:sz w:val="20"/>
                <w:lang w:val="en-US" w:eastAsia="ko-KR"/>
              </w:rPr>
              <w:t>UE</w:t>
            </w:r>
            <w:r w:rsidRPr="008D0520">
              <w:rPr>
                <w:rFonts w:eastAsia="Malgun Gothic"/>
                <w:sz w:val="20"/>
                <w:lang w:val="en-US" w:eastAsia="ko-KR"/>
              </w:rPr>
              <w:t xml:space="preserve"> requires further discussion with capability sign</w:t>
            </w:r>
            <w:r>
              <w:rPr>
                <w:rFonts w:eastAsia="Malgun Gothic"/>
                <w:sz w:val="20"/>
                <w:lang w:val="en-US" w:eastAsia="ko-KR"/>
              </w:rPr>
              <w:t>al</w:t>
            </w:r>
            <w:r w:rsidRPr="008D0520">
              <w:rPr>
                <w:rFonts w:eastAsia="Malgun Gothic"/>
                <w:sz w:val="20"/>
                <w:lang w:val="en-US" w:eastAsia="ko-KR"/>
              </w:rPr>
              <w:t>ing during initial access.</w:t>
            </w:r>
          </w:p>
        </w:tc>
      </w:tr>
      <w:tr w:rsidR="00282350" w14:paraId="5A95D210" w14:textId="77777777">
        <w:tc>
          <w:tcPr>
            <w:tcW w:w="1525" w:type="dxa"/>
          </w:tcPr>
          <w:p w14:paraId="089D1011" w14:textId="06663787"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Futurewei </w:t>
            </w:r>
          </w:p>
        </w:tc>
        <w:tc>
          <w:tcPr>
            <w:tcW w:w="7560" w:type="dxa"/>
          </w:tcPr>
          <w:p w14:paraId="1A6CDF1B" w14:textId="264CFAA8" w:rsidR="00282350" w:rsidRPr="003F6D82" w:rsidRDefault="00282350" w:rsidP="00282350">
            <w:pPr>
              <w:pStyle w:val="BodyText"/>
              <w:spacing w:after="0"/>
              <w:ind w:right="27"/>
              <w:rPr>
                <w:sz w:val="20"/>
                <w:szCs w:val="20"/>
                <w:lang w:val="de-DE"/>
              </w:rPr>
            </w:pPr>
            <w:r w:rsidRPr="003F6D82">
              <w:rPr>
                <w:sz w:val="20"/>
                <w:szCs w:val="20"/>
                <w:lang w:val="de-DE"/>
              </w:rPr>
              <w:t xml:space="preserve">We are ok with Proposal 9. </w:t>
            </w:r>
          </w:p>
          <w:p w14:paraId="5DB7D6F7"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Q1: We prefer Alt-1 for better flexibility. </w:t>
            </w:r>
          </w:p>
          <w:p w14:paraId="0C7E0BC2" w14:textId="70BE987F"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Q2: We assume that </w:t>
            </w:r>
            <w:r w:rsidRPr="003F6D82">
              <w:rPr>
                <w:sz w:val="20"/>
                <w:szCs w:val="20"/>
              </w:rPr>
              <w:t xml:space="preserve">UE-specific indication during initial access is beneficial for power consumption. If this is the case, we are fine with the proposals in [9] and [16]. </w:t>
            </w:r>
          </w:p>
        </w:tc>
      </w:tr>
      <w:tr w:rsidR="007E07CE" w:rsidRPr="007E07CE" w14:paraId="6CA3CD23" w14:textId="77777777" w:rsidTr="007E07CE">
        <w:tc>
          <w:tcPr>
            <w:tcW w:w="1525" w:type="dxa"/>
            <w:shd w:val="clear" w:color="auto" w:fill="00B0F0"/>
          </w:tcPr>
          <w:p w14:paraId="05A20D3C" w14:textId="6624F450" w:rsidR="007E07CE" w:rsidRPr="007E07CE" w:rsidRDefault="007E07CE" w:rsidP="00282350">
            <w:pPr>
              <w:pStyle w:val="BodyText"/>
              <w:spacing w:after="0"/>
              <w:ind w:right="27"/>
              <w:rPr>
                <w:sz w:val="20"/>
                <w:lang w:val="de-DE"/>
              </w:rPr>
            </w:pPr>
            <w:r>
              <w:rPr>
                <w:sz w:val="20"/>
                <w:lang w:val="de-DE"/>
              </w:rPr>
              <w:t>Moderator</w:t>
            </w:r>
          </w:p>
        </w:tc>
        <w:tc>
          <w:tcPr>
            <w:tcW w:w="7560" w:type="dxa"/>
          </w:tcPr>
          <w:p w14:paraId="51ED330F" w14:textId="77777777" w:rsidR="007E07CE" w:rsidRDefault="007E07CE" w:rsidP="00282350">
            <w:pPr>
              <w:pStyle w:val="BodyText"/>
              <w:spacing w:after="0"/>
              <w:ind w:right="27"/>
              <w:rPr>
                <w:sz w:val="20"/>
                <w:lang w:val="de-DE"/>
              </w:rPr>
            </w:pPr>
            <w:r>
              <w:rPr>
                <w:sz w:val="20"/>
                <w:lang w:val="de-DE"/>
              </w:rPr>
              <w:t>Please continue to discuss</w:t>
            </w:r>
          </w:p>
          <w:p w14:paraId="2E02937A" w14:textId="77777777" w:rsidR="007E07CE" w:rsidRDefault="007E07CE" w:rsidP="00282350">
            <w:pPr>
              <w:pStyle w:val="BodyText"/>
              <w:spacing w:after="0"/>
              <w:ind w:right="27"/>
              <w:rPr>
                <w:sz w:val="20"/>
                <w:lang w:val="de-DE"/>
              </w:rPr>
            </w:pPr>
          </w:p>
          <w:p w14:paraId="34E2675B" w14:textId="33E07528" w:rsidR="007E07CE" w:rsidRPr="007E07CE" w:rsidRDefault="007E07CE" w:rsidP="00282350">
            <w:pPr>
              <w:pStyle w:val="BodyText"/>
              <w:spacing w:after="0"/>
              <w:ind w:right="27"/>
              <w:rPr>
                <w:sz w:val="20"/>
                <w:lang w:val="de-DE"/>
              </w:rPr>
            </w:pPr>
            <w:r>
              <w:rPr>
                <w:sz w:val="20"/>
                <w:lang w:val="de-DE"/>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568CB9FE" w14:textId="77777777">
        <w:tc>
          <w:tcPr>
            <w:tcW w:w="1525" w:type="dxa"/>
          </w:tcPr>
          <w:p w14:paraId="11134DDB" w14:textId="77777777" w:rsidR="007E07CE" w:rsidRPr="007E07CE" w:rsidRDefault="007E07CE" w:rsidP="00282350">
            <w:pPr>
              <w:pStyle w:val="BodyText"/>
              <w:spacing w:after="0"/>
              <w:ind w:right="27"/>
              <w:rPr>
                <w:sz w:val="20"/>
                <w:lang w:val="de-DE"/>
              </w:rPr>
            </w:pPr>
          </w:p>
        </w:tc>
        <w:tc>
          <w:tcPr>
            <w:tcW w:w="7560" w:type="dxa"/>
          </w:tcPr>
          <w:p w14:paraId="2C9E78CA" w14:textId="77777777" w:rsidR="007E07CE" w:rsidRPr="007E07CE" w:rsidRDefault="007E07CE" w:rsidP="00282350">
            <w:pPr>
              <w:pStyle w:val="BodyText"/>
              <w:spacing w:after="0"/>
              <w:ind w:right="27"/>
              <w:rPr>
                <w:sz w:val="20"/>
                <w:lang w:val="de-DE"/>
              </w:rPr>
            </w:pPr>
          </w:p>
        </w:tc>
      </w:tr>
      <w:bookmarkEnd w:id="93"/>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8" w:name="_Toc79688796"/>
      <w:r>
        <w:t>7.2</w:t>
      </w:r>
      <w:r>
        <w:tab/>
        <w:t>PUCCH Resource Set Construction</w:t>
      </w:r>
      <w:bookmarkEnd w:id="98"/>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lastRenderedPageBreak/>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lastRenderedPageBreak/>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AC508A" w:rsidRDefault="00AC508A">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AC508A" w:rsidRDefault="00AC508A">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lastRenderedPageBreak/>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AC508A" w:rsidRDefault="00AC508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AC508A" w:rsidRDefault="00AC508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AC508A" w:rsidRPr="002D0C7C" w:rsidRDefault="00AC508A">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AC508A" w:rsidRDefault="00AC508A">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AC508A" w:rsidRDefault="00AC508A">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AC508A" w:rsidRDefault="00AC508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AC508A" w:rsidRDefault="00AC508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AC508A" w:rsidRPr="002D0C7C" w:rsidRDefault="00AC508A">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AC508A" w:rsidRDefault="00AC508A">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AC508A" w:rsidRDefault="00AC508A">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100" w:name="_Toc79688797"/>
      <w:bookmarkStart w:id="101" w:name="_Toc79688491"/>
      <w:r>
        <w:t>7.2.1</w:t>
      </w:r>
      <w:r>
        <w:tab/>
        <w:t>&lt;1st Round Comments&gt;</w:t>
      </w:r>
      <w:bookmarkEnd w:id="100"/>
      <w:bookmarkEnd w:id="101"/>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BodyText"/>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BodyText"/>
              <w:spacing w:after="0"/>
              <w:ind w:right="27"/>
              <w:rPr>
                <w:rFonts w:eastAsiaTheme="minorEastAsia"/>
                <w:sz w:val="20"/>
                <w:szCs w:val="20"/>
                <w:lang w:val="de-DE"/>
              </w:rPr>
            </w:pPr>
          </w:p>
          <w:p w14:paraId="31385E1A"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lastRenderedPageBreak/>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685EA39E" w14:textId="77777777" w:rsidR="000953B9" w:rsidRPr="000953B9" w:rsidRDefault="000953B9" w:rsidP="000953B9">
            <w:pPr>
              <w:pStyle w:val="BodyText"/>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BodyText"/>
              <w:spacing w:after="0"/>
              <w:ind w:right="27"/>
              <w:rPr>
                <w:lang w:val="de-DE"/>
              </w:rPr>
            </w:pPr>
            <w:r>
              <w:rPr>
                <w:lang w:val="de-DE"/>
              </w:rPr>
              <w:lastRenderedPageBreak/>
              <w:t>CATT</w:t>
            </w:r>
          </w:p>
        </w:tc>
        <w:tc>
          <w:tcPr>
            <w:tcW w:w="7560" w:type="dxa"/>
          </w:tcPr>
          <w:p w14:paraId="3AB2A04F" w14:textId="0E3755ED" w:rsidR="007A06E1" w:rsidRPr="000953B9" w:rsidRDefault="007A06E1" w:rsidP="007A06E1">
            <w:pPr>
              <w:pStyle w:val="BodyText"/>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BodyText"/>
              <w:spacing w:after="0"/>
              <w:ind w:right="27"/>
              <w:rPr>
                <w:lang w:val="de-DE"/>
              </w:rPr>
            </w:pPr>
            <w:r>
              <w:rPr>
                <w:lang w:val="de-DE"/>
              </w:rPr>
              <w:t>Sony</w:t>
            </w:r>
          </w:p>
        </w:tc>
        <w:tc>
          <w:tcPr>
            <w:tcW w:w="7560" w:type="dxa"/>
          </w:tcPr>
          <w:p w14:paraId="4360AF7E" w14:textId="215A6080" w:rsidR="000E7B04" w:rsidRPr="00CB6463" w:rsidRDefault="000E7B04" w:rsidP="000E7B04">
            <w:pPr>
              <w:pStyle w:val="BodyText"/>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BodyText"/>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BodyText"/>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BodyText"/>
              <w:spacing w:after="0"/>
              <w:ind w:right="27"/>
              <w:rPr>
                <w:lang w:val="en-US"/>
              </w:rPr>
            </w:pPr>
          </w:p>
          <w:p w14:paraId="46963DE1" w14:textId="703179AF" w:rsidR="00D87538" w:rsidRDefault="00280D57" w:rsidP="00280D57">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BodyText"/>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342352" w14:paraId="0B3A44F0" w14:textId="77777777">
        <w:tc>
          <w:tcPr>
            <w:tcW w:w="1525" w:type="dxa"/>
          </w:tcPr>
          <w:p w14:paraId="2163DEFB" w14:textId="55735D17" w:rsidR="00342352" w:rsidRPr="00342352" w:rsidRDefault="00342352" w:rsidP="002F4A5D">
            <w:pPr>
              <w:pStyle w:val="BodyText"/>
              <w:spacing w:after="0"/>
              <w:ind w:right="27"/>
              <w:rPr>
                <w:rFonts w:eastAsia="Malgun Gothic"/>
                <w:sz w:val="20"/>
                <w:lang w:val="de-DE" w:eastAsia="ko-KR"/>
              </w:rPr>
            </w:pPr>
            <w:r w:rsidRPr="00342352">
              <w:rPr>
                <w:rFonts w:eastAsia="Malgun Gothic" w:hint="eastAsia"/>
                <w:sz w:val="20"/>
                <w:lang w:val="de-DE" w:eastAsia="ko-KR"/>
              </w:rPr>
              <w:t>LG Electronics</w:t>
            </w:r>
          </w:p>
        </w:tc>
        <w:tc>
          <w:tcPr>
            <w:tcW w:w="7560" w:type="dxa"/>
          </w:tcPr>
          <w:p w14:paraId="0F6E081F" w14:textId="5DBF8045" w:rsidR="00342352" w:rsidRPr="00342352" w:rsidRDefault="00342352" w:rsidP="00875A5B">
            <w:pPr>
              <w:pStyle w:val="BodyText"/>
              <w:spacing w:after="0"/>
              <w:ind w:right="27"/>
              <w:rPr>
                <w:rFonts w:eastAsia="Malgun Gothic"/>
                <w:sz w:val="20"/>
                <w:lang w:eastAsia="ko-KR"/>
              </w:rPr>
            </w:pPr>
            <w:r w:rsidRPr="00342352">
              <w:rPr>
                <w:rFonts w:eastAsia="Malgun Gothic" w:hint="eastAsia"/>
                <w:sz w:val="20"/>
                <w:lang w:eastAsia="ko-KR"/>
              </w:rPr>
              <w:t xml:space="preserve">We </w:t>
            </w:r>
            <w:r w:rsidRPr="00342352">
              <w:rPr>
                <w:rFonts w:eastAsia="Malgun Gothic"/>
                <w:sz w:val="20"/>
                <w:lang w:eastAsia="ko-KR"/>
              </w:rPr>
              <w:t>prefer</w:t>
            </w:r>
            <w:r w:rsidRPr="00342352">
              <w:rPr>
                <w:rFonts w:eastAsia="Malgun Gothic" w:hint="eastAsia"/>
                <w:sz w:val="20"/>
                <w:lang w:eastAsia="ko-KR"/>
              </w:rPr>
              <w:t xml:space="preserve"> Alt 1</w:t>
            </w:r>
            <w:r w:rsidRPr="00342352">
              <w:rPr>
                <w:rFonts w:eastAsia="Malgun Gothic"/>
                <w:sz w:val="20"/>
                <w:lang w:eastAsia="ko-KR"/>
              </w:rPr>
              <w:t xml:space="preserve"> </w:t>
            </w:r>
            <w:r w:rsidR="00875A5B">
              <w:rPr>
                <w:rFonts w:eastAsia="Malgun Gothic"/>
                <w:sz w:val="20"/>
                <w:lang w:eastAsia="ko-KR"/>
              </w:rPr>
              <w:t>between</w:t>
            </w:r>
            <w:r w:rsidRPr="00342352">
              <w:rPr>
                <w:rFonts w:eastAsia="Malgun Gothic"/>
                <w:sz w:val="20"/>
                <w:lang w:eastAsia="ko-KR"/>
              </w:rPr>
              <w:t xml:space="preserve"> Alt 1 and Alt 2. </w:t>
            </w:r>
            <w:r w:rsidR="00875A5B">
              <w:rPr>
                <w:rFonts w:eastAsia="Malgun Gothic"/>
                <w:sz w:val="20"/>
                <w:lang w:eastAsia="ko-KR"/>
              </w:rPr>
              <w:t>T</w:t>
            </w:r>
            <w:r w:rsidRPr="00342352">
              <w:rPr>
                <w:rFonts w:eastAsia="Malgun Gothic"/>
                <w:sz w:val="20"/>
                <w:lang w:eastAsia="ko-KR"/>
              </w:rPr>
              <w:t>he value of N</w:t>
            </w:r>
            <w:r w:rsidR="00875A5B" w:rsidRPr="00875A5B">
              <w:rPr>
                <w:rFonts w:eastAsia="Malgun Gothic"/>
                <w:sz w:val="20"/>
                <w:vertAlign w:val="subscript"/>
                <w:lang w:eastAsia="ko-KR"/>
              </w:rPr>
              <w:t>RB</w:t>
            </w:r>
            <w:r w:rsidRPr="00342352">
              <w:rPr>
                <w:rFonts w:eastAsia="Malgun Gothic"/>
                <w:sz w:val="20"/>
                <w:lang w:eastAsia="ko-KR"/>
              </w:rPr>
              <w:t xml:space="preserve"> </w:t>
            </w:r>
            <w:r w:rsidR="00875A5B">
              <w:rPr>
                <w:rFonts w:eastAsia="Malgun Gothic"/>
                <w:sz w:val="20"/>
                <w:lang w:eastAsia="ko-KR"/>
              </w:rPr>
              <w:t>can</w:t>
            </w:r>
            <w:r w:rsidRPr="00342352">
              <w:rPr>
                <w:rFonts w:eastAsia="Malgun Gothic"/>
                <w:sz w:val="20"/>
                <w:lang w:eastAsia="ko-KR"/>
              </w:rPr>
              <w:t xml:space="preserve"> be configured by gNB rather than hardwired by the specification.</w:t>
            </w:r>
            <w:r w:rsidR="00875A5B">
              <w:rPr>
                <w:rFonts w:eastAsia="Malgun Gothic"/>
                <w:sz w:val="20"/>
                <w:lang w:eastAsia="ko-KR"/>
              </w:rPr>
              <w:t xml:space="preserve"> Moreover, </w:t>
            </w:r>
            <w:r w:rsidRPr="00342352">
              <w:rPr>
                <w:rFonts w:eastAsia="Malgun Gothic"/>
                <w:sz w:val="20"/>
                <w:lang w:eastAsia="ko-KR"/>
              </w:rPr>
              <w:t>the PRB offset value</w:t>
            </w:r>
            <w:r w:rsidR="00875A5B">
              <w:rPr>
                <w:rFonts w:eastAsia="Malgun Gothic"/>
                <w:sz w:val="20"/>
                <w:lang w:eastAsia="ko-KR"/>
              </w:rPr>
              <w:t xml:space="preserve"> in the Table is needed to be </w:t>
            </w:r>
            <w:r w:rsidRPr="00342352">
              <w:rPr>
                <w:rFonts w:eastAsia="Malgun Gothic"/>
                <w:sz w:val="20"/>
                <w:lang w:eastAsia="ko-KR"/>
              </w:rPr>
              <w:t xml:space="preserve">scaled </w:t>
            </w:r>
            <w:r w:rsidR="00875A5B">
              <w:rPr>
                <w:rFonts w:eastAsia="Malgun Gothic"/>
                <w:sz w:val="20"/>
                <w:lang w:eastAsia="ko-KR"/>
              </w:rPr>
              <w:t>considering the value of</w:t>
            </w:r>
            <w:r w:rsidRPr="00342352">
              <w:rPr>
                <w:rFonts w:eastAsia="Malgun Gothic"/>
                <w:sz w:val="20"/>
                <w:lang w:eastAsia="ko-KR"/>
              </w:rPr>
              <w:t xml:space="preserve"> N</w:t>
            </w:r>
            <w:r w:rsidRPr="00875A5B">
              <w:rPr>
                <w:rFonts w:eastAsia="Malgun Gothic"/>
                <w:sz w:val="20"/>
                <w:vertAlign w:val="subscript"/>
                <w:lang w:eastAsia="ko-KR"/>
              </w:rPr>
              <w:t>RB</w:t>
            </w:r>
            <w:r w:rsidRPr="00342352">
              <w:rPr>
                <w:rFonts w:eastAsia="Malgun Gothic"/>
                <w:sz w:val="20"/>
                <w:lang w:eastAsia="ko-KR"/>
              </w:rPr>
              <w:t>.</w:t>
            </w:r>
          </w:p>
        </w:tc>
      </w:tr>
      <w:tr w:rsidR="00282350" w14:paraId="1A8102F2" w14:textId="77777777">
        <w:tc>
          <w:tcPr>
            <w:tcW w:w="1525" w:type="dxa"/>
          </w:tcPr>
          <w:p w14:paraId="2B13FAD0" w14:textId="3183F91E"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3889D36E" w14:textId="2EF8D4EF"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prefer Alt-1 for better flexibility. Besides, if Alt-2 is selected, the existing Table </w:t>
            </w:r>
            <w:r w:rsidRPr="003F6D82">
              <w:rPr>
                <w:sz w:val="20"/>
                <w:szCs w:val="20"/>
                <w:lang w:val="en-US"/>
              </w:rPr>
              <w:t xml:space="preserve">9.2.1-1 needs enhancement, which takes more standard effort. </w:t>
            </w:r>
          </w:p>
        </w:tc>
      </w:tr>
      <w:tr w:rsidR="007E07CE" w:rsidRPr="007E07CE" w14:paraId="5021F71A" w14:textId="77777777" w:rsidTr="007E07CE">
        <w:tc>
          <w:tcPr>
            <w:tcW w:w="1525" w:type="dxa"/>
            <w:shd w:val="clear" w:color="auto" w:fill="00B0F0"/>
          </w:tcPr>
          <w:p w14:paraId="7C129D07" w14:textId="6385A5AF" w:rsidR="007E07CE" w:rsidRPr="007E07CE" w:rsidRDefault="007E07CE" w:rsidP="00282350">
            <w:pPr>
              <w:pStyle w:val="BodyText"/>
              <w:spacing w:after="0"/>
              <w:ind w:right="27"/>
              <w:rPr>
                <w:sz w:val="20"/>
                <w:lang w:val="de-DE"/>
              </w:rPr>
            </w:pPr>
            <w:r>
              <w:rPr>
                <w:sz w:val="20"/>
                <w:lang w:val="de-DE"/>
              </w:rPr>
              <w:t>Moderator</w:t>
            </w:r>
          </w:p>
        </w:tc>
        <w:tc>
          <w:tcPr>
            <w:tcW w:w="7560" w:type="dxa"/>
          </w:tcPr>
          <w:p w14:paraId="381472A8" w14:textId="220C722F" w:rsidR="007E07CE" w:rsidRDefault="007E07CE" w:rsidP="00282350">
            <w:pPr>
              <w:pStyle w:val="BodyText"/>
              <w:spacing w:after="0"/>
              <w:ind w:right="27"/>
              <w:rPr>
                <w:sz w:val="20"/>
                <w:lang w:val="de-DE"/>
              </w:rPr>
            </w:pPr>
            <w:r>
              <w:rPr>
                <w:sz w:val="20"/>
                <w:lang w:val="de-DE"/>
              </w:rPr>
              <w:t>Please continue to discuss.</w:t>
            </w:r>
          </w:p>
          <w:p w14:paraId="528545B2" w14:textId="77777777" w:rsidR="007E07CE" w:rsidRDefault="007E07CE" w:rsidP="00282350">
            <w:pPr>
              <w:pStyle w:val="BodyText"/>
              <w:spacing w:after="0"/>
              <w:ind w:right="27"/>
              <w:rPr>
                <w:sz w:val="20"/>
                <w:lang w:val="de-DE"/>
              </w:rPr>
            </w:pPr>
          </w:p>
          <w:p w14:paraId="711F12D2" w14:textId="7C732636" w:rsidR="007E07CE" w:rsidRPr="007E07CE" w:rsidRDefault="007E07CE" w:rsidP="00282350">
            <w:pPr>
              <w:pStyle w:val="BodyText"/>
              <w:spacing w:after="0"/>
              <w:ind w:right="27"/>
              <w:rPr>
                <w:sz w:val="20"/>
                <w:lang w:val="de-DE"/>
              </w:rPr>
            </w:pPr>
            <w:r>
              <w:rPr>
                <w:sz w:val="20"/>
                <w:lang w:val="de-DE"/>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4039E93E" w14:textId="77777777">
        <w:tc>
          <w:tcPr>
            <w:tcW w:w="1525" w:type="dxa"/>
          </w:tcPr>
          <w:p w14:paraId="679A8321" w14:textId="77777777" w:rsidR="007E07CE" w:rsidRPr="007E07CE" w:rsidRDefault="007E07CE" w:rsidP="00282350">
            <w:pPr>
              <w:pStyle w:val="BodyText"/>
              <w:spacing w:after="0"/>
              <w:ind w:right="27"/>
              <w:rPr>
                <w:sz w:val="20"/>
                <w:lang w:val="de-DE"/>
              </w:rPr>
            </w:pPr>
          </w:p>
        </w:tc>
        <w:tc>
          <w:tcPr>
            <w:tcW w:w="7560" w:type="dxa"/>
          </w:tcPr>
          <w:p w14:paraId="2DA579AF" w14:textId="77777777" w:rsidR="007E07CE" w:rsidRPr="007E07CE" w:rsidRDefault="007E07CE" w:rsidP="00282350">
            <w:pPr>
              <w:pStyle w:val="BodyText"/>
              <w:spacing w:after="0"/>
              <w:ind w:right="27"/>
              <w:rPr>
                <w:sz w:val="20"/>
                <w:lang w:val="de-DE"/>
              </w:rPr>
            </w:pP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102" w:name="_Toc71910541"/>
      <w:bookmarkStart w:id="103" w:name="_Toc79688492"/>
      <w:bookmarkStart w:id="104" w:name="_Toc79688798"/>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4130A96F" w14:textId="77777777" w:rsidR="00CC0A71" w:rsidRDefault="0058707E">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02E0D301" w14:textId="77777777" w:rsidR="00CC0A71" w:rsidRDefault="0058707E">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lastRenderedPageBreak/>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8" w:name="_Ref79499030"/>
      <w:r>
        <w:t>R1-2107052</w:t>
      </w:r>
      <w:r>
        <w:tab/>
        <w:t>PUCCH enhancements</w:t>
      </w:r>
      <w:r>
        <w:tab/>
        <w:t>Ericsson</w:t>
      </w:r>
      <w:bookmarkEnd w:id="108"/>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9" w:name="_Ref79684870"/>
      <w:r>
        <w:t>R1-2107106</w:t>
      </w:r>
      <w:r>
        <w:tab/>
        <w:t>Enhanced PUCCH formats 0/1/4</w:t>
      </w:r>
      <w:r>
        <w:tab/>
        <w:t>Nokia, Nokia Shanghai Bell</w:t>
      </w:r>
      <w:bookmarkEnd w:id="109"/>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4"/>
      <w:footerReference w:type="default" r:id="rId45"/>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6251A" w14:textId="77777777" w:rsidR="00B07F59" w:rsidRDefault="00B07F59">
      <w:pPr>
        <w:spacing w:after="0" w:line="240" w:lineRule="auto"/>
      </w:pPr>
      <w:r>
        <w:separator/>
      </w:r>
    </w:p>
  </w:endnote>
  <w:endnote w:type="continuationSeparator" w:id="0">
    <w:p w14:paraId="273B7CE9" w14:textId="77777777" w:rsidR="00B07F59" w:rsidRDefault="00B0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BatangChe"/>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altName w:val="Times New Roman"/>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F2C1" w14:textId="64CA2E6C" w:rsidR="00AC508A" w:rsidRDefault="00AC508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3FEE2" w14:textId="77777777" w:rsidR="00B07F59" w:rsidRDefault="00B07F59">
      <w:pPr>
        <w:spacing w:after="0" w:line="240" w:lineRule="auto"/>
      </w:pPr>
      <w:r>
        <w:separator/>
      </w:r>
    </w:p>
  </w:footnote>
  <w:footnote w:type="continuationSeparator" w:id="0">
    <w:p w14:paraId="2418BC4A" w14:textId="77777777" w:rsidR="00B07F59" w:rsidRDefault="00B0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8B9B" w14:textId="77777777" w:rsidR="00AC508A" w:rsidRDefault="00AC508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E7D0104"/>
    <w:multiLevelType w:val="hybridMultilevel"/>
    <w:tmpl w:val="256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0"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51"/>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2"/>
  </w:num>
  <w:num w:numId="17">
    <w:abstractNumId w:val="43"/>
  </w:num>
  <w:num w:numId="18">
    <w:abstractNumId w:val="30"/>
  </w:num>
  <w:num w:numId="19">
    <w:abstractNumId w:val="7"/>
  </w:num>
  <w:num w:numId="20">
    <w:abstractNumId w:val="46"/>
  </w:num>
  <w:num w:numId="21">
    <w:abstractNumId w:val="41"/>
  </w:num>
  <w:num w:numId="22">
    <w:abstractNumId w:val="53"/>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9"/>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50"/>
  </w:num>
  <w:num w:numId="54">
    <w:abstractNumId w:val="53"/>
  </w:num>
  <w:num w:numId="55">
    <w:abstractNumId w:val="48"/>
  </w:num>
  <w:num w:numId="56">
    <w:abstractNumId w:val="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3B0"/>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AF7"/>
    <w:rsid w:val="00654B5E"/>
    <w:rsid w:val="00655733"/>
    <w:rsid w:val="00655ACD"/>
    <w:rsid w:val="00656A92"/>
    <w:rsid w:val="00656DDE"/>
    <w:rsid w:val="006600FB"/>
    <w:rsid w:val="0066011D"/>
    <w:rsid w:val="0066041D"/>
    <w:rsid w:val="006607C0"/>
    <w:rsid w:val="00660D0B"/>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2C5C"/>
    <w:rsid w:val="00695B73"/>
    <w:rsid w:val="00695FC2"/>
    <w:rsid w:val="00696949"/>
    <w:rsid w:val="00697052"/>
    <w:rsid w:val="006970B8"/>
    <w:rsid w:val="0069798F"/>
    <w:rsid w:val="006A0E86"/>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0B91"/>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08A"/>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0DF5"/>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29592">
      <w:bodyDiv w:val="1"/>
      <w:marLeft w:val="0"/>
      <w:marRight w:val="0"/>
      <w:marTop w:val="0"/>
      <w:marBottom w:val="0"/>
      <w:divBdr>
        <w:top w:val="none" w:sz="0" w:space="0" w:color="auto"/>
        <w:left w:val="none" w:sz="0" w:space="0" w:color="auto"/>
        <w:bottom w:val="none" w:sz="0" w:space="0" w:color="auto"/>
        <w:right w:val="none" w:sz="0" w:space="0" w:color="auto"/>
      </w:divBdr>
    </w:div>
    <w:div w:id="1908151610">
      <w:bodyDiv w:val="1"/>
      <w:marLeft w:val="0"/>
      <w:marRight w:val="0"/>
      <w:marTop w:val="0"/>
      <w:marBottom w:val="0"/>
      <w:divBdr>
        <w:top w:val="none" w:sz="0" w:space="0" w:color="auto"/>
        <w:left w:val="none" w:sz="0" w:space="0" w:color="auto"/>
        <w:bottom w:val="none" w:sz="0" w:space="0" w:color="auto"/>
        <w:right w:val="none" w:sz="0" w:space="0" w:color="auto"/>
      </w:divBdr>
    </w:div>
    <w:div w:id="1936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47"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7.bin"/><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30.w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4.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F846174-76B4-48C8-999A-0D30B66C31E7}">
  <ds:schemaRefs>
    <ds:schemaRef ds:uri="http://schemas.openxmlformats.org/officeDocument/2006/bibliography"/>
  </ds:schemaRefs>
</ds:datastoreItem>
</file>

<file path=customXml/itemProps7.xml><?xml version="1.0" encoding="utf-8"?>
<ds:datastoreItem xmlns:ds="http://schemas.openxmlformats.org/officeDocument/2006/customXml" ds:itemID="{E152F6ED-B6A2-4195-87CE-E98B772EC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85</TotalTime>
  <Pages>40</Pages>
  <Words>14732</Words>
  <Characters>83978</Characters>
  <Application>Microsoft Office Word</Application>
  <DocSecurity>0</DocSecurity>
  <Lines>699</Lines>
  <Paragraphs>197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98513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5</cp:revision>
  <cp:lastPrinted>2008-01-30T21:09:00Z</cp:lastPrinted>
  <dcterms:created xsi:type="dcterms:W3CDTF">2021-08-17T05:40:00Z</dcterms:created>
  <dcterms:modified xsi:type="dcterms:W3CDTF">2021-08-17T18:07:00Z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