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1D2496" w:rsidRDefault="001D2496">
                            <w:pPr>
                              <w:spacing w:before="120" w:after="60"/>
                              <w:rPr>
                                <w:rFonts w:eastAsia="Malgun Gothic"/>
                                <w:b/>
                                <w:bCs/>
                                <w:lang w:eastAsia="en-GB"/>
                              </w:rPr>
                            </w:pPr>
                            <w:r>
                              <w:rPr>
                                <w:rFonts w:eastAsia="Malgun Gothic"/>
                                <w:b/>
                                <w:bCs/>
                                <w:lang w:eastAsia="en-GB"/>
                              </w:rPr>
                              <w:t>Answer</w:t>
                            </w:r>
                          </w:p>
                          <w:p w14:paraId="07E4FD95" w14:textId="77777777" w:rsidR="001D2496" w:rsidRDefault="001D249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1D2496" w:rsidRDefault="001D2496">
                            <w:pPr>
                              <w:spacing w:after="0" w:line="240" w:lineRule="auto"/>
                              <w:rPr>
                                <w:rFonts w:eastAsia="Malgun Gothic"/>
                                <w:lang w:eastAsia="en-GB"/>
                              </w:rPr>
                            </w:pPr>
                          </w:p>
                          <w:p w14:paraId="2DC34442" w14:textId="77777777" w:rsidR="001D2496" w:rsidRDefault="001D24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1D2496" w:rsidRDefault="001D2496">
                            <w:pPr>
                              <w:spacing w:after="0" w:line="240" w:lineRule="auto"/>
                              <w:rPr>
                                <w:rFonts w:eastAsia="Malgun Gothic"/>
                                <w:lang w:eastAsia="en-GB"/>
                              </w:rPr>
                            </w:pPr>
                          </w:p>
                          <w:p w14:paraId="253DB965" w14:textId="77777777" w:rsidR="001D2496" w:rsidRDefault="001D24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1D2496" w:rsidRDefault="001D2496">
                            <w:pPr>
                              <w:spacing w:after="120" w:line="240" w:lineRule="auto"/>
                              <w:rPr>
                                <w:rFonts w:eastAsia="Malgun Gothic"/>
                                <w:lang w:eastAsia="en-GB"/>
                              </w:rPr>
                            </w:pPr>
                          </w:p>
                          <w:p w14:paraId="6DAE6EE4" w14:textId="77777777" w:rsidR="001D2496" w:rsidRDefault="001D24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1D2496" w14:paraId="5EEA0A21" w14:textId="77777777">
                              <w:trPr>
                                <w:trHeight w:val="576"/>
                                <w:jc w:val="center"/>
                              </w:trPr>
                              <w:tc>
                                <w:tcPr>
                                  <w:tcW w:w="2592" w:type="dxa"/>
                                  <w:tcBorders>
                                    <w:top w:val="double" w:sz="12" w:space="0" w:color="auto"/>
                                    <w:left w:val="nil"/>
                                  </w:tcBorders>
                                  <w:vAlign w:val="center"/>
                                </w:tcPr>
                                <w:p w14:paraId="57E11C3C" w14:textId="77777777" w:rsidR="001D2496" w:rsidRDefault="001D24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[dBm]</w:t>
                                  </w:r>
                                </w:p>
                              </w:tc>
                            </w:tr>
                            <w:tr w:rsidR="001D2496" w14:paraId="284BA1C5" w14:textId="77777777">
                              <w:trPr>
                                <w:trHeight w:val="288"/>
                                <w:jc w:val="center"/>
                              </w:trPr>
                              <w:tc>
                                <w:tcPr>
                                  <w:tcW w:w="2592" w:type="dxa"/>
                                  <w:vMerge w:val="restart"/>
                                  <w:tcBorders>
                                    <w:left w:val="nil"/>
                                  </w:tcBorders>
                                  <w:vAlign w:val="center"/>
                                </w:tcPr>
                                <w:p w14:paraId="53937D43" w14:textId="77777777" w:rsidR="001D2496" w:rsidRDefault="001D2496">
                                  <w:pPr>
                                    <w:spacing w:after="40"/>
                                    <w:rPr>
                                      <w:rFonts w:eastAsia="Malgun Gothic"/>
                                      <w:sz w:val="18"/>
                                      <w:szCs w:val="18"/>
                                      <w:lang w:eastAsia="en-GB"/>
                                    </w:rPr>
                                  </w:pPr>
                                  <w:r>
                                    <w:rPr>
                                      <w:rFonts w:eastAsia="Malgun Gothic"/>
                                      <w:sz w:val="18"/>
                                      <w:szCs w:val="18"/>
                                      <w:lang w:eastAsia="en-GB"/>
                                    </w:rPr>
                                    <w:t>Power class 1</w:t>
                                  </w:r>
                                </w:p>
                                <w:p w14:paraId="5C39550C" w14:textId="77777777" w:rsidR="001D2496" w:rsidRDefault="001D24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1D2496" w:rsidRDefault="001D24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1D2496" w:rsidRDefault="001D24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1D2496" w:rsidRDefault="001D2496">
                                  <w:pPr>
                                    <w:spacing w:after="0"/>
                                    <w:jc w:val="center"/>
                                    <w:rPr>
                                      <w:rFonts w:eastAsia="Malgun Gothic"/>
                                      <w:sz w:val="18"/>
                                      <w:szCs w:val="18"/>
                                      <w:lang w:eastAsia="en-GB"/>
                                    </w:rPr>
                                  </w:pPr>
                                  <w:r>
                                    <w:rPr>
                                      <w:rFonts w:eastAsia="Malgun Gothic"/>
                                      <w:sz w:val="18"/>
                                      <w:szCs w:val="18"/>
                                      <w:lang w:eastAsia="en-GB"/>
                                    </w:rPr>
                                    <w:t>55</w:t>
                                  </w:r>
                                </w:p>
                              </w:tc>
                            </w:tr>
                            <w:tr w:rsidR="001D2496" w14:paraId="17D36F85" w14:textId="77777777">
                              <w:trPr>
                                <w:trHeight w:val="288"/>
                                <w:jc w:val="center"/>
                              </w:trPr>
                              <w:tc>
                                <w:tcPr>
                                  <w:tcW w:w="2592" w:type="dxa"/>
                                  <w:vMerge/>
                                  <w:tcBorders>
                                    <w:left w:val="nil"/>
                                    <w:bottom w:val="single" w:sz="12" w:space="0" w:color="auto"/>
                                  </w:tcBorders>
                                  <w:vAlign w:val="center"/>
                                </w:tcPr>
                                <w:p w14:paraId="7889C1F4" w14:textId="77777777" w:rsidR="001D2496" w:rsidRDefault="001D2496">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1D2496" w:rsidRDefault="001D24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1D2496" w:rsidRDefault="001D24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1D2496" w:rsidRDefault="001D2496">
                                  <w:pPr>
                                    <w:spacing w:after="0"/>
                                    <w:jc w:val="center"/>
                                    <w:rPr>
                                      <w:rFonts w:eastAsia="Malgun Gothic"/>
                                      <w:sz w:val="18"/>
                                      <w:szCs w:val="18"/>
                                      <w:lang w:eastAsia="en-GB"/>
                                    </w:rPr>
                                  </w:pPr>
                                </w:p>
                              </w:tc>
                            </w:tr>
                            <w:tr w:rsidR="001D2496" w14:paraId="4AD4A4D8" w14:textId="77777777">
                              <w:trPr>
                                <w:trHeight w:val="432"/>
                                <w:jc w:val="center"/>
                              </w:trPr>
                              <w:tc>
                                <w:tcPr>
                                  <w:tcW w:w="2592" w:type="dxa"/>
                                  <w:tcBorders>
                                    <w:left w:val="nil"/>
                                    <w:bottom w:val="single" w:sz="12" w:space="0" w:color="auto"/>
                                  </w:tcBorders>
                                  <w:vAlign w:val="center"/>
                                </w:tcPr>
                                <w:p w14:paraId="2569EF40" w14:textId="77777777" w:rsidR="001D2496" w:rsidRDefault="001D2496">
                                  <w:pPr>
                                    <w:spacing w:after="40"/>
                                    <w:rPr>
                                      <w:rFonts w:eastAsia="Malgun Gothic"/>
                                      <w:sz w:val="18"/>
                                      <w:szCs w:val="18"/>
                                      <w:lang w:eastAsia="en-GB"/>
                                    </w:rPr>
                                  </w:pPr>
                                  <w:r>
                                    <w:rPr>
                                      <w:rFonts w:eastAsia="Malgun Gothic"/>
                                      <w:sz w:val="18"/>
                                      <w:szCs w:val="18"/>
                                      <w:lang w:eastAsia="en-GB"/>
                                    </w:rPr>
                                    <w:t>Power class 2</w:t>
                                  </w:r>
                                </w:p>
                                <w:p w14:paraId="6C0C2AFC" w14:textId="77777777" w:rsidR="001D2496" w:rsidRDefault="001D24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1D2496" w:rsidRDefault="001D24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1D2496" w:rsidRDefault="001D2496">
                                  <w:pPr>
                                    <w:spacing w:after="40"/>
                                    <w:rPr>
                                      <w:rFonts w:eastAsia="Malgun Gothic"/>
                                      <w:sz w:val="18"/>
                                      <w:szCs w:val="18"/>
                                      <w:lang w:eastAsia="en-GB"/>
                                    </w:rPr>
                                  </w:pPr>
                                  <w:r>
                                    <w:rPr>
                                      <w:rFonts w:eastAsia="Malgun Gothic"/>
                                      <w:sz w:val="18"/>
                                      <w:szCs w:val="18"/>
                                      <w:lang w:eastAsia="en-GB"/>
                                    </w:rPr>
                                    <w:t>Power class 3</w:t>
                                  </w:r>
                                </w:p>
                                <w:p w14:paraId="4957D5F6" w14:textId="77777777" w:rsidR="001D2496" w:rsidRDefault="001D24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1D2496" w:rsidRDefault="001D24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08BBB8D3" w14:textId="77777777">
                              <w:trPr>
                                <w:trHeight w:val="288"/>
                                <w:jc w:val="center"/>
                              </w:trPr>
                              <w:tc>
                                <w:tcPr>
                                  <w:tcW w:w="2592" w:type="dxa"/>
                                  <w:vMerge/>
                                  <w:tcBorders>
                                    <w:left w:val="nil"/>
                                  </w:tcBorders>
                                  <w:vAlign w:val="center"/>
                                </w:tcPr>
                                <w:p w14:paraId="75533315" w14:textId="77777777" w:rsidR="001D2496" w:rsidRDefault="001D2496">
                                  <w:pPr>
                                    <w:spacing w:after="0"/>
                                    <w:rPr>
                                      <w:rFonts w:eastAsia="Malgun Gothic"/>
                                      <w:sz w:val="18"/>
                                      <w:szCs w:val="18"/>
                                      <w:lang w:eastAsia="en-GB"/>
                                    </w:rPr>
                                  </w:pPr>
                                </w:p>
                              </w:tc>
                              <w:tc>
                                <w:tcPr>
                                  <w:tcW w:w="1440" w:type="dxa"/>
                                  <w:vMerge/>
                                </w:tcPr>
                                <w:p w14:paraId="13DBA963" w14:textId="77777777" w:rsidR="001D2496" w:rsidRDefault="001D2496">
                                  <w:pPr>
                                    <w:spacing w:after="0"/>
                                    <w:rPr>
                                      <w:rFonts w:eastAsia="Malgun Gothic"/>
                                      <w:sz w:val="18"/>
                                      <w:szCs w:val="18"/>
                                      <w:lang w:eastAsia="en-GB"/>
                                    </w:rPr>
                                  </w:pPr>
                                </w:p>
                              </w:tc>
                              <w:tc>
                                <w:tcPr>
                                  <w:tcW w:w="1584" w:type="dxa"/>
                                  <w:vAlign w:val="center"/>
                                </w:tcPr>
                                <w:p w14:paraId="6CFDFF12" w14:textId="77777777" w:rsidR="001D2496" w:rsidRDefault="001D24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1D2496" w:rsidRDefault="001D24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1D2496" w:rsidRDefault="001D2496">
                                  <w:pPr>
                                    <w:spacing w:after="0"/>
                                    <w:jc w:val="center"/>
                                    <w:rPr>
                                      <w:rFonts w:eastAsia="Malgun Gothic"/>
                                      <w:sz w:val="18"/>
                                      <w:szCs w:val="18"/>
                                      <w:lang w:eastAsia="en-GB"/>
                                    </w:rPr>
                                  </w:pPr>
                                </w:p>
                              </w:tc>
                            </w:tr>
                            <w:tr w:rsidR="001D2496" w14:paraId="00E52B66" w14:textId="77777777">
                              <w:trPr>
                                <w:trHeight w:val="288"/>
                                <w:jc w:val="center"/>
                              </w:trPr>
                              <w:tc>
                                <w:tcPr>
                                  <w:tcW w:w="2592" w:type="dxa"/>
                                  <w:vMerge/>
                                  <w:tcBorders>
                                    <w:left w:val="nil"/>
                                  </w:tcBorders>
                                  <w:vAlign w:val="center"/>
                                </w:tcPr>
                                <w:p w14:paraId="24AE33DF" w14:textId="77777777" w:rsidR="001D2496" w:rsidRDefault="001D2496">
                                  <w:pPr>
                                    <w:spacing w:after="0"/>
                                    <w:rPr>
                                      <w:rFonts w:eastAsia="Malgun Gothic"/>
                                      <w:sz w:val="18"/>
                                      <w:szCs w:val="18"/>
                                      <w:lang w:eastAsia="en-GB"/>
                                    </w:rPr>
                                  </w:pPr>
                                </w:p>
                              </w:tc>
                              <w:tc>
                                <w:tcPr>
                                  <w:tcW w:w="1440" w:type="dxa"/>
                                  <w:vMerge/>
                                </w:tcPr>
                                <w:p w14:paraId="4A08B4D9" w14:textId="77777777" w:rsidR="001D2496" w:rsidRDefault="001D2496">
                                  <w:pPr>
                                    <w:spacing w:after="0"/>
                                    <w:rPr>
                                      <w:rFonts w:eastAsia="Malgun Gothic"/>
                                      <w:sz w:val="18"/>
                                      <w:szCs w:val="18"/>
                                      <w:lang w:eastAsia="en-GB"/>
                                    </w:rPr>
                                  </w:pPr>
                                </w:p>
                              </w:tc>
                              <w:tc>
                                <w:tcPr>
                                  <w:tcW w:w="1584" w:type="dxa"/>
                                  <w:vAlign w:val="center"/>
                                </w:tcPr>
                                <w:p w14:paraId="4B0EC392" w14:textId="77777777" w:rsidR="001D2496" w:rsidRDefault="001D24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1D2496" w:rsidRDefault="001D24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1D2496" w:rsidRDefault="001D2496">
                                  <w:pPr>
                                    <w:spacing w:after="0"/>
                                    <w:jc w:val="center"/>
                                    <w:rPr>
                                      <w:rFonts w:eastAsia="Malgun Gothic"/>
                                      <w:sz w:val="18"/>
                                      <w:szCs w:val="18"/>
                                      <w:lang w:eastAsia="en-GB"/>
                                    </w:rPr>
                                  </w:pPr>
                                </w:p>
                              </w:tc>
                            </w:tr>
                            <w:tr w:rsidR="001D2496" w14:paraId="6C891768" w14:textId="77777777">
                              <w:trPr>
                                <w:trHeight w:val="288"/>
                                <w:jc w:val="center"/>
                              </w:trPr>
                              <w:tc>
                                <w:tcPr>
                                  <w:tcW w:w="2592" w:type="dxa"/>
                                  <w:vMerge/>
                                  <w:tcBorders>
                                    <w:left w:val="nil"/>
                                    <w:bottom w:val="single" w:sz="12" w:space="0" w:color="auto"/>
                                  </w:tcBorders>
                                  <w:vAlign w:val="center"/>
                                </w:tcPr>
                                <w:p w14:paraId="72BE898B" w14:textId="77777777" w:rsidR="001D2496" w:rsidRDefault="001D2496">
                                  <w:pPr>
                                    <w:spacing w:after="0"/>
                                    <w:rPr>
                                      <w:rFonts w:eastAsia="Malgun Gothic"/>
                                      <w:sz w:val="18"/>
                                      <w:szCs w:val="18"/>
                                      <w:lang w:eastAsia="en-GB"/>
                                    </w:rPr>
                                  </w:pPr>
                                </w:p>
                              </w:tc>
                              <w:tc>
                                <w:tcPr>
                                  <w:tcW w:w="1440" w:type="dxa"/>
                                  <w:vMerge/>
                                  <w:tcBorders>
                                    <w:bottom w:val="single" w:sz="12" w:space="0" w:color="auto"/>
                                  </w:tcBorders>
                                </w:tcPr>
                                <w:p w14:paraId="12AFA11F"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1D2496" w:rsidRDefault="001D24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1D2496" w:rsidRDefault="001D24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1D2496" w:rsidRDefault="001D2496">
                                  <w:pPr>
                                    <w:spacing w:after="0"/>
                                    <w:jc w:val="center"/>
                                    <w:rPr>
                                      <w:rFonts w:eastAsia="Malgun Gothic"/>
                                      <w:sz w:val="18"/>
                                      <w:szCs w:val="18"/>
                                      <w:lang w:eastAsia="en-GB"/>
                                    </w:rPr>
                                  </w:pPr>
                                </w:p>
                              </w:tc>
                            </w:tr>
                            <w:tr w:rsidR="001D2496"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1D2496" w:rsidRDefault="001D2496">
                                  <w:pPr>
                                    <w:spacing w:after="40"/>
                                    <w:rPr>
                                      <w:rFonts w:eastAsia="Malgun Gothic"/>
                                      <w:sz w:val="18"/>
                                      <w:szCs w:val="18"/>
                                      <w:lang w:eastAsia="en-GB"/>
                                    </w:rPr>
                                  </w:pPr>
                                  <w:r>
                                    <w:rPr>
                                      <w:rFonts w:eastAsia="Malgun Gothic"/>
                                      <w:sz w:val="18"/>
                                      <w:szCs w:val="18"/>
                                      <w:lang w:eastAsia="en-GB"/>
                                    </w:rPr>
                                    <w:t>Power class 4</w:t>
                                  </w:r>
                                </w:p>
                                <w:p w14:paraId="4543140E" w14:textId="77777777" w:rsidR="001D2496" w:rsidRDefault="001D24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1D2496" w:rsidRDefault="001D24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4B12EBD3" w14:textId="77777777">
                              <w:trPr>
                                <w:trHeight w:val="288"/>
                                <w:jc w:val="center"/>
                              </w:trPr>
                              <w:tc>
                                <w:tcPr>
                                  <w:tcW w:w="2592" w:type="dxa"/>
                                  <w:vMerge/>
                                  <w:tcBorders>
                                    <w:left w:val="nil"/>
                                    <w:bottom w:val="single" w:sz="12" w:space="0" w:color="auto"/>
                                  </w:tcBorders>
                                  <w:vAlign w:val="center"/>
                                </w:tcPr>
                                <w:p w14:paraId="493F5D25" w14:textId="77777777" w:rsidR="001D2496" w:rsidRDefault="001D2496">
                                  <w:pPr>
                                    <w:spacing w:after="0"/>
                                    <w:rPr>
                                      <w:rFonts w:eastAsia="Malgun Gothic"/>
                                      <w:sz w:val="18"/>
                                      <w:szCs w:val="18"/>
                                      <w:lang w:eastAsia="en-GB"/>
                                    </w:rPr>
                                  </w:pPr>
                                </w:p>
                              </w:tc>
                              <w:tc>
                                <w:tcPr>
                                  <w:tcW w:w="1440" w:type="dxa"/>
                                  <w:vMerge/>
                                  <w:tcBorders>
                                    <w:bottom w:val="single" w:sz="12" w:space="0" w:color="auto"/>
                                  </w:tcBorders>
                                </w:tcPr>
                                <w:p w14:paraId="1EE53FD1"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1D2496" w:rsidRDefault="001D24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1D2496" w:rsidRDefault="001D24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1D2496" w:rsidRDefault="001D2496">
                                  <w:pPr>
                                    <w:spacing w:after="0"/>
                                    <w:jc w:val="center"/>
                                    <w:rPr>
                                      <w:rFonts w:eastAsia="Malgun Gothic"/>
                                      <w:sz w:val="18"/>
                                      <w:szCs w:val="18"/>
                                      <w:lang w:eastAsia="en-GB"/>
                                    </w:rPr>
                                  </w:pPr>
                                </w:p>
                              </w:tc>
                            </w:tr>
                            <w:tr w:rsidR="001D2496"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1D2496" w:rsidRDefault="001D2496">
                                  <w:pPr>
                                    <w:spacing w:after="40"/>
                                    <w:rPr>
                                      <w:rFonts w:eastAsia="Malgun Gothic"/>
                                      <w:sz w:val="18"/>
                                      <w:szCs w:val="18"/>
                                      <w:lang w:eastAsia="en-GB"/>
                                    </w:rPr>
                                  </w:pPr>
                                  <w:r>
                                    <w:rPr>
                                      <w:rFonts w:eastAsia="Malgun Gothic"/>
                                      <w:sz w:val="18"/>
                                      <w:szCs w:val="18"/>
                                      <w:lang w:eastAsia="en-GB"/>
                                    </w:rPr>
                                    <w:t>Power class 5</w:t>
                                  </w:r>
                                </w:p>
                                <w:p w14:paraId="522EB16B" w14:textId="77777777" w:rsidR="001D2496" w:rsidRDefault="001D24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1D2496" w:rsidRDefault="001D24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1D2496" w:rsidRDefault="001D24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17B452EE" w14:textId="77777777">
                              <w:trPr>
                                <w:trHeight w:val="288"/>
                                <w:jc w:val="center"/>
                              </w:trPr>
                              <w:tc>
                                <w:tcPr>
                                  <w:tcW w:w="2592" w:type="dxa"/>
                                  <w:vMerge/>
                                  <w:tcBorders>
                                    <w:left w:val="nil"/>
                                    <w:bottom w:val="single" w:sz="12" w:space="0" w:color="auto"/>
                                  </w:tcBorders>
                                  <w:vAlign w:val="center"/>
                                </w:tcPr>
                                <w:p w14:paraId="5C8A3382" w14:textId="77777777" w:rsidR="001D2496" w:rsidRDefault="001D2496">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1D2496" w:rsidRDefault="001D24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1D2496" w:rsidRDefault="001D24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1D2496" w:rsidRDefault="001D2496">
                                  <w:pPr>
                                    <w:spacing w:after="0"/>
                                    <w:jc w:val="center"/>
                                    <w:rPr>
                                      <w:rFonts w:eastAsia="Malgun Gothic"/>
                                      <w:sz w:val="18"/>
                                      <w:szCs w:val="18"/>
                                      <w:lang w:eastAsia="en-GB"/>
                                    </w:rPr>
                                  </w:pPr>
                                </w:p>
                              </w:tc>
                            </w:tr>
                          </w:tbl>
                          <w:p w14:paraId="7BDE4036" w14:textId="77777777" w:rsidR="001D2496" w:rsidRDefault="001D2496">
                            <w:pPr>
                              <w:spacing w:after="0" w:line="240" w:lineRule="auto"/>
                              <w:rPr>
                                <w:rFonts w:eastAsia="Malgun Gothic"/>
                                <w:sz w:val="10"/>
                                <w:szCs w:val="10"/>
                                <w:lang w:eastAsia="en-GB"/>
                              </w:rPr>
                            </w:pPr>
                          </w:p>
                          <w:p w14:paraId="185249F6" w14:textId="77777777" w:rsidR="001D2496" w:rsidRDefault="001D24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1D2496" w:rsidRDefault="001D24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1D2496" w:rsidRDefault="001D2496">
                            <w:pPr>
                              <w:spacing w:after="60" w:line="240" w:lineRule="auto"/>
                              <w:rPr>
                                <w:rFonts w:eastAsia="Malgun Gothic"/>
                                <w:lang w:eastAsia="en-GB"/>
                              </w:rPr>
                            </w:pPr>
                          </w:p>
                          <w:p w14:paraId="58E1E0F8" w14:textId="77777777" w:rsidR="001D2496" w:rsidRDefault="001D24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1D2496" w:rsidRDefault="001D2496"/>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1D2496" w:rsidRDefault="001D2496">
                      <w:pPr>
                        <w:spacing w:before="120" w:after="60"/>
                        <w:rPr>
                          <w:rFonts w:eastAsia="Malgun Gothic"/>
                          <w:b/>
                          <w:bCs/>
                          <w:lang w:eastAsia="en-GB"/>
                        </w:rPr>
                      </w:pPr>
                      <w:r>
                        <w:rPr>
                          <w:rFonts w:eastAsia="Malgun Gothic"/>
                          <w:b/>
                          <w:bCs/>
                          <w:lang w:eastAsia="en-GB"/>
                        </w:rPr>
                        <w:t>Answer</w:t>
                      </w:r>
                    </w:p>
                    <w:p w14:paraId="07E4FD95" w14:textId="77777777" w:rsidR="001D2496" w:rsidRDefault="001D249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1D2496" w:rsidRDefault="001D2496">
                      <w:pPr>
                        <w:spacing w:after="0" w:line="240" w:lineRule="auto"/>
                        <w:rPr>
                          <w:rFonts w:eastAsia="Malgun Gothic"/>
                          <w:lang w:eastAsia="en-GB"/>
                        </w:rPr>
                      </w:pPr>
                    </w:p>
                    <w:p w14:paraId="2DC34442" w14:textId="77777777" w:rsidR="001D2496" w:rsidRDefault="001D24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1D2496" w:rsidRDefault="001D2496">
                      <w:pPr>
                        <w:spacing w:after="0" w:line="240" w:lineRule="auto"/>
                        <w:rPr>
                          <w:rFonts w:eastAsia="Malgun Gothic"/>
                          <w:lang w:eastAsia="en-GB"/>
                        </w:rPr>
                      </w:pPr>
                    </w:p>
                    <w:p w14:paraId="253DB965" w14:textId="77777777" w:rsidR="001D2496" w:rsidRDefault="001D24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1D2496" w:rsidRDefault="001D2496">
                      <w:pPr>
                        <w:spacing w:after="120" w:line="240" w:lineRule="auto"/>
                        <w:rPr>
                          <w:rFonts w:eastAsia="Malgun Gothic"/>
                          <w:lang w:eastAsia="en-GB"/>
                        </w:rPr>
                      </w:pPr>
                    </w:p>
                    <w:p w14:paraId="6DAE6EE4" w14:textId="77777777" w:rsidR="001D2496" w:rsidRDefault="001D24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1D2496" w14:paraId="5EEA0A21" w14:textId="77777777">
                        <w:trPr>
                          <w:trHeight w:val="576"/>
                          <w:jc w:val="center"/>
                        </w:trPr>
                        <w:tc>
                          <w:tcPr>
                            <w:tcW w:w="2592" w:type="dxa"/>
                            <w:tcBorders>
                              <w:top w:val="double" w:sz="12" w:space="0" w:color="auto"/>
                              <w:left w:val="nil"/>
                            </w:tcBorders>
                            <w:vAlign w:val="center"/>
                          </w:tcPr>
                          <w:p w14:paraId="57E11C3C" w14:textId="77777777" w:rsidR="001D2496" w:rsidRDefault="001D24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1D2496" w:rsidRDefault="001D2496">
                            <w:pPr>
                              <w:spacing w:after="0"/>
                              <w:jc w:val="center"/>
                              <w:rPr>
                                <w:rFonts w:eastAsia="Malgun Gothic"/>
                                <w:b/>
                                <w:bCs/>
                                <w:sz w:val="18"/>
                                <w:szCs w:val="18"/>
                                <w:lang w:eastAsia="en-GB"/>
                              </w:rPr>
                            </w:pPr>
                            <w:r>
                              <w:rPr>
                                <w:rFonts w:eastAsia="Malgun Gothic"/>
                                <w:b/>
                                <w:bCs/>
                                <w:sz w:val="18"/>
                                <w:szCs w:val="18"/>
                                <w:lang w:eastAsia="en-GB"/>
                              </w:rPr>
                              <w:t>[dBm]</w:t>
                            </w:r>
                          </w:p>
                        </w:tc>
                      </w:tr>
                      <w:tr w:rsidR="001D2496" w14:paraId="284BA1C5" w14:textId="77777777">
                        <w:trPr>
                          <w:trHeight w:val="288"/>
                          <w:jc w:val="center"/>
                        </w:trPr>
                        <w:tc>
                          <w:tcPr>
                            <w:tcW w:w="2592" w:type="dxa"/>
                            <w:vMerge w:val="restart"/>
                            <w:tcBorders>
                              <w:left w:val="nil"/>
                            </w:tcBorders>
                            <w:vAlign w:val="center"/>
                          </w:tcPr>
                          <w:p w14:paraId="53937D43" w14:textId="77777777" w:rsidR="001D2496" w:rsidRDefault="001D2496">
                            <w:pPr>
                              <w:spacing w:after="40"/>
                              <w:rPr>
                                <w:rFonts w:eastAsia="Malgun Gothic"/>
                                <w:sz w:val="18"/>
                                <w:szCs w:val="18"/>
                                <w:lang w:eastAsia="en-GB"/>
                              </w:rPr>
                            </w:pPr>
                            <w:r>
                              <w:rPr>
                                <w:rFonts w:eastAsia="Malgun Gothic"/>
                                <w:sz w:val="18"/>
                                <w:szCs w:val="18"/>
                                <w:lang w:eastAsia="en-GB"/>
                              </w:rPr>
                              <w:t>Power class 1</w:t>
                            </w:r>
                          </w:p>
                          <w:p w14:paraId="5C39550C" w14:textId="77777777" w:rsidR="001D2496" w:rsidRDefault="001D24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1D2496" w:rsidRDefault="001D24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1D2496" w:rsidRDefault="001D24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1D2496" w:rsidRDefault="001D2496">
                            <w:pPr>
                              <w:spacing w:after="0"/>
                              <w:jc w:val="center"/>
                              <w:rPr>
                                <w:rFonts w:eastAsia="Malgun Gothic"/>
                                <w:sz w:val="18"/>
                                <w:szCs w:val="18"/>
                                <w:lang w:eastAsia="en-GB"/>
                              </w:rPr>
                            </w:pPr>
                            <w:r>
                              <w:rPr>
                                <w:rFonts w:eastAsia="Malgun Gothic"/>
                                <w:sz w:val="18"/>
                                <w:szCs w:val="18"/>
                                <w:lang w:eastAsia="en-GB"/>
                              </w:rPr>
                              <w:t>55</w:t>
                            </w:r>
                          </w:p>
                        </w:tc>
                      </w:tr>
                      <w:tr w:rsidR="001D2496" w14:paraId="17D36F85" w14:textId="77777777">
                        <w:trPr>
                          <w:trHeight w:val="288"/>
                          <w:jc w:val="center"/>
                        </w:trPr>
                        <w:tc>
                          <w:tcPr>
                            <w:tcW w:w="2592" w:type="dxa"/>
                            <w:vMerge/>
                            <w:tcBorders>
                              <w:left w:val="nil"/>
                              <w:bottom w:val="single" w:sz="12" w:space="0" w:color="auto"/>
                            </w:tcBorders>
                            <w:vAlign w:val="center"/>
                          </w:tcPr>
                          <w:p w14:paraId="7889C1F4" w14:textId="77777777" w:rsidR="001D2496" w:rsidRDefault="001D2496">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1D2496" w:rsidRDefault="001D24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1D2496" w:rsidRDefault="001D24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1D2496" w:rsidRDefault="001D2496">
                            <w:pPr>
                              <w:spacing w:after="0"/>
                              <w:jc w:val="center"/>
                              <w:rPr>
                                <w:rFonts w:eastAsia="Malgun Gothic"/>
                                <w:sz w:val="18"/>
                                <w:szCs w:val="18"/>
                                <w:lang w:eastAsia="en-GB"/>
                              </w:rPr>
                            </w:pPr>
                          </w:p>
                        </w:tc>
                      </w:tr>
                      <w:tr w:rsidR="001D2496" w14:paraId="4AD4A4D8" w14:textId="77777777">
                        <w:trPr>
                          <w:trHeight w:val="432"/>
                          <w:jc w:val="center"/>
                        </w:trPr>
                        <w:tc>
                          <w:tcPr>
                            <w:tcW w:w="2592" w:type="dxa"/>
                            <w:tcBorders>
                              <w:left w:val="nil"/>
                              <w:bottom w:val="single" w:sz="12" w:space="0" w:color="auto"/>
                            </w:tcBorders>
                            <w:vAlign w:val="center"/>
                          </w:tcPr>
                          <w:p w14:paraId="2569EF40" w14:textId="77777777" w:rsidR="001D2496" w:rsidRDefault="001D2496">
                            <w:pPr>
                              <w:spacing w:after="40"/>
                              <w:rPr>
                                <w:rFonts w:eastAsia="Malgun Gothic"/>
                                <w:sz w:val="18"/>
                                <w:szCs w:val="18"/>
                                <w:lang w:eastAsia="en-GB"/>
                              </w:rPr>
                            </w:pPr>
                            <w:r>
                              <w:rPr>
                                <w:rFonts w:eastAsia="Malgun Gothic"/>
                                <w:sz w:val="18"/>
                                <w:szCs w:val="18"/>
                                <w:lang w:eastAsia="en-GB"/>
                              </w:rPr>
                              <w:t>Power class 2</w:t>
                            </w:r>
                          </w:p>
                          <w:p w14:paraId="6C0C2AFC" w14:textId="77777777" w:rsidR="001D2496" w:rsidRDefault="001D24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1D2496" w:rsidRDefault="001D24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1D2496" w:rsidRDefault="001D2496">
                            <w:pPr>
                              <w:spacing w:after="40"/>
                              <w:rPr>
                                <w:rFonts w:eastAsia="Malgun Gothic"/>
                                <w:sz w:val="18"/>
                                <w:szCs w:val="18"/>
                                <w:lang w:eastAsia="en-GB"/>
                              </w:rPr>
                            </w:pPr>
                            <w:r>
                              <w:rPr>
                                <w:rFonts w:eastAsia="Malgun Gothic"/>
                                <w:sz w:val="18"/>
                                <w:szCs w:val="18"/>
                                <w:lang w:eastAsia="en-GB"/>
                              </w:rPr>
                              <w:t>Power class 3</w:t>
                            </w:r>
                          </w:p>
                          <w:p w14:paraId="4957D5F6" w14:textId="77777777" w:rsidR="001D2496" w:rsidRDefault="001D24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1D2496" w:rsidRDefault="001D24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08BBB8D3" w14:textId="77777777">
                        <w:trPr>
                          <w:trHeight w:val="288"/>
                          <w:jc w:val="center"/>
                        </w:trPr>
                        <w:tc>
                          <w:tcPr>
                            <w:tcW w:w="2592" w:type="dxa"/>
                            <w:vMerge/>
                            <w:tcBorders>
                              <w:left w:val="nil"/>
                            </w:tcBorders>
                            <w:vAlign w:val="center"/>
                          </w:tcPr>
                          <w:p w14:paraId="75533315" w14:textId="77777777" w:rsidR="001D2496" w:rsidRDefault="001D2496">
                            <w:pPr>
                              <w:spacing w:after="0"/>
                              <w:rPr>
                                <w:rFonts w:eastAsia="Malgun Gothic"/>
                                <w:sz w:val="18"/>
                                <w:szCs w:val="18"/>
                                <w:lang w:eastAsia="en-GB"/>
                              </w:rPr>
                            </w:pPr>
                          </w:p>
                        </w:tc>
                        <w:tc>
                          <w:tcPr>
                            <w:tcW w:w="1440" w:type="dxa"/>
                            <w:vMerge/>
                          </w:tcPr>
                          <w:p w14:paraId="13DBA963" w14:textId="77777777" w:rsidR="001D2496" w:rsidRDefault="001D2496">
                            <w:pPr>
                              <w:spacing w:after="0"/>
                              <w:rPr>
                                <w:rFonts w:eastAsia="Malgun Gothic"/>
                                <w:sz w:val="18"/>
                                <w:szCs w:val="18"/>
                                <w:lang w:eastAsia="en-GB"/>
                              </w:rPr>
                            </w:pPr>
                          </w:p>
                        </w:tc>
                        <w:tc>
                          <w:tcPr>
                            <w:tcW w:w="1584" w:type="dxa"/>
                            <w:vAlign w:val="center"/>
                          </w:tcPr>
                          <w:p w14:paraId="6CFDFF12" w14:textId="77777777" w:rsidR="001D2496" w:rsidRDefault="001D24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1D2496" w:rsidRDefault="001D24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1D2496" w:rsidRDefault="001D2496">
                            <w:pPr>
                              <w:spacing w:after="0"/>
                              <w:jc w:val="center"/>
                              <w:rPr>
                                <w:rFonts w:eastAsia="Malgun Gothic"/>
                                <w:sz w:val="18"/>
                                <w:szCs w:val="18"/>
                                <w:lang w:eastAsia="en-GB"/>
                              </w:rPr>
                            </w:pPr>
                          </w:p>
                        </w:tc>
                      </w:tr>
                      <w:tr w:rsidR="001D2496" w14:paraId="00E52B66" w14:textId="77777777">
                        <w:trPr>
                          <w:trHeight w:val="288"/>
                          <w:jc w:val="center"/>
                        </w:trPr>
                        <w:tc>
                          <w:tcPr>
                            <w:tcW w:w="2592" w:type="dxa"/>
                            <w:vMerge/>
                            <w:tcBorders>
                              <w:left w:val="nil"/>
                            </w:tcBorders>
                            <w:vAlign w:val="center"/>
                          </w:tcPr>
                          <w:p w14:paraId="24AE33DF" w14:textId="77777777" w:rsidR="001D2496" w:rsidRDefault="001D2496">
                            <w:pPr>
                              <w:spacing w:after="0"/>
                              <w:rPr>
                                <w:rFonts w:eastAsia="Malgun Gothic"/>
                                <w:sz w:val="18"/>
                                <w:szCs w:val="18"/>
                                <w:lang w:eastAsia="en-GB"/>
                              </w:rPr>
                            </w:pPr>
                          </w:p>
                        </w:tc>
                        <w:tc>
                          <w:tcPr>
                            <w:tcW w:w="1440" w:type="dxa"/>
                            <w:vMerge/>
                          </w:tcPr>
                          <w:p w14:paraId="4A08B4D9" w14:textId="77777777" w:rsidR="001D2496" w:rsidRDefault="001D2496">
                            <w:pPr>
                              <w:spacing w:after="0"/>
                              <w:rPr>
                                <w:rFonts w:eastAsia="Malgun Gothic"/>
                                <w:sz w:val="18"/>
                                <w:szCs w:val="18"/>
                                <w:lang w:eastAsia="en-GB"/>
                              </w:rPr>
                            </w:pPr>
                          </w:p>
                        </w:tc>
                        <w:tc>
                          <w:tcPr>
                            <w:tcW w:w="1584" w:type="dxa"/>
                            <w:vAlign w:val="center"/>
                          </w:tcPr>
                          <w:p w14:paraId="4B0EC392" w14:textId="77777777" w:rsidR="001D2496" w:rsidRDefault="001D24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1D2496" w:rsidRDefault="001D24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1D2496" w:rsidRDefault="001D2496">
                            <w:pPr>
                              <w:spacing w:after="0"/>
                              <w:jc w:val="center"/>
                              <w:rPr>
                                <w:rFonts w:eastAsia="Malgun Gothic"/>
                                <w:sz w:val="18"/>
                                <w:szCs w:val="18"/>
                                <w:lang w:eastAsia="en-GB"/>
                              </w:rPr>
                            </w:pPr>
                          </w:p>
                        </w:tc>
                      </w:tr>
                      <w:tr w:rsidR="001D2496" w14:paraId="6C891768" w14:textId="77777777">
                        <w:trPr>
                          <w:trHeight w:val="288"/>
                          <w:jc w:val="center"/>
                        </w:trPr>
                        <w:tc>
                          <w:tcPr>
                            <w:tcW w:w="2592" w:type="dxa"/>
                            <w:vMerge/>
                            <w:tcBorders>
                              <w:left w:val="nil"/>
                              <w:bottom w:val="single" w:sz="12" w:space="0" w:color="auto"/>
                            </w:tcBorders>
                            <w:vAlign w:val="center"/>
                          </w:tcPr>
                          <w:p w14:paraId="72BE898B" w14:textId="77777777" w:rsidR="001D2496" w:rsidRDefault="001D2496">
                            <w:pPr>
                              <w:spacing w:after="0"/>
                              <w:rPr>
                                <w:rFonts w:eastAsia="Malgun Gothic"/>
                                <w:sz w:val="18"/>
                                <w:szCs w:val="18"/>
                                <w:lang w:eastAsia="en-GB"/>
                              </w:rPr>
                            </w:pPr>
                          </w:p>
                        </w:tc>
                        <w:tc>
                          <w:tcPr>
                            <w:tcW w:w="1440" w:type="dxa"/>
                            <w:vMerge/>
                            <w:tcBorders>
                              <w:bottom w:val="single" w:sz="12" w:space="0" w:color="auto"/>
                            </w:tcBorders>
                          </w:tcPr>
                          <w:p w14:paraId="12AFA11F"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1D2496" w:rsidRDefault="001D24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1D2496" w:rsidRDefault="001D24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1D2496" w:rsidRDefault="001D2496">
                            <w:pPr>
                              <w:spacing w:after="0"/>
                              <w:jc w:val="center"/>
                              <w:rPr>
                                <w:rFonts w:eastAsia="Malgun Gothic"/>
                                <w:sz w:val="18"/>
                                <w:szCs w:val="18"/>
                                <w:lang w:eastAsia="en-GB"/>
                              </w:rPr>
                            </w:pPr>
                          </w:p>
                        </w:tc>
                      </w:tr>
                      <w:tr w:rsidR="001D2496"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1D2496" w:rsidRDefault="001D2496">
                            <w:pPr>
                              <w:spacing w:after="40"/>
                              <w:rPr>
                                <w:rFonts w:eastAsia="Malgun Gothic"/>
                                <w:sz w:val="18"/>
                                <w:szCs w:val="18"/>
                                <w:lang w:eastAsia="en-GB"/>
                              </w:rPr>
                            </w:pPr>
                            <w:r>
                              <w:rPr>
                                <w:rFonts w:eastAsia="Malgun Gothic"/>
                                <w:sz w:val="18"/>
                                <w:szCs w:val="18"/>
                                <w:lang w:eastAsia="en-GB"/>
                              </w:rPr>
                              <w:t>Power class 4</w:t>
                            </w:r>
                          </w:p>
                          <w:p w14:paraId="4543140E" w14:textId="77777777" w:rsidR="001D2496" w:rsidRDefault="001D24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1D2496" w:rsidRDefault="001D24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1D2496" w:rsidRDefault="001D24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4B12EBD3" w14:textId="77777777">
                        <w:trPr>
                          <w:trHeight w:val="288"/>
                          <w:jc w:val="center"/>
                        </w:trPr>
                        <w:tc>
                          <w:tcPr>
                            <w:tcW w:w="2592" w:type="dxa"/>
                            <w:vMerge/>
                            <w:tcBorders>
                              <w:left w:val="nil"/>
                              <w:bottom w:val="single" w:sz="12" w:space="0" w:color="auto"/>
                            </w:tcBorders>
                            <w:vAlign w:val="center"/>
                          </w:tcPr>
                          <w:p w14:paraId="493F5D25" w14:textId="77777777" w:rsidR="001D2496" w:rsidRDefault="001D2496">
                            <w:pPr>
                              <w:spacing w:after="0"/>
                              <w:rPr>
                                <w:rFonts w:eastAsia="Malgun Gothic"/>
                                <w:sz w:val="18"/>
                                <w:szCs w:val="18"/>
                                <w:lang w:eastAsia="en-GB"/>
                              </w:rPr>
                            </w:pPr>
                          </w:p>
                        </w:tc>
                        <w:tc>
                          <w:tcPr>
                            <w:tcW w:w="1440" w:type="dxa"/>
                            <w:vMerge/>
                            <w:tcBorders>
                              <w:bottom w:val="single" w:sz="12" w:space="0" w:color="auto"/>
                            </w:tcBorders>
                          </w:tcPr>
                          <w:p w14:paraId="1EE53FD1"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1D2496" w:rsidRDefault="001D24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1D2496" w:rsidRDefault="001D24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1D2496" w:rsidRDefault="001D2496">
                            <w:pPr>
                              <w:spacing w:after="0"/>
                              <w:jc w:val="center"/>
                              <w:rPr>
                                <w:rFonts w:eastAsia="Malgun Gothic"/>
                                <w:sz w:val="18"/>
                                <w:szCs w:val="18"/>
                                <w:lang w:eastAsia="en-GB"/>
                              </w:rPr>
                            </w:pPr>
                          </w:p>
                        </w:tc>
                      </w:tr>
                      <w:tr w:rsidR="001D2496"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1D2496" w:rsidRDefault="001D2496">
                            <w:pPr>
                              <w:spacing w:after="40"/>
                              <w:rPr>
                                <w:rFonts w:eastAsia="Malgun Gothic"/>
                                <w:sz w:val="18"/>
                                <w:szCs w:val="18"/>
                                <w:lang w:eastAsia="en-GB"/>
                              </w:rPr>
                            </w:pPr>
                            <w:r>
                              <w:rPr>
                                <w:rFonts w:eastAsia="Malgun Gothic"/>
                                <w:sz w:val="18"/>
                                <w:szCs w:val="18"/>
                                <w:lang w:eastAsia="en-GB"/>
                              </w:rPr>
                              <w:t>Power class 5</w:t>
                            </w:r>
                          </w:p>
                          <w:p w14:paraId="522EB16B" w14:textId="77777777" w:rsidR="001D2496" w:rsidRDefault="001D24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1D2496" w:rsidRDefault="001D24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1D2496" w:rsidRDefault="001D24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1D2496" w:rsidRDefault="001D24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1D2496" w:rsidRDefault="001D2496">
                            <w:pPr>
                              <w:spacing w:after="0"/>
                              <w:jc w:val="center"/>
                              <w:rPr>
                                <w:rFonts w:eastAsia="Malgun Gothic"/>
                                <w:sz w:val="18"/>
                                <w:szCs w:val="18"/>
                                <w:lang w:eastAsia="en-GB"/>
                              </w:rPr>
                            </w:pPr>
                            <w:r>
                              <w:rPr>
                                <w:rFonts w:eastAsia="Malgun Gothic"/>
                                <w:sz w:val="18"/>
                                <w:szCs w:val="18"/>
                                <w:lang w:eastAsia="en-GB"/>
                              </w:rPr>
                              <w:t>43</w:t>
                            </w:r>
                          </w:p>
                        </w:tc>
                      </w:tr>
                      <w:tr w:rsidR="001D2496" w14:paraId="17B452EE" w14:textId="77777777">
                        <w:trPr>
                          <w:trHeight w:val="288"/>
                          <w:jc w:val="center"/>
                        </w:trPr>
                        <w:tc>
                          <w:tcPr>
                            <w:tcW w:w="2592" w:type="dxa"/>
                            <w:vMerge/>
                            <w:tcBorders>
                              <w:left w:val="nil"/>
                              <w:bottom w:val="single" w:sz="12" w:space="0" w:color="auto"/>
                            </w:tcBorders>
                            <w:vAlign w:val="center"/>
                          </w:tcPr>
                          <w:p w14:paraId="5C8A3382" w14:textId="77777777" w:rsidR="001D2496" w:rsidRDefault="001D2496">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1D2496" w:rsidRDefault="001D2496">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1D2496" w:rsidRDefault="001D24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1D2496" w:rsidRDefault="001D24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1D2496" w:rsidRDefault="001D2496">
                            <w:pPr>
                              <w:spacing w:after="0"/>
                              <w:jc w:val="center"/>
                              <w:rPr>
                                <w:rFonts w:eastAsia="Malgun Gothic"/>
                                <w:sz w:val="18"/>
                                <w:szCs w:val="18"/>
                                <w:lang w:eastAsia="en-GB"/>
                              </w:rPr>
                            </w:pPr>
                          </w:p>
                        </w:tc>
                      </w:tr>
                    </w:tbl>
                    <w:p w14:paraId="7BDE4036" w14:textId="77777777" w:rsidR="001D2496" w:rsidRDefault="001D2496">
                      <w:pPr>
                        <w:spacing w:after="0" w:line="240" w:lineRule="auto"/>
                        <w:rPr>
                          <w:rFonts w:eastAsia="Malgun Gothic"/>
                          <w:sz w:val="10"/>
                          <w:szCs w:val="10"/>
                          <w:lang w:eastAsia="en-GB"/>
                        </w:rPr>
                      </w:pPr>
                    </w:p>
                    <w:p w14:paraId="185249F6" w14:textId="77777777" w:rsidR="001D2496" w:rsidRDefault="001D24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1D2496" w:rsidRDefault="001D24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1D2496" w:rsidRDefault="001D2496">
                      <w:pPr>
                        <w:spacing w:after="60" w:line="240" w:lineRule="auto"/>
                        <w:rPr>
                          <w:rFonts w:eastAsia="Malgun Gothic"/>
                          <w:lang w:eastAsia="en-GB"/>
                        </w:rPr>
                      </w:pPr>
                    </w:p>
                    <w:p w14:paraId="58E1E0F8" w14:textId="77777777" w:rsidR="001D2496" w:rsidRDefault="001D24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1D2496" w:rsidRDefault="001D2496"/>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 xml:space="preserve">s </w:t>
            </w:r>
            <w:proofErr w:type="gramStart"/>
            <w:r>
              <w:rPr>
                <w:rFonts w:eastAsia="SimSun" w:hint="eastAsia"/>
                <w:sz w:val="20"/>
                <w:szCs w:val="20"/>
                <w:lang w:val="en-US"/>
              </w:rPr>
              <w:t>reply</w:t>
            </w:r>
            <w:proofErr w:type="gramEnd"/>
            <w:r>
              <w:rPr>
                <w:rFonts w:eastAsia="SimSun" w:hint="eastAsia"/>
                <w:sz w:val="20"/>
                <w:szCs w:val="20"/>
                <w:lang w:val="en-US"/>
              </w:rPr>
              <w:t xml:space="preserve">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are also okay to wait for RAN4 feedback before making </w:t>
            </w:r>
            <w:proofErr w:type="gramStart"/>
            <w:r w:rsidRPr="00CB6463">
              <w:rPr>
                <w:rFonts w:eastAsiaTheme="minorEastAsia"/>
                <w:sz w:val="20"/>
                <w:szCs w:val="20"/>
                <w:lang w:val="en-US"/>
              </w:rPr>
              <w:t>the final conclusion</w:t>
            </w:r>
            <w:proofErr w:type="gramEnd"/>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 xml:space="preserve">RAN1 should </w:t>
            </w:r>
            <w:proofErr w:type="gramStart"/>
            <w:r w:rsidR="009E098F" w:rsidRPr="009E098F">
              <w:rPr>
                <w:sz w:val="20"/>
                <w:szCs w:val="20"/>
              </w:rPr>
              <w:t>make a decision</w:t>
            </w:r>
            <w:proofErr w:type="gramEnd"/>
            <w:r w:rsidR="009E098F" w:rsidRPr="009E098F">
              <w:rPr>
                <w:sz w:val="20"/>
                <w:szCs w:val="20"/>
              </w:rPr>
              <w:t xml:space="preserve">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 xml:space="preserve">Q4: from RAN4 LS, </w:t>
            </w:r>
            <w:proofErr w:type="gramStart"/>
            <w:r w:rsidRPr="004639F4">
              <w:rPr>
                <w:rFonts w:eastAsia="Times New Roman"/>
                <w:sz w:val="20"/>
                <w:szCs w:val="20"/>
                <w:lang w:eastAsia="en-US"/>
              </w:rPr>
              <w:t>it is clear that there</w:t>
            </w:r>
            <w:proofErr w:type="gramEnd"/>
            <w:r w:rsidRPr="004639F4">
              <w:rPr>
                <w:rFonts w:eastAsia="Times New Roman"/>
                <w:sz w:val="20"/>
                <w:szCs w:val="20"/>
                <w:lang w:eastAsia="en-US"/>
              </w:rPr>
              <w:t xml:space="preserv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w:t>
            </w:r>
            <w:proofErr w:type="gramStart"/>
            <w:r>
              <w:rPr>
                <w:rFonts w:eastAsia="Malgun Gothic" w:hint="eastAsia"/>
                <w:sz w:val="20"/>
                <w:lang w:eastAsia="ko-KR"/>
              </w:rPr>
              <w:t>1</w:t>
            </w:r>
            <w:proofErr w:type="gramEnd"/>
            <w:r>
              <w:rPr>
                <w:rFonts w:eastAsia="Malgun Gothic" w:hint="eastAsia"/>
                <w:sz w:val="20"/>
                <w:lang w:eastAsia="ko-KR"/>
              </w:rPr>
              <w:t xml:space="preserve">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hint="eastAsia"/>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hint="eastAsia"/>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77777777" w:rsidR="00CC0A71" w:rsidRDefault="00CC0A71">
      <w:pPr>
        <w:pStyle w:val="BodyText"/>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lastRenderedPageBreak/>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282350">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7pt;height:12.1pt;mso-width-percent:0;mso-height-percent:0;mso-width-percent:0;mso-height-percent:0" equationxml="&lt;">
                  <v:imagedata r:id="rId14" o:title="" chromakey="white"/>
                </v:shape>
              </w:pict>
            </w:r>
            <w:r>
              <w:rPr>
                <w:i/>
                <w:iCs/>
                <w:lang w:val="en-US"/>
              </w:rPr>
              <w:t xml:space="preserve">  where </w:t>
            </w:r>
            <w:r w:rsidR="00282350">
              <w:rPr>
                <w:noProof/>
                <w:position w:val="-5"/>
                <w:sz w:val="20"/>
                <w:szCs w:val="20"/>
              </w:rPr>
              <w:pict w14:anchorId="189711EF">
                <v:shape id="_x0000_i1026" type="#_x0000_t75" alt="" style="width:39pt;height:12.1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lastRenderedPageBreak/>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hint="eastAsia"/>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For Proposal 7, </w:t>
            </w:r>
            <w:r w:rsidRPr="003F6D82">
              <w:rPr>
                <w:sz w:val="20"/>
                <w:szCs w:val="20"/>
                <w:lang w:val="de-DE"/>
              </w:rPr>
              <w:t>w</w:t>
            </w:r>
            <w:r w:rsidRPr="003F6D82">
              <w:rPr>
                <w:sz w:val="20"/>
                <w:szCs w:val="20"/>
                <w:lang w:val="de-DE"/>
              </w:rPr>
              <w:t xml:space="preserve">e </w:t>
            </w:r>
            <w:r w:rsidRPr="003F6D82">
              <w:rPr>
                <w:sz w:val="20"/>
                <w:szCs w:val="20"/>
                <w:lang w:val="de-DE"/>
              </w:rPr>
              <w:t>look forward to a</w:t>
            </w:r>
            <w:r w:rsidRPr="003F6D82">
              <w:rPr>
                <w:sz w:val="20"/>
                <w:szCs w:val="20"/>
                <w:lang w:val="de-DE"/>
              </w:rPr>
              <w:t xml:space="preserve"> coarser granularity </w:t>
            </w:r>
            <w:r w:rsidRPr="003F6D82">
              <w:rPr>
                <w:sz w:val="20"/>
                <w:szCs w:val="20"/>
                <w:lang w:val="de-DE"/>
              </w:rPr>
              <w:t xml:space="preserve">option be added to the proposal as we raised during the GTW. </w:t>
            </w:r>
          </w:p>
        </w:tc>
      </w:tr>
    </w:tbl>
    <w:p w14:paraId="5B66AC49" w14:textId="77777777" w:rsidR="00CC0A71" w:rsidRPr="00DB540D" w:rsidRDefault="00CC0A71">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lastRenderedPageBreak/>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lastRenderedPageBreak/>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lastRenderedPageBreak/>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lastRenderedPageBreak/>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 xml:space="preserve">We still support Alt2. Alt-2 shows better CM properties for 12-16RB ranges for 120khz SCS. While for 1-11RBs, CM different doesnot affect MIL. We </w:t>
            </w:r>
            <w:r>
              <w:rPr>
                <w:lang w:val="en-US"/>
              </w:rPr>
              <w:lastRenderedPageBreak/>
              <w:t>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lastRenderedPageBreak/>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hint="eastAsia"/>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lastRenderedPageBreak/>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lastRenderedPageBreak/>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lastRenderedPageBreak/>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hint="eastAsia"/>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hint="eastAsia"/>
                <w:lang w:eastAsia="ko-KR"/>
              </w:rPr>
            </w:pPr>
            <w:r w:rsidRPr="003F6D82">
              <w:rPr>
                <w:sz w:val="20"/>
                <w:szCs w:val="20"/>
                <w:lang w:val="de-DE"/>
              </w:rPr>
              <w:t xml:space="preserve">We </w:t>
            </w:r>
            <w:r w:rsidRPr="003F6D82">
              <w:rPr>
                <w:sz w:val="20"/>
                <w:szCs w:val="20"/>
                <w:lang w:val="de-DE"/>
              </w:rPr>
              <w:t>added</w:t>
            </w:r>
            <w:r w:rsidRPr="003F6D82">
              <w:rPr>
                <w:sz w:val="20"/>
                <w:szCs w:val="20"/>
                <w:lang w:val="de-DE"/>
              </w:rPr>
              <w:t xml:space="preserve"> our </w:t>
            </w:r>
            <w:r w:rsidRPr="003F6D82">
              <w:rPr>
                <w:sz w:val="20"/>
                <w:szCs w:val="20"/>
                <w:lang w:val="de-DE"/>
              </w:rPr>
              <w:t>standings with</w:t>
            </w:r>
            <w:r w:rsidRPr="003F6D82">
              <w:rPr>
                <w:sz w:val="20"/>
                <w:szCs w:val="20"/>
                <w:lang w:val="de-DE"/>
              </w:rPr>
              <w:t xml:space="preserve"> PF1 and PF4</w:t>
            </w:r>
            <w:r w:rsidRPr="003F6D82">
              <w:rPr>
                <w:sz w:val="20"/>
                <w:szCs w:val="20"/>
                <w:lang w:val="de-DE"/>
              </w:rPr>
              <w:t xml:space="preserve"> into the list</w:t>
            </w:r>
            <w:r w:rsidRPr="003F6D82">
              <w:rPr>
                <w:sz w:val="20"/>
                <w:szCs w:val="20"/>
                <w:lang w:val="de-DE"/>
              </w:rPr>
              <w:t xml:space="preserve">, which is Alt-1, as it was not captured by the summary. </w:t>
            </w:r>
          </w:p>
        </w:tc>
      </w:tr>
      <w:bookmarkEnd w:id="53"/>
      <w:bookmarkEnd w:id="62"/>
    </w:tbl>
    <w:p w14:paraId="70B0B670" w14:textId="77777777" w:rsidR="00CC0A71" w:rsidRDefault="00CC0A71">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1D2496" w:rsidRDefault="001D24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1D2496" w:rsidRDefault="001D24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lastRenderedPageBreak/>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lastRenderedPageBreak/>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hint="eastAsia"/>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hint="eastAsia"/>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77777777" w:rsidR="00CC0A71" w:rsidRDefault="00CC0A71"/>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1D2496" w:rsidRDefault="001D2496">
                            <w:pPr>
                              <w:pStyle w:val="BodyText"/>
                              <w:rPr>
                                <w:sz w:val="24"/>
                                <w:szCs w:val="28"/>
                              </w:rPr>
                            </w:pPr>
                            <w:r>
                              <w:rPr>
                                <w:rFonts w:hint="eastAsia"/>
                                <w:sz w:val="24"/>
                                <w:szCs w:val="28"/>
                              </w:rPr>
                              <w:t>6.3.1.4</w:t>
                            </w:r>
                            <w:r>
                              <w:rPr>
                                <w:rFonts w:hint="eastAsia"/>
                                <w:sz w:val="24"/>
                                <w:szCs w:val="28"/>
                              </w:rPr>
                              <w:tab/>
                              <w:t>Rate matching</w:t>
                            </w:r>
                          </w:p>
                          <w:p w14:paraId="222D3E11" w14:textId="77777777" w:rsidR="001D2496" w:rsidRDefault="001D24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0" w:dyaOrig="310" w14:anchorId="2ED54DD5">
                                <v:shape id="_x0000_i1028" type="#_x0000_t75" alt="" style="width:18.7pt;height:15.3pt;mso-width-percent:0;mso-height-percent:0;mso-width-percent:0;mso-height-percent:0">
                                  <v:imagedata r:id="rId16" o:title=""/>
                                </v:shape>
                                <o:OLEObject Type="Embed" ProgID="Equation.3" ShapeID="_x0000_i1028" DrawAspect="Content" ObjectID="_1690666108" r:id="rId17"/>
                              </w:object>
                            </w:r>
                            <w:r>
                              <w:rPr>
                                <w:rFonts w:eastAsia="SimSun" w:hint="eastAsia"/>
                                <w:highlight w:val="yellow"/>
                                <w:lang w:eastAsia="zh-CN"/>
                              </w:rPr>
                              <w:t xml:space="preserve"> is given by Table 6.3.1.4-1, where </w:t>
                            </w:r>
                            <w:r>
                              <w:rPr>
                                <w:rFonts w:eastAsia="SimSun"/>
                                <w:noProof/>
                                <w:position w:val="-14"/>
                                <w:highlight w:val="yellow"/>
                              </w:rPr>
                              <w:object w:dxaOrig="760" w:dyaOrig="370" w14:anchorId="132A3F47">
                                <v:shape id="_x0000_i1030" type="#_x0000_t75" alt="" style="width:38pt;height:18.7pt;mso-width-percent:0;mso-height-percent:0;mso-width-percent:0;mso-height-percent:0">
                                  <v:imagedata r:id="rId18" o:title=""/>
                                </v:shape>
                                <o:OLEObject Type="Embed" ProgID="Equation.3" ShapeID="_x0000_i1030" DrawAspect="Content" ObjectID="_1690666109" r:id="rId19"/>
                              </w:object>
                            </w:r>
                            <w:r>
                              <w:rPr>
                                <w:rFonts w:eastAsia="SimSun" w:hint="eastAsia"/>
                                <w:highlight w:val="yellow"/>
                                <w:lang w:eastAsia="zh-CN"/>
                              </w:rPr>
                              <w:t xml:space="preserve"> , </w:t>
                            </w:r>
                            <w:r>
                              <w:rPr>
                                <w:rFonts w:eastAsia="SimSun"/>
                                <w:noProof/>
                                <w:position w:val="-14"/>
                                <w:highlight w:val="yellow"/>
                              </w:rPr>
                              <w:object w:dxaOrig="760" w:dyaOrig="370" w14:anchorId="600781C1">
                                <v:shape id="_x0000_i1032" type="#_x0000_t75" alt="" style="width:38pt;height:18.7pt;mso-width-percent:0;mso-height-percent:0;mso-width-percent:0;mso-height-percent:0">
                                  <v:imagedata r:id="rId20" o:title=""/>
                                </v:shape>
                                <o:OLEObject Type="Embed" ProgID="Equation.3" ShapeID="_x0000_i1032" DrawAspect="Content" ObjectID="_1690666110" r:id="rId21"/>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0" w:dyaOrig="370" w14:anchorId="38008C8E">
                                <v:shape id="_x0000_i1034" type="#_x0000_t75" alt="" style="width:38pt;height:18.7pt;mso-width-percent:0;mso-height-percent:0;mso-width-percent:0;mso-height-percent:0">
                                  <v:imagedata r:id="rId22" o:title=""/>
                                </v:shape>
                                <o:OLEObject Type="Embed" ProgID="Equation.3" ShapeID="_x0000_i1034" DrawAspect="Content" ObjectID="_1690666111"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0" w:dyaOrig="310" w14:anchorId="68A3042C">
                                <v:shape id="_x0000_i1036" type="#_x0000_t75" alt="" style="width:38pt;height:15.3pt;mso-width-percent:0;mso-height-percent:0;mso-width-percent:0;mso-height-percent:0">
                                  <v:imagedata r:id="rId24" o:title=""/>
                                </v:shape>
                                <o:OLEObject Type="Embed" ProgID="Equation.3" ShapeID="_x0000_i1036" DrawAspect="Content" ObjectID="_1690666112" r:id="rId25"/>
                              </w:object>
                            </w:r>
                            <w:r>
                              <w:rPr>
                                <w:rFonts w:eastAsia="SimSun" w:hint="eastAsia"/>
                                <w:highlight w:val="yellow"/>
                                <w:lang w:eastAsia="zh-CN"/>
                              </w:rPr>
                              <w:t xml:space="preserve"> and </w:t>
                            </w:r>
                            <w:r>
                              <w:rPr>
                                <w:rFonts w:eastAsia="SimSun"/>
                                <w:noProof/>
                                <w:position w:val="-10"/>
                                <w:highlight w:val="yellow"/>
                              </w:rPr>
                              <w:object w:dxaOrig="760" w:dyaOrig="310" w14:anchorId="7D2B3236">
                                <v:shape id="_x0000_i1038" type="#_x0000_t75" alt="" style="width:38pt;height:15.3pt;mso-width-percent:0;mso-height-percent:0;mso-width-percent:0;mso-height-percent:0">
                                  <v:imagedata r:id="rId26" o:title=""/>
                                </v:shape>
                                <o:OLEObject Type="Embed" ProgID="Equation.3" ShapeID="_x0000_i1038" DrawAspect="Content" ObjectID="_1690666113"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0" w:dyaOrig="310" w14:anchorId="42C51A97">
                                <v:shape id="_x0000_i1040" type="#_x0000_t75" alt="" style="width:38pt;height:15.3pt;mso-width-percent:0;mso-height-percent:0;mso-width-percent:0;mso-height-percent:0">
                                  <v:imagedata r:id="rId28" o:title=""/>
                                </v:shape>
                                <o:OLEObject Type="Embed" ProgID="Equation.3" ShapeID="_x0000_i1040" DrawAspect="Content" ObjectID="_1690666114"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1D2496" w:rsidRDefault="001D2496">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0" w:dyaOrig="310" w14:anchorId="0C1FF575">
                                <v:shape id="_x0000_i1042" type="#_x0000_t75" alt="" style="width:18.7pt;height:15.3pt;mso-width-percent:0;mso-height-percent:0;mso-width-percent:0;mso-height-percent:0">
                                  <v:imagedata r:id="rId30" o:title=""/>
                                </v:shape>
                                <o:OLEObject Type="Embed" ProgID="Equation.3" ShapeID="_x0000_i1042" DrawAspect="Content" ObjectID="_1690666115"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1D2496" w14:paraId="2AC44BCF" w14:textId="77777777">
                              <w:trPr>
                                <w:jc w:val="center"/>
                              </w:trPr>
                              <w:tc>
                                <w:tcPr>
                                  <w:tcW w:w="2411" w:type="dxa"/>
                                  <w:vMerge w:val="restart"/>
                                  <w:shd w:val="clear" w:color="auto" w:fill="E6E6E6"/>
                                  <w:vAlign w:val="center"/>
                                </w:tcPr>
                                <w:p w14:paraId="311BEBED" w14:textId="77777777" w:rsidR="001D2496" w:rsidRDefault="001D24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1D2496" w:rsidRDefault="001D24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1D2496" w14:paraId="34DF6AB8" w14:textId="77777777">
                              <w:trPr>
                                <w:jc w:val="center"/>
                              </w:trPr>
                              <w:tc>
                                <w:tcPr>
                                  <w:tcW w:w="2411" w:type="dxa"/>
                                  <w:vMerge/>
                                  <w:shd w:val="clear" w:color="auto" w:fill="E6E6E6"/>
                                  <w:vAlign w:val="center"/>
                                </w:tcPr>
                                <w:p w14:paraId="479D09A8" w14:textId="77777777" w:rsidR="001D2496" w:rsidRDefault="001D2496">
                                  <w:pPr>
                                    <w:keepNext/>
                                    <w:keepLines/>
                                    <w:spacing w:after="0" w:line="240" w:lineRule="auto"/>
                                    <w:jc w:val="center"/>
                                    <w:rPr>
                                      <w:rFonts w:eastAsia="SimSun"/>
                                      <w:sz w:val="18"/>
                                      <w:lang w:eastAsia="zh-CN"/>
                                    </w:rPr>
                                  </w:pPr>
                                </w:p>
                              </w:tc>
                              <w:tc>
                                <w:tcPr>
                                  <w:tcW w:w="3472" w:type="dxa"/>
                                  <w:vAlign w:val="center"/>
                                </w:tcPr>
                                <w:p w14:paraId="6E885A7B"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1D2496" w:rsidRDefault="001D2496">
                                  <w:pPr>
                                    <w:keepNext/>
                                    <w:keepLines/>
                                    <w:spacing w:after="0" w:line="240" w:lineRule="auto"/>
                                    <w:jc w:val="center"/>
                                    <w:rPr>
                                      <w:rFonts w:eastAsia="SimSun"/>
                                      <w:sz w:val="18"/>
                                      <w:lang w:eastAsia="zh-CN"/>
                                    </w:rPr>
                                  </w:pPr>
                                  <w:r>
                                    <w:rPr>
                                      <w:rFonts w:eastAsia="SimSun"/>
                                      <w:lang w:eastAsia="zh-CN"/>
                                    </w:rPr>
                                    <w:t>π/2-BPSK</w:t>
                                  </w:r>
                                </w:p>
                              </w:tc>
                            </w:tr>
                            <w:tr w:rsidR="001D2496" w14:paraId="14D29747" w14:textId="77777777">
                              <w:trPr>
                                <w:jc w:val="center"/>
                              </w:trPr>
                              <w:tc>
                                <w:tcPr>
                                  <w:tcW w:w="2411" w:type="dxa"/>
                                  <w:shd w:val="clear" w:color="auto" w:fill="E6E6E6"/>
                                  <w:vAlign w:val="center"/>
                                </w:tcPr>
                                <w:p w14:paraId="7A0DE65D"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N/A</w:t>
                                  </w:r>
                                </w:p>
                              </w:tc>
                            </w:tr>
                            <w:tr w:rsidR="001D2496" w14:paraId="499F745E" w14:textId="77777777">
                              <w:trPr>
                                <w:jc w:val="center"/>
                              </w:trPr>
                              <w:tc>
                                <w:tcPr>
                                  <w:tcW w:w="2411" w:type="dxa"/>
                                  <w:shd w:val="clear" w:color="auto" w:fill="E6E6E6"/>
                                  <w:vAlign w:val="center"/>
                                </w:tcPr>
                                <w:p w14:paraId="6E024BF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1D2496" w14:paraId="17888B9A" w14:textId="77777777">
                              <w:trPr>
                                <w:jc w:val="center"/>
                              </w:trPr>
                              <w:tc>
                                <w:tcPr>
                                  <w:tcW w:w="2411" w:type="dxa"/>
                                  <w:shd w:val="clear" w:color="auto" w:fill="E6E6E6"/>
                                  <w:vAlign w:val="center"/>
                                </w:tcPr>
                                <w:p w14:paraId="0540157D" w14:textId="77777777" w:rsidR="001D2496" w:rsidRDefault="001D24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1D2496" w:rsidRDefault="001D2496"/>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1D2496" w:rsidRDefault="001D2496">
                      <w:pPr>
                        <w:pStyle w:val="BodyText"/>
                        <w:rPr>
                          <w:sz w:val="24"/>
                          <w:szCs w:val="28"/>
                        </w:rPr>
                      </w:pPr>
                      <w:r>
                        <w:rPr>
                          <w:rFonts w:hint="eastAsia"/>
                          <w:sz w:val="24"/>
                          <w:szCs w:val="28"/>
                        </w:rPr>
                        <w:t>6.3.1.4</w:t>
                      </w:r>
                      <w:r>
                        <w:rPr>
                          <w:rFonts w:hint="eastAsia"/>
                          <w:sz w:val="24"/>
                          <w:szCs w:val="28"/>
                        </w:rPr>
                        <w:tab/>
                        <w:t>Rate matching</w:t>
                      </w:r>
                    </w:p>
                    <w:p w14:paraId="222D3E11" w14:textId="77777777" w:rsidR="001D2496" w:rsidRDefault="001D24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0" w:dyaOrig="310" w14:anchorId="2ED54DD5">
                          <v:shape id="_x0000_i1028" type="#_x0000_t75" alt="" style="width:18.7pt;height:15.3pt;mso-width-percent:0;mso-height-percent:0;mso-width-percent:0;mso-height-percent:0">
                            <v:imagedata r:id="rId16" o:title=""/>
                          </v:shape>
                          <o:OLEObject Type="Embed" ProgID="Equation.3" ShapeID="_x0000_i1028" DrawAspect="Content" ObjectID="_1690666108" r:id="rId32"/>
                        </w:object>
                      </w:r>
                      <w:r>
                        <w:rPr>
                          <w:rFonts w:eastAsia="SimSun" w:hint="eastAsia"/>
                          <w:highlight w:val="yellow"/>
                          <w:lang w:eastAsia="zh-CN"/>
                        </w:rPr>
                        <w:t xml:space="preserve"> is given by Table 6.3.1.4-1, where </w:t>
                      </w:r>
                      <w:r>
                        <w:rPr>
                          <w:rFonts w:eastAsia="SimSun"/>
                          <w:noProof/>
                          <w:position w:val="-14"/>
                          <w:highlight w:val="yellow"/>
                        </w:rPr>
                        <w:object w:dxaOrig="760" w:dyaOrig="370" w14:anchorId="132A3F47">
                          <v:shape id="_x0000_i1030" type="#_x0000_t75" alt="" style="width:38pt;height:18.7pt;mso-width-percent:0;mso-height-percent:0;mso-width-percent:0;mso-height-percent:0">
                            <v:imagedata r:id="rId18" o:title=""/>
                          </v:shape>
                          <o:OLEObject Type="Embed" ProgID="Equation.3" ShapeID="_x0000_i1030" DrawAspect="Content" ObjectID="_1690666109" r:id="rId33"/>
                        </w:object>
                      </w:r>
                      <w:r>
                        <w:rPr>
                          <w:rFonts w:eastAsia="SimSun" w:hint="eastAsia"/>
                          <w:highlight w:val="yellow"/>
                          <w:lang w:eastAsia="zh-CN"/>
                        </w:rPr>
                        <w:t xml:space="preserve"> , </w:t>
                      </w:r>
                      <w:r>
                        <w:rPr>
                          <w:rFonts w:eastAsia="SimSun"/>
                          <w:noProof/>
                          <w:position w:val="-14"/>
                          <w:highlight w:val="yellow"/>
                        </w:rPr>
                        <w:object w:dxaOrig="760" w:dyaOrig="370" w14:anchorId="600781C1">
                          <v:shape id="_x0000_i1032" type="#_x0000_t75" alt="" style="width:38pt;height:18.7pt;mso-width-percent:0;mso-height-percent:0;mso-width-percent:0;mso-height-percent:0">
                            <v:imagedata r:id="rId20" o:title=""/>
                          </v:shape>
                          <o:OLEObject Type="Embed" ProgID="Equation.3" ShapeID="_x0000_i1032" DrawAspect="Content" ObjectID="_1690666110" r:id="rId3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0" w:dyaOrig="370" w14:anchorId="38008C8E">
                          <v:shape id="_x0000_i1034" type="#_x0000_t75" alt="" style="width:38pt;height:18.7pt;mso-width-percent:0;mso-height-percent:0;mso-width-percent:0;mso-height-percent:0">
                            <v:imagedata r:id="rId22" o:title=""/>
                          </v:shape>
                          <o:OLEObject Type="Embed" ProgID="Equation.3" ShapeID="_x0000_i1034" DrawAspect="Content" ObjectID="_1690666111"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0" w:dyaOrig="310" w14:anchorId="68A3042C">
                          <v:shape id="_x0000_i1036" type="#_x0000_t75" alt="" style="width:38pt;height:15.3pt;mso-width-percent:0;mso-height-percent:0;mso-width-percent:0;mso-height-percent:0">
                            <v:imagedata r:id="rId24" o:title=""/>
                          </v:shape>
                          <o:OLEObject Type="Embed" ProgID="Equation.3" ShapeID="_x0000_i1036" DrawAspect="Content" ObjectID="_1690666112" r:id="rId36"/>
                        </w:object>
                      </w:r>
                      <w:r>
                        <w:rPr>
                          <w:rFonts w:eastAsia="SimSun" w:hint="eastAsia"/>
                          <w:highlight w:val="yellow"/>
                          <w:lang w:eastAsia="zh-CN"/>
                        </w:rPr>
                        <w:t xml:space="preserve"> and </w:t>
                      </w:r>
                      <w:r>
                        <w:rPr>
                          <w:rFonts w:eastAsia="SimSun"/>
                          <w:noProof/>
                          <w:position w:val="-10"/>
                          <w:highlight w:val="yellow"/>
                        </w:rPr>
                        <w:object w:dxaOrig="760" w:dyaOrig="310" w14:anchorId="7D2B3236">
                          <v:shape id="_x0000_i1038" type="#_x0000_t75" alt="" style="width:38pt;height:15.3pt;mso-width-percent:0;mso-height-percent:0;mso-width-percent:0;mso-height-percent:0">
                            <v:imagedata r:id="rId26" o:title=""/>
                          </v:shape>
                          <o:OLEObject Type="Embed" ProgID="Equation.3" ShapeID="_x0000_i1038" DrawAspect="Content" ObjectID="_1690666113"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0" w:dyaOrig="310" w14:anchorId="42C51A97">
                          <v:shape id="_x0000_i1040" type="#_x0000_t75" alt="" style="width:38pt;height:15.3pt;mso-width-percent:0;mso-height-percent:0;mso-width-percent:0;mso-height-percent:0">
                            <v:imagedata r:id="rId28" o:title=""/>
                          </v:shape>
                          <o:OLEObject Type="Embed" ProgID="Equation.3" ShapeID="_x0000_i1040" DrawAspect="Content" ObjectID="_1690666114"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1D2496" w:rsidRDefault="001D2496">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0" w:dyaOrig="310" w14:anchorId="0C1FF575">
                          <v:shape id="_x0000_i1042" type="#_x0000_t75" alt="" style="width:18.7pt;height:15.3pt;mso-width-percent:0;mso-height-percent:0;mso-width-percent:0;mso-height-percent:0">
                            <v:imagedata r:id="rId30" o:title=""/>
                          </v:shape>
                          <o:OLEObject Type="Embed" ProgID="Equation.3" ShapeID="_x0000_i1042" DrawAspect="Content" ObjectID="_1690666115"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1D2496" w14:paraId="2AC44BCF" w14:textId="77777777">
                        <w:trPr>
                          <w:jc w:val="center"/>
                        </w:trPr>
                        <w:tc>
                          <w:tcPr>
                            <w:tcW w:w="2411" w:type="dxa"/>
                            <w:vMerge w:val="restart"/>
                            <w:shd w:val="clear" w:color="auto" w:fill="E6E6E6"/>
                            <w:vAlign w:val="center"/>
                          </w:tcPr>
                          <w:p w14:paraId="311BEBED" w14:textId="77777777" w:rsidR="001D2496" w:rsidRDefault="001D24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1D2496" w:rsidRDefault="001D24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1D2496" w14:paraId="34DF6AB8" w14:textId="77777777">
                        <w:trPr>
                          <w:jc w:val="center"/>
                        </w:trPr>
                        <w:tc>
                          <w:tcPr>
                            <w:tcW w:w="2411" w:type="dxa"/>
                            <w:vMerge/>
                            <w:shd w:val="clear" w:color="auto" w:fill="E6E6E6"/>
                            <w:vAlign w:val="center"/>
                          </w:tcPr>
                          <w:p w14:paraId="479D09A8" w14:textId="77777777" w:rsidR="001D2496" w:rsidRDefault="001D2496">
                            <w:pPr>
                              <w:keepNext/>
                              <w:keepLines/>
                              <w:spacing w:after="0" w:line="240" w:lineRule="auto"/>
                              <w:jc w:val="center"/>
                              <w:rPr>
                                <w:rFonts w:eastAsia="SimSun"/>
                                <w:sz w:val="18"/>
                                <w:lang w:eastAsia="zh-CN"/>
                              </w:rPr>
                            </w:pPr>
                          </w:p>
                        </w:tc>
                        <w:tc>
                          <w:tcPr>
                            <w:tcW w:w="3472" w:type="dxa"/>
                            <w:vAlign w:val="center"/>
                          </w:tcPr>
                          <w:p w14:paraId="6E885A7B"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1D2496" w:rsidRDefault="001D2496">
                            <w:pPr>
                              <w:keepNext/>
                              <w:keepLines/>
                              <w:spacing w:after="0" w:line="240" w:lineRule="auto"/>
                              <w:jc w:val="center"/>
                              <w:rPr>
                                <w:rFonts w:eastAsia="SimSun"/>
                                <w:sz w:val="18"/>
                                <w:lang w:eastAsia="zh-CN"/>
                              </w:rPr>
                            </w:pPr>
                            <w:r>
                              <w:rPr>
                                <w:rFonts w:eastAsia="SimSun"/>
                                <w:lang w:eastAsia="zh-CN"/>
                              </w:rPr>
                              <w:t>π/2-BPSK</w:t>
                            </w:r>
                          </w:p>
                        </w:tc>
                      </w:tr>
                      <w:tr w:rsidR="001D2496" w14:paraId="14D29747" w14:textId="77777777">
                        <w:trPr>
                          <w:jc w:val="center"/>
                        </w:trPr>
                        <w:tc>
                          <w:tcPr>
                            <w:tcW w:w="2411" w:type="dxa"/>
                            <w:shd w:val="clear" w:color="auto" w:fill="E6E6E6"/>
                            <w:vAlign w:val="center"/>
                          </w:tcPr>
                          <w:p w14:paraId="7A0DE65D"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N/A</w:t>
                            </w:r>
                          </w:p>
                        </w:tc>
                      </w:tr>
                      <w:tr w:rsidR="001D2496" w14:paraId="499F745E" w14:textId="77777777">
                        <w:trPr>
                          <w:jc w:val="center"/>
                        </w:trPr>
                        <w:tc>
                          <w:tcPr>
                            <w:tcW w:w="2411" w:type="dxa"/>
                            <w:shd w:val="clear" w:color="auto" w:fill="E6E6E6"/>
                            <w:vAlign w:val="center"/>
                          </w:tcPr>
                          <w:p w14:paraId="6E024BF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1D2496" w14:paraId="17888B9A" w14:textId="77777777">
                        <w:trPr>
                          <w:jc w:val="center"/>
                        </w:trPr>
                        <w:tc>
                          <w:tcPr>
                            <w:tcW w:w="2411" w:type="dxa"/>
                            <w:shd w:val="clear" w:color="auto" w:fill="E6E6E6"/>
                            <w:vAlign w:val="center"/>
                          </w:tcPr>
                          <w:p w14:paraId="0540157D" w14:textId="77777777" w:rsidR="001D2496" w:rsidRDefault="001D24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1D2496" w:rsidRDefault="001D2496"/>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hint="eastAsia"/>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hint="eastAsia"/>
                <w:lang w:val="de-DE" w:eastAsia="ko-KR"/>
              </w:rPr>
            </w:pPr>
            <w:r w:rsidRPr="003F6D82">
              <w:rPr>
                <w:sz w:val="20"/>
                <w:szCs w:val="20"/>
                <w:lang w:val="de-DE"/>
              </w:rPr>
              <w:t xml:space="preserve">We are ok with Proposal 8. </w:t>
            </w:r>
          </w:p>
        </w:tc>
      </w:tr>
    </w:tbl>
    <w:p w14:paraId="3EA159B3" w14:textId="77777777" w:rsidR="00CC0A71" w:rsidRDefault="00CC0A71"/>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 xml:space="preserve">For PUCCH resource sets prior to RRC configuration, support indication via SIB1 of the number of RBs, NRB, for PUCCH format 0/1. If the </w:t>
            </w:r>
            <w:r>
              <w:rPr>
                <w:rFonts w:ascii="Arial" w:eastAsia="Malgun Gothic" w:hAnsi="Arial" w:cs="Arial"/>
                <w:b/>
                <w:sz w:val="20"/>
                <w:lang w:eastAsia="zh-CN"/>
              </w:rPr>
              <w:lastRenderedPageBreak/>
              <w:t>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 xml:space="preserve">Q2: We believe that for initial access, mechanism to indicate different number of RBs may not be technically needed. However, since UE’s capability signalling has </w:t>
            </w:r>
            <w:r>
              <w:rPr>
                <w:rFonts w:eastAsiaTheme="minorEastAsia"/>
                <w:sz w:val="20"/>
                <w:szCs w:val="20"/>
                <w:lang w:val="de-DE"/>
              </w:rPr>
              <w:lastRenderedPageBreak/>
              <w:t>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lastRenderedPageBreak/>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hint="eastAsia"/>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w:t>
            </w:r>
            <w:r w:rsidRPr="003F6D82">
              <w:rPr>
                <w:sz w:val="20"/>
                <w:szCs w:val="20"/>
                <w:lang w:val="de-DE"/>
              </w:rPr>
              <w:t>9</w:t>
            </w:r>
            <w:r w:rsidRPr="003F6D82">
              <w:rPr>
                <w:sz w:val="20"/>
                <w:szCs w:val="20"/>
                <w:lang w:val="de-DE"/>
              </w:rPr>
              <w:t xml:space="preserve">.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1D2496" w:rsidRDefault="001D2496">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1D2496" w:rsidRDefault="001D2496">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eastAsia="ko-KR"/>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1D2496" w:rsidRDefault="001D24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1D2496" w:rsidRDefault="001D24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1D2496" w:rsidRPr="002D0C7C" w:rsidRDefault="001D2496">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1D2496" w:rsidRDefault="001D24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1D2496" w:rsidRDefault="001D2496">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1D2496" w:rsidRDefault="001D24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1D2496" w:rsidRDefault="001D24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1D2496" w:rsidRPr="002D0C7C" w:rsidRDefault="001D2496">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1D2496" w:rsidRDefault="001D24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1D2496" w:rsidRDefault="001D2496">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hint="eastAsia"/>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hint="eastAsia"/>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lastRenderedPageBreak/>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4"/>
      <w:footerReference w:type="default" r:id="rId4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A2AC" w14:textId="77777777" w:rsidR="00C20A80" w:rsidRDefault="00C20A80">
      <w:pPr>
        <w:spacing w:after="0" w:line="240" w:lineRule="auto"/>
      </w:pPr>
      <w:r>
        <w:separator/>
      </w:r>
    </w:p>
  </w:endnote>
  <w:endnote w:type="continuationSeparator" w:id="0">
    <w:p w14:paraId="110C4830" w14:textId="77777777" w:rsidR="00C20A80" w:rsidRDefault="00C2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F2C1" w14:textId="64CA2E6C" w:rsidR="001D2496" w:rsidRDefault="001D249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75A5B">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5A5B">
      <w:rPr>
        <w:rStyle w:val="PageNumber"/>
        <w:noProof/>
      </w:rPr>
      <w:t>37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23C6" w14:textId="77777777" w:rsidR="00C20A80" w:rsidRDefault="00C20A80">
      <w:pPr>
        <w:spacing w:after="0" w:line="240" w:lineRule="auto"/>
      </w:pPr>
      <w:r>
        <w:separator/>
      </w:r>
    </w:p>
  </w:footnote>
  <w:footnote w:type="continuationSeparator" w:id="0">
    <w:p w14:paraId="1CCBBF94" w14:textId="77777777" w:rsidR="00C20A80" w:rsidRDefault="00C20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B9B" w14:textId="77777777" w:rsidR="001D2496" w:rsidRDefault="001D249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2C5C"/>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0B91"/>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0DF5"/>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4.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TotalTime>
  <Pages>38</Pages>
  <Words>13815</Words>
  <Characters>78748</Characters>
  <Application>Microsoft Office Word</Application>
  <DocSecurity>0</DocSecurity>
  <Lines>656</Lines>
  <Paragraphs>184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Quinn Gao</cp:lastModifiedBy>
  <cp:revision>3</cp:revision>
  <cp:lastPrinted>2008-01-30T21:09:00Z</cp:lastPrinted>
  <dcterms:created xsi:type="dcterms:W3CDTF">2021-08-17T05:40:00Z</dcterms:created>
  <dcterms:modified xsi:type="dcterms:W3CDTF">2021-08-17T05:42:00Z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