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25AB" w14:textId="77777777" w:rsidR="00D84496" w:rsidRDefault="009404DE">
      <w:pPr>
        <w:pStyle w:val="af8"/>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452A0329" w14:textId="77777777" w:rsidR="00D84496" w:rsidRDefault="009404DE">
      <w:pPr>
        <w:pStyle w:val="af8"/>
        <w:widowControl w:val="0"/>
        <w:rPr>
          <w:rFonts w:ascii="Arial" w:hAnsi="Arial" w:cs="Arial"/>
          <w:b/>
          <w:bCs/>
          <w:lang w:val="en-GB"/>
        </w:rPr>
      </w:pPr>
      <w:r>
        <w:rPr>
          <w:rFonts w:ascii="Arial" w:hAnsi="Arial" w:cs="Arial"/>
          <w:b/>
          <w:bCs/>
          <w:lang w:val="en-GB"/>
        </w:rPr>
        <w:t>e-Meeting, August 16th – 20th, 2021</w:t>
      </w:r>
    </w:p>
    <w:p w14:paraId="77C8276A" w14:textId="77777777" w:rsidR="00D84496" w:rsidRDefault="00D84496">
      <w:pPr>
        <w:pBdr>
          <w:top w:val="single" w:sz="4" w:space="2" w:color="auto"/>
        </w:pBdr>
        <w:spacing w:after="0"/>
        <w:rPr>
          <w:rFonts w:ascii="Arial" w:hAnsi="Arial" w:cs="Arial"/>
          <w:b/>
          <w:kern w:val="2"/>
          <w:sz w:val="24"/>
          <w:highlight w:val="yellow"/>
          <w:lang w:val="en-GB" w:eastAsia="zh-CN"/>
        </w:rPr>
      </w:pPr>
    </w:p>
    <w:p w14:paraId="549D0072"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262707D5"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426437DE"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19C0100D" w14:textId="77777777" w:rsidR="00D84496" w:rsidRDefault="009404D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347260" w14:textId="77777777" w:rsidR="00D84496" w:rsidRDefault="009404DE">
      <w:pPr>
        <w:pStyle w:val="1"/>
      </w:pPr>
      <w:r>
        <w:t>Introduction</w:t>
      </w:r>
    </w:p>
    <w:p w14:paraId="0F14BACC" w14:textId="4D671445" w:rsidR="00D84496" w:rsidRDefault="009404DE">
      <w:pPr>
        <w:rPr>
          <w:lang w:val="en-GB" w:eastAsia="zh-CN"/>
        </w:rPr>
      </w:pPr>
      <w:r>
        <w:rPr>
          <w:lang w:val="en-GB" w:eastAsia="zh-CN"/>
        </w:rPr>
        <w:t>Among other items, the WID "Extending current NR operation to 71 GHz" includes the following RAN1 objective:</w:t>
      </w:r>
    </w:p>
    <w:tbl>
      <w:tblPr>
        <w:tblStyle w:val="aff2"/>
        <w:tblW w:w="14581" w:type="dxa"/>
        <w:tblLook w:val="04A0" w:firstRow="1" w:lastRow="0" w:firstColumn="1" w:lastColumn="0" w:noHBand="0" w:noVBand="1"/>
      </w:tblPr>
      <w:tblGrid>
        <w:gridCol w:w="14581"/>
      </w:tblGrid>
      <w:tr w:rsidR="00D84496" w14:paraId="53634820" w14:textId="77777777">
        <w:tc>
          <w:tcPr>
            <w:tcW w:w="14581" w:type="dxa"/>
          </w:tcPr>
          <w:p w14:paraId="294EE992" w14:textId="77777777" w:rsidR="00D84496" w:rsidRDefault="009404DE">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22D2D569" w14:textId="77777777" w:rsidR="00D84496" w:rsidRDefault="00D84496">
      <w:pPr>
        <w:rPr>
          <w:lang w:val="en-GB" w:eastAsia="zh-CN"/>
        </w:rPr>
      </w:pPr>
    </w:p>
    <w:p w14:paraId="0D51D232" w14:textId="77777777" w:rsidR="00D84496" w:rsidRDefault="009404DE">
      <w:pPr>
        <w:rPr>
          <w:lang w:val="en-GB" w:eastAsia="zh-CN"/>
        </w:rPr>
      </w:pPr>
      <w:r>
        <w:rPr>
          <w:lang w:val="en-GB" w:eastAsia="zh-CN"/>
        </w:rPr>
        <w:t xml:space="preserve">As stated by the chairman: </w:t>
      </w:r>
    </w:p>
    <w:p w14:paraId="16F992B8" w14:textId="77777777" w:rsidR="00D84496" w:rsidRDefault="009404DE">
      <w:pPr>
        <w:rPr>
          <w:lang w:eastAsia="zh-CN"/>
        </w:rPr>
      </w:pPr>
      <w:r>
        <w:rPr>
          <w:highlight w:val="cyan"/>
          <w:lang w:eastAsia="zh-CN"/>
        </w:rPr>
        <w:t>[106-e-NR-52-71GHz-02] Email discussion/approval on PDCCH monitoring enhancements with checkpoints for agreements on August 19, 24, 27 – Alex (Lenovo)</w:t>
      </w:r>
    </w:p>
    <w:p w14:paraId="7F7E6C6A" w14:textId="77777777" w:rsidR="00D84496" w:rsidRDefault="009404DE">
      <w:pPr>
        <w:rPr>
          <w:lang w:eastAsia="zh-CN"/>
        </w:rPr>
      </w:pPr>
      <w:r>
        <w:rPr>
          <w:lang w:eastAsia="zh-CN"/>
        </w:rPr>
        <w:t>Depending on the progress, new questions or proposal may be added after the defined checkpoints.</w:t>
      </w:r>
    </w:p>
    <w:p w14:paraId="30121AF7" w14:textId="77777777" w:rsidR="00D84496" w:rsidRDefault="009404DE">
      <w:pPr>
        <w:pStyle w:val="1"/>
      </w:pPr>
      <w:r>
        <w:t>Discussion</w:t>
      </w:r>
    </w:p>
    <w:p w14:paraId="41A14455" w14:textId="77777777" w:rsidR="00D84496" w:rsidRDefault="009404DE">
      <w:pPr>
        <w:rPr>
          <w:lang w:val="en-GB" w:eastAsia="zh-CN"/>
        </w:rPr>
      </w:pPr>
      <w:r>
        <w:rPr>
          <w:highlight w:val="cyan"/>
          <w:lang w:val="en-GB" w:eastAsia="zh-CN"/>
        </w:rPr>
        <w:t>FL NOTE: Excerpts from submitted documents are listed in Section 3.</w:t>
      </w:r>
    </w:p>
    <w:p w14:paraId="62C7391C" w14:textId="77777777" w:rsidR="00D84496" w:rsidRDefault="009404DE">
      <w:pPr>
        <w:pStyle w:val="2"/>
      </w:pPr>
      <w:r>
        <w:lastRenderedPageBreak/>
        <w:t>Topic A1: Blind Decoding Capability, Multi-slot monitoring</w:t>
      </w:r>
    </w:p>
    <w:p w14:paraId="0FE6C4E9" w14:textId="77777777" w:rsidR="00D84496" w:rsidRDefault="009404DE">
      <w:pPr>
        <w:pStyle w:val="3"/>
        <w:rPr>
          <w:bCs/>
        </w:rPr>
      </w:pPr>
      <w:r>
        <w:rPr>
          <w:lang w:eastAsia="zh-CN"/>
        </w:rPr>
        <w:t>Issue A1-1: M</w:t>
      </w:r>
      <w:r>
        <w:rPr>
          <w:bCs/>
        </w:rPr>
        <w:t>ulti-slot capability implied by support of 480/960 kHz</w:t>
      </w:r>
    </w:p>
    <w:p w14:paraId="231CDB0A" w14:textId="77777777" w:rsidR="00D84496" w:rsidRDefault="009404DE">
      <w:pPr>
        <w:pStyle w:val="4"/>
        <w:rPr>
          <w:sz w:val="22"/>
          <w:szCs w:val="22"/>
        </w:rPr>
      </w:pPr>
      <w:r>
        <w:rPr>
          <w:sz w:val="22"/>
          <w:szCs w:val="22"/>
        </w:rPr>
        <w:t>First round discussion</w:t>
      </w:r>
    </w:p>
    <w:p w14:paraId="250BD18C" w14:textId="77777777" w:rsidR="00D84496" w:rsidRDefault="009404DE">
      <w:r>
        <w:t>Proposal: A UE supporting 480 kHz or 960 kHz SCS supports multi-slot PDCCH monitoring.</w:t>
      </w:r>
    </w:p>
    <w:tbl>
      <w:tblPr>
        <w:tblStyle w:val="aff2"/>
        <w:tblW w:w="14581" w:type="dxa"/>
        <w:tblLayout w:type="fixed"/>
        <w:tblLook w:val="04A0" w:firstRow="1" w:lastRow="0" w:firstColumn="1" w:lastColumn="0" w:noHBand="0" w:noVBand="1"/>
      </w:tblPr>
      <w:tblGrid>
        <w:gridCol w:w="2405"/>
        <w:gridCol w:w="12176"/>
      </w:tblGrid>
      <w:tr w:rsidR="00D84496" w14:paraId="338A6FEB" w14:textId="77777777">
        <w:tc>
          <w:tcPr>
            <w:tcW w:w="2405" w:type="dxa"/>
            <w:shd w:val="clear" w:color="auto" w:fill="FFC000"/>
          </w:tcPr>
          <w:p w14:paraId="5172A334" w14:textId="77777777" w:rsidR="00D84496" w:rsidRDefault="009404DE">
            <w:pPr>
              <w:rPr>
                <w:b/>
                <w:bCs/>
              </w:rPr>
            </w:pPr>
            <w:r>
              <w:rPr>
                <w:b/>
                <w:bCs/>
              </w:rPr>
              <w:t>Company</w:t>
            </w:r>
          </w:p>
        </w:tc>
        <w:tc>
          <w:tcPr>
            <w:tcW w:w="12176" w:type="dxa"/>
            <w:shd w:val="clear" w:color="auto" w:fill="FFC000"/>
          </w:tcPr>
          <w:p w14:paraId="35EBD656" w14:textId="77777777" w:rsidR="00D84496" w:rsidRDefault="009404DE">
            <w:pPr>
              <w:rPr>
                <w:b/>
                <w:bCs/>
              </w:rPr>
            </w:pPr>
            <w:r>
              <w:rPr>
                <w:b/>
                <w:bCs/>
              </w:rPr>
              <w:t>Comment</w:t>
            </w:r>
          </w:p>
        </w:tc>
      </w:tr>
      <w:tr w:rsidR="00D84496" w14:paraId="0AEE5CCD" w14:textId="77777777">
        <w:tc>
          <w:tcPr>
            <w:tcW w:w="2405" w:type="dxa"/>
          </w:tcPr>
          <w:p w14:paraId="60F45992" w14:textId="77777777" w:rsidR="00D84496" w:rsidRDefault="009404DE">
            <w:r>
              <w:t>Sharp</w:t>
            </w:r>
          </w:p>
        </w:tc>
        <w:tc>
          <w:tcPr>
            <w:tcW w:w="12176" w:type="dxa"/>
          </w:tcPr>
          <w:p w14:paraId="191D0FA8" w14:textId="77777777" w:rsidR="00D84496" w:rsidRDefault="009404DE">
            <w:pPr>
              <w:rPr>
                <w:rFonts w:eastAsia="MS Mincho"/>
                <w:lang w:eastAsia="ja-JP"/>
              </w:rPr>
            </w:pPr>
            <w:r>
              <w:rPr>
                <w:rFonts w:eastAsia="MS Mincho" w:hint="eastAsia"/>
                <w:lang w:eastAsia="ja-JP"/>
              </w:rPr>
              <w:t>We support the proposal.</w:t>
            </w:r>
          </w:p>
        </w:tc>
      </w:tr>
      <w:tr w:rsidR="00D84496" w14:paraId="432F465B" w14:textId="77777777">
        <w:tc>
          <w:tcPr>
            <w:tcW w:w="2405" w:type="dxa"/>
          </w:tcPr>
          <w:p w14:paraId="756AE3DC" w14:textId="77777777" w:rsidR="00D84496" w:rsidRDefault="009404DE">
            <w:pPr>
              <w:rPr>
                <w:lang w:eastAsia="zh-CN"/>
              </w:rPr>
            </w:pPr>
            <w:r>
              <w:rPr>
                <w:rFonts w:hint="eastAsia"/>
                <w:lang w:eastAsia="zh-CN"/>
              </w:rPr>
              <w:t>v</w:t>
            </w:r>
            <w:r>
              <w:rPr>
                <w:lang w:eastAsia="zh-CN"/>
              </w:rPr>
              <w:t>ivo</w:t>
            </w:r>
          </w:p>
        </w:tc>
        <w:tc>
          <w:tcPr>
            <w:tcW w:w="12176" w:type="dxa"/>
          </w:tcPr>
          <w:p w14:paraId="20B46263" w14:textId="77777777" w:rsidR="00D84496" w:rsidRDefault="009404DE">
            <w:pPr>
              <w:rPr>
                <w:lang w:eastAsia="zh-CN"/>
              </w:rPr>
            </w:pPr>
            <w:r>
              <w:rPr>
                <w:rFonts w:hint="eastAsia"/>
                <w:lang w:eastAsia="zh-CN"/>
              </w:rPr>
              <w:t>W</w:t>
            </w:r>
            <w:r>
              <w:rPr>
                <w:lang w:eastAsia="zh-CN"/>
              </w:rPr>
              <w:t>e support the proposal</w:t>
            </w:r>
          </w:p>
        </w:tc>
      </w:tr>
      <w:tr w:rsidR="00D84496" w14:paraId="7CD6334B" w14:textId="77777777">
        <w:tc>
          <w:tcPr>
            <w:tcW w:w="2405" w:type="dxa"/>
          </w:tcPr>
          <w:p w14:paraId="07AAFB76" w14:textId="77777777" w:rsidR="00D84496" w:rsidRDefault="009404DE">
            <w:pPr>
              <w:rPr>
                <w:lang w:eastAsia="zh-CN"/>
              </w:rPr>
            </w:pPr>
            <w:r>
              <w:t>Intel</w:t>
            </w:r>
          </w:p>
        </w:tc>
        <w:tc>
          <w:tcPr>
            <w:tcW w:w="12176" w:type="dxa"/>
          </w:tcPr>
          <w:p w14:paraId="457D8EA5" w14:textId="77777777" w:rsidR="00D84496" w:rsidRDefault="009404DE">
            <w:pPr>
              <w:rPr>
                <w:lang w:eastAsia="zh-CN"/>
              </w:rPr>
            </w:pPr>
            <w:r>
              <w:rPr>
                <w:lang w:eastAsia="zh-CN"/>
              </w:rPr>
              <w:t xml:space="preserve">We support the FL proposal. </w:t>
            </w:r>
          </w:p>
        </w:tc>
      </w:tr>
      <w:tr w:rsidR="00D84496" w14:paraId="09B6F622" w14:textId="77777777">
        <w:tc>
          <w:tcPr>
            <w:tcW w:w="2405" w:type="dxa"/>
          </w:tcPr>
          <w:p w14:paraId="407ABEE7" w14:textId="77777777" w:rsidR="00D84496" w:rsidRDefault="009404DE">
            <w:r>
              <w:t>Nokia, NSB</w:t>
            </w:r>
          </w:p>
        </w:tc>
        <w:tc>
          <w:tcPr>
            <w:tcW w:w="12176" w:type="dxa"/>
          </w:tcPr>
          <w:p w14:paraId="3FFA8B18" w14:textId="77777777" w:rsidR="00D84496" w:rsidRDefault="009404DE">
            <w:pPr>
              <w:rPr>
                <w:lang w:eastAsia="zh-CN"/>
              </w:rPr>
            </w:pPr>
            <w:r>
              <w:rPr>
                <w:lang w:eastAsia="zh-CN"/>
              </w:rPr>
              <w:t>Agree</w:t>
            </w:r>
          </w:p>
        </w:tc>
      </w:tr>
      <w:tr w:rsidR="00D84496" w14:paraId="0983C7C4" w14:textId="77777777">
        <w:tc>
          <w:tcPr>
            <w:tcW w:w="2405" w:type="dxa"/>
          </w:tcPr>
          <w:p w14:paraId="4B0D24BB" w14:textId="77777777" w:rsidR="00D84496" w:rsidRDefault="009404DE">
            <w:r>
              <w:t>Panasonic</w:t>
            </w:r>
          </w:p>
        </w:tc>
        <w:tc>
          <w:tcPr>
            <w:tcW w:w="12176" w:type="dxa"/>
          </w:tcPr>
          <w:p w14:paraId="5247047B" w14:textId="77777777" w:rsidR="00D84496" w:rsidRDefault="009404DE">
            <w:pPr>
              <w:rPr>
                <w:lang w:eastAsia="zh-CN"/>
              </w:rPr>
            </w:pPr>
            <w:r>
              <w:rPr>
                <w:lang w:eastAsia="zh-CN"/>
              </w:rPr>
              <w:t>Support the proposal.</w:t>
            </w:r>
          </w:p>
        </w:tc>
      </w:tr>
      <w:tr w:rsidR="00D84496" w14:paraId="0A3198A3" w14:textId="77777777">
        <w:tc>
          <w:tcPr>
            <w:tcW w:w="2405" w:type="dxa"/>
          </w:tcPr>
          <w:p w14:paraId="1F935EF4" w14:textId="77777777" w:rsidR="00D84496" w:rsidRDefault="009404DE">
            <w:r>
              <w:t>Lenovo, Motorola Mobility</w:t>
            </w:r>
          </w:p>
        </w:tc>
        <w:tc>
          <w:tcPr>
            <w:tcW w:w="12176" w:type="dxa"/>
          </w:tcPr>
          <w:p w14:paraId="73AE8BAE" w14:textId="77777777" w:rsidR="00D84496" w:rsidRDefault="009404DE">
            <w:pPr>
              <w:rPr>
                <w:lang w:eastAsia="zh-CN"/>
              </w:rPr>
            </w:pPr>
            <w:r>
              <w:rPr>
                <w:lang w:eastAsia="zh-CN"/>
              </w:rPr>
              <w:t>We support the proposal</w:t>
            </w:r>
          </w:p>
        </w:tc>
      </w:tr>
      <w:tr w:rsidR="00D84496" w14:paraId="03B3F159" w14:textId="77777777">
        <w:tc>
          <w:tcPr>
            <w:tcW w:w="2405" w:type="dxa"/>
          </w:tcPr>
          <w:p w14:paraId="2BB95399" w14:textId="77777777" w:rsidR="00D84496" w:rsidRDefault="009404DE">
            <w:r>
              <w:t>LG Electronics</w:t>
            </w:r>
          </w:p>
        </w:tc>
        <w:tc>
          <w:tcPr>
            <w:tcW w:w="12176" w:type="dxa"/>
          </w:tcPr>
          <w:p w14:paraId="7FC8D8C3" w14:textId="77777777" w:rsidR="00D84496" w:rsidRDefault="009404DE">
            <w:pPr>
              <w:rPr>
                <w:lang w:eastAsia="zh-CN"/>
              </w:rPr>
            </w:pPr>
            <w:r>
              <w:rPr>
                <w:lang w:eastAsia="zh-CN"/>
              </w:rPr>
              <w:t>We support the proposal. In addition, it would be good to clearly modify the proposal so that multi-slot monitoring is limited to 480 kHz or 960 kHz, as shown below</w:t>
            </w:r>
          </w:p>
          <w:p w14:paraId="5730BC48" w14:textId="77777777" w:rsidR="00D84496" w:rsidRDefault="009404DE">
            <w:pPr>
              <w:rPr>
                <w:lang w:eastAsia="zh-CN"/>
              </w:rPr>
            </w:pPr>
            <w:r>
              <w:t>Proposal: A UE supporting 480 kHz or 960 kHz SCS supports multi-slot PDCCH monitoring for 480 kHz or 960 kHz SCS.</w:t>
            </w:r>
          </w:p>
        </w:tc>
      </w:tr>
      <w:tr w:rsidR="00D84496" w14:paraId="7ABAC73A" w14:textId="77777777">
        <w:tc>
          <w:tcPr>
            <w:tcW w:w="2405" w:type="dxa"/>
          </w:tcPr>
          <w:p w14:paraId="293E98FB"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17FB11E" w14:textId="77777777" w:rsidR="00D84496" w:rsidRDefault="009404DE">
            <w:pPr>
              <w:rPr>
                <w:sz w:val="20"/>
                <w:lang w:eastAsia="zh-CN"/>
              </w:rPr>
            </w:pPr>
            <w:r>
              <w:rPr>
                <w:rFonts w:hint="eastAsia"/>
                <w:sz w:val="20"/>
                <w:lang w:eastAsia="zh-CN"/>
              </w:rPr>
              <w:t>Agree with the FL suggestion.</w:t>
            </w:r>
          </w:p>
        </w:tc>
      </w:tr>
      <w:tr w:rsidR="00D84496" w14:paraId="75C4241C" w14:textId="77777777">
        <w:tc>
          <w:tcPr>
            <w:tcW w:w="2405" w:type="dxa"/>
          </w:tcPr>
          <w:p w14:paraId="6A79FB85" w14:textId="77777777" w:rsidR="00D84496" w:rsidRDefault="009404DE">
            <w:pPr>
              <w:rPr>
                <w:sz w:val="20"/>
                <w:lang w:eastAsia="zh-CN"/>
              </w:rPr>
            </w:pPr>
            <w:proofErr w:type="spellStart"/>
            <w:r>
              <w:rPr>
                <w:sz w:val="20"/>
                <w:lang w:eastAsia="zh-CN"/>
              </w:rPr>
              <w:t>InterDigital</w:t>
            </w:r>
            <w:proofErr w:type="spellEnd"/>
          </w:p>
        </w:tc>
        <w:tc>
          <w:tcPr>
            <w:tcW w:w="12176" w:type="dxa"/>
          </w:tcPr>
          <w:p w14:paraId="64B31C78" w14:textId="77777777" w:rsidR="00D84496" w:rsidRDefault="009404DE">
            <w:pPr>
              <w:rPr>
                <w:sz w:val="20"/>
                <w:lang w:eastAsia="zh-CN"/>
              </w:rPr>
            </w:pPr>
            <w:r>
              <w:rPr>
                <w:sz w:val="20"/>
                <w:lang w:eastAsia="zh-CN"/>
              </w:rPr>
              <w:t>We think that what LGE pointed out makes sense, however, the updated proposal is a bit confusing. Thus, we propose following update:</w:t>
            </w:r>
          </w:p>
          <w:p w14:paraId="46580ACC" w14:textId="77777777" w:rsidR="00D84496" w:rsidRDefault="00D84496">
            <w:pPr>
              <w:rPr>
                <w:sz w:val="20"/>
                <w:lang w:eastAsia="zh-CN"/>
              </w:rPr>
            </w:pPr>
          </w:p>
          <w:p w14:paraId="3AA320D5" w14:textId="77777777" w:rsidR="00D84496" w:rsidRDefault="009404DE">
            <w:r>
              <w:t>A UE supporting 480 kHz SCS supports multi-slot PDCCH monitoring for 480 kHz SCS.</w:t>
            </w:r>
          </w:p>
          <w:p w14:paraId="1F2F545D" w14:textId="77777777" w:rsidR="00D84496" w:rsidRDefault="009404DE">
            <w:pPr>
              <w:rPr>
                <w:sz w:val="20"/>
                <w:lang w:eastAsia="zh-CN"/>
              </w:rPr>
            </w:pPr>
            <w:r>
              <w:t>A UE supporting 960 kHz SCS supports multi-slot PDCCH monitoring for 960 kHz SCS.</w:t>
            </w:r>
          </w:p>
        </w:tc>
      </w:tr>
      <w:tr w:rsidR="00D84496" w14:paraId="57622F65" w14:textId="77777777">
        <w:tc>
          <w:tcPr>
            <w:tcW w:w="2405" w:type="dxa"/>
          </w:tcPr>
          <w:p w14:paraId="00AA4C73" w14:textId="77777777" w:rsidR="00D84496" w:rsidRDefault="009404DE">
            <w:pPr>
              <w:rPr>
                <w:sz w:val="20"/>
                <w:lang w:eastAsia="zh-CN"/>
              </w:rPr>
            </w:pPr>
            <w:r>
              <w:rPr>
                <w:sz w:val="20"/>
                <w:lang w:eastAsia="zh-CN"/>
              </w:rPr>
              <w:t>CATT</w:t>
            </w:r>
          </w:p>
        </w:tc>
        <w:tc>
          <w:tcPr>
            <w:tcW w:w="12176" w:type="dxa"/>
          </w:tcPr>
          <w:p w14:paraId="20437813" w14:textId="77777777" w:rsidR="00D84496" w:rsidRDefault="009404DE">
            <w:pPr>
              <w:rPr>
                <w:sz w:val="20"/>
                <w:lang w:eastAsia="zh-CN"/>
              </w:rPr>
            </w:pPr>
            <w:r>
              <w:rPr>
                <w:sz w:val="20"/>
                <w:lang w:eastAsia="zh-CN"/>
              </w:rPr>
              <w:t xml:space="preserve">we agree in </w:t>
            </w:r>
            <w:proofErr w:type="gramStart"/>
            <w:r>
              <w:rPr>
                <w:sz w:val="20"/>
                <w:lang w:eastAsia="zh-CN"/>
              </w:rPr>
              <w:t>principle ,</w:t>
            </w:r>
            <w:proofErr w:type="gramEnd"/>
            <w:r>
              <w:rPr>
                <w:sz w:val="20"/>
                <w:lang w:eastAsia="zh-CN"/>
              </w:rPr>
              <w:t xml:space="preserve"> but prefer the wording from IDCC</w:t>
            </w:r>
          </w:p>
        </w:tc>
      </w:tr>
      <w:tr w:rsidR="00D84496" w14:paraId="4382B574" w14:textId="77777777">
        <w:tc>
          <w:tcPr>
            <w:tcW w:w="2405" w:type="dxa"/>
          </w:tcPr>
          <w:p w14:paraId="6CC10766" w14:textId="77777777" w:rsidR="00D84496" w:rsidRDefault="009404DE">
            <w:pPr>
              <w:rPr>
                <w:sz w:val="20"/>
                <w:lang w:eastAsia="zh-CN"/>
              </w:rPr>
            </w:pPr>
            <w:r>
              <w:rPr>
                <w:sz w:val="20"/>
                <w:lang w:eastAsia="zh-CN"/>
              </w:rPr>
              <w:t>Sony</w:t>
            </w:r>
          </w:p>
        </w:tc>
        <w:tc>
          <w:tcPr>
            <w:tcW w:w="12176" w:type="dxa"/>
          </w:tcPr>
          <w:p w14:paraId="4445C426" w14:textId="77777777" w:rsidR="00D84496" w:rsidRDefault="009404DE">
            <w:pPr>
              <w:rPr>
                <w:sz w:val="20"/>
                <w:lang w:eastAsia="zh-CN"/>
              </w:rPr>
            </w:pPr>
            <w:r>
              <w:rPr>
                <w:lang w:eastAsia="zh-CN"/>
              </w:rPr>
              <w:t>We support the proposal.</w:t>
            </w:r>
          </w:p>
        </w:tc>
      </w:tr>
      <w:tr w:rsidR="00D84496" w14:paraId="3DE8463F" w14:textId="77777777">
        <w:tc>
          <w:tcPr>
            <w:tcW w:w="2405" w:type="dxa"/>
          </w:tcPr>
          <w:p w14:paraId="08780035" w14:textId="77777777" w:rsidR="00D84496" w:rsidRDefault="009404DE">
            <w:pPr>
              <w:rPr>
                <w:sz w:val="20"/>
                <w:lang w:eastAsia="zh-CN"/>
              </w:rPr>
            </w:pPr>
            <w:r>
              <w:t>Qualcomm</w:t>
            </w:r>
          </w:p>
        </w:tc>
        <w:tc>
          <w:tcPr>
            <w:tcW w:w="12176" w:type="dxa"/>
          </w:tcPr>
          <w:p w14:paraId="7EAC954A" w14:textId="77777777" w:rsidR="00D84496" w:rsidRDefault="009404DE">
            <w:pPr>
              <w:rPr>
                <w:lang w:eastAsia="zh-CN"/>
              </w:rPr>
            </w:pPr>
            <w:r>
              <w:rPr>
                <w:lang w:eastAsia="zh-CN"/>
              </w:rPr>
              <w:t>It should be further clarified whether the proposal implies that multi-slot PDCCH monitoring is the ‘default’ capability for 480/960 kHz SCS. If so, we are fine with the proposal.</w:t>
            </w:r>
          </w:p>
        </w:tc>
      </w:tr>
      <w:tr w:rsidR="00D84496" w14:paraId="2900BA5B" w14:textId="77777777">
        <w:tc>
          <w:tcPr>
            <w:tcW w:w="2405" w:type="dxa"/>
          </w:tcPr>
          <w:p w14:paraId="12DBBD39" w14:textId="77777777" w:rsidR="00D84496" w:rsidRDefault="009404DE">
            <w:r>
              <w:rPr>
                <w:sz w:val="20"/>
                <w:lang w:eastAsia="zh-CN"/>
              </w:rPr>
              <w:lastRenderedPageBreak/>
              <w:t>MediaTek</w:t>
            </w:r>
          </w:p>
        </w:tc>
        <w:tc>
          <w:tcPr>
            <w:tcW w:w="12176" w:type="dxa"/>
          </w:tcPr>
          <w:p w14:paraId="12F7017C" w14:textId="77777777" w:rsidR="00D84496" w:rsidRDefault="009404DE">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D84496" w14:paraId="6ED23F95" w14:textId="77777777">
        <w:tc>
          <w:tcPr>
            <w:tcW w:w="2405" w:type="dxa"/>
          </w:tcPr>
          <w:p w14:paraId="1BF9F367" w14:textId="77777777" w:rsidR="00D84496" w:rsidRDefault="009404DE">
            <w:pPr>
              <w:rPr>
                <w:sz w:val="20"/>
                <w:lang w:eastAsia="zh-CN"/>
              </w:rPr>
            </w:pPr>
            <w:proofErr w:type="spellStart"/>
            <w:r>
              <w:rPr>
                <w:sz w:val="20"/>
                <w:lang w:eastAsia="zh-CN"/>
              </w:rPr>
              <w:t>Futurewei</w:t>
            </w:r>
            <w:proofErr w:type="spellEnd"/>
          </w:p>
        </w:tc>
        <w:tc>
          <w:tcPr>
            <w:tcW w:w="12176" w:type="dxa"/>
          </w:tcPr>
          <w:p w14:paraId="5EFB6EB0" w14:textId="77777777" w:rsidR="00D84496" w:rsidRDefault="009404DE">
            <w:pPr>
              <w:rPr>
                <w:sz w:val="20"/>
                <w:lang w:eastAsia="zh-CN"/>
              </w:rPr>
            </w:pPr>
            <w:r>
              <w:rPr>
                <w:sz w:val="20"/>
                <w:lang w:eastAsia="zh-CN"/>
              </w:rPr>
              <w:t xml:space="preserve">Agree with the proposal and have same understanding as </w:t>
            </w:r>
            <w:proofErr w:type="gramStart"/>
            <w:r>
              <w:rPr>
                <w:sz w:val="20"/>
                <w:lang w:eastAsia="zh-CN"/>
              </w:rPr>
              <w:t>QC  that</w:t>
            </w:r>
            <w:proofErr w:type="gramEnd"/>
            <w:r>
              <w:rPr>
                <w:sz w:val="20"/>
                <w:lang w:eastAsia="zh-CN"/>
              </w:rPr>
              <w:t xml:space="preserve"> the multi-slot monitoring is the default capability when supporting 480/960 kHz SCS.</w:t>
            </w:r>
          </w:p>
        </w:tc>
      </w:tr>
      <w:tr w:rsidR="00D84496" w14:paraId="145E4DEA" w14:textId="77777777">
        <w:tc>
          <w:tcPr>
            <w:tcW w:w="2405" w:type="dxa"/>
          </w:tcPr>
          <w:p w14:paraId="12DE3BAE" w14:textId="77777777" w:rsidR="00D84496" w:rsidRDefault="009404DE">
            <w:pPr>
              <w:rPr>
                <w:sz w:val="20"/>
                <w:lang w:eastAsia="zh-CN"/>
              </w:rPr>
            </w:pPr>
            <w:r>
              <w:rPr>
                <w:sz w:val="20"/>
                <w:lang w:eastAsia="zh-CN"/>
              </w:rPr>
              <w:t>Ericsson</w:t>
            </w:r>
          </w:p>
        </w:tc>
        <w:tc>
          <w:tcPr>
            <w:tcW w:w="12176" w:type="dxa"/>
          </w:tcPr>
          <w:p w14:paraId="72A4421F" w14:textId="77777777" w:rsidR="00D84496" w:rsidRDefault="009404DE">
            <w:pPr>
              <w:rPr>
                <w:sz w:val="20"/>
                <w:lang w:eastAsia="zh-CN"/>
              </w:rPr>
            </w:pPr>
            <w:r>
              <w:rPr>
                <w:sz w:val="20"/>
                <w:lang w:eastAsia="zh-CN"/>
              </w:rPr>
              <w:t xml:space="preserve">We agree in principle, but need a clarification. First of all, we think the wording update from </w:t>
            </w:r>
            <w:proofErr w:type="spellStart"/>
            <w:r>
              <w:rPr>
                <w:sz w:val="20"/>
                <w:lang w:eastAsia="zh-CN"/>
              </w:rPr>
              <w:t>InterDigital</w:t>
            </w:r>
            <w:proofErr w:type="spellEnd"/>
            <w:r>
              <w:rPr>
                <w:sz w:val="20"/>
                <w:lang w:eastAsia="zh-CN"/>
              </w:rPr>
              <w:t xml:space="preserve"> is good.</w:t>
            </w:r>
          </w:p>
          <w:p w14:paraId="22899D25" w14:textId="77777777" w:rsidR="00D84496" w:rsidRDefault="009404DE">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D84496" w14:paraId="36BE4B6A" w14:textId="77777777">
        <w:tc>
          <w:tcPr>
            <w:tcW w:w="2405" w:type="dxa"/>
          </w:tcPr>
          <w:p w14:paraId="00DFC9B3" w14:textId="77777777" w:rsidR="00D84496" w:rsidRDefault="009404DE">
            <w:pPr>
              <w:rPr>
                <w:sz w:val="20"/>
                <w:lang w:eastAsia="zh-CN"/>
              </w:rPr>
            </w:pPr>
            <w:r>
              <w:rPr>
                <w:sz w:val="20"/>
                <w:lang w:eastAsia="zh-CN"/>
              </w:rPr>
              <w:t>Apple</w:t>
            </w:r>
          </w:p>
        </w:tc>
        <w:tc>
          <w:tcPr>
            <w:tcW w:w="12176" w:type="dxa"/>
          </w:tcPr>
          <w:p w14:paraId="24499AA4" w14:textId="77777777" w:rsidR="00D84496" w:rsidRDefault="009404DE">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D84496" w14:paraId="7A43F8B3" w14:textId="77777777">
        <w:tc>
          <w:tcPr>
            <w:tcW w:w="2405" w:type="dxa"/>
          </w:tcPr>
          <w:p w14:paraId="3D5FEB93" w14:textId="77777777" w:rsidR="00D84496" w:rsidRDefault="009404DE">
            <w:pPr>
              <w:rPr>
                <w:sz w:val="20"/>
                <w:lang w:eastAsia="zh-CN"/>
              </w:rPr>
            </w:pPr>
            <w:r>
              <w:rPr>
                <w:sz w:val="20"/>
                <w:lang w:eastAsia="zh-CN"/>
              </w:rPr>
              <w:t>Charter</w:t>
            </w:r>
          </w:p>
        </w:tc>
        <w:tc>
          <w:tcPr>
            <w:tcW w:w="12176" w:type="dxa"/>
          </w:tcPr>
          <w:p w14:paraId="23DD4244" w14:textId="77777777" w:rsidR="00D84496" w:rsidRDefault="009404DE">
            <w:pPr>
              <w:tabs>
                <w:tab w:val="left" w:pos="432"/>
              </w:tabs>
              <w:rPr>
                <w:sz w:val="20"/>
                <w:lang w:eastAsia="zh-CN"/>
              </w:rPr>
            </w:pPr>
            <w:r>
              <w:rPr>
                <w:sz w:val="20"/>
                <w:lang w:eastAsia="zh-CN"/>
              </w:rPr>
              <w:t xml:space="preserve">We agree with the proposal. </w:t>
            </w:r>
          </w:p>
        </w:tc>
      </w:tr>
      <w:tr w:rsidR="00D84496" w14:paraId="16856A48" w14:textId="77777777">
        <w:tc>
          <w:tcPr>
            <w:tcW w:w="2405" w:type="dxa"/>
          </w:tcPr>
          <w:p w14:paraId="1CA8EE9B"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7D6624A" w14:textId="77777777" w:rsidR="00D84496" w:rsidRDefault="009404DE">
            <w:pPr>
              <w:tabs>
                <w:tab w:val="left" w:pos="432"/>
              </w:tabs>
              <w:rPr>
                <w:sz w:val="20"/>
                <w:lang w:eastAsia="zh-CN"/>
              </w:rPr>
            </w:pPr>
            <w:r>
              <w:rPr>
                <w:rFonts w:eastAsia="MS Mincho"/>
                <w:lang w:eastAsia="ja-JP"/>
              </w:rPr>
              <w:t xml:space="preserve">We are generally OK with the Proposal and support the wording update from </w:t>
            </w:r>
            <w:proofErr w:type="spellStart"/>
            <w:r>
              <w:rPr>
                <w:rFonts w:eastAsia="MS Mincho"/>
                <w:lang w:eastAsia="ja-JP"/>
              </w:rPr>
              <w:t>InterDigital</w:t>
            </w:r>
            <w:proofErr w:type="spellEnd"/>
            <w:r>
              <w:rPr>
                <w:rFonts w:eastAsia="MS Mincho"/>
                <w:lang w:eastAsia="ja-JP"/>
              </w:rPr>
              <w:t xml:space="preserve">. </w:t>
            </w:r>
          </w:p>
        </w:tc>
      </w:tr>
      <w:tr w:rsidR="00D84496" w14:paraId="0990D16B" w14:textId="77777777">
        <w:tc>
          <w:tcPr>
            <w:tcW w:w="2405" w:type="dxa"/>
          </w:tcPr>
          <w:p w14:paraId="174B04E1" w14:textId="77777777" w:rsidR="00D84496" w:rsidRDefault="009404DE">
            <w:r>
              <w:rPr>
                <w:rFonts w:hint="eastAsia"/>
              </w:rPr>
              <w:t>H</w:t>
            </w:r>
            <w:r>
              <w:t xml:space="preserve">uawei, </w:t>
            </w:r>
            <w:proofErr w:type="spellStart"/>
            <w:r>
              <w:t>HiSilicon</w:t>
            </w:r>
            <w:proofErr w:type="spellEnd"/>
          </w:p>
        </w:tc>
        <w:tc>
          <w:tcPr>
            <w:tcW w:w="12176" w:type="dxa"/>
          </w:tcPr>
          <w:p w14:paraId="3406F279" w14:textId="77777777" w:rsidR="00D84496" w:rsidRDefault="009404DE">
            <w:pPr>
              <w:rPr>
                <w:lang w:eastAsia="zh-CN"/>
              </w:rPr>
            </w:pPr>
            <w:r>
              <w:rPr>
                <w:rFonts w:hint="eastAsia"/>
                <w:lang w:eastAsia="zh-CN"/>
              </w:rPr>
              <w:t>W</w:t>
            </w:r>
            <w:r>
              <w:rPr>
                <w:lang w:eastAsia="zh-CN"/>
              </w:rPr>
              <w:t xml:space="preserve">e support the proposal with the update from </w:t>
            </w:r>
            <w:proofErr w:type="spellStart"/>
            <w:r>
              <w:rPr>
                <w:lang w:eastAsia="zh-CN"/>
              </w:rPr>
              <w:t>InterDigital</w:t>
            </w:r>
            <w:proofErr w:type="spellEnd"/>
            <w:r>
              <w:rPr>
                <w:lang w:eastAsia="zh-CN"/>
              </w:rPr>
              <w:t>, and agree with the point from Ericsson.</w:t>
            </w:r>
          </w:p>
        </w:tc>
      </w:tr>
      <w:tr w:rsidR="00D84496" w14:paraId="2F97E16F" w14:textId="77777777">
        <w:tc>
          <w:tcPr>
            <w:tcW w:w="2405" w:type="dxa"/>
          </w:tcPr>
          <w:p w14:paraId="13BEB7F6" w14:textId="77777777" w:rsidR="00D84496" w:rsidRDefault="009404DE">
            <w:r>
              <w:rPr>
                <w:sz w:val="20"/>
                <w:lang w:eastAsia="zh-CN"/>
              </w:rPr>
              <w:t>Samsung</w:t>
            </w:r>
          </w:p>
        </w:tc>
        <w:tc>
          <w:tcPr>
            <w:tcW w:w="12176" w:type="dxa"/>
          </w:tcPr>
          <w:p w14:paraId="16A413CA" w14:textId="77777777" w:rsidR="00D84496" w:rsidRDefault="009404DE">
            <w:pPr>
              <w:rPr>
                <w:lang w:eastAsia="zh-CN"/>
              </w:rPr>
            </w:pPr>
            <w:r>
              <w:rPr>
                <w:sz w:val="20"/>
                <w:lang w:eastAsia="zh-CN"/>
              </w:rPr>
              <w:t xml:space="preserve">We are ok with the modification from </w:t>
            </w:r>
            <w:proofErr w:type="spellStart"/>
            <w:r>
              <w:rPr>
                <w:sz w:val="20"/>
                <w:lang w:eastAsia="zh-CN"/>
              </w:rPr>
              <w:t>InterDigital</w:t>
            </w:r>
            <w:proofErr w:type="spellEnd"/>
            <w:r>
              <w:rPr>
                <w:sz w:val="20"/>
                <w:lang w:eastAsia="zh-CN"/>
              </w:rPr>
              <w:t xml:space="preserve">. </w:t>
            </w:r>
          </w:p>
        </w:tc>
      </w:tr>
    </w:tbl>
    <w:p w14:paraId="70B029E0" w14:textId="77777777" w:rsidR="00D84496" w:rsidRDefault="009404DE">
      <w:pPr>
        <w:rPr>
          <w:b/>
          <w:bCs/>
        </w:rPr>
      </w:pPr>
      <w:r>
        <w:rPr>
          <w:b/>
          <w:bCs/>
          <w:highlight w:val="cyan"/>
        </w:rPr>
        <w:t>FL Summary (Round 1):</w:t>
      </w:r>
      <w:r>
        <w:rPr>
          <w:b/>
          <w:bCs/>
        </w:rPr>
        <w:t xml:space="preserve">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31436C50" w14:textId="77777777" w:rsidR="00D84496" w:rsidRDefault="00D84496"/>
    <w:p w14:paraId="029F0F4F" w14:textId="77777777" w:rsidR="00D84496" w:rsidRDefault="009404DE">
      <w:pPr>
        <w:pStyle w:val="4"/>
        <w:rPr>
          <w:sz w:val="22"/>
          <w:szCs w:val="22"/>
        </w:rPr>
      </w:pPr>
      <w:r>
        <w:rPr>
          <w:sz w:val="22"/>
          <w:szCs w:val="22"/>
        </w:rPr>
        <w:t>Second round discussion</w:t>
      </w:r>
    </w:p>
    <w:p w14:paraId="2B1AFFCD" w14:textId="77777777" w:rsidR="00D84496" w:rsidRDefault="009404DE">
      <w:r>
        <w:t>FL Proposal:</w:t>
      </w:r>
    </w:p>
    <w:p w14:paraId="45D4147F" w14:textId="77777777" w:rsidR="00D84496" w:rsidRDefault="009404DE">
      <w:r>
        <w:t>(Variant 1)</w:t>
      </w:r>
    </w:p>
    <w:p w14:paraId="74231F61" w14:textId="77777777" w:rsidR="00D84496" w:rsidRDefault="009404DE">
      <w:r>
        <w:t xml:space="preserve">A UE capable </w:t>
      </w:r>
      <w:proofErr w:type="gramStart"/>
      <w:r>
        <w:t>of  480</w:t>
      </w:r>
      <w:proofErr w:type="gramEnd"/>
      <w:r>
        <w:t xml:space="preserve"> kHz SCS is capable of multi-slot PDCCH monitoring for 480 kHz SCS.</w:t>
      </w:r>
    </w:p>
    <w:p w14:paraId="0277C4E0" w14:textId="77777777" w:rsidR="00D84496" w:rsidRDefault="009404DE">
      <w:r>
        <w:t xml:space="preserve">A UE capable </w:t>
      </w:r>
      <w:proofErr w:type="gramStart"/>
      <w:r>
        <w:t>of  960</w:t>
      </w:r>
      <w:proofErr w:type="gramEnd"/>
      <w:r>
        <w:t xml:space="preserve"> kHz SCS is capable of multi-slot PDCCH monitoring for 960 kHz SCS.</w:t>
      </w:r>
    </w:p>
    <w:p w14:paraId="47C889EF" w14:textId="77777777" w:rsidR="00D84496" w:rsidRDefault="009404DE">
      <w:r>
        <w:t>(Variant 2)</w:t>
      </w:r>
    </w:p>
    <w:p w14:paraId="73607761" w14:textId="77777777" w:rsidR="00D84496" w:rsidRDefault="009404DE">
      <w:r>
        <w:t>A UE supporting 480 kHz SCS supports multi-slot PDCCH monitoring for 480 kHz SCS.</w:t>
      </w:r>
    </w:p>
    <w:p w14:paraId="56D0C81C" w14:textId="77777777" w:rsidR="00D84496" w:rsidRDefault="009404DE">
      <w:r>
        <w:t>A UE supporting 960 kHz SCS supports multi-slot PDCCH monitoring for 960 kHz SCS.</w:t>
      </w:r>
    </w:p>
    <w:p w14:paraId="2299CE63" w14:textId="77777777" w:rsidR="00D84496" w:rsidRDefault="009404DE">
      <w:r>
        <w:lastRenderedPageBreak/>
        <w:t>Note: This does not imply that multi-slot PDCCH monitoring is applicable at all times and for all search spaces.</w:t>
      </w:r>
    </w:p>
    <w:p w14:paraId="018F7B3E" w14:textId="77777777" w:rsidR="00D84496" w:rsidRDefault="009404DE">
      <w:pPr>
        <w:rPr>
          <w:b/>
          <w:bCs/>
        </w:rPr>
      </w:pPr>
      <w:r>
        <w:rPr>
          <w:b/>
          <w:bCs/>
        </w:rPr>
        <w:t>Please provide your views or preference for one of the proposed variants</w:t>
      </w:r>
    </w:p>
    <w:tbl>
      <w:tblPr>
        <w:tblStyle w:val="aff2"/>
        <w:tblW w:w="14581" w:type="dxa"/>
        <w:tblLayout w:type="fixed"/>
        <w:tblLook w:val="04A0" w:firstRow="1" w:lastRow="0" w:firstColumn="1" w:lastColumn="0" w:noHBand="0" w:noVBand="1"/>
      </w:tblPr>
      <w:tblGrid>
        <w:gridCol w:w="2405"/>
        <w:gridCol w:w="12176"/>
      </w:tblGrid>
      <w:tr w:rsidR="00D84496" w14:paraId="1E45A793" w14:textId="77777777">
        <w:tc>
          <w:tcPr>
            <w:tcW w:w="2405" w:type="dxa"/>
            <w:shd w:val="clear" w:color="auto" w:fill="FFC000"/>
          </w:tcPr>
          <w:p w14:paraId="7877B3BD" w14:textId="77777777" w:rsidR="00D84496" w:rsidRDefault="009404DE">
            <w:pPr>
              <w:rPr>
                <w:b/>
                <w:bCs/>
              </w:rPr>
            </w:pPr>
            <w:r>
              <w:rPr>
                <w:b/>
                <w:bCs/>
              </w:rPr>
              <w:t>Company</w:t>
            </w:r>
          </w:p>
        </w:tc>
        <w:tc>
          <w:tcPr>
            <w:tcW w:w="12176" w:type="dxa"/>
            <w:shd w:val="clear" w:color="auto" w:fill="FFC000"/>
          </w:tcPr>
          <w:p w14:paraId="23375F09" w14:textId="77777777" w:rsidR="00D84496" w:rsidRDefault="009404DE">
            <w:pPr>
              <w:rPr>
                <w:b/>
                <w:bCs/>
              </w:rPr>
            </w:pPr>
            <w:r>
              <w:rPr>
                <w:b/>
                <w:bCs/>
              </w:rPr>
              <w:t>Comment</w:t>
            </w:r>
          </w:p>
        </w:tc>
      </w:tr>
      <w:tr w:rsidR="00D84496" w14:paraId="4D0EE2E3" w14:textId="77777777">
        <w:tc>
          <w:tcPr>
            <w:tcW w:w="2405" w:type="dxa"/>
          </w:tcPr>
          <w:p w14:paraId="713A7AEE" w14:textId="77777777" w:rsidR="00D84496" w:rsidRDefault="009404DE">
            <w:pPr>
              <w:rPr>
                <w:rFonts w:eastAsia="MS Mincho"/>
                <w:lang w:eastAsia="ja-JP"/>
              </w:rPr>
            </w:pPr>
            <w:r>
              <w:rPr>
                <w:rFonts w:eastAsia="MS Mincho"/>
                <w:lang w:eastAsia="ja-JP"/>
              </w:rPr>
              <w:t>NTT DOCOMO</w:t>
            </w:r>
          </w:p>
        </w:tc>
        <w:tc>
          <w:tcPr>
            <w:tcW w:w="12176" w:type="dxa"/>
          </w:tcPr>
          <w:p w14:paraId="6B8AF611" w14:textId="77777777" w:rsidR="00D84496" w:rsidRDefault="009404DE">
            <w:pPr>
              <w:rPr>
                <w:rFonts w:eastAsia="MS Mincho"/>
                <w:lang w:eastAsia="ja-JP"/>
              </w:rPr>
            </w:pPr>
            <w:r>
              <w:rPr>
                <w:rFonts w:eastAsia="MS Mincho"/>
                <w:lang w:eastAsia="ja-JP"/>
              </w:rPr>
              <w:t>We prefer Variant 1.</w:t>
            </w:r>
          </w:p>
        </w:tc>
      </w:tr>
      <w:tr w:rsidR="00D84496" w14:paraId="0AE6DE32" w14:textId="77777777">
        <w:tc>
          <w:tcPr>
            <w:tcW w:w="2405" w:type="dxa"/>
          </w:tcPr>
          <w:p w14:paraId="4F22E9EB" w14:textId="77777777" w:rsidR="00D84496" w:rsidRDefault="009404DE">
            <w:pPr>
              <w:rPr>
                <w:lang w:eastAsia="zh-CN"/>
              </w:rPr>
            </w:pPr>
            <w:r>
              <w:rPr>
                <w:rFonts w:eastAsia="MS Mincho"/>
                <w:lang w:eastAsia="ja-JP"/>
              </w:rPr>
              <w:t>Intel</w:t>
            </w:r>
          </w:p>
        </w:tc>
        <w:tc>
          <w:tcPr>
            <w:tcW w:w="12176" w:type="dxa"/>
          </w:tcPr>
          <w:p w14:paraId="0974B2D8" w14:textId="77777777" w:rsidR="00D84496" w:rsidRDefault="009404DE">
            <w:pPr>
              <w:rPr>
                <w:rFonts w:eastAsia="MS Mincho"/>
                <w:lang w:eastAsia="ja-JP"/>
              </w:rPr>
            </w:pPr>
            <w:r>
              <w:rPr>
                <w:rFonts w:eastAsia="MS Mincho"/>
                <w:lang w:eastAsia="ja-JP"/>
              </w:rPr>
              <w:t xml:space="preserve">We slightly prefer variant 2. </w:t>
            </w:r>
          </w:p>
          <w:p w14:paraId="5CFDAD1B" w14:textId="77777777" w:rsidR="00D84496" w:rsidRDefault="009404DE">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D84496" w14:paraId="28F28A35" w14:textId="77777777">
        <w:tc>
          <w:tcPr>
            <w:tcW w:w="2405" w:type="dxa"/>
          </w:tcPr>
          <w:p w14:paraId="55E6E188" w14:textId="77777777" w:rsidR="00D84496" w:rsidRDefault="009404DE">
            <w:pPr>
              <w:rPr>
                <w:rFonts w:eastAsia="宋体"/>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1566EF2F" w14:textId="77777777" w:rsidR="00D84496" w:rsidRDefault="009404DE">
            <w:pPr>
              <w:rPr>
                <w:rFonts w:eastAsia="宋体"/>
                <w:lang w:eastAsia="ja-JP"/>
              </w:rPr>
            </w:pPr>
            <w:r>
              <w:rPr>
                <w:rFonts w:eastAsia="宋体" w:hint="eastAsia"/>
                <w:lang w:eastAsia="zh-CN"/>
              </w:rPr>
              <w:t>We prefer Variant 1.</w:t>
            </w:r>
          </w:p>
        </w:tc>
      </w:tr>
      <w:tr w:rsidR="00D84496" w14:paraId="74A0878E" w14:textId="77777777">
        <w:tc>
          <w:tcPr>
            <w:tcW w:w="2405" w:type="dxa"/>
          </w:tcPr>
          <w:p w14:paraId="7BACEC91" w14:textId="77777777" w:rsidR="00D84496" w:rsidRDefault="009404DE">
            <w:pPr>
              <w:rPr>
                <w:lang w:eastAsia="zh-CN"/>
              </w:rPr>
            </w:pPr>
            <w:r>
              <w:rPr>
                <w:rFonts w:eastAsia="MS Mincho"/>
                <w:lang w:eastAsia="ja-JP"/>
              </w:rPr>
              <w:t>Qualcomm</w:t>
            </w:r>
          </w:p>
        </w:tc>
        <w:tc>
          <w:tcPr>
            <w:tcW w:w="12176" w:type="dxa"/>
          </w:tcPr>
          <w:p w14:paraId="33FC644C" w14:textId="77777777" w:rsidR="00D84496" w:rsidRDefault="009404DE">
            <w:pPr>
              <w:rPr>
                <w:rFonts w:eastAsia="宋体"/>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D84496" w14:paraId="21674FD3" w14:textId="77777777">
        <w:tc>
          <w:tcPr>
            <w:tcW w:w="2405" w:type="dxa"/>
          </w:tcPr>
          <w:p w14:paraId="4D7D4B85" w14:textId="77777777" w:rsidR="00D84496" w:rsidRDefault="009404DE">
            <w:pPr>
              <w:rPr>
                <w:rFonts w:eastAsia="MS Mincho"/>
                <w:lang w:eastAsia="ja-JP"/>
              </w:rPr>
            </w:pPr>
            <w:r>
              <w:rPr>
                <w:rFonts w:eastAsia="MS Mincho"/>
                <w:lang w:eastAsia="ja-JP"/>
              </w:rPr>
              <w:t>Nokia, NSB</w:t>
            </w:r>
          </w:p>
        </w:tc>
        <w:tc>
          <w:tcPr>
            <w:tcW w:w="12176" w:type="dxa"/>
          </w:tcPr>
          <w:p w14:paraId="5AC70DBF" w14:textId="77777777" w:rsidR="00D84496" w:rsidRDefault="009404DE">
            <w:pPr>
              <w:rPr>
                <w:lang w:eastAsia="zh-CN"/>
              </w:rPr>
            </w:pPr>
            <w:r>
              <w:rPr>
                <w:lang w:eastAsia="zh-CN"/>
              </w:rPr>
              <w:t>We prefer Variant 2.</w:t>
            </w:r>
          </w:p>
        </w:tc>
      </w:tr>
      <w:tr w:rsidR="00D84496" w14:paraId="6687FF39" w14:textId="77777777">
        <w:tc>
          <w:tcPr>
            <w:tcW w:w="2405" w:type="dxa"/>
          </w:tcPr>
          <w:p w14:paraId="136E19A9" w14:textId="77777777" w:rsidR="00D84496" w:rsidRDefault="009404DE">
            <w:pPr>
              <w:rPr>
                <w:rFonts w:eastAsia="MS Mincho"/>
                <w:lang w:eastAsia="ja-JP"/>
              </w:rPr>
            </w:pPr>
            <w:r>
              <w:rPr>
                <w:rFonts w:eastAsia="MS Mincho"/>
                <w:lang w:eastAsia="ja-JP"/>
              </w:rPr>
              <w:t>Lenovo, Motorola Mobility</w:t>
            </w:r>
          </w:p>
        </w:tc>
        <w:tc>
          <w:tcPr>
            <w:tcW w:w="12176" w:type="dxa"/>
          </w:tcPr>
          <w:p w14:paraId="01DB313B" w14:textId="77777777" w:rsidR="00D84496" w:rsidRDefault="009404DE">
            <w:pPr>
              <w:rPr>
                <w:lang w:eastAsia="zh-CN"/>
              </w:rPr>
            </w:pPr>
            <w:r>
              <w:rPr>
                <w:lang w:eastAsia="zh-CN"/>
              </w:rPr>
              <w:t>We generally support the proposal. Maybe a further combined variant could be:</w:t>
            </w:r>
          </w:p>
          <w:p w14:paraId="50FC46D3" w14:textId="77777777" w:rsidR="00D84496" w:rsidRDefault="009404DE">
            <w:r>
              <w:t>(Variant 3)</w:t>
            </w:r>
          </w:p>
          <w:p w14:paraId="7935F4CD" w14:textId="77777777" w:rsidR="00D84496" w:rsidRDefault="009404DE">
            <w:r>
              <w:t>A UE capable of supporting 480 kHz SCS supports multi-slot PDCCH monitoring for 480 kHz SCS.</w:t>
            </w:r>
          </w:p>
          <w:p w14:paraId="25FD5FC0" w14:textId="77777777" w:rsidR="00D84496" w:rsidRDefault="009404DE">
            <w:r>
              <w:t>A UE capable of supporting 960 kHz SCS supports multi-slot PDCCH monitoring for 960 kHz SCS.</w:t>
            </w:r>
          </w:p>
          <w:p w14:paraId="044F0539" w14:textId="77777777" w:rsidR="00D84496" w:rsidRDefault="00D84496">
            <w:pPr>
              <w:rPr>
                <w:lang w:eastAsia="zh-CN"/>
              </w:rPr>
            </w:pPr>
          </w:p>
        </w:tc>
      </w:tr>
      <w:tr w:rsidR="00D84496" w14:paraId="1BF08455" w14:textId="77777777">
        <w:tc>
          <w:tcPr>
            <w:tcW w:w="2405" w:type="dxa"/>
          </w:tcPr>
          <w:p w14:paraId="0A570B4C" w14:textId="77777777" w:rsidR="00D84496" w:rsidRDefault="009404DE">
            <w:pPr>
              <w:rPr>
                <w:rFonts w:eastAsia="MS Mincho"/>
                <w:lang w:eastAsia="ja-JP"/>
              </w:rPr>
            </w:pPr>
            <w:proofErr w:type="spellStart"/>
            <w:r>
              <w:rPr>
                <w:rFonts w:eastAsia="MS Mincho"/>
                <w:lang w:eastAsia="ja-JP"/>
              </w:rPr>
              <w:t>InterDigital</w:t>
            </w:r>
            <w:proofErr w:type="spellEnd"/>
          </w:p>
        </w:tc>
        <w:tc>
          <w:tcPr>
            <w:tcW w:w="12176" w:type="dxa"/>
          </w:tcPr>
          <w:p w14:paraId="48591111" w14:textId="77777777" w:rsidR="00D84496" w:rsidRDefault="009404DE">
            <w:pPr>
              <w:rPr>
                <w:lang w:eastAsia="zh-CN"/>
              </w:rPr>
            </w:pPr>
            <w:r>
              <w:rPr>
                <w:lang w:eastAsia="zh-CN"/>
              </w:rPr>
              <w:t xml:space="preserve">We are fine with either variant. </w:t>
            </w:r>
          </w:p>
        </w:tc>
      </w:tr>
      <w:tr w:rsidR="00D84496" w14:paraId="6A40EC82" w14:textId="77777777">
        <w:tc>
          <w:tcPr>
            <w:tcW w:w="2405" w:type="dxa"/>
          </w:tcPr>
          <w:p w14:paraId="75116B78" w14:textId="77777777" w:rsidR="00D84496" w:rsidRDefault="009404DE">
            <w:pPr>
              <w:rPr>
                <w:rFonts w:eastAsia="MS Mincho"/>
                <w:lang w:eastAsia="ja-JP"/>
              </w:rPr>
            </w:pPr>
            <w:r>
              <w:rPr>
                <w:rFonts w:eastAsia="MS Mincho"/>
                <w:lang w:eastAsia="ko-KR"/>
              </w:rPr>
              <w:t>LG Electronics</w:t>
            </w:r>
          </w:p>
        </w:tc>
        <w:tc>
          <w:tcPr>
            <w:tcW w:w="12176" w:type="dxa"/>
          </w:tcPr>
          <w:p w14:paraId="3854DC72" w14:textId="77777777" w:rsidR="00D84496" w:rsidRDefault="009404DE">
            <w:pPr>
              <w:rPr>
                <w:lang w:eastAsia="zh-CN"/>
              </w:rPr>
            </w:pPr>
            <w:r>
              <w:rPr>
                <w:lang w:eastAsia="zh-CN"/>
              </w:rPr>
              <w:t>Slightly prefer variant 2.</w:t>
            </w:r>
          </w:p>
          <w:p w14:paraId="2A99D303" w14:textId="77777777" w:rsidR="00D84496" w:rsidRDefault="009404DE">
            <w:pPr>
              <w:rPr>
                <w:lang w:eastAsia="zh-CN"/>
              </w:rPr>
            </w:pPr>
            <w:r>
              <w:rPr>
                <w:lang w:eastAsia="zh-CN"/>
              </w:rPr>
              <w:t xml:space="preserve">In fact, we are fine with any variant since we are not </w:t>
            </w:r>
            <w:proofErr w:type="gramStart"/>
            <w:r>
              <w:rPr>
                <w:lang w:eastAsia="zh-CN"/>
              </w:rPr>
              <w:t>recognize</w:t>
            </w:r>
            <w:proofErr w:type="gramEnd"/>
            <w:r>
              <w:rPr>
                <w:lang w:eastAsia="zh-CN"/>
              </w:rPr>
              <w:t xml:space="preserve"> the exact difference between them. </w:t>
            </w:r>
          </w:p>
        </w:tc>
      </w:tr>
      <w:tr w:rsidR="00D84496" w14:paraId="16AAEB2D" w14:textId="77777777">
        <w:tc>
          <w:tcPr>
            <w:tcW w:w="2405" w:type="dxa"/>
          </w:tcPr>
          <w:p w14:paraId="57BE2FEF" w14:textId="77777777" w:rsidR="00D84496" w:rsidRDefault="009404DE">
            <w:pPr>
              <w:rPr>
                <w:rFonts w:eastAsia="MS Mincho"/>
                <w:lang w:eastAsia="ko-KR"/>
              </w:rPr>
            </w:pPr>
            <w:r>
              <w:rPr>
                <w:rFonts w:eastAsia="MS Mincho"/>
                <w:lang w:eastAsia="ko-KR"/>
              </w:rPr>
              <w:t>Apple</w:t>
            </w:r>
          </w:p>
        </w:tc>
        <w:tc>
          <w:tcPr>
            <w:tcW w:w="12176" w:type="dxa"/>
          </w:tcPr>
          <w:p w14:paraId="3641D591" w14:textId="77777777" w:rsidR="00D84496" w:rsidRDefault="009404DE">
            <w:pPr>
              <w:rPr>
                <w:lang w:eastAsia="zh-CN"/>
              </w:rPr>
            </w:pPr>
            <w:r>
              <w:rPr>
                <w:lang w:eastAsia="zh-CN"/>
              </w:rPr>
              <w:t>We are fine with either variant.</w:t>
            </w:r>
          </w:p>
        </w:tc>
      </w:tr>
      <w:tr w:rsidR="00D84496" w14:paraId="1BFBEB33" w14:textId="77777777">
        <w:tc>
          <w:tcPr>
            <w:tcW w:w="2405" w:type="dxa"/>
            <w:shd w:val="clear" w:color="auto" w:fill="FFC000"/>
          </w:tcPr>
          <w:p w14:paraId="360CEC79"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28D8B09B" w14:textId="77777777" w:rsidR="00D84496" w:rsidRDefault="009404DE">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D84496" w14:paraId="2E64ACD3" w14:textId="77777777">
        <w:tc>
          <w:tcPr>
            <w:tcW w:w="2405" w:type="dxa"/>
            <w:shd w:val="clear" w:color="auto" w:fill="auto"/>
          </w:tcPr>
          <w:p w14:paraId="2A7AC28B" w14:textId="77777777" w:rsidR="00D84496" w:rsidRDefault="009404DE">
            <w:pPr>
              <w:rPr>
                <w:rFonts w:eastAsia="MS Mincho"/>
                <w:lang w:eastAsia="ko-KR"/>
              </w:rPr>
            </w:pPr>
            <w:r>
              <w:rPr>
                <w:rFonts w:eastAsia="MS Mincho"/>
                <w:lang w:eastAsia="ja-JP"/>
              </w:rPr>
              <w:t>Samsung</w:t>
            </w:r>
          </w:p>
        </w:tc>
        <w:tc>
          <w:tcPr>
            <w:tcW w:w="12176" w:type="dxa"/>
            <w:shd w:val="clear" w:color="auto" w:fill="auto"/>
          </w:tcPr>
          <w:p w14:paraId="42861F1E" w14:textId="77777777" w:rsidR="00D84496" w:rsidRDefault="009404DE">
            <w:pPr>
              <w:rPr>
                <w:lang w:eastAsia="zh-CN"/>
              </w:rPr>
            </w:pPr>
            <w:r>
              <w:rPr>
                <w:rFonts w:eastAsia="MS Mincho"/>
                <w:lang w:eastAsia="ja-JP"/>
              </w:rPr>
              <w:t xml:space="preserve">We prefer the wording in Variant 1, and could be ok with either one. </w:t>
            </w:r>
          </w:p>
        </w:tc>
      </w:tr>
      <w:tr w:rsidR="00D84496" w14:paraId="008E5C87" w14:textId="77777777">
        <w:tc>
          <w:tcPr>
            <w:tcW w:w="2405" w:type="dxa"/>
          </w:tcPr>
          <w:p w14:paraId="6746D5D8" w14:textId="77777777" w:rsidR="00D84496" w:rsidRDefault="009404DE">
            <w:pPr>
              <w:rPr>
                <w:rFonts w:eastAsia="MS Mincho"/>
                <w:lang w:eastAsia="ko-KR"/>
              </w:rPr>
            </w:pPr>
            <w:proofErr w:type="spellStart"/>
            <w:r>
              <w:rPr>
                <w:rFonts w:eastAsia="MS Mincho"/>
                <w:lang w:eastAsia="ko-KR"/>
              </w:rPr>
              <w:lastRenderedPageBreak/>
              <w:t>Futurewei</w:t>
            </w:r>
            <w:proofErr w:type="spellEnd"/>
          </w:p>
        </w:tc>
        <w:tc>
          <w:tcPr>
            <w:tcW w:w="12176" w:type="dxa"/>
          </w:tcPr>
          <w:p w14:paraId="2386AC57" w14:textId="77777777" w:rsidR="00D84496" w:rsidRDefault="009404DE">
            <w:pPr>
              <w:rPr>
                <w:lang w:eastAsia="zh-CN"/>
              </w:rPr>
            </w:pPr>
            <w:r>
              <w:rPr>
                <w:lang w:eastAsia="zh-CN"/>
              </w:rPr>
              <w:t>We are fine with either variant.</w:t>
            </w:r>
          </w:p>
        </w:tc>
      </w:tr>
      <w:tr w:rsidR="00D84496" w14:paraId="15DBFC76" w14:textId="77777777">
        <w:tc>
          <w:tcPr>
            <w:tcW w:w="2405" w:type="dxa"/>
          </w:tcPr>
          <w:p w14:paraId="70804F21" w14:textId="77777777" w:rsidR="00D84496" w:rsidRDefault="009404DE">
            <w:pPr>
              <w:rPr>
                <w:rFonts w:eastAsia="MS Mincho"/>
                <w:sz w:val="20"/>
                <w:lang w:eastAsia="ko-KR"/>
              </w:rPr>
            </w:pPr>
            <w:r>
              <w:rPr>
                <w:rFonts w:eastAsia="MS Mincho"/>
                <w:sz w:val="20"/>
                <w:lang w:eastAsia="ko-KR"/>
              </w:rPr>
              <w:t>Ericsson</w:t>
            </w:r>
          </w:p>
        </w:tc>
        <w:tc>
          <w:tcPr>
            <w:tcW w:w="12176" w:type="dxa"/>
          </w:tcPr>
          <w:p w14:paraId="056885A7" w14:textId="77777777" w:rsidR="00D84496" w:rsidRDefault="009404DE">
            <w:pPr>
              <w:rPr>
                <w:sz w:val="20"/>
                <w:lang w:eastAsia="zh-CN"/>
              </w:rPr>
            </w:pPr>
            <w:r>
              <w:rPr>
                <w:sz w:val="20"/>
                <w:lang w:eastAsia="zh-CN"/>
              </w:rPr>
              <w:t xml:space="preserve">Support the proposal. No strong preference on which variant (as long as it's not Delta </w:t>
            </w:r>
            <w:r>
              <w:rPr>
                <w:rFonts w:ascii="Segoe UI Emoji" w:eastAsia="Segoe UI Emoji" w:hAnsi="Segoe UI Emoji" w:cs="Segoe UI Emoji"/>
                <w:sz w:val="20"/>
                <w:lang w:eastAsia="zh-CN"/>
              </w:rPr>
              <w:t>☹</w:t>
            </w:r>
            <w:r>
              <w:rPr>
                <w:sz w:val="20"/>
                <w:lang w:eastAsia="zh-CN"/>
              </w:rPr>
              <w:t>)</w:t>
            </w:r>
          </w:p>
        </w:tc>
      </w:tr>
      <w:tr w:rsidR="00D84496" w14:paraId="113FF395" w14:textId="77777777">
        <w:tc>
          <w:tcPr>
            <w:tcW w:w="2405" w:type="dxa"/>
          </w:tcPr>
          <w:p w14:paraId="3370F576" w14:textId="77777777" w:rsidR="00D84496" w:rsidRDefault="009404DE">
            <w:pPr>
              <w:rPr>
                <w:rFonts w:eastAsia="MS Mincho"/>
                <w:lang w:eastAsia="ko-KR"/>
              </w:rPr>
            </w:pPr>
            <w:proofErr w:type="spellStart"/>
            <w:r>
              <w:rPr>
                <w:rFonts w:eastAsia="MS Mincho"/>
                <w:lang w:eastAsia="ko-KR"/>
              </w:rPr>
              <w:t>Convida</w:t>
            </w:r>
            <w:proofErr w:type="spellEnd"/>
            <w:r>
              <w:rPr>
                <w:rFonts w:eastAsia="MS Mincho"/>
                <w:lang w:eastAsia="ko-KR"/>
              </w:rPr>
              <w:t xml:space="preserve"> Wireless</w:t>
            </w:r>
          </w:p>
        </w:tc>
        <w:tc>
          <w:tcPr>
            <w:tcW w:w="12176" w:type="dxa"/>
          </w:tcPr>
          <w:p w14:paraId="0F858B5C" w14:textId="77777777" w:rsidR="00D84496" w:rsidRDefault="009404DE">
            <w:pPr>
              <w:rPr>
                <w:rFonts w:eastAsia="MS Mincho"/>
                <w:lang w:eastAsia="ko-KR"/>
              </w:rPr>
            </w:pPr>
            <w:r>
              <w:rPr>
                <w:rFonts w:eastAsia="MS Mincho"/>
                <w:lang w:eastAsia="ko-KR"/>
              </w:rPr>
              <w:t xml:space="preserve">We are fine with either variant. </w:t>
            </w:r>
          </w:p>
        </w:tc>
      </w:tr>
      <w:tr w:rsidR="00D84496" w14:paraId="21B41096" w14:textId="77777777">
        <w:tc>
          <w:tcPr>
            <w:tcW w:w="2405" w:type="dxa"/>
          </w:tcPr>
          <w:p w14:paraId="5D706695" w14:textId="77777777" w:rsidR="00D84496" w:rsidRDefault="009404DE">
            <w:pPr>
              <w:rPr>
                <w:rFonts w:eastAsia="MS Mincho"/>
                <w:lang w:eastAsia="ko-KR"/>
              </w:rPr>
            </w:pPr>
            <w:r>
              <w:rPr>
                <w:rFonts w:eastAsia="MS Mincho"/>
                <w:lang w:eastAsia="ko-KR"/>
              </w:rPr>
              <w:t>Panasonic</w:t>
            </w:r>
          </w:p>
        </w:tc>
        <w:tc>
          <w:tcPr>
            <w:tcW w:w="12176" w:type="dxa"/>
          </w:tcPr>
          <w:p w14:paraId="3C1C3899" w14:textId="77777777" w:rsidR="00D84496" w:rsidRDefault="009404DE">
            <w:pPr>
              <w:rPr>
                <w:rFonts w:eastAsia="MS Mincho"/>
                <w:lang w:eastAsia="ko-KR"/>
              </w:rPr>
            </w:pPr>
            <w:r>
              <w:rPr>
                <w:lang w:eastAsia="zh-CN"/>
              </w:rPr>
              <w:t xml:space="preserve">We are fine with either variant. </w:t>
            </w:r>
          </w:p>
        </w:tc>
      </w:tr>
      <w:tr w:rsidR="00D84496" w14:paraId="203C3090" w14:textId="77777777">
        <w:tc>
          <w:tcPr>
            <w:tcW w:w="2405" w:type="dxa"/>
            <w:vAlign w:val="top"/>
          </w:tcPr>
          <w:p w14:paraId="13ED1D84" w14:textId="77777777" w:rsidR="00D84496" w:rsidRDefault="009404DE">
            <w:pPr>
              <w:rPr>
                <w:rFonts w:eastAsia="MS Mincho"/>
                <w:lang w:eastAsia="ko-KR"/>
              </w:rPr>
            </w:pPr>
            <w:r>
              <w:rPr>
                <w:rFonts w:eastAsia="MS Mincho"/>
                <w:lang w:eastAsia="ko-KR"/>
              </w:rPr>
              <w:t>CATT</w:t>
            </w:r>
          </w:p>
        </w:tc>
        <w:tc>
          <w:tcPr>
            <w:tcW w:w="12176" w:type="dxa"/>
            <w:vAlign w:val="top"/>
          </w:tcPr>
          <w:p w14:paraId="0A920E53" w14:textId="77777777" w:rsidR="00D84496" w:rsidRDefault="009404DE">
            <w:pPr>
              <w:rPr>
                <w:lang w:eastAsia="zh-CN"/>
              </w:rPr>
            </w:pPr>
            <w:r>
              <w:t>We prefer Variant 2 as this is the wording that has been used most often</w:t>
            </w:r>
          </w:p>
        </w:tc>
      </w:tr>
      <w:tr w:rsidR="00D84496" w14:paraId="01013B37" w14:textId="77777777">
        <w:tc>
          <w:tcPr>
            <w:tcW w:w="2405" w:type="dxa"/>
            <w:vAlign w:val="top"/>
          </w:tcPr>
          <w:p w14:paraId="401FD6CF" w14:textId="77777777" w:rsidR="00D84496" w:rsidRDefault="009404DE">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20809C84" w14:textId="77777777" w:rsidR="00D84496" w:rsidRDefault="009404DE">
            <w:pPr>
              <w:rPr>
                <w:rFonts w:eastAsia="MS Mincho"/>
                <w:lang w:eastAsia="ja-JP"/>
              </w:rPr>
            </w:pPr>
            <w:r>
              <w:rPr>
                <w:rFonts w:eastAsia="MS Mincho"/>
                <w:lang w:eastAsia="ja-JP"/>
              </w:rPr>
              <w:t>We slightly prefer variant 2.</w:t>
            </w:r>
          </w:p>
        </w:tc>
      </w:tr>
      <w:tr w:rsidR="00D84496" w14:paraId="505DB1C8" w14:textId="77777777">
        <w:tc>
          <w:tcPr>
            <w:tcW w:w="2405" w:type="dxa"/>
            <w:vAlign w:val="top"/>
          </w:tcPr>
          <w:p w14:paraId="2749567E" w14:textId="77777777" w:rsidR="00D84496" w:rsidRDefault="009404DE">
            <w:pPr>
              <w:rPr>
                <w:rFonts w:eastAsia="MS Mincho"/>
                <w:lang w:eastAsia="ko-KR"/>
              </w:rPr>
            </w:pPr>
            <w:r>
              <w:rPr>
                <w:rFonts w:eastAsia="MS Mincho"/>
                <w:lang w:eastAsia="ko-KR"/>
              </w:rPr>
              <w:t>Sony</w:t>
            </w:r>
          </w:p>
        </w:tc>
        <w:tc>
          <w:tcPr>
            <w:tcW w:w="12176" w:type="dxa"/>
          </w:tcPr>
          <w:p w14:paraId="4387EB61" w14:textId="77777777" w:rsidR="00D84496" w:rsidRDefault="009404DE">
            <w:r>
              <w:rPr>
                <w:rFonts w:eastAsia="MS Mincho"/>
                <w:lang w:eastAsia="ja-JP"/>
              </w:rPr>
              <w:t xml:space="preserve">We slightly prefer Variant 2 since it is </w:t>
            </w:r>
            <w:proofErr w:type="gramStart"/>
            <w:r>
              <w:rPr>
                <w:rFonts w:eastAsia="MS Mincho"/>
                <w:lang w:eastAsia="ja-JP"/>
              </w:rPr>
              <w:t>more clear</w:t>
            </w:r>
            <w:proofErr w:type="gramEnd"/>
            <w:r>
              <w:rPr>
                <w:rFonts w:eastAsia="MS Mincho"/>
                <w:lang w:eastAsia="ja-JP"/>
              </w:rPr>
              <w:t>, but can accept either one if it helps to converge the views.</w:t>
            </w:r>
          </w:p>
        </w:tc>
      </w:tr>
      <w:tr w:rsidR="00D84496" w14:paraId="49A44CF2" w14:textId="77777777">
        <w:tc>
          <w:tcPr>
            <w:tcW w:w="2405" w:type="dxa"/>
          </w:tcPr>
          <w:p w14:paraId="357A1708" w14:textId="77777777" w:rsidR="00D84496" w:rsidRDefault="009404DE">
            <w:pPr>
              <w:rPr>
                <w:rFonts w:eastAsia="Malgun Gothic"/>
                <w:lang w:eastAsia="ko-KR"/>
              </w:rPr>
            </w:pPr>
            <w:r>
              <w:rPr>
                <w:rFonts w:eastAsia="Malgun Gothic" w:hint="eastAsia"/>
                <w:lang w:eastAsia="ko-KR"/>
              </w:rPr>
              <w:t xml:space="preserve">Huawei, </w:t>
            </w:r>
            <w:proofErr w:type="spellStart"/>
            <w:r>
              <w:rPr>
                <w:rFonts w:eastAsia="Malgun Gothic" w:hint="eastAsia"/>
                <w:lang w:eastAsia="ko-KR"/>
              </w:rPr>
              <w:t>HiSilicon</w:t>
            </w:r>
            <w:proofErr w:type="spellEnd"/>
          </w:p>
        </w:tc>
        <w:tc>
          <w:tcPr>
            <w:tcW w:w="12176" w:type="dxa"/>
          </w:tcPr>
          <w:p w14:paraId="27D24B6D" w14:textId="77777777" w:rsidR="00D84496" w:rsidRDefault="009404DE">
            <w:r>
              <w:rPr>
                <w:rFonts w:hint="eastAsia"/>
              </w:rPr>
              <w:t xml:space="preserve">We have no strong preference on which variant, they are basically the same in our view and we understand them in the sense explained by Qualcomm. </w:t>
            </w:r>
          </w:p>
        </w:tc>
      </w:tr>
      <w:tr w:rsidR="00D84496" w14:paraId="40BAD927" w14:textId="77777777">
        <w:tc>
          <w:tcPr>
            <w:tcW w:w="2405" w:type="dxa"/>
            <w:vAlign w:val="top"/>
          </w:tcPr>
          <w:p w14:paraId="3F28AA2B" w14:textId="77777777" w:rsidR="00D84496" w:rsidRDefault="009404DE">
            <w:pPr>
              <w:rPr>
                <w:rFonts w:eastAsia="Malgun Gothic"/>
                <w:lang w:eastAsia="ko-KR"/>
              </w:rPr>
            </w:pPr>
            <w:r>
              <w:rPr>
                <w:rFonts w:hint="eastAsia"/>
                <w:lang w:eastAsia="zh-CN"/>
              </w:rPr>
              <w:t>v</w:t>
            </w:r>
            <w:r>
              <w:rPr>
                <w:lang w:eastAsia="zh-CN"/>
              </w:rPr>
              <w:t>ivo</w:t>
            </w:r>
          </w:p>
        </w:tc>
        <w:tc>
          <w:tcPr>
            <w:tcW w:w="12176" w:type="dxa"/>
          </w:tcPr>
          <w:p w14:paraId="16150DB0" w14:textId="77777777" w:rsidR="00D84496" w:rsidRDefault="009404DE">
            <w:r>
              <w:rPr>
                <w:rFonts w:hint="eastAsia"/>
                <w:lang w:eastAsia="zh-CN"/>
              </w:rPr>
              <w:t>W</w:t>
            </w:r>
            <w:r>
              <w:rPr>
                <w:lang w:eastAsia="zh-CN"/>
              </w:rPr>
              <w:t>e are fine with either variant.</w:t>
            </w:r>
          </w:p>
        </w:tc>
      </w:tr>
    </w:tbl>
    <w:p w14:paraId="5B297A31" w14:textId="77777777" w:rsidR="00D84496" w:rsidRDefault="00D84496">
      <w:pPr>
        <w:rPr>
          <w:lang w:eastAsia="zh-CN"/>
        </w:rPr>
      </w:pPr>
    </w:p>
    <w:p w14:paraId="61419F83" w14:textId="77777777" w:rsidR="00D84496" w:rsidRDefault="009404DE">
      <w:pPr>
        <w:rPr>
          <w:b/>
          <w:bCs/>
        </w:rPr>
      </w:pPr>
      <w:r>
        <w:rPr>
          <w:b/>
          <w:bCs/>
          <w:highlight w:val="cyan"/>
        </w:rPr>
        <w:t>FL Summary (Round 2):</w:t>
      </w:r>
      <w:r>
        <w:rPr>
          <w:b/>
          <w:bCs/>
        </w:rPr>
        <w:t xml:space="preserve"> Most companies prefer to adopt variant 2 or are fine with either variant.</w:t>
      </w:r>
    </w:p>
    <w:p w14:paraId="2D914C24" w14:textId="77777777" w:rsidR="00D84496" w:rsidRDefault="009404DE">
      <w:pPr>
        <w:pStyle w:val="4"/>
        <w:rPr>
          <w:sz w:val="22"/>
          <w:szCs w:val="22"/>
          <w:highlight w:val="yellow"/>
        </w:rPr>
      </w:pPr>
      <w:bookmarkStart w:id="0" w:name="_GoBack"/>
      <w:bookmarkEnd w:id="0"/>
      <w:r>
        <w:rPr>
          <w:sz w:val="22"/>
          <w:szCs w:val="22"/>
          <w:highlight w:val="yellow"/>
        </w:rPr>
        <w:t>Third round discussion</w:t>
      </w:r>
    </w:p>
    <w:p w14:paraId="3A22DBF8" w14:textId="77777777" w:rsidR="00D84496" w:rsidRDefault="009404DE">
      <w:pPr>
        <w:rPr>
          <w:b/>
          <w:bCs/>
          <w:highlight w:val="yellow"/>
        </w:rPr>
      </w:pPr>
      <w:r>
        <w:rPr>
          <w:highlight w:val="yellow"/>
        </w:rPr>
        <w:t>Proposal:</w:t>
      </w:r>
    </w:p>
    <w:p w14:paraId="665D793B" w14:textId="77777777" w:rsidR="00D84496" w:rsidRDefault="009404DE">
      <w:pPr>
        <w:rPr>
          <w:highlight w:val="yellow"/>
        </w:rPr>
      </w:pPr>
      <w:r>
        <w:rPr>
          <w:highlight w:val="yellow"/>
        </w:rPr>
        <w:t>A UE supporting 480 kHz SCS supports multi-slot PDCCH monitoring for 480 kHz SCS.</w:t>
      </w:r>
    </w:p>
    <w:p w14:paraId="2B00B8DB" w14:textId="77777777" w:rsidR="00D84496" w:rsidRDefault="009404DE">
      <w:r>
        <w:rPr>
          <w:highlight w:val="yellow"/>
        </w:rPr>
        <w:t>A UE supporting 960 kHz SCS supports multi-slot PDCCH monitoring for 960 kHz SCS.</w:t>
      </w:r>
    </w:p>
    <w:p w14:paraId="55C07D07"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6652DB5B" w14:textId="77777777">
        <w:tc>
          <w:tcPr>
            <w:tcW w:w="2405" w:type="dxa"/>
            <w:shd w:val="clear" w:color="auto" w:fill="FFC000"/>
          </w:tcPr>
          <w:p w14:paraId="54895CB8" w14:textId="77777777" w:rsidR="00D84496" w:rsidRDefault="009404DE">
            <w:pPr>
              <w:rPr>
                <w:b/>
                <w:bCs/>
              </w:rPr>
            </w:pPr>
            <w:r>
              <w:rPr>
                <w:b/>
                <w:bCs/>
              </w:rPr>
              <w:t>Company</w:t>
            </w:r>
          </w:p>
        </w:tc>
        <w:tc>
          <w:tcPr>
            <w:tcW w:w="12176" w:type="dxa"/>
            <w:shd w:val="clear" w:color="auto" w:fill="FFC000"/>
          </w:tcPr>
          <w:p w14:paraId="34B6DD41" w14:textId="77777777" w:rsidR="00D84496" w:rsidRDefault="009404DE">
            <w:pPr>
              <w:rPr>
                <w:b/>
                <w:bCs/>
              </w:rPr>
            </w:pPr>
            <w:r>
              <w:rPr>
                <w:b/>
                <w:bCs/>
              </w:rPr>
              <w:t>Concern</w:t>
            </w:r>
          </w:p>
        </w:tc>
      </w:tr>
      <w:tr w:rsidR="00D84496" w14:paraId="6813044F" w14:textId="77777777">
        <w:tc>
          <w:tcPr>
            <w:tcW w:w="2405" w:type="dxa"/>
          </w:tcPr>
          <w:p w14:paraId="13B61C9C" w14:textId="77777777" w:rsidR="00D84496" w:rsidRDefault="009404DE">
            <w:pPr>
              <w:rPr>
                <w:rFonts w:eastAsia="MS Mincho"/>
                <w:lang w:eastAsia="ja-JP"/>
              </w:rPr>
            </w:pPr>
            <w:r>
              <w:rPr>
                <w:rFonts w:eastAsia="MS Mincho"/>
                <w:lang w:eastAsia="ja-JP"/>
              </w:rPr>
              <w:t>Ericsson</w:t>
            </w:r>
          </w:p>
        </w:tc>
        <w:tc>
          <w:tcPr>
            <w:tcW w:w="12176" w:type="dxa"/>
          </w:tcPr>
          <w:p w14:paraId="4C744B63" w14:textId="77777777" w:rsidR="00D84496" w:rsidRDefault="009404DE">
            <w:pPr>
              <w:rPr>
                <w:rFonts w:eastAsia="MS Mincho"/>
                <w:lang w:eastAsia="ja-JP"/>
              </w:rPr>
            </w:pPr>
            <w:r>
              <w:rPr>
                <w:rFonts w:eastAsia="MS Mincho"/>
                <w:lang w:eastAsia="ja-JP"/>
              </w:rPr>
              <w:t>It seems the note disappeared.</w:t>
            </w:r>
          </w:p>
          <w:p w14:paraId="247CF014" w14:textId="77777777" w:rsidR="00D84496" w:rsidRDefault="009404DE">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D84496" w14:paraId="2FD67427" w14:textId="77777777">
        <w:tc>
          <w:tcPr>
            <w:tcW w:w="2405" w:type="dxa"/>
          </w:tcPr>
          <w:p w14:paraId="3C992AC2" w14:textId="77777777" w:rsidR="00D84496" w:rsidRDefault="009404DE">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B0A2912" w14:textId="77777777" w:rsidR="00D84496" w:rsidRDefault="009404DE">
            <w:pPr>
              <w:rPr>
                <w:lang w:eastAsia="zh-CN"/>
              </w:rPr>
            </w:pPr>
            <w:r>
              <w:rPr>
                <w:lang w:eastAsia="zh-CN"/>
              </w:rPr>
              <w:t>W</w:t>
            </w:r>
            <w:r>
              <w:rPr>
                <w:rFonts w:hint="eastAsia"/>
                <w:lang w:eastAsia="zh-CN"/>
              </w:rPr>
              <w:t xml:space="preserve">e </w:t>
            </w:r>
            <w:r>
              <w:rPr>
                <w:lang w:eastAsia="zh-CN"/>
              </w:rPr>
              <w:t>support the proposal and we are ok to keep the note.</w:t>
            </w:r>
          </w:p>
        </w:tc>
      </w:tr>
      <w:tr w:rsidR="00D84496" w14:paraId="46EBD1FF" w14:textId="77777777">
        <w:tc>
          <w:tcPr>
            <w:tcW w:w="2405" w:type="dxa"/>
          </w:tcPr>
          <w:p w14:paraId="5132C320"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3747CFE" w14:textId="77777777" w:rsidR="00D84496" w:rsidRDefault="009404DE">
            <w:pPr>
              <w:rPr>
                <w:lang w:eastAsia="zh-CN"/>
              </w:rPr>
            </w:pPr>
            <w:r>
              <w:rPr>
                <w:rFonts w:hint="eastAsia"/>
                <w:lang w:eastAsia="zh-CN"/>
              </w:rPr>
              <w:t>We support the proposal and suggest to keep the note in the 2</w:t>
            </w:r>
            <w:r>
              <w:rPr>
                <w:rFonts w:hint="eastAsia"/>
                <w:vertAlign w:val="superscript"/>
                <w:lang w:eastAsia="zh-CN"/>
              </w:rPr>
              <w:t>nd</w:t>
            </w:r>
            <w:r>
              <w:rPr>
                <w:rFonts w:hint="eastAsia"/>
                <w:lang w:eastAsia="zh-CN"/>
              </w:rPr>
              <w:t xml:space="preserve"> round.</w:t>
            </w:r>
          </w:p>
        </w:tc>
      </w:tr>
      <w:tr w:rsidR="00F7497A" w14:paraId="1147B070" w14:textId="77777777">
        <w:tc>
          <w:tcPr>
            <w:tcW w:w="2405" w:type="dxa"/>
          </w:tcPr>
          <w:p w14:paraId="5FE4068A" w14:textId="77777777" w:rsidR="00F7497A" w:rsidRDefault="00F7497A">
            <w:pPr>
              <w:rPr>
                <w:lang w:eastAsia="zh-CN"/>
              </w:rPr>
            </w:pPr>
            <w:r>
              <w:rPr>
                <w:lang w:eastAsia="zh-CN"/>
              </w:rPr>
              <w:lastRenderedPageBreak/>
              <w:t>Samsung</w:t>
            </w:r>
          </w:p>
        </w:tc>
        <w:tc>
          <w:tcPr>
            <w:tcW w:w="12176" w:type="dxa"/>
          </w:tcPr>
          <w:p w14:paraId="49DBD358" w14:textId="77777777" w:rsidR="00F7497A" w:rsidRDefault="00F7497A">
            <w:pPr>
              <w:rPr>
                <w:lang w:eastAsia="zh-CN"/>
              </w:rPr>
            </w:pPr>
            <w:r>
              <w:rPr>
                <w:lang w:eastAsia="zh-CN"/>
              </w:rPr>
              <w:t xml:space="preserve">We also agree to put the note back. </w:t>
            </w:r>
          </w:p>
        </w:tc>
      </w:tr>
      <w:tr w:rsidR="003A3500" w14:paraId="6FE0E287" w14:textId="77777777">
        <w:tc>
          <w:tcPr>
            <w:tcW w:w="2405" w:type="dxa"/>
          </w:tcPr>
          <w:p w14:paraId="4E4D78AD" w14:textId="597FAA7E" w:rsidR="003A3500" w:rsidRPr="001D3A62" w:rsidRDefault="003A3500">
            <w:pPr>
              <w:rPr>
                <w:lang w:eastAsia="zh-CN"/>
              </w:rPr>
            </w:pPr>
            <w:proofErr w:type="spellStart"/>
            <w:r w:rsidRPr="001D3A62">
              <w:rPr>
                <w:lang w:eastAsia="zh-CN"/>
              </w:rPr>
              <w:t>Convida</w:t>
            </w:r>
            <w:proofErr w:type="spellEnd"/>
            <w:r w:rsidRPr="001D3A62">
              <w:rPr>
                <w:lang w:eastAsia="zh-CN"/>
              </w:rPr>
              <w:t xml:space="preserve"> Wireless</w:t>
            </w:r>
          </w:p>
        </w:tc>
        <w:tc>
          <w:tcPr>
            <w:tcW w:w="12176" w:type="dxa"/>
          </w:tcPr>
          <w:p w14:paraId="0D1B6AE7" w14:textId="36176FE7" w:rsidR="003A3500" w:rsidRPr="001D3A62" w:rsidRDefault="003A3500">
            <w:pPr>
              <w:rPr>
                <w:lang w:eastAsia="zh-CN"/>
              </w:rPr>
            </w:pPr>
            <w:r w:rsidRPr="001D3A62">
              <w:rPr>
                <w:lang w:eastAsia="zh-CN"/>
              </w:rPr>
              <w:t xml:space="preserve">We are fine with the proposal and prefer to keep the 2nd round note. </w:t>
            </w:r>
          </w:p>
        </w:tc>
      </w:tr>
      <w:tr w:rsidR="00B82AD2" w14:paraId="265974D7" w14:textId="77777777">
        <w:tc>
          <w:tcPr>
            <w:tcW w:w="2405" w:type="dxa"/>
          </w:tcPr>
          <w:p w14:paraId="5F23DB90" w14:textId="615838CF" w:rsidR="00B82AD2" w:rsidRPr="001D3A62" w:rsidRDefault="00B82AD2">
            <w:pPr>
              <w:rPr>
                <w:lang w:eastAsia="zh-CN"/>
              </w:rPr>
            </w:pPr>
            <w:r>
              <w:rPr>
                <w:lang w:eastAsia="zh-CN"/>
              </w:rPr>
              <w:t>CATT</w:t>
            </w:r>
          </w:p>
        </w:tc>
        <w:tc>
          <w:tcPr>
            <w:tcW w:w="12176" w:type="dxa"/>
          </w:tcPr>
          <w:p w14:paraId="7DAB0E88" w14:textId="1D7B99DC" w:rsidR="00B82AD2" w:rsidRPr="001D3A62" w:rsidRDefault="00B82AD2">
            <w:pPr>
              <w:rPr>
                <w:lang w:eastAsia="zh-CN"/>
              </w:rPr>
            </w:pPr>
            <w:r>
              <w:rPr>
                <w:lang w:eastAsia="zh-CN"/>
              </w:rPr>
              <w:t>W</w:t>
            </w:r>
            <w:r>
              <w:rPr>
                <w:rFonts w:hint="eastAsia"/>
                <w:lang w:eastAsia="zh-CN"/>
              </w:rPr>
              <w:t xml:space="preserve">e </w:t>
            </w:r>
            <w:r>
              <w:rPr>
                <w:lang w:eastAsia="zh-CN"/>
              </w:rPr>
              <w:t>support the proposal.</w:t>
            </w:r>
          </w:p>
        </w:tc>
      </w:tr>
      <w:tr w:rsidR="00087AE8" w14:paraId="183A73C8" w14:textId="77777777">
        <w:tc>
          <w:tcPr>
            <w:tcW w:w="2405" w:type="dxa"/>
          </w:tcPr>
          <w:p w14:paraId="6DD0E8BB" w14:textId="373A4BC2" w:rsidR="00087AE8" w:rsidRDefault="00087AE8" w:rsidP="00087AE8">
            <w:pPr>
              <w:rPr>
                <w:lang w:eastAsia="zh-CN"/>
              </w:rPr>
            </w:pPr>
            <w:r>
              <w:rPr>
                <w:lang w:eastAsia="zh-CN"/>
              </w:rPr>
              <w:t>Intel</w:t>
            </w:r>
          </w:p>
        </w:tc>
        <w:tc>
          <w:tcPr>
            <w:tcW w:w="12176" w:type="dxa"/>
          </w:tcPr>
          <w:p w14:paraId="027D33D7" w14:textId="527910B7" w:rsidR="00087AE8" w:rsidRDefault="00087AE8" w:rsidP="00087AE8">
            <w:pPr>
              <w:rPr>
                <w:lang w:eastAsia="zh-CN"/>
              </w:rPr>
            </w:pPr>
            <w:r>
              <w:rPr>
                <w:lang w:eastAsia="zh-CN"/>
              </w:rPr>
              <w:t>We are fine to keep the note.</w:t>
            </w:r>
          </w:p>
        </w:tc>
      </w:tr>
      <w:tr w:rsidR="00D0497C" w14:paraId="4673AEC8" w14:textId="77777777">
        <w:tc>
          <w:tcPr>
            <w:tcW w:w="2405" w:type="dxa"/>
          </w:tcPr>
          <w:p w14:paraId="1333AA6B" w14:textId="288BB7F6" w:rsidR="00D0497C" w:rsidRDefault="00D0497C" w:rsidP="00087AE8">
            <w:pPr>
              <w:rPr>
                <w:lang w:eastAsia="zh-CN"/>
              </w:rPr>
            </w:pPr>
            <w:r>
              <w:rPr>
                <w:rFonts w:hint="eastAsia"/>
                <w:lang w:eastAsia="zh-CN"/>
              </w:rPr>
              <w:t>v</w:t>
            </w:r>
            <w:r>
              <w:rPr>
                <w:lang w:eastAsia="zh-CN"/>
              </w:rPr>
              <w:t>ivo</w:t>
            </w:r>
          </w:p>
        </w:tc>
        <w:tc>
          <w:tcPr>
            <w:tcW w:w="12176" w:type="dxa"/>
          </w:tcPr>
          <w:p w14:paraId="401D7DE6" w14:textId="21F818B0" w:rsidR="00D0497C" w:rsidRDefault="00D0497C" w:rsidP="00087AE8">
            <w:pPr>
              <w:rPr>
                <w:lang w:eastAsia="zh-CN"/>
              </w:rPr>
            </w:pPr>
            <w:r>
              <w:rPr>
                <w:rFonts w:hint="eastAsia"/>
                <w:lang w:eastAsia="zh-CN"/>
              </w:rPr>
              <w:t>W</w:t>
            </w:r>
            <w:r>
              <w:rPr>
                <w:lang w:eastAsia="zh-CN"/>
              </w:rPr>
              <w:t>e support the proposal and put the note back.</w:t>
            </w:r>
          </w:p>
        </w:tc>
      </w:tr>
    </w:tbl>
    <w:p w14:paraId="06486786" w14:textId="77777777" w:rsidR="00D84496" w:rsidRDefault="00D84496">
      <w:pPr>
        <w:rPr>
          <w:lang w:eastAsia="zh-CN"/>
        </w:rPr>
      </w:pPr>
    </w:p>
    <w:p w14:paraId="22B820F3" w14:textId="77777777" w:rsidR="00D84496" w:rsidRDefault="009404DE">
      <w:pPr>
        <w:pStyle w:val="3"/>
        <w:rPr>
          <w:lang w:val="en-GB" w:eastAsia="zh-CN"/>
        </w:rPr>
      </w:pPr>
      <w:r>
        <w:rPr>
          <w:lang w:val="en-GB" w:eastAsia="zh-CN"/>
        </w:rPr>
        <w:t>Issue A1-2: Multi-slot PDCCH monitoring capability definition</w:t>
      </w:r>
    </w:p>
    <w:p w14:paraId="0CD4D6A2" w14:textId="77777777" w:rsidR="00D84496" w:rsidRDefault="009404DE">
      <w:pPr>
        <w:rPr>
          <w:lang w:val="en-GB" w:eastAsia="zh-CN"/>
        </w:rPr>
      </w:pPr>
      <w:r>
        <w:rPr>
          <w:lang w:val="en-GB" w:eastAsia="zh-CN"/>
        </w:rPr>
        <w:t>During RAN1#104bis-e, the following refinement of the alternatives has been agreed:</w:t>
      </w:r>
    </w:p>
    <w:tbl>
      <w:tblPr>
        <w:tblStyle w:val="aff2"/>
        <w:tblW w:w="0" w:type="auto"/>
        <w:tblLook w:val="04A0" w:firstRow="1" w:lastRow="0" w:firstColumn="1" w:lastColumn="0" w:noHBand="0" w:noVBand="1"/>
      </w:tblPr>
      <w:tblGrid>
        <w:gridCol w:w="13944"/>
      </w:tblGrid>
      <w:tr w:rsidR="00D84496" w14:paraId="6179C3CC" w14:textId="77777777">
        <w:tc>
          <w:tcPr>
            <w:tcW w:w="13944" w:type="dxa"/>
          </w:tcPr>
          <w:p w14:paraId="5C3ABBD9" w14:textId="77777777" w:rsidR="00D84496" w:rsidRDefault="009404DE">
            <w:pPr>
              <w:pStyle w:val="aff9"/>
              <w:widowControl/>
              <w:numPr>
                <w:ilvl w:val="0"/>
                <w:numId w:val="16"/>
              </w:numPr>
            </w:pPr>
            <w:r>
              <w:t xml:space="preserve">Alt 1: Use a fixed pattern of slot groups as the baseline to define the new capability. </w:t>
            </w:r>
          </w:p>
          <w:p w14:paraId="54455A1C" w14:textId="77777777" w:rsidR="00D84496" w:rsidRDefault="009404DE">
            <w:pPr>
              <w:pStyle w:val="aff9"/>
              <w:widowControl/>
              <w:numPr>
                <w:ilvl w:val="1"/>
                <w:numId w:val="16"/>
              </w:numPr>
            </w:pPr>
            <w:r>
              <w:t>Each slot group consists of X slots</w:t>
            </w:r>
          </w:p>
          <w:p w14:paraId="039EBBB1" w14:textId="77777777" w:rsidR="00D84496" w:rsidRDefault="009404DE">
            <w:pPr>
              <w:pStyle w:val="aff9"/>
              <w:widowControl/>
              <w:numPr>
                <w:ilvl w:val="1"/>
                <w:numId w:val="16"/>
              </w:numPr>
            </w:pPr>
            <w:r>
              <w:t>Slot groups are consecutive and non-overlapping</w:t>
            </w:r>
          </w:p>
          <w:p w14:paraId="7B932EC4" w14:textId="77777777" w:rsidR="00D84496" w:rsidRDefault="009404DE">
            <w:pPr>
              <w:pStyle w:val="aff9"/>
              <w:widowControl/>
              <w:numPr>
                <w:ilvl w:val="1"/>
                <w:numId w:val="16"/>
              </w:numPr>
            </w:pPr>
            <w:r>
              <w:t>The capability indicates the BD/CCE budget within Y consecutive [symbols or slots] in each slot group separately</w:t>
            </w:r>
          </w:p>
          <w:p w14:paraId="5876219E" w14:textId="77777777" w:rsidR="00D84496" w:rsidRDefault="009404DE">
            <w:pPr>
              <w:pStyle w:val="aff9"/>
              <w:widowControl/>
              <w:numPr>
                <w:ilvl w:val="1"/>
                <w:numId w:val="16"/>
              </w:numPr>
            </w:pPr>
            <w:r>
              <w:t>FFS: Supported values/constraints of X and Y, e.g. Y&lt;=X, Y=X</w:t>
            </w:r>
          </w:p>
          <w:p w14:paraId="46F49386" w14:textId="77777777" w:rsidR="00D84496" w:rsidRDefault="009404DE">
            <w:pPr>
              <w:pStyle w:val="aff9"/>
              <w:widowControl/>
              <w:numPr>
                <w:ilvl w:val="1"/>
                <w:numId w:val="16"/>
              </w:numPr>
            </w:pPr>
            <w:r>
              <w:t>FFS: Restrictions on location of the Y [symbols or slots] within a slot group, e.g. the Y [symbols or slots] always start at the first slot within a slot group</w:t>
            </w:r>
          </w:p>
          <w:p w14:paraId="2FCC4F73" w14:textId="77777777" w:rsidR="00D84496" w:rsidRDefault="009404DE">
            <w:pPr>
              <w:pStyle w:val="aff9"/>
              <w:widowControl/>
              <w:numPr>
                <w:ilvl w:val="1"/>
                <w:numId w:val="16"/>
              </w:numPr>
            </w:pPr>
            <w:r>
              <w:t>FFS: Further definition of capabilities</w:t>
            </w:r>
          </w:p>
          <w:p w14:paraId="4C10CB77" w14:textId="77777777" w:rsidR="00D84496" w:rsidRDefault="009404DE">
            <w:pPr>
              <w:pStyle w:val="aff9"/>
              <w:widowControl/>
              <w:numPr>
                <w:ilvl w:val="0"/>
                <w:numId w:val="16"/>
              </w:numPr>
            </w:pPr>
            <w:r>
              <w:t>Alt 2: Use an (X, Y) span as the baseline to define the new capability</w:t>
            </w:r>
          </w:p>
          <w:p w14:paraId="3B5A6228" w14:textId="77777777" w:rsidR="00D84496" w:rsidRDefault="009404DE">
            <w:pPr>
              <w:pStyle w:val="aff9"/>
              <w:widowControl/>
              <w:numPr>
                <w:ilvl w:val="1"/>
                <w:numId w:val="16"/>
              </w:numPr>
            </w:pPr>
            <w:r>
              <w:t xml:space="preserve">X is the minimum </w:t>
            </w:r>
            <w:r>
              <w:rPr>
                <w:rFonts w:eastAsia="Times New Roman"/>
              </w:rPr>
              <w:t>time separation between the start of two consecutive spans</w:t>
            </w:r>
          </w:p>
          <w:p w14:paraId="15746EC7" w14:textId="77777777" w:rsidR="00D84496" w:rsidRDefault="009404DE">
            <w:pPr>
              <w:pStyle w:val="aff9"/>
              <w:widowControl/>
              <w:numPr>
                <w:ilvl w:val="1"/>
                <w:numId w:val="16"/>
              </w:numPr>
            </w:pPr>
            <w:r>
              <w:t xml:space="preserve">The capability indicates the BD/CCE budget within a span of at most Y consecutive [symbols or slots] </w:t>
            </w:r>
          </w:p>
          <w:p w14:paraId="2ECA7E64" w14:textId="77777777" w:rsidR="00D84496" w:rsidRDefault="009404DE">
            <w:pPr>
              <w:pStyle w:val="aff9"/>
              <w:widowControl/>
              <w:numPr>
                <w:ilvl w:val="1"/>
                <w:numId w:val="16"/>
              </w:numPr>
            </w:pPr>
            <w:r>
              <w:t>Y &lt;= X</w:t>
            </w:r>
          </w:p>
          <w:p w14:paraId="295FA1B7" w14:textId="77777777" w:rsidR="00D84496" w:rsidRDefault="009404DE">
            <w:pPr>
              <w:pStyle w:val="aff9"/>
              <w:widowControl/>
              <w:numPr>
                <w:ilvl w:val="1"/>
                <w:numId w:val="16"/>
              </w:numPr>
            </w:pPr>
            <w:r>
              <w:t xml:space="preserve">FFS: Exact values of X and Y and units in which they are defined (e.g., symbols, slots), including cases where a span is longer than one slot or crosses a slot boundary. </w:t>
            </w:r>
          </w:p>
          <w:p w14:paraId="54CBA5B9" w14:textId="77777777" w:rsidR="00D84496" w:rsidRDefault="009404DE">
            <w:pPr>
              <w:pStyle w:val="aff9"/>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23A1858C" w14:textId="77777777" w:rsidR="00D84496" w:rsidRDefault="009404DE">
            <w:pPr>
              <w:pStyle w:val="aff9"/>
              <w:widowControl/>
              <w:numPr>
                <w:ilvl w:val="1"/>
                <w:numId w:val="16"/>
              </w:numPr>
            </w:pPr>
            <w:r>
              <w:t>FFS: Further definition of capabilities</w:t>
            </w:r>
          </w:p>
          <w:p w14:paraId="068D0F73" w14:textId="77777777" w:rsidR="00D84496" w:rsidRDefault="009404DE">
            <w:pPr>
              <w:pStyle w:val="aff9"/>
              <w:widowControl/>
              <w:numPr>
                <w:ilvl w:val="0"/>
                <w:numId w:val="16"/>
              </w:numPr>
            </w:pPr>
            <w:r>
              <w:t xml:space="preserve">Alt 3: Use a sliding window of X slots as the baseline to define the new capability. </w:t>
            </w:r>
          </w:p>
          <w:p w14:paraId="6C965C1B" w14:textId="77777777" w:rsidR="00D84496" w:rsidRDefault="009404DE">
            <w:pPr>
              <w:pStyle w:val="aff9"/>
              <w:widowControl/>
              <w:numPr>
                <w:ilvl w:val="1"/>
                <w:numId w:val="16"/>
              </w:numPr>
            </w:pPr>
            <w:r>
              <w:t>The capability indicates the BD/CCE budget within the sliding window</w:t>
            </w:r>
          </w:p>
          <w:p w14:paraId="5F5873E3" w14:textId="77777777" w:rsidR="00D84496" w:rsidRDefault="009404DE">
            <w:pPr>
              <w:pStyle w:val="aff9"/>
              <w:widowControl/>
              <w:numPr>
                <w:ilvl w:val="1"/>
                <w:numId w:val="16"/>
              </w:numPr>
            </w:pPr>
            <w:r>
              <w:t xml:space="preserve"> The sliding unit of the sliding window is [1] slot.</w:t>
            </w:r>
          </w:p>
          <w:p w14:paraId="5F62C3DF" w14:textId="77777777" w:rsidR="00D84496" w:rsidRDefault="009404DE">
            <w:pPr>
              <w:pStyle w:val="aff9"/>
              <w:widowControl/>
              <w:numPr>
                <w:ilvl w:val="1"/>
                <w:numId w:val="16"/>
              </w:numPr>
            </w:pPr>
            <w:r>
              <w:lastRenderedPageBreak/>
              <w:t>FFS: Further definition of capabilities</w:t>
            </w:r>
          </w:p>
          <w:p w14:paraId="6B013E3E" w14:textId="77777777" w:rsidR="00D84496" w:rsidRDefault="009404DE">
            <w:pPr>
              <w:pStyle w:val="aff9"/>
              <w:widowControl/>
              <w:numPr>
                <w:ilvl w:val="0"/>
                <w:numId w:val="16"/>
              </w:numPr>
            </w:pPr>
            <w:r>
              <w:t xml:space="preserve">Specific numbers for X, Y may depend on UE capability and </w:t>
            </w:r>
            <w:proofErr w:type="spellStart"/>
            <w:r>
              <w:t>gNB</w:t>
            </w:r>
            <w:proofErr w:type="spellEnd"/>
            <w:r>
              <w:t xml:space="preserve"> configuration</w:t>
            </w:r>
          </w:p>
          <w:p w14:paraId="29BDB082" w14:textId="77777777" w:rsidR="00D84496" w:rsidRDefault="009404DE">
            <w:pPr>
              <w:pStyle w:val="aff9"/>
              <w:widowControl/>
              <w:numPr>
                <w:ilvl w:val="1"/>
                <w:numId w:val="16"/>
              </w:numPr>
            </w:pPr>
            <w:r>
              <w:t xml:space="preserve">Examples: </w:t>
            </w:r>
          </w:p>
          <w:p w14:paraId="6D2938ED" w14:textId="77777777" w:rsidR="00D84496" w:rsidRDefault="009404DE">
            <w:pPr>
              <w:pStyle w:val="aff9"/>
              <w:widowControl/>
              <w:numPr>
                <w:ilvl w:val="2"/>
                <w:numId w:val="16"/>
              </w:numPr>
            </w:pPr>
            <w:r>
              <w:t>X = [4] slots for 480 kHz SCS and X = [8] slots for 960 kHz SCS</w:t>
            </w:r>
          </w:p>
        </w:tc>
      </w:tr>
    </w:tbl>
    <w:p w14:paraId="175951F0" w14:textId="77777777" w:rsidR="00D84496" w:rsidRDefault="00D84496">
      <w:pPr>
        <w:rPr>
          <w:lang w:val="en-GB" w:eastAsia="zh-CN"/>
        </w:rPr>
      </w:pPr>
    </w:p>
    <w:p w14:paraId="58A91C15" w14:textId="77777777" w:rsidR="00D84496" w:rsidRDefault="009404DE">
      <w:pPr>
        <w:rPr>
          <w:b/>
          <w:bCs/>
          <w:lang w:val="en-GB" w:eastAsia="zh-CN"/>
        </w:rPr>
      </w:pPr>
      <w:r>
        <w:rPr>
          <w:b/>
          <w:bCs/>
          <w:lang w:val="en-GB" w:eastAsia="zh-CN"/>
        </w:rPr>
        <w:t>FL Summary:</w:t>
      </w:r>
    </w:p>
    <w:p w14:paraId="6AA73ECC" w14:textId="77777777" w:rsidR="00D84496" w:rsidRDefault="009404DE">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2D210AE7" w14:textId="77777777" w:rsidR="00D84496" w:rsidRDefault="00D84496">
      <w:pPr>
        <w:rPr>
          <w:lang w:val="en-GB" w:eastAsia="zh-CN"/>
        </w:rPr>
      </w:pPr>
    </w:p>
    <w:p w14:paraId="67ABFDE2" w14:textId="77777777" w:rsidR="00D84496" w:rsidRDefault="009404DE">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xml:space="preserve">, Qualcomm, Panasonic, Apple, NTT DOCOMO, </w:t>
      </w:r>
      <w:proofErr w:type="spellStart"/>
      <w:r>
        <w:rPr>
          <w:lang w:val="en-GB" w:eastAsia="zh-CN"/>
        </w:rPr>
        <w:t>Convida</w:t>
      </w:r>
      <w:proofErr w:type="spellEnd"/>
      <w:r>
        <w:rPr>
          <w:lang w:val="en-GB" w:eastAsia="zh-CN"/>
        </w:rPr>
        <w:t xml:space="preserve"> Wireless</w:t>
      </w:r>
    </w:p>
    <w:p w14:paraId="4C37A942" w14:textId="77777777" w:rsidR="00D84496" w:rsidRDefault="00D84496">
      <w:pPr>
        <w:rPr>
          <w:lang w:val="en-GB" w:eastAsia="zh-CN"/>
        </w:rPr>
      </w:pPr>
    </w:p>
    <w:p w14:paraId="0E6520DF" w14:textId="77777777" w:rsidR="00D84496" w:rsidRDefault="009404DE">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58AAC0F5" w14:textId="77777777" w:rsidR="00D84496" w:rsidRDefault="00D84496">
      <w:pPr>
        <w:rPr>
          <w:lang w:val="en-GB" w:eastAsia="zh-CN"/>
        </w:rPr>
      </w:pPr>
    </w:p>
    <w:p w14:paraId="29B96ED1" w14:textId="77777777" w:rsidR="00D84496" w:rsidRDefault="009404DE">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49DD0C69" w14:textId="77777777" w:rsidR="00D84496" w:rsidRDefault="00D84496">
      <w:pPr>
        <w:rPr>
          <w:b/>
          <w:bCs/>
          <w:lang w:val="en-GB" w:eastAsia="zh-CN"/>
        </w:rPr>
      </w:pPr>
    </w:p>
    <w:p w14:paraId="4031F2BC" w14:textId="77777777" w:rsidR="00D84496" w:rsidRDefault="009404DE">
      <w:pPr>
        <w:pStyle w:val="4"/>
        <w:rPr>
          <w:sz w:val="22"/>
          <w:szCs w:val="22"/>
        </w:rPr>
      </w:pPr>
      <w:r>
        <w:rPr>
          <w:sz w:val="22"/>
          <w:szCs w:val="22"/>
        </w:rPr>
        <w:t>First round discussion</w:t>
      </w:r>
    </w:p>
    <w:p w14:paraId="5739E0ED" w14:textId="77777777" w:rsidR="00D84496" w:rsidRDefault="009404DE">
      <w:pPr>
        <w:rPr>
          <w:b/>
          <w:bCs/>
          <w:lang w:val="en-GB" w:eastAsia="zh-CN"/>
        </w:rPr>
      </w:pPr>
      <w:r>
        <w:rPr>
          <w:b/>
          <w:bCs/>
          <w:lang w:val="en-GB" w:eastAsia="zh-CN"/>
        </w:rPr>
        <w:t>FL Suggestion:</w:t>
      </w:r>
    </w:p>
    <w:p w14:paraId="6276BAA3" w14:textId="77777777" w:rsidR="00D84496" w:rsidRDefault="009404DE">
      <w:pPr>
        <w:rPr>
          <w:lang w:val="en-GB" w:eastAsia="zh-CN"/>
        </w:rPr>
      </w:pPr>
      <w:r>
        <w:rPr>
          <w:lang w:val="en-GB" w:eastAsia="zh-CN"/>
        </w:rPr>
        <w:t>Select Alt1 for defining the multi-slot PDCCH monitoring capability.</w:t>
      </w:r>
    </w:p>
    <w:tbl>
      <w:tblPr>
        <w:tblStyle w:val="aff2"/>
        <w:tblW w:w="14581" w:type="dxa"/>
        <w:tblLayout w:type="fixed"/>
        <w:tblLook w:val="04A0" w:firstRow="1" w:lastRow="0" w:firstColumn="1" w:lastColumn="0" w:noHBand="0" w:noVBand="1"/>
      </w:tblPr>
      <w:tblGrid>
        <w:gridCol w:w="2405"/>
        <w:gridCol w:w="12176"/>
      </w:tblGrid>
      <w:tr w:rsidR="00D84496" w14:paraId="4294A871" w14:textId="77777777">
        <w:tc>
          <w:tcPr>
            <w:tcW w:w="2405" w:type="dxa"/>
            <w:shd w:val="clear" w:color="auto" w:fill="FFC000"/>
          </w:tcPr>
          <w:p w14:paraId="7FE2F78C" w14:textId="77777777" w:rsidR="00D84496" w:rsidRDefault="009404DE">
            <w:pPr>
              <w:rPr>
                <w:b/>
                <w:bCs/>
              </w:rPr>
            </w:pPr>
            <w:r>
              <w:rPr>
                <w:b/>
                <w:bCs/>
              </w:rPr>
              <w:t>Company</w:t>
            </w:r>
          </w:p>
        </w:tc>
        <w:tc>
          <w:tcPr>
            <w:tcW w:w="12176" w:type="dxa"/>
            <w:shd w:val="clear" w:color="auto" w:fill="FFC000"/>
          </w:tcPr>
          <w:p w14:paraId="413FAB1F" w14:textId="77777777" w:rsidR="00D84496" w:rsidRDefault="009404DE">
            <w:pPr>
              <w:rPr>
                <w:b/>
                <w:bCs/>
              </w:rPr>
            </w:pPr>
            <w:r>
              <w:rPr>
                <w:b/>
                <w:bCs/>
              </w:rPr>
              <w:t>Comment</w:t>
            </w:r>
          </w:p>
        </w:tc>
      </w:tr>
      <w:tr w:rsidR="00D84496" w14:paraId="0D29DE18" w14:textId="77777777">
        <w:tc>
          <w:tcPr>
            <w:tcW w:w="2405" w:type="dxa"/>
          </w:tcPr>
          <w:p w14:paraId="5C0ECB45" w14:textId="77777777" w:rsidR="00D84496" w:rsidRDefault="009404DE">
            <w:pPr>
              <w:rPr>
                <w:rFonts w:eastAsia="MS Mincho"/>
                <w:lang w:eastAsia="ja-JP"/>
              </w:rPr>
            </w:pPr>
            <w:r>
              <w:rPr>
                <w:rFonts w:eastAsia="MS Mincho" w:hint="eastAsia"/>
                <w:lang w:eastAsia="ja-JP"/>
              </w:rPr>
              <w:t>Sharp</w:t>
            </w:r>
          </w:p>
        </w:tc>
        <w:tc>
          <w:tcPr>
            <w:tcW w:w="12176" w:type="dxa"/>
          </w:tcPr>
          <w:p w14:paraId="3E98F633" w14:textId="77777777" w:rsidR="00D84496" w:rsidRDefault="009404DE">
            <w:pPr>
              <w:rPr>
                <w:rFonts w:eastAsia="MS Mincho"/>
                <w:lang w:eastAsia="ja-JP"/>
              </w:rPr>
            </w:pPr>
            <w:r>
              <w:rPr>
                <w:rFonts w:eastAsia="MS Mincho" w:hint="eastAsia"/>
                <w:lang w:eastAsia="ja-JP"/>
              </w:rPr>
              <w:t xml:space="preserve">We support the proposal. </w:t>
            </w:r>
          </w:p>
        </w:tc>
      </w:tr>
      <w:tr w:rsidR="00D84496" w14:paraId="217D2E1A" w14:textId="77777777">
        <w:tc>
          <w:tcPr>
            <w:tcW w:w="2405" w:type="dxa"/>
          </w:tcPr>
          <w:p w14:paraId="1A39F0D9" w14:textId="77777777" w:rsidR="00D84496" w:rsidRDefault="009404DE">
            <w:pPr>
              <w:rPr>
                <w:lang w:eastAsia="zh-CN"/>
              </w:rPr>
            </w:pPr>
            <w:r>
              <w:rPr>
                <w:rFonts w:hint="eastAsia"/>
                <w:lang w:eastAsia="zh-CN"/>
              </w:rPr>
              <w:t>v</w:t>
            </w:r>
            <w:r>
              <w:rPr>
                <w:lang w:eastAsia="zh-CN"/>
              </w:rPr>
              <w:t>ivo</w:t>
            </w:r>
          </w:p>
        </w:tc>
        <w:tc>
          <w:tcPr>
            <w:tcW w:w="12176" w:type="dxa"/>
          </w:tcPr>
          <w:p w14:paraId="3BD97C2A" w14:textId="77777777" w:rsidR="00D84496" w:rsidRDefault="009404DE">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w:t>
            </w:r>
            <w:proofErr w:type="gramStart"/>
            <w:r>
              <w:rPr>
                <w:lang w:eastAsia="zh-CN"/>
              </w:rPr>
              <w:t>So</w:t>
            </w:r>
            <w:proofErr w:type="gramEnd"/>
            <w:r>
              <w:rPr>
                <w:lang w:eastAsia="zh-CN"/>
              </w:rPr>
              <w:t xml:space="preserve"> Alt 2 is preferred by us.</w:t>
            </w:r>
          </w:p>
        </w:tc>
      </w:tr>
      <w:tr w:rsidR="00D84496" w14:paraId="5BB2FD61" w14:textId="77777777">
        <w:tc>
          <w:tcPr>
            <w:tcW w:w="2405" w:type="dxa"/>
          </w:tcPr>
          <w:p w14:paraId="5A5E62ED" w14:textId="77777777" w:rsidR="00D84496" w:rsidRDefault="009404DE">
            <w:pPr>
              <w:rPr>
                <w:lang w:eastAsia="zh-CN"/>
              </w:rPr>
            </w:pPr>
            <w:r>
              <w:t>Intel</w:t>
            </w:r>
          </w:p>
        </w:tc>
        <w:tc>
          <w:tcPr>
            <w:tcW w:w="12176" w:type="dxa"/>
          </w:tcPr>
          <w:p w14:paraId="720602E0" w14:textId="77777777" w:rsidR="00D84496" w:rsidRDefault="009404DE">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BA930FA" w14:textId="77777777" w:rsidR="00D84496" w:rsidRDefault="009404DE">
            <w:pPr>
              <w:pStyle w:val="aff9"/>
              <w:numPr>
                <w:ilvl w:val="0"/>
                <w:numId w:val="17"/>
              </w:numPr>
              <w:rPr>
                <w:rFonts w:ascii="Times New Roman" w:hAnsi="Times New Roman"/>
                <w:lang w:eastAsia="zh-CN"/>
              </w:rPr>
            </w:pPr>
            <w:r>
              <w:rPr>
                <w:rFonts w:ascii="Times New Roman" w:hAnsi="Times New Roman"/>
                <w:lang w:eastAsia="zh-CN"/>
              </w:rPr>
              <w:lastRenderedPageBreak/>
              <w:t>Back-to-back configuration of USS/CSS sets. This could be avoided by having Y&lt;=X/2 as discussed in last meeting</w:t>
            </w:r>
          </w:p>
          <w:p w14:paraId="54C8CC59" w14:textId="77777777" w:rsidR="00D84496" w:rsidRDefault="009404DE">
            <w:pPr>
              <w:pStyle w:val="aff9"/>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365450F8" w14:textId="77777777" w:rsidR="00D84496" w:rsidRDefault="009404DE">
            <w:pPr>
              <w:rPr>
                <w:lang w:eastAsia="zh-CN"/>
              </w:rPr>
            </w:pPr>
            <w:r>
              <w:rPr>
                <w:lang w:eastAsia="zh-CN"/>
              </w:rPr>
              <w:t xml:space="preserve">We don’t have strong opinion between Alt 1 and 2. Alt 1 can be slightly preferred due to its simplicity. </w:t>
            </w:r>
          </w:p>
        </w:tc>
      </w:tr>
      <w:tr w:rsidR="00D84496" w14:paraId="49820A3C" w14:textId="77777777">
        <w:tc>
          <w:tcPr>
            <w:tcW w:w="2405" w:type="dxa"/>
          </w:tcPr>
          <w:p w14:paraId="7CAF506B" w14:textId="77777777" w:rsidR="00D84496" w:rsidRDefault="009404DE">
            <w:r>
              <w:lastRenderedPageBreak/>
              <w:t>Nokia, NSB</w:t>
            </w:r>
          </w:p>
        </w:tc>
        <w:tc>
          <w:tcPr>
            <w:tcW w:w="12176" w:type="dxa"/>
          </w:tcPr>
          <w:p w14:paraId="6CAD256F" w14:textId="77777777" w:rsidR="00D84496" w:rsidRDefault="009404DE">
            <w:pPr>
              <w:rPr>
                <w:lang w:eastAsia="zh-CN"/>
              </w:rPr>
            </w:pPr>
            <w:r>
              <w:rPr>
                <w:lang w:eastAsia="zh-CN"/>
              </w:rPr>
              <w:t>We support the FL proposal</w:t>
            </w:r>
          </w:p>
        </w:tc>
      </w:tr>
      <w:tr w:rsidR="00D84496" w14:paraId="268DA5FD" w14:textId="77777777">
        <w:tc>
          <w:tcPr>
            <w:tcW w:w="2405" w:type="dxa"/>
          </w:tcPr>
          <w:p w14:paraId="1CCF83D4" w14:textId="77777777" w:rsidR="00D84496" w:rsidRDefault="009404DE">
            <w:r>
              <w:t>Panasonic</w:t>
            </w:r>
          </w:p>
        </w:tc>
        <w:tc>
          <w:tcPr>
            <w:tcW w:w="12176" w:type="dxa"/>
          </w:tcPr>
          <w:p w14:paraId="6001224C" w14:textId="77777777" w:rsidR="00D84496" w:rsidRDefault="009404DE">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D84496" w14:paraId="0A581224" w14:textId="77777777">
        <w:tc>
          <w:tcPr>
            <w:tcW w:w="2405" w:type="dxa"/>
          </w:tcPr>
          <w:p w14:paraId="23258F5D" w14:textId="77777777" w:rsidR="00D84496" w:rsidRDefault="009404DE">
            <w:r>
              <w:t>Lenovo, Motorola Mobility</w:t>
            </w:r>
          </w:p>
        </w:tc>
        <w:tc>
          <w:tcPr>
            <w:tcW w:w="12176" w:type="dxa"/>
          </w:tcPr>
          <w:p w14:paraId="72F99BF4" w14:textId="77777777" w:rsidR="00D84496" w:rsidRDefault="009404DE">
            <w:pPr>
              <w:rPr>
                <w:lang w:eastAsia="zh-CN"/>
              </w:rPr>
            </w:pPr>
            <w:r>
              <w:rPr>
                <w:lang w:eastAsia="zh-CN"/>
              </w:rPr>
              <w:t xml:space="preserve">We cannot support Alt 1 as it could be quite restrictive in terms of monitoring occasions </w:t>
            </w:r>
            <w:proofErr w:type="gramStart"/>
            <w:r>
              <w:rPr>
                <w:lang w:eastAsia="zh-CN"/>
              </w:rPr>
              <w:t>within  a</w:t>
            </w:r>
            <w:proofErr w:type="gramEnd"/>
            <w:r>
              <w:rPr>
                <w:lang w:eastAsia="zh-CN"/>
              </w:rPr>
              <w:t xml:space="preserve"> slot group.</w:t>
            </w:r>
          </w:p>
          <w:p w14:paraId="6CE0D02E" w14:textId="77777777" w:rsidR="00D84496" w:rsidRDefault="009404DE">
            <w:pPr>
              <w:rPr>
                <w:lang w:eastAsia="zh-CN"/>
              </w:rPr>
            </w:pPr>
            <w:r>
              <w:rPr>
                <w:lang w:eastAsia="zh-CN"/>
              </w:rPr>
              <w:t>Otherwise, the issue of back-to-back PDCCH monitoring occasions across slot groups might arise if there is no restriction of where the monitoring occasions are within the group</w:t>
            </w:r>
          </w:p>
          <w:p w14:paraId="079F6E53" w14:textId="77777777" w:rsidR="00D84496" w:rsidRDefault="009404DE">
            <w:pPr>
              <w:rPr>
                <w:lang w:eastAsia="zh-CN"/>
              </w:rPr>
            </w:pPr>
            <w:r>
              <w:rPr>
                <w:lang w:eastAsia="zh-CN"/>
              </w:rPr>
              <w:t>In our view, Alt 2 provides the most complete solution and is a straightforward extension of monitoring span concept specified in Rel-16</w:t>
            </w:r>
          </w:p>
        </w:tc>
      </w:tr>
      <w:tr w:rsidR="00D84496" w14:paraId="3FCF2F8B" w14:textId="77777777">
        <w:tc>
          <w:tcPr>
            <w:tcW w:w="2405" w:type="dxa"/>
          </w:tcPr>
          <w:p w14:paraId="6FBC9417" w14:textId="77777777" w:rsidR="00D84496" w:rsidRDefault="009404DE">
            <w:r>
              <w:t>LG Electronics</w:t>
            </w:r>
          </w:p>
        </w:tc>
        <w:tc>
          <w:tcPr>
            <w:tcW w:w="12176" w:type="dxa"/>
          </w:tcPr>
          <w:p w14:paraId="308A2C38" w14:textId="77777777" w:rsidR="00D84496" w:rsidRDefault="009404DE">
            <w:pPr>
              <w:rPr>
                <w:lang w:eastAsia="zh-CN"/>
              </w:rPr>
            </w:pPr>
            <w:r>
              <w:rPr>
                <w:lang w:eastAsia="zh-CN"/>
              </w:rPr>
              <w:t>We support the proposal.</w:t>
            </w:r>
          </w:p>
        </w:tc>
      </w:tr>
      <w:tr w:rsidR="00D84496" w14:paraId="4F1699BA" w14:textId="77777777">
        <w:tc>
          <w:tcPr>
            <w:tcW w:w="2405" w:type="dxa"/>
          </w:tcPr>
          <w:p w14:paraId="0A5FC11D"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80324E" w14:textId="77777777" w:rsidR="00D84496" w:rsidRDefault="009404DE">
            <w:pPr>
              <w:rPr>
                <w:lang w:eastAsia="zh-CN"/>
              </w:rPr>
            </w:pPr>
            <w:r>
              <w:rPr>
                <w:rFonts w:hint="eastAsia"/>
                <w:lang w:eastAsia="zh-CN"/>
              </w:rPr>
              <w:t>Agree with the proposal.</w:t>
            </w:r>
          </w:p>
        </w:tc>
      </w:tr>
      <w:tr w:rsidR="00D84496" w14:paraId="2F3E50E7" w14:textId="77777777">
        <w:tc>
          <w:tcPr>
            <w:tcW w:w="2405" w:type="dxa"/>
          </w:tcPr>
          <w:p w14:paraId="311441AC" w14:textId="77777777" w:rsidR="00D84496" w:rsidRDefault="009404DE">
            <w:pPr>
              <w:rPr>
                <w:lang w:eastAsia="zh-CN"/>
              </w:rPr>
            </w:pPr>
            <w:proofErr w:type="spellStart"/>
            <w:r>
              <w:rPr>
                <w:lang w:eastAsia="zh-CN"/>
              </w:rPr>
              <w:t>InterDigital</w:t>
            </w:r>
            <w:proofErr w:type="spellEnd"/>
          </w:p>
        </w:tc>
        <w:tc>
          <w:tcPr>
            <w:tcW w:w="12176" w:type="dxa"/>
          </w:tcPr>
          <w:p w14:paraId="712839CD" w14:textId="77777777" w:rsidR="00D84496" w:rsidRDefault="009404DE">
            <w:pPr>
              <w:rPr>
                <w:lang w:eastAsia="zh-CN"/>
              </w:rPr>
            </w:pPr>
            <w:r>
              <w:rPr>
                <w:lang w:eastAsia="zh-CN"/>
              </w:rPr>
              <w:t xml:space="preserve">We support the proposal. </w:t>
            </w:r>
          </w:p>
        </w:tc>
      </w:tr>
      <w:tr w:rsidR="00D84496" w14:paraId="58850576" w14:textId="77777777">
        <w:tc>
          <w:tcPr>
            <w:tcW w:w="2405" w:type="dxa"/>
          </w:tcPr>
          <w:p w14:paraId="04B28942" w14:textId="77777777" w:rsidR="00D84496" w:rsidRDefault="009404DE">
            <w:pPr>
              <w:rPr>
                <w:lang w:eastAsia="zh-CN"/>
              </w:rPr>
            </w:pPr>
            <w:r>
              <w:rPr>
                <w:lang w:eastAsia="zh-CN"/>
              </w:rPr>
              <w:t>CATT</w:t>
            </w:r>
          </w:p>
        </w:tc>
        <w:tc>
          <w:tcPr>
            <w:tcW w:w="12176" w:type="dxa"/>
          </w:tcPr>
          <w:p w14:paraId="50486C90" w14:textId="77777777" w:rsidR="00D84496" w:rsidRDefault="009404DE">
            <w:pPr>
              <w:rPr>
                <w:lang w:eastAsia="zh-CN"/>
              </w:rPr>
            </w:pPr>
            <w:r>
              <w:rPr>
                <w:lang w:eastAsia="zh-CN"/>
              </w:rPr>
              <w:t xml:space="preserve">We are Ok with the proposal. </w:t>
            </w:r>
          </w:p>
          <w:p w14:paraId="0579A403" w14:textId="77777777" w:rsidR="00D84496" w:rsidRDefault="009404DE">
            <w:pPr>
              <w:rPr>
                <w:lang w:eastAsia="zh-CN"/>
              </w:rPr>
            </w:pPr>
            <w:r>
              <w:rPr>
                <w:lang w:eastAsia="zh-CN"/>
              </w:rPr>
              <w:t>alt 2 is indeed more flexible than alt1 (but configuration will be more complex), however we don't see there's too much gain</w:t>
            </w:r>
          </w:p>
          <w:p w14:paraId="2695B672" w14:textId="77777777" w:rsidR="00D84496" w:rsidRDefault="009404DE">
            <w:pPr>
              <w:rPr>
                <w:lang w:eastAsia="zh-CN"/>
              </w:rPr>
            </w:pPr>
            <w:r>
              <w:rPr>
                <w:lang w:eastAsia="zh-CN"/>
              </w:rPr>
              <w:t xml:space="preserve">       from the added complexity.</w:t>
            </w:r>
          </w:p>
        </w:tc>
      </w:tr>
      <w:tr w:rsidR="00D84496" w14:paraId="24B3B0C9" w14:textId="77777777">
        <w:tc>
          <w:tcPr>
            <w:tcW w:w="2405" w:type="dxa"/>
          </w:tcPr>
          <w:p w14:paraId="022F55BD" w14:textId="77777777" w:rsidR="00D84496" w:rsidRDefault="009404DE">
            <w:pPr>
              <w:rPr>
                <w:lang w:eastAsia="zh-CN"/>
              </w:rPr>
            </w:pPr>
            <w:r>
              <w:rPr>
                <w:lang w:eastAsia="zh-CN"/>
              </w:rPr>
              <w:t>Sony</w:t>
            </w:r>
          </w:p>
        </w:tc>
        <w:tc>
          <w:tcPr>
            <w:tcW w:w="12176" w:type="dxa"/>
          </w:tcPr>
          <w:p w14:paraId="6CF8ED47" w14:textId="77777777" w:rsidR="00D84496" w:rsidRDefault="009404DE">
            <w:pPr>
              <w:rPr>
                <w:lang w:eastAsia="zh-CN"/>
              </w:rPr>
            </w:pPr>
            <w:r>
              <w:rPr>
                <w:lang w:eastAsia="zh-CN"/>
              </w:rPr>
              <w:t>We support the FL suggestion.</w:t>
            </w:r>
          </w:p>
        </w:tc>
      </w:tr>
      <w:tr w:rsidR="00D84496" w14:paraId="46A479DB" w14:textId="77777777">
        <w:tc>
          <w:tcPr>
            <w:tcW w:w="2405" w:type="dxa"/>
          </w:tcPr>
          <w:p w14:paraId="1C91E078" w14:textId="77777777" w:rsidR="00D84496" w:rsidRDefault="009404DE">
            <w:pPr>
              <w:rPr>
                <w:lang w:eastAsia="zh-CN"/>
              </w:rPr>
            </w:pPr>
            <w:r>
              <w:t>Qualcomm</w:t>
            </w:r>
          </w:p>
        </w:tc>
        <w:tc>
          <w:tcPr>
            <w:tcW w:w="12176" w:type="dxa"/>
          </w:tcPr>
          <w:p w14:paraId="235D2015" w14:textId="77777777" w:rsidR="00D84496" w:rsidRDefault="009404DE">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D84496" w14:paraId="747D7494" w14:textId="77777777">
        <w:tc>
          <w:tcPr>
            <w:tcW w:w="2405" w:type="dxa"/>
          </w:tcPr>
          <w:p w14:paraId="2EE39130" w14:textId="77777777" w:rsidR="00D84496" w:rsidRDefault="009404DE">
            <w:r>
              <w:rPr>
                <w:lang w:eastAsia="zh-CN"/>
              </w:rPr>
              <w:t>MediaTek</w:t>
            </w:r>
          </w:p>
        </w:tc>
        <w:tc>
          <w:tcPr>
            <w:tcW w:w="12176" w:type="dxa"/>
          </w:tcPr>
          <w:p w14:paraId="6B45B4FA" w14:textId="77777777" w:rsidR="00D84496" w:rsidRDefault="009404DE">
            <w:pPr>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w:t>
            </w:r>
            <w:proofErr w:type="gramStart"/>
            <w:r>
              <w:rPr>
                <w:lang w:eastAsia="zh-CN"/>
              </w:rPr>
              <w:t>not  clear</w:t>
            </w:r>
            <w:proofErr w:type="gramEnd"/>
            <w:r>
              <w:rPr>
                <w:lang w:eastAsia="zh-CN"/>
              </w:rPr>
              <w:t xml:space="preserve"> to us such rule can be used as baseline since Rel-16 span is confined within a slot and the situation is much simpler compared to multi-slot span configuration. </w:t>
            </w:r>
          </w:p>
          <w:p w14:paraId="6C3CD327" w14:textId="77777777" w:rsidR="00D84496" w:rsidRDefault="009404DE">
            <w:pPr>
              <w:rPr>
                <w:lang w:eastAsia="zh-CN"/>
              </w:rPr>
            </w:pPr>
            <w:r>
              <w:rPr>
                <w:lang w:eastAsia="zh-CN"/>
              </w:rPr>
              <w:lastRenderedPageBreak/>
              <w:t xml:space="preserve">One way to move forward can be considering the flexibility in Alt2 as an optional UE capability and remove Alt3 as Qualcomm suggests.     </w:t>
            </w:r>
          </w:p>
        </w:tc>
      </w:tr>
      <w:tr w:rsidR="00D84496" w14:paraId="2ACC1D05" w14:textId="77777777">
        <w:tc>
          <w:tcPr>
            <w:tcW w:w="2405" w:type="dxa"/>
          </w:tcPr>
          <w:p w14:paraId="0BEE43E3" w14:textId="77777777" w:rsidR="00D84496" w:rsidRDefault="009404DE">
            <w:pPr>
              <w:rPr>
                <w:lang w:eastAsia="zh-CN"/>
              </w:rPr>
            </w:pPr>
            <w:proofErr w:type="spellStart"/>
            <w:r>
              <w:rPr>
                <w:lang w:eastAsia="zh-CN"/>
              </w:rPr>
              <w:lastRenderedPageBreak/>
              <w:t>Futurewei</w:t>
            </w:r>
            <w:proofErr w:type="spellEnd"/>
          </w:p>
        </w:tc>
        <w:tc>
          <w:tcPr>
            <w:tcW w:w="12176" w:type="dxa"/>
          </w:tcPr>
          <w:p w14:paraId="4EAF0127" w14:textId="77777777" w:rsidR="00D84496" w:rsidRDefault="009404DE">
            <w:pPr>
              <w:rPr>
                <w:lang w:eastAsia="zh-CN"/>
              </w:rPr>
            </w:pPr>
            <w:r>
              <w:rPr>
                <w:lang w:eastAsia="zh-CN"/>
              </w:rPr>
              <w:t>Alt 2 is slightly preferred due to its flexibility, but we are OK with Alt 1 too if the majority support it.</w:t>
            </w:r>
          </w:p>
        </w:tc>
      </w:tr>
      <w:tr w:rsidR="00D84496" w14:paraId="7F2A89F2" w14:textId="77777777">
        <w:tc>
          <w:tcPr>
            <w:tcW w:w="2405" w:type="dxa"/>
          </w:tcPr>
          <w:p w14:paraId="73821936" w14:textId="77777777" w:rsidR="00D84496" w:rsidRDefault="009404DE">
            <w:pPr>
              <w:rPr>
                <w:sz w:val="20"/>
                <w:lang w:eastAsia="zh-CN"/>
              </w:rPr>
            </w:pPr>
            <w:r>
              <w:rPr>
                <w:sz w:val="20"/>
                <w:lang w:eastAsia="zh-CN"/>
              </w:rPr>
              <w:t>Ericsson</w:t>
            </w:r>
          </w:p>
        </w:tc>
        <w:tc>
          <w:tcPr>
            <w:tcW w:w="12176" w:type="dxa"/>
          </w:tcPr>
          <w:p w14:paraId="610E28FF" w14:textId="77777777" w:rsidR="00D84496" w:rsidRDefault="009404DE">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7747AC8E" w14:textId="77777777" w:rsidR="00D84496" w:rsidRDefault="009404DE">
            <w:pPr>
              <w:rPr>
                <w:sz w:val="20"/>
                <w:lang w:eastAsia="zh-CN"/>
              </w:rPr>
            </w:pPr>
            <w:r>
              <w:rPr>
                <w:sz w:val="20"/>
                <w:lang w:eastAsia="zh-CN"/>
              </w:rPr>
              <w:t>Therefore, we support the FL proposal.</w:t>
            </w:r>
          </w:p>
          <w:p w14:paraId="13B3AF56" w14:textId="77777777" w:rsidR="00D84496" w:rsidRDefault="009404DE">
            <w:pPr>
              <w:rPr>
                <w:sz w:val="20"/>
                <w:lang w:eastAsia="zh-CN"/>
              </w:rPr>
            </w:pPr>
            <w:r>
              <w:rPr>
                <w:sz w:val="20"/>
                <w:lang w:eastAsia="zh-CN"/>
              </w:rPr>
              <w:t xml:space="preserve">As raised in some comments above, for Alt-1 we would be okay to agree that the Y slots are at the beginning of the X-slot group. </w:t>
            </w:r>
            <w:proofErr w:type="gramStart"/>
            <w:r>
              <w:rPr>
                <w:sz w:val="20"/>
                <w:lang w:eastAsia="zh-CN"/>
              </w:rPr>
              <w:t>Of course</w:t>
            </w:r>
            <w:proofErr w:type="gramEnd"/>
            <w:r>
              <w:rPr>
                <w:sz w:val="20"/>
                <w:lang w:eastAsia="zh-CN"/>
              </w:rPr>
              <w:t xml:space="preserve"> the value of Y still needs to be discussed separately, including which symbols within the Y slots the UE is expected to monitor.</w:t>
            </w:r>
          </w:p>
          <w:p w14:paraId="6F5A3182" w14:textId="77777777" w:rsidR="00D84496" w:rsidRDefault="009404DE">
            <w:pPr>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14:paraId="722A3C10"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594F2B1F"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8)</w:t>
            </w:r>
          </w:p>
          <w:p w14:paraId="4D362119"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0C73F09D" wp14:editId="56E27D64">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0A097F2"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1"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1"/>
            <w:r>
              <w:rPr>
                <w:rFonts w:ascii="Arial" w:eastAsia="Calibri" w:hAnsi="Arial" w:cs="Arial"/>
                <w:b/>
                <w:sz w:val="20"/>
                <w:lang w:eastAsia="zh-CN"/>
              </w:rPr>
              <w:t>: Is this type of multi-slot PDCCH monitoring configuration NOT supported according to Alt 2 for (X=56, Y=28) OS?</w:t>
            </w:r>
          </w:p>
          <w:p w14:paraId="1BF1ECEB"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2B1AAA38" w14:textId="77777777" w:rsidR="00D84496" w:rsidRDefault="009404DE">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49F154AC" wp14:editId="4A4A212D">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900FEAF" w14:textId="77777777" w:rsidR="00D84496" w:rsidRDefault="009404DE">
            <w:pPr>
              <w:keepLines/>
              <w:autoSpaceDE/>
              <w:autoSpaceDN/>
              <w:adjustRightInd/>
              <w:snapToGrid/>
              <w:spacing w:after="240"/>
              <w:ind w:left="425"/>
              <w:jc w:val="both"/>
              <w:rPr>
                <w:rFonts w:ascii="Arial" w:eastAsia="Calibri" w:hAnsi="Arial" w:cs="Arial"/>
                <w:b/>
                <w:sz w:val="20"/>
                <w:lang w:eastAsia="zh-CN"/>
              </w:rPr>
            </w:pPr>
            <w:bookmarkStart w:id="2" w:name="_Ref68100106"/>
            <w:r>
              <w:rPr>
                <w:rFonts w:ascii="Arial" w:eastAsia="Calibri" w:hAnsi="Arial" w:cs="Arial"/>
                <w:b/>
                <w:sz w:val="20"/>
                <w:lang w:eastAsia="zh-CN"/>
              </w:rPr>
              <w:lastRenderedPageBreak/>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2"/>
            <w:r>
              <w:rPr>
                <w:rFonts w:ascii="Arial" w:eastAsia="Calibri" w:hAnsi="Arial" w:cs="Arial"/>
                <w:b/>
                <w:sz w:val="20"/>
                <w:lang w:eastAsia="zh-CN"/>
              </w:rPr>
              <w:t>: Is this type of multi-slot PDCCH monitoring configuration supported according to Alt 2 for (X=56, Y=28) OS?</w:t>
            </w:r>
          </w:p>
          <w:p w14:paraId="76375F54"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w:t>
            </w:r>
            <w:proofErr w:type="gramStart"/>
            <w:r>
              <w:rPr>
                <w:rFonts w:ascii="Arial" w:eastAsia="Calibri" w:hAnsi="Arial" w:cs="Arial"/>
                <w:sz w:val="20"/>
                <w:lang w:eastAsia="zh-CN"/>
              </w:rPr>
              <w:t>is</w:t>
            </w:r>
            <w:proofErr w:type="gramEnd"/>
            <w:r>
              <w:rPr>
                <w:rFonts w:ascii="Arial" w:eastAsia="Calibri" w:hAnsi="Arial" w:cs="Arial"/>
                <w:sz w:val="20"/>
                <w:lang w:eastAsia="zh-CN"/>
              </w:rPr>
              <w:t xml:space="preserve"> then </w:t>
            </w:r>
          </w:p>
          <w:p w14:paraId="45511EF7" w14:textId="77777777" w:rsidR="00D84496" w:rsidRDefault="009404DE">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541DB089" w14:textId="77777777" w:rsidR="00D84496" w:rsidRDefault="009404DE">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120A6A90" w14:textId="77777777" w:rsidR="00D84496" w:rsidRDefault="00D84496">
            <w:pPr>
              <w:rPr>
                <w:sz w:val="20"/>
                <w:lang w:eastAsia="zh-CN"/>
              </w:rPr>
            </w:pPr>
          </w:p>
          <w:p w14:paraId="34A6D447" w14:textId="77777777" w:rsidR="00D84496" w:rsidRDefault="00D84496">
            <w:pPr>
              <w:rPr>
                <w:sz w:val="20"/>
                <w:lang w:eastAsia="zh-CN"/>
              </w:rPr>
            </w:pPr>
          </w:p>
        </w:tc>
      </w:tr>
      <w:tr w:rsidR="00D84496" w14:paraId="65E7FA24" w14:textId="77777777">
        <w:tc>
          <w:tcPr>
            <w:tcW w:w="2405" w:type="dxa"/>
          </w:tcPr>
          <w:p w14:paraId="1DFB072C" w14:textId="77777777" w:rsidR="00D84496" w:rsidRDefault="009404DE">
            <w:pPr>
              <w:rPr>
                <w:sz w:val="20"/>
                <w:lang w:eastAsia="zh-CN"/>
              </w:rPr>
            </w:pPr>
            <w:r>
              <w:rPr>
                <w:sz w:val="20"/>
                <w:lang w:eastAsia="zh-CN"/>
              </w:rPr>
              <w:lastRenderedPageBreak/>
              <w:t>Apple</w:t>
            </w:r>
          </w:p>
        </w:tc>
        <w:tc>
          <w:tcPr>
            <w:tcW w:w="12176" w:type="dxa"/>
          </w:tcPr>
          <w:p w14:paraId="424ED902" w14:textId="77777777" w:rsidR="00D84496" w:rsidRDefault="009404DE">
            <w:pPr>
              <w:rPr>
                <w:sz w:val="20"/>
                <w:lang w:eastAsia="zh-CN"/>
              </w:rPr>
            </w:pPr>
            <w:r>
              <w:rPr>
                <w:sz w:val="20"/>
                <w:lang w:eastAsia="zh-CN"/>
              </w:rPr>
              <w:t xml:space="preserve">We agree with Qualcomm that it would be best to remove Alt 3 from the list and then discuss the viable parameters for Alt-1 and Alt-2. </w:t>
            </w:r>
          </w:p>
        </w:tc>
      </w:tr>
      <w:tr w:rsidR="00D84496" w14:paraId="76177994" w14:textId="77777777">
        <w:tc>
          <w:tcPr>
            <w:tcW w:w="2405" w:type="dxa"/>
          </w:tcPr>
          <w:p w14:paraId="0F741DCF" w14:textId="77777777" w:rsidR="00D84496" w:rsidRDefault="009404DE">
            <w:pPr>
              <w:rPr>
                <w:sz w:val="20"/>
                <w:lang w:eastAsia="zh-CN"/>
              </w:rPr>
            </w:pPr>
            <w:r>
              <w:rPr>
                <w:sz w:val="20"/>
                <w:lang w:eastAsia="zh-CN"/>
              </w:rPr>
              <w:t>Charter</w:t>
            </w:r>
          </w:p>
        </w:tc>
        <w:tc>
          <w:tcPr>
            <w:tcW w:w="12176" w:type="dxa"/>
          </w:tcPr>
          <w:p w14:paraId="74A842CC" w14:textId="77777777" w:rsidR="00D84496" w:rsidRDefault="009404DE">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D84496" w14:paraId="25F4704F" w14:textId="77777777">
        <w:tc>
          <w:tcPr>
            <w:tcW w:w="2405" w:type="dxa"/>
          </w:tcPr>
          <w:p w14:paraId="7DA00B2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FD83EF6" w14:textId="77777777" w:rsidR="00D84496" w:rsidRDefault="009404DE">
            <w:pPr>
              <w:rPr>
                <w:sz w:val="20"/>
                <w:lang w:eastAsia="zh-CN"/>
              </w:rPr>
            </w:pPr>
            <w:r>
              <w:rPr>
                <w:rFonts w:eastAsia="MS Mincho"/>
                <w:lang w:eastAsia="ja-JP"/>
              </w:rPr>
              <w:t>We support Alt-2 which can be realized by extending Rel-16 span PDCCH monitoring and can provide better scheduling flexibility than Alt-1.</w:t>
            </w:r>
          </w:p>
        </w:tc>
      </w:tr>
      <w:tr w:rsidR="00D84496" w14:paraId="4644ABE6" w14:textId="77777777">
        <w:tc>
          <w:tcPr>
            <w:tcW w:w="2405" w:type="dxa"/>
          </w:tcPr>
          <w:p w14:paraId="2D8553CD" w14:textId="77777777" w:rsidR="00D84496" w:rsidRDefault="009404DE">
            <w:r>
              <w:rPr>
                <w:rFonts w:hint="eastAsia"/>
              </w:rPr>
              <w:t>H</w:t>
            </w:r>
            <w:r>
              <w:t xml:space="preserve">uawei, </w:t>
            </w:r>
            <w:proofErr w:type="spellStart"/>
            <w:r>
              <w:t>HiSilicon</w:t>
            </w:r>
            <w:proofErr w:type="spellEnd"/>
          </w:p>
        </w:tc>
        <w:tc>
          <w:tcPr>
            <w:tcW w:w="12176" w:type="dxa"/>
          </w:tcPr>
          <w:p w14:paraId="6EECB5CA" w14:textId="77777777" w:rsidR="00D84496" w:rsidRDefault="009404DE">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0A06E9D1" w14:textId="77777777" w:rsidR="00D84496" w:rsidRDefault="009404DE">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D84496" w14:paraId="63804BAA" w14:textId="77777777">
        <w:tc>
          <w:tcPr>
            <w:tcW w:w="2405" w:type="dxa"/>
          </w:tcPr>
          <w:p w14:paraId="53838081" w14:textId="77777777" w:rsidR="00D84496" w:rsidRDefault="009404DE">
            <w:r>
              <w:rPr>
                <w:lang w:eastAsia="zh-CN"/>
              </w:rPr>
              <w:t>Samsung</w:t>
            </w:r>
          </w:p>
        </w:tc>
        <w:tc>
          <w:tcPr>
            <w:tcW w:w="12176" w:type="dxa"/>
          </w:tcPr>
          <w:p w14:paraId="76E5A88E" w14:textId="77777777" w:rsidR="00D84496" w:rsidRDefault="009404DE">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D84496" w14:paraId="0C1D5F66" w14:textId="77777777">
        <w:tc>
          <w:tcPr>
            <w:tcW w:w="2405" w:type="dxa"/>
          </w:tcPr>
          <w:p w14:paraId="4BE3B12B" w14:textId="77777777" w:rsidR="00D84496" w:rsidRDefault="009404DE">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12176" w:type="dxa"/>
          </w:tcPr>
          <w:p w14:paraId="7910947C" w14:textId="77777777" w:rsidR="00D84496" w:rsidRDefault="009404DE">
            <w:pPr>
              <w:rPr>
                <w:rFonts w:eastAsia="MS Mincho"/>
                <w:lang w:eastAsia="ja-JP"/>
              </w:rPr>
            </w:pPr>
            <w:r>
              <w:rPr>
                <w:rFonts w:eastAsia="MS Mincho"/>
                <w:lang w:eastAsia="ja-JP"/>
              </w:rPr>
              <w:t>We prefer Alt-2 than Alt-1. Alt-2 is more flexible in terms of configuration than Alt 1.</w:t>
            </w:r>
          </w:p>
        </w:tc>
      </w:tr>
    </w:tbl>
    <w:p w14:paraId="5DE17364" w14:textId="77777777" w:rsidR="00D84496" w:rsidRDefault="00D84496">
      <w:pPr>
        <w:rPr>
          <w:b/>
          <w:bCs/>
          <w:lang w:eastAsia="zh-CN"/>
        </w:rPr>
      </w:pPr>
    </w:p>
    <w:p w14:paraId="2D14AB08" w14:textId="77777777" w:rsidR="00D84496" w:rsidRDefault="009404DE">
      <w:pPr>
        <w:rPr>
          <w:b/>
          <w:bCs/>
        </w:rPr>
      </w:pPr>
      <w:r>
        <w:rPr>
          <w:b/>
          <w:bCs/>
          <w:highlight w:val="cyan"/>
        </w:rPr>
        <w:t>FL Summary (Round 1):</w:t>
      </w:r>
      <w:r>
        <w:rPr>
          <w:b/>
          <w:bCs/>
        </w:rPr>
        <w:t xml:space="preserve"> There is no consensus to agree on any of the alternatives; </w:t>
      </w:r>
      <w:proofErr w:type="gramStart"/>
      <w:r>
        <w:rPr>
          <w:b/>
          <w:bCs/>
        </w:rPr>
        <w:t>however</w:t>
      </w:r>
      <w:proofErr w:type="gramEnd"/>
      <w:r>
        <w:rPr>
          <w:b/>
          <w:bCs/>
        </w:rPr>
        <w:t xml:space="preserve"> there is an urgent need to conclude the issue, since several other decisions depend on progress on this issue.</w:t>
      </w:r>
    </w:p>
    <w:p w14:paraId="0CF2145F" w14:textId="77777777" w:rsidR="00D84496" w:rsidRDefault="009404DE">
      <w:pPr>
        <w:rPr>
          <w:b/>
          <w:bCs/>
        </w:rPr>
      </w:pPr>
      <w:r>
        <w:rPr>
          <w:b/>
          <w:bCs/>
        </w:rPr>
        <w:t xml:space="preserve">It has been suggested that Alt 1 could be adopted if additional conditions on Y are agreed (as listed in Issue A1-4). </w:t>
      </w:r>
      <w:proofErr w:type="gramStart"/>
      <w:r>
        <w:rPr>
          <w:b/>
          <w:bCs/>
        </w:rPr>
        <w:t>Therefore</w:t>
      </w:r>
      <w:proofErr w:type="gramEnd"/>
      <w:r>
        <w:rPr>
          <w:b/>
          <w:bCs/>
        </w:rPr>
        <w:t xml:space="preserve"> FL suggests to adopt Alt 1 with the following update:</w:t>
      </w:r>
    </w:p>
    <w:p w14:paraId="3E043869" w14:textId="77777777" w:rsidR="00D84496" w:rsidRDefault="00D84496"/>
    <w:p w14:paraId="42F4DAF4" w14:textId="77777777" w:rsidR="00D84496" w:rsidRDefault="009404DE">
      <w:r>
        <w:rPr>
          <w:highlight w:val="yellow"/>
        </w:rPr>
        <w:lastRenderedPageBreak/>
        <w:t>FL Proposal:</w:t>
      </w:r>
    </w:p>
    <w:p w14:paraId="46808F11" w14:textId="77777777" w:rsidR="00D84496" w:rsidRDefault="009404DE">
      <w:pPr>
        <w:pStyle w:val="aff9"/>
        <w:numPr>
          <w:ilvl w:val="0"/>
          <w:numId w:val="16"/>
        </w:numPr>
      </w:pPr>
      <w:r>
        <w:t xml:space="preserve">Use a fixed pattern of slot groups as the baseline to define the new capability. </w:t>
      </w:r>
    </w:p>
    <w:p w14:paraId="4CFD6381" w14:textId="77777777" w:rsidR="00D84496" w:rsidRDefault="009404DE">
      <w:pPr>
        <w:pStyle w:val="aff9"/>
        <w:numPr>
          <w:ilvl w:val="1"/>
          <w:numId w:val="16"/>
        </w:numPr>
      </w:pPr>
      <w:r>
        <w:t>Each slot group consists of X slots</w:t>
      </w:r>
    </w:p>
    <w:p w14:paraId="2FDF2E05" w14:textId="77777777" w:rsidR="00D84496" w:rsidRDefault="009404DE">
      <w:pPr>
        <w:pStyle w:val="aff9"/>
        <w:numPr>
          <w:ilvl w:val="1"/>
          <w:numId w:val="16"/>
        </w:numPr>
      </w:pPr>
      <w:r>
        <w:t>Slot groups are consecutive and non-overlapping</w:t>
      </w:r>
    </w:p>
    <w:p w14:paraId="1FF54DB6" w14:textId="77777777" w:rsidR="00D84496" w:rsidRDefault="009404DE">
      <w:pPr>
        <w:pStyle w:val="aff9"/>
        <w:numPr>
          <w:ilvl w:val="1"/>
          <w:numId w:val="16"/>
        </w:numPr>
      </w:pPr>
      <w:r>
        <w:t>The capability indicates the BD/CCE budget within Y consecutive slots in each slot group separately</w:t>
      </w:r>
    </w:p>
    <w:p w14:paraId="20B2F511" w14:textId="77777777" w:rsidR="00D84496" w:rsidRDefault="009404DE">
      <w:pPr>
        <w:pStyle w:val="aff9"/>
        <w:numPr>
          <w:ilvl w:val="1"/>
          <w:numId w:val="16"/>
        </w:numPr>
      </w:pPr>
      <w:r>
        <w:rPr>
          <w:lang w:eastAsia="zh-CN"/>
        </w:rPr>
        <w:t>Y is constrained by [1&lt;=Y&lt;=X/2]</w:t>
      </w:r>
    </w:p>
    <w:p w14:paraId="0C705EA0" w14:textId="77777777" w:rsidR="00D84496" w:rsidRDefault="009404DE">
      <w:pPr>
        <w:pStyle w:val="aff9"/>
        <w:numPr>
          <w:ilvl w:val="2"/>
          <w:numId w:val="16"/>
        </w:numPr>
      </w:pPr>
      <w:r>
        <w:rPr>
          <w:lang w:eastAsia="zh-CN"/>
        </w:rPr>
        <w:t>FFS further refinements of Y constraints</w:t>
      </w:r>
    </w:p>
    <w:p w14:paraId="4DEAE49C" w14:textId="77777777" w:rsidR="00D84496" w:rsidRDefault="009404DE">
      <w:pPr>
        <w:pStyle w:val="aff9"/>
        <w:numPr>
          <w:ilvl w:val="1"/>
          <w:numId w:val="16"/>
        </w:numPr>
      </w:pPr>
      <w:r>
        <w:t>The Y slots always start at the first slot within a slot group</w:t>
      </w:r>
    </w:p>
    <w:p w14:paraId="47510F43" w14:textId="77777777" w:rsidR="00D84496" w:rsidRDefault="009404DE">
      <w:pPr>
        <w:pStyle w:val="aff9"/>
        <w:numPr>
          <w:ilvl w:val="1"/>
          <w:numId w:val="16"/>
        </w:numPr>
      </w:pPr>
      <w:r>
        <w:t>FFS: Further definition of capabilities</w:t>
      </w:r>
    </w:p>
    <w:p w14:paraId="0BC347F9" w14:textId="77777777" w:rsidR="00D84496" w:rsidRDefault="00D84496">
      <w:pPr>
        <w:rPr>
          <w:b/>
          <w:bCs/>
          <w:lang w:eastAsia="zh-CN"/>
        </w:rPr>
      </w:pPr>
    </w:p>
    <w:p w14:paraId="5DACCBA2" w14:textId="77777777" w:rsidR="00D84496" w:rsidRDefault="009404DE">
      <w:pPr>
        <w:pStyle w:val="3"/>
        <w:rPr>
          <w:lang w:val="en-GB" w:eastAsia="zh-CN"/>
        </w:rPr>
      </w:pPr>
      <w:r>
        <w:rPr>
          <w:lang w:val="en-GB" w:eastAsia="zh-CN"/>
        </w:rPr>
        <w:t>Issue A1-3: Multi-slot PDCCH monitoring capability values (i.e. “X” in Alt 1/2/3)</w:t>
      </w:r>
    </w:p>
    <w:p w14:paraId="490CFE30" w14:textId="77777777" w:rsidR="00D84496" w:rsidRDefault="009404DE">
      <w:pPr>
        <w:pStyle w:val="4"/>
        <w:rPr>
          <w:sz w:val="22"/>
          <w:szCs w:val="22"/>
        </w:rPr>
      </w:pPr>
      <w:r>
        <w:rPr>
          <w:sz w:val="22"/>
          <w:szCs w:val="22"/>
        </w:rPr>
        <w:t>First round discussion</w:t>
      </w:r>
    </w:p>
    <w:p w14:paraId="12804657" w14:textId="77777777" w:rsidR="00D84496" w:rsidRDefault="009404DE">
      <w:pPr>
        <w:rPr>
          <w:b/>
          <w:bCs/>
          <w:lang w:val="en-GB" w:eastAsia="zh-CN"/>
        </w:rPr>
      </w:pPr>
      <w:r>
        <w:rPr>
          <w:b/>
          <w:bCs/>
          <w:lang w:val="en-GB" w:eastAsia="zh-CN"/>
        </w:rPr>
        <w:t>FL Suggestion:</w:t>
      </w:r>
    </w:p>
    <w:p w14:paraId="5E173558" w14:textId="77777777" w:rsidR="00D84496" w:rsidRDefault="009404DE">
      <w:pPr>
        <w:rPr>
          <w:lang w:val="en-GB" w:eastAsia="zh-CN"/>
        </w:rPr>
      </w:pPr>
      <w:r>
        <w:rPr>
          <w:lang w:val="en-GB" w:eastAsia="zh-CN"/>
        </w:rPr>
        <w:t>For reporting the multi-slot PDCCH monitoring capability, at least the following values are supported:</w:t>
      </w:r>
    </w:p>
    <w:p w14:paraId="3B666495" w14:textId="77777777" w:rsidR="00D84496" w:rsidRDefault="009404DE">
      <w:pPr>
        <w:pStyle w:val="aff9"/>
        <w:numPr>
          <w:ilvl w:val="0"/>
          <w:numId w:val="19"/>
        </w:numPr>
        <w:rPr>
          <w:lang w:val="en-GB" w:eastAsia="zh-CN"/>
        </w:rPr>
      </w:pPr>
      <w:r>
        <w:rPr>
          <w:lang w:val="en-GB" w:eastAsia="zh-CN"/>
        </w:rPr>
        <w:t>X=4 for SCS 480 kHz</w:t>
      </w:r>
    </w:p>
    <w:p w14:paraId="622D8C62" w14:textId="77777777" w:rsidR="00D84496" w:rsidRDefault="009404DE">
      <w:pPr>
        <w:pStyle w:val="aff9"/>
        <w:numPr>
          <w:ilvl w:val="0"/>
          <w:numId w:val="19"/>
        </w:numPr>
        <w:rPr>
          <w:lang w:val="en-GB" w:eastAsia="zh-CN"/>
        </w:rPr>
      </w:pPr>
      <w:r>
        <w:rPr>
          <w:lang w:val="en-GB" w:eastAsia="zh-CN"/>
        </w:rPr>
        <w:t>X=8 for SCS 960 kHz</w:t>
      </w:r>
    </w:p>
    <w:p w14:paraId="086F66CB" w14:textId="77777777" w:rsidR="00D84496" w:rsidRDefault="00D84496">
      <w:pPr>
        <w:rPr>
          <w:b/>
          <w:bCs/>
          <w:lang w:val="en-GB" w:eastAsia="zh-CN"/>
        </w:rPr>
      </w:pPr>
    </w:p>
    <w:p w14:paraId="34C72F65" w14:textId="77777777" w:rsidR="00D84496" w:rsidRDefault="009404DE">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aff2"/>
        <w:tblW w:w="14581" w:type="dxa"/>
        <w:tblLayout w:type="fixed"/>
        <w:tblLook w:val="04A0" w:firstRow="1" w:lastRow="0" w:firstColumn="1" w:lastColumn="0" w:noHBand="0" w:noVBand="1"/>
      </w:tblPr>
      <w:tblGrid>
        <w:gridCol w:w="2405"/>
        <w:gridCol w:w="12176"/>
      </w:tblGrid>
      <w:tr w:rsidR="00D84496" w14:paraId="4B05BB98" w14:textId="77777777">
        <w:tc>
          <w:tcPr>
            <w:tcW w:w="2405" w:type="dxa"/>
            <w:shd w:val="clear" w:color="auto" w:fill="FFC000"/>
          </w:tcPr>
          <w:p w14:paraId="587211A1" w14:textId="77777777" w:rsidR="00D84496" w:rsidRDefault="009404DE">
            <w:pPr>
              <w:rPr>
                <w:b/>
                <w:bCs/>
              </w:rPr>
            </w:pPr>
            <w:r>
              <w:rPr>
                <w:b/>
                <w:bCs/>
              </w:rPr>
              <w:t>Company</w:t>
            </w:r>
          </w:p>
        </w:tc>
        <w:tc>
          <w:tcPr>
            <w:tcW w:w="12176" w:type="dxa"/>
            <w:shd w:val="clear" w:color="auto" w:fill="FFC000"/>
          </w:tcPr>
          <w:p w14:paraId="2B1B2275" w14:textId="77777777" w:rsidR="00D84496" w:rsidRDefault="009404DE">
            <w:pPr>
              <w:rPr>
                <w:b/>
                <w:bCs/>
              </w:rPr>
            </w:pPr>
            <w:r>
              <w:rPr>
                <w:b/>
                <w:bCs/>
              </w:rPr>
              <w:t>Comment</w:t>
            </w:r>
          </w:p>
        </w:tc>
      </w:tr>
      <w:tr w:rsidR="00D84496" w14:paraId="03FB874C" w14:textId="77777777">
        <w:tc>
          <w:tcPr>
            <w:tcW w:w="2405" w:type="dxa"/>
          </w:tcPr>
          <w:p w14:paraId="35FA8EEF" w14:textId="77777777" w:rsidR="00D84496" w:rsidRDefault="009404DE">
            <w:pPr>
              <w:rPr>
                <w:rFonts w:eastAsia="MS Mincho"/>
                <w:lang w:eastAsia="ja-JP"/>
              </w:rPr>
            </w:pPr>
            <w:r>
              <w:rPr>
                <w:rFonts w:eastAsia="MS Mincho" w:hint="eastAsia"/>
                <w:lang w:eastAsia="ja-JP"/>
              </w:rPr>
              <w:t>Sharp</w:t>
            </w:r>
          </w:p>
        </w:tc>
        <w:tc>
          <w:tcPr>
            <w:tcW w:w="12176" w:type="dxa"/>
          </w:tcPr>
          <w:p w14:paraId="684A430F" w14:textId="77777777" w:rsidR="00D84496" w:rsidRDefault="009404DE">
            <w:pPr>
              <w:rPr>
                <w:rFonts w:eastAsia="MS Mincho"/>
                <w:lang w:eastAsia="ja-JP"/>
              </w:rPr>
            </w:pPr>
            <w:r>
              <w:rPr>
                <w:rFonts w:eastAsia="MS Mincho" w:hint="eastAsia"/>
                <w:lang w:eastAsia="ja-JP"/>
              </w:rPr>
              <w:t>No additional values for X are needed.</w:t>
            </w:r>
          </w:p>
        </w:tc>
      </w:tr>
      <w:tr w:rsidR="00D84496" w14:paraId="53526B4B" w14:textId="77777777">
        <w:tc>
          <w:tcPr>
            <w:tcW w:w="2405" w:type="dxa"/>
          </w:tcPr>
          <w:p w14:paraId="638210DA" w14:textId="77777777" w:rsidR="00D84496" w:rsidRDefault="009404DE">
            <w:pPr>
              <w:rPr>
                <w:sz w:val="20"/>
                <w:lang w:eastAsia="zh-CN"/>
              </w:rPr>
            </w:pPr>
            <w:r>
              <w:rPr>
                <w:sz w:val="20"/>
                <w:lang w:eastAsia="zh-CN"/>
              </w:rPr>
              <w:t>Vivo</w:t>
            </w:r>
          </w:p>
        </w:tc>
        <w:tc>
          <w:tcPr>
            <w:tcW w:w="12176" w:type="dxa"/>
          </w:tcPr>
          <w:p w14:paraId="0FCD556A"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42F18EE4" w14:textId="77777777">
        <w:tc>
          <w:tcPr>
            <w:tcW w:w="2405" w:type="dxa"/>
          </w:tcPr>
          <w:p w14:paraId="1BEB0765" w14:textId="77777777" w:rsidR="00D84496" w:rsidRDefault="009404DE">
            <w:pPr>
              <w:rPr>
                <w:sz w:val="20"/>
                <w:lang w:eastAsia="zh-CN"/>
              </w:rPr>
            </w:pPr>
            <w:r>
              <w:t>Intel</w:t>
            </w:r>
          </w:p>
        </w:tc>
        <w:tc>
          <w:tcPr>
            <w:tcW w:w="12176" w:type="dxa"/>
          </w:tcPr>
          <w:p w14:paraId="22877DCB" w14:textId="77777777" w:rsidR="00D84496" w:rsidRDefault="009404DE">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D84496" w14:paraId="6FD44EC2" w14:textId="77777777">
        <w:tc>
          <w:tcPr>
            <w:tcW w:w="2405" w:type="dxa"/>
          </w:tcPr>
          <w:p w14:paraId="480398DE" w14:textId="77777777" w:rsidR="00D84496" w:rsidRDefault="009404DE">
            <w:r>
              <w:t>Nokia, NSB</w:t>
            </w:r>
          </w:p>
        </w:tc>
        <w:tc>
          <w:tcPr>
            <w:tcW w:w="12176" w:type="dxa"/>
          </w:tcPr>
          <w:p w14:paraId="4D0C66E5" w14:textId="77777777" w:rsidR="00D84496" w:rsidRDefault="009404DE">
            <w:pPr>
              <w:rPr>
                <w:lang w:eastAsia="zh-CN"/>
              </w:rPr>
            </w:pPr>
            <w:r>
              <w:rPr>
                <w:lang w:eastAsia="zh-CN"/>
              </w:rPr>
              <w:t>We support the FL proposal</w:t>
            </w:r>
          </w:p>
        </w:tc>
      </w:tr>
      <w:tr w:rsidR="00D84496" w14:paraId="6FEB738E" w14:textId="77777777">
        <w:tc>
          <w:tcPr>
            <w:tcW w:w="2405" w:type="dxa"/>
          </w:tcPr>
          <w:p w14:paraId="3EDE5413" w14:textId="77777777" w:rsidR="00D84496" w:rsidRDefault="009404DE">
            <w:r>
              <w:t>Panasonic</w:t>
            </w:r>
          </w:p>
        </w:tc>
        <w:tc>
          <w:tcPr>
            <w:tcW w:w="12176" w:type="dxa"/>
          </w:tcPr>
          <w:p w14:paraId="724C3072" w14:textId="77777777" w:rsidR="00D84496" w:rsidRDefault="009404DE">
            <w:pPr>
              <w:rPr>
                <w:lang w:eastAsia="zh-CN"/>
              </w:rPr>
            </w:pPr>
            <w:r>
              <w:rPr>
                <w:lang w:eastAsia="zh-CN"/>
              </w:rPr>
              <w:t>X=1, i.e. single slot capability can be considered (optionally) in addition.</w:t>
            </w:r>
          </w:p>
        </w:tc>
      </w:tr>
      <w:tr w:rsidR="00D84496" w14:paraId="511C7A78" w14:textId="77777777">
        <w:tc>
          <w:tcPr>
            <w:tcW w:w="2405" w:type="dxa"/>
          </w:tcPr>
          <w:p w14:paraId="36BD0F63" w14:textId="77777777" w:rsidR="00D84496" w:rsidRDefault="009404DE">
            <w:r>
              <w:lastRenderedPageBreak/>
              <w:t>Lenovo, Motorola Mobility</w:t>
            </w:r>
          </w:p>
        </w:tc>
        <w:tc>
          <w:tcPr>
            <w:tcW w:w="12176" w:type="dxa"/>
          </w:tcPr>
          <w:p w14:paraId="0E042C19" w14:textId="77777777" w:rsidR="00D84496" w:rsidRDefault="009404DE">
            <w:pPr>
              <w:rPr>
                <w:lang w:eastAsia="zh-CN"/>
              </w:rPr>
            </w:pPr>
            <w:r>
              <w:rPr>
                <w:lang w:eastAsia="zh-CN"/>
              </w:rPr>
              <w:t>We support the FL suggestion/proposal and don’t see a need to have additional values</w:t>
            </w:r>
          </w:p>
        </w:tc>
      </w:tr>
      <w:tr w:rsidR="00D84496" w14:paraId="025DECA3" w14:textId="77777777">
        <w:tc>
          <w:tcPr>
            <w:tcW w:w="2405" w:type="dxa"/>
          </w:tcPr>
          <w:p w14:paraId="4C93410F" w14:textId="77777777" w:rsidR="00D84496" w:rsidRDefault="009404DE">
            <w:r>
              <w:t>LG Electronics</w:t>
            </w:r>
          </w:p>
        </w:tc>
        <w:tc>
          <w:tcPr>
            <w:tcW w:w="12176" w:type="dxa"/>
          </w:tcPr>
          <w:p w14:paraId="4833B2C4" w14:textId="77777777" w:rsidR="00D84496" w:rsidRDefault="009404DE">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D84496" w14:paraId="079C73C7" w14:textId="77777777">
        <w:tc>
          <w:tcPr>
            <w:tcW w:w="2405" w:type="dxa"/>
          </w:tcPr>
          <w:p w14:paraId="684BDE1D"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4194E185" w14:textId="77777777" w:rsidR="00D84496" w:rsidRDefault="009404DE">
            <w:pPr>
              <w:rPr>
                <w:sz w:val="20"/>
                <w:lang w:eastAsia="zh-CN"/>
              </w:rPr>
            </w:pPr>
            <w:r>
              <w:rPr>
                <w:rFonts w:eastAsia="宋体" w:hint="eastAsia"/>
                <w:lang w:eastAsia="zh-CN"/>
              </w:rPr>
              <w:t>We suggest X</w:t>
            </w:r>
            <w:proofErr w:type="gramStart"/>
            <w:r>
              <w:rPr>
                <w:rFonts w:eastAsia="宋体" w:hint="eastAsia"/>
                <w:lang w:eastAsia="zh-CN"/>
              </w:rPr>
              <w:t>={</w:t>
            </w:r>
            <w:proofErr w:type="gramEnd"/>
            <w:r>
              <w:rPr>
                <w:rFonts w:eastAsia="宋体" w:hint="eastAsia"/>
                <w:lang w:eastAsia="zh-CN"/>
              </w:rPr>
              <w:t>1, 2, 4} slots for 480 kHz SCS and X= {1, 2, 4, 8} slots for 960 kHz SCS. The values of X should be more flexible depending on UE</w:t>
            </w:r>
            <w:r>
              <w:rPr>
                <w:rFonts w:eastAsia="宋体"/>
                <w:lang w:eastAsia="zh-CN"/>
              </w:rPr>
              <w:t>’</w:t>
            </w:r>
            <w:r>
              <w:rPr>
                <w:rFonts w:eastAsia="宋体" w:hint="eastAsia"/>
                <w:lang w:eastAsia="zh-CN"/>
              </w:rPr>
              <w:t>s capability</w:t>
            </w:r>
            <w:r>
              <w:t>.</w:t>
            </w:r>
          </w:p>
        </w:tc>
      </w:tr>
      <w:tr w:rsidR="00D84496" w14:paraId="67126656" w14:textId="77777777">
        <w:tc>
          <w:tcPr>
            <w:tcW w:w="2405" w:type="dxa"/>
          </w:tcPr>
          <w:p w14:paraId="18123F36" w14:textId="77777777" w:rsidR="00D84496" w:rsidRDefault="009404DE">
            <w:pPr>
              <w:rPr>
                <w:sz w:val="20"/>
                <w:lang w:eastAsia="zh-CN"/>
              </w:rPr>
            </w:pPr>
            <w:proofErr w:type="spellStart"/>
            <w:r>
              <w:rPr>
                <w:sz w:val="20"/>
                <w:lang w:eastAsia="zh-CN"/>
              </w:rPr>
              <w:t>InterDigital</w:t>
            </w:r>
            <w:proofErr w:type="spellEnd"/>
          </w:p>
        </w:tc>
        <w:tc>
          <w:tcPr>
            <w:tcW w:w="12176" w:type="dxa"/>
          </w:tcPr>
          <w:p w14:paraId="0F0FAAA6" w14:textId="77777777" w:rsidR="00D84496" w:rsidRDefault="009404DE">
            <w:pPr>
              <w:rPr>
                <w:rFonts w:eastAsia="宋体"/>
                <w:lang w:eastAsia="zh-CN"/>
              </w:rPr>
            </w:pPr>
            <w:r>
              <w:rPr>
                <w:rFonts w:eastAsia="宋体"/>
                <w:lang w:eastAsia="zh-CN"/>
              </w:rPr>
              <w:t xml:space="preserve">As well as ZTE, we also propose to support </w:t>
            </w:r>
            <w:r>
              <w:rPr>
                <w:rFonts w:eastAsia="宋体" w:hint="eastAsia"/>
                <w:lang w:eastAsia="zh-CN"/>
              </w:rPr>
              <w:t>X</w:t>
            </w:r>
            <w:proofErr w:type="gramStart"/>
            <w:r>
              <w:rPr>
                <w:rFonts w:eastAsia="宋体" w:hint="eastAsia"/>
                <w:lang w:eastAsia="zh-CN"/>
              </w:rPr>
              <w:t>={</w:t>
            </w:r>
            <w:proofErr w:type="gramEnd"/>
            <w:r>
              <w:rPr>
                <w:rFonts w:eastAsia="宋体" w:hint="eastAsia"/>
                <w:lang w:eastAsia="zh-CN"/>
              </w:rPr>
              <w:t>1, 2, 4} slots for 480 kHz SCS and X= {1, 2, 4, 8} slots for 960 kHz SCS.</w:t>
            </w:r>
            <w:r>
              <w:rPr>
                <w:rFonts w:eastAsia="宋体"/>
                <w:lang w:eastAsia="zh-CN"/>
              </w:rPr>
              <w:t xml:space="preserve"> X = 4 slots for 480 kHz and X = 8 slots could be mandatory capabilities, and other values can be used based on UE capability. </w:t>
            </w:r>
          </w:p>
        </w:tc>
      </w:tr>
      <w:tr w:rsidR="00D84496" w14:paraId="19466552" w14:textId="77777777">
        <w:tc>
          <w:tcPr>
            <w:tcW w:w="2405" w:type="dxa"/>
          </w:tcPr>
          <w:p w14:paraId="47ECEEBF" w14:textId="77777777" w:rsidR="00D84496" w:rsidRDefault="009404DE">
            <w:pPr>
              <w:rPr>
                <w:sz w:val="20"/>
                <w:lang w:eastAsia="zh-CN"/>
              </w:rPr>
            </w:pPr>
            <w:r>
              <w:rPr>
                <w:sz w:val="20"/>
                <w:lang w:eastAsia="zh-CN"/>
              </w:rPr>
              <w:t>CATT</w:t>
            </w:r>
          </w:p>
        </w:tc>
        <w:tc>
          <w:tcPr>
            <w:tcW w:w="12176" w:type="dxa"/>
          </w:tcPr>
          <w:p w14:paraId="678FF8BD" w14:textId="77777777" w:rsidR="00D84496" w:rsidRDefault="009404DE">
            <w:pPr>
              <w:rPr>
                <w:rFonts w:eastAsia="宋体"/>
                <w:lang w:eastAsia="zh-CN"/>
              </w:rPr>
            </w:pPr>
            <w:r>
              <w:rPr>
                <w:rFonts w:eastAsia="宋体"/>
                <w:lang w:eastAsia="zh-CN"/>
              </w:rPr>
              <w:t xml:space="preserve">we agree </w:t>
            </w:r>
            <w:proofErr w:type="gramStart"/>
            <w:r>
              <w:rPr>
                <w:rFonts w:eastAsia="宋体"/>
                <w:lang w:eastAsia="zh-CN"/>
              </w:rPr>
              <w:t>with  the</w:t>
            </w:r>
            <w:proofErr w:type="gramEnd"/>
            <w:r>
              <w:rPr>
                <w:rFonts w:eastAsia="宋体"/>
                <w:lang w:eastAsia="zh-CN"/>
              </w:rPr>
              <w:t xml:space="preserve"> proposal. There’s no need to support single slot monitoring capability for 480/960KHz</w:t>
            </w:r>
          </w:p>
        </w:tc>
      </w:tr>
      <w:tr w:rsidR="00D84496" w14:paraId="5421CAE9" w14:textId="77777777">
        <w:tc>
          <w:tcPr>
            <w:tcW w:w="2405" w:type="dxa"/>
          </w:tcPr>
          <w:p w14:paraId="3CA9BB87" w14:textId="77777777" w:rsidR="00D84496" w:rsidRDefault="009404DE">
            <w:pPr>
              <w:rPr>
                <w:sz w:val="20"/>
                <w:lang w:eastAsia="zh-CN"/>
              </w:rPr>
            </w:pPr>
            <w:r>
              <w:rPr>
                <w:sz w:val="20"/>
                <w:lang w:eastAsia="zh-CN"/>
              </w:rPr>
              <w:t>Sony</w:t>
            </w:r>
          </w:p>
        </w:tc>
        <w:tc>
          <w:tcPr>
            <w:tcW w:w="12176" w:type="dxa"/>
          </w:tcPr>
          <w:p w14:paraId="568C017C" w14:textId="77777777" w:rsidR="00D84496" w:rsidRDefault="009404DE">
            <w:pPr>
              <w:rPr>
                <w:rFonts w:eastAsia="宋体"/>
                <w:lang w:eastAsia="zh-CN"/>
              </w:rPr>
            </w:pPr>
            <w:r>
              <w:t xml:space="preserve">For now, we don’t see the need to introduce additional value, but we are open for other views if there would be sufficient motivation. </w:t>
            </w:r>
          </w:p>
        </w:tc>
      </w:tr>
      <w:tr w:rsidR="00D84496" w14:paraId="67587C65" w14:textId="77777777">
        <w:tc>
          <w:tcPr>
            <w:tcW w:w="2405" w:type="dxa"/>
          </w:tcPr>
          <w:p w14:paraId="2F7236D2" w14:textId="77777777" w:rsidR="00D84496" w:rsidRDefault="009404DE">
            <w:pPr>
              <w:rPr>
                <w:sz w:val="20"/>
                <w:lang w:eastAsia="zh-CN"/>
              </w:rPr>
            </w:pPr>
            <w:r>
              <w:t>Qualcomm</w:t>
            </w:r>
          </w:p>
        </w:tc>
        <w:tc>
          <w:tcPr>
            <w:tcW w:w="12176" w:type="dxa"/>
          </w:tcPr>
          <w:p w14:paraId="4BADD886" w14:textId="77777777" w:rsidR="00D84496" w:rsidRDefault="009404DE">
            <w:r>
              <w:rPr>
                <w:lang w:eastAsia="zh-CN"/>
              </w:rPr>
              <w:t>We support the proposal.</w:t>
            </w:r>
          </w:p>
        </w:tc>
      </w:tr>
      <w:tr w:rsidR="00D84496" w14:paraId="69A99F67" w14:textId="77777777">
        <w:tc>
          <w:tcPr>
            <w:tcW w:w="2405" w:type="dxa"/>
          </w:tcPr>
          <w:p w14:paraId="48A9283A" w14:textId="77777777" w:rsidR="00D84496" w:rsidRDefault="009404DE">
            <w:r>
              <w:rPr>
                <w:sz w:val="20"/>
                <w:lang w:eastAsia="zh-CN"/>
              </w:rPr>
              <w:t>MediaTek</w:t>
            </w:r>
          </w:p>
        </w:tc>
        <w:tc>
          <w:tcPr>
            <w:tcW w:w="12176" w:type="dxa"/>
          </w:tcPr>
          <w:p w14:paraId="1C790460" w14:textId="77777777" w:rsidR="00D84496" w:rsidRDefault="009404DE">
            <w:pPr>
              <w:rPr>
                <w:lang w:eastAsia="zh-CN"/>
              </w:rPr>
            </w:pPr>
            <w:r>
              <w:t xml:space="preserve">We support the proposal under the assumption that the unit of X is slot not symbol. We think this aspect should be clarified. </w:t>
            </w:r>
          </w:p>
        </w:tc>
      </w:tr>
      <w:tr w:rsidR="00D84496" w14:paraId="39854856" w14:textId="77777777">
        <w:tc>
          <w:tcPr>
            <w:tcW w:w="2405" w:type="dxa"/>
          </w:tcPr>
          <w:p w14:paraId="2B552C07" w14:textId="77777777" w:rsidR="00D84496" w:rsidRDefault="009404DE">
            <w:pPr>
              <w:rPr>
                <w:sz w:val="20"/>
                <w:lang w:eastAsia="zh-CN"/>
              </w:rPr>
            </w:pPr>
            <w:proofErr w:type="spellStart"/>
            <w:r>
              <w:rPr>
                <w:sz w:val="20"/>
                <w:lang w:eastAsia="zh-CN"/>
              </w:rPr>
              <w:t>Futurewei</w:t>
            </w:r>
            <w:proofErr w:type="spellEnd"/>
          </w:p>
        </w:tc>
        <w:tc>
          <w:tcPr>
            <w:tcW w:w="12176" w:type="dxa"/>
          </w:tcPr>
          <w:p w14:paraId="7D86DAD0" w14:textId="77777777" w:rsidR="00D84496" w:rsidRDefault="009404DE">
            <w:r>
              <w:t>We support the proposal.</w:t>
            </w:r>
          </w:p>
        </w:tc>
      </w:tr>
      <w:tr w:rsidR="00D84496" w14:paraId="5E9A0054" w14:textId="77777777">
        <w:tc>
          <w:tcPr>
            <w:tcW w:w="2405" w:type="dxa"/>
          </w:tcPr>
          <w:p w14:paraId="4934DEF0" w14:textId="77777777" w:rsidR="00D84496" w:rsidRDefault="009404DE">
            <w:pPr>
              <w:rPr>
                <w:sz w:val="20"/>
                <w:lang w:eastAsia="zh-CN"/>
              </w:rPr>
            </w:pPr>
            <w:r>
              <w:rPr>
                <w:sz w:val="20"/>
                <w:lang w:eastAsia="zh-CN"/>
              </w:rPr>
              <w:t>Ericsson</w:t>
            </w:r>
          </w:p>
        </w:tc>
        <w:tc>
          <w:tcPr>
            <w:tcW w:w="12176" w:type="dxa"/>
          </w:tcPr>
          <w:p w14:paraId="0C5972E9" w14:textId="77777777" w:rsidR="00D84496" w:rsidRDefault="009404DE">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D84496" w14:paraId="5414071E" w14:textId="77777777">
        <w:tc>
          <w:tcPr>
            <w:tcW w:w="2405" w:type="dxa"/>
          </w:tcPr>
          <w:p w14:paraId="550B6C62" w14:textId="77777777" w:rsidR="00D84496" w:rsidRDefault="009404DE">
            <w:pPr>
              <w:rPr>
                <w:sz w:val="20"/>
                <w:lang w:eastAsia="zh-CN"/>
              </w:rPr>
            </w:pPr>
            <w:r>
              <w:rPr>
                <w:sz w:val="20"/>
                <w:lang w:eastAsia="zh-CN"/>
              </w:rPr>
              <w:t>Apple</w:t>
            </w:r>
          </w:p>
        </w:tc>
        <w:tc>
          <w:tcPr>
            <w:tcW w:w="12176" w:type="dxa"/>
          </w:tcPr>
          <w:p w14:paraId="3249CB96" w14:textId="77777777" w:rsidR="00D84496" w:rsidRDefault="009404DE">
            <w:pPr>
              <w:rPr>
                <w:sz w:val="20"/>
              </w:rPr>
            </w:pPr>
            <w:r>
              <w:rPr>
                <w:sz w:val="20"/>
              </w:rPr>
              <w:t>We are fine with the proposal. Additional values can be added (&lt; 4 for 480 kHz and &lt; 8 for 960 kHz) based on UE capability.</w:t>
            </w:r>
          </w:p>
        </w:tc>
      </w:tr>
      <w:tr w:rsidR="00D84496" w14:paraId="7B23F335" w14:textId="77777777">
        <w:tc>
          <w:tcPr>
            <w:tcW w:w="2405" w:type="dxa"/>
          </w:tcPr>
          <w:p w14:paraId="1F61EAA2" w14:textId="77777777" w:rsidR="00D84496" w:rsidRDefault="009404DE">
            <w:pPr>
              <w:rPr>
                <w:sz w:val="20"/>
                <w:lang w:eastAsia="zh-CN"/>
              </w:rPr>
            </w:pPr>
            <w:r>
              <w:rPr>
                <w:sz w:val="20"/>
                <w:lang w:eastAsia="zh-CN"/>
              </w:rPr>
              <w:t>Charter</w:t>
            </w:r>
          </w:p>
        </w:tc>
        <w:tc>
          <w:tcPr>
            <w:tcW w:w="12176" w:type="dxa"/>
          </w:tcPr>
          <w:p w14:paraId="0A730F70" w14:textId="77777777" w:rsidR="00D84496" w:rsidRDefault="009404DE">
            <w:pPr>
              <w:rPr>
                <w:sz w:val="20"/>
              </w:rPr>
            </w:pPr>
            <w:r>
              <w:rPr>
                <w:sz w:val="20"/>
              </w:rPr>
              <w:t>We agree with the proposal.</w:t>
            </w:r>
          </w:p>
        </w:tc>
      </w:tr>
      <w:tr w:rsidR="00D84496" w14:paraId="1A70A25F" w14:textId="77777777">
        <w:tc>
          <w:tcPr>
            <w:tcW w:w="2405" w:type="dxa"/>
          </w:tcPr>
          <w:p w14:paraId="2D3628F3"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1CDACF3" w14:textId="77777777" w:rsidR="00D84496" w:rsidRDefault="009404DE">
            <w:pPr>
              <w:rPr>
                <w:sz w:val="20"/>
              </w:rPr>
            </w:pPr>
            <w:r>
              <w:rPr>
                <w:rFonts w:eastAsia="MS Mincho" w:hint="eastAsia"/>
                <w:lang w:eastAsia="ja-JP"/>
              </w:rPr>
              <w:t>W</w:t>
            </w:r>
            <w:r>
              <w:rPr>
                <w:rFonts w:eastAsia="MS Mincho"/>
                <w:lang w:eastAsia="ja-JP"/>
              </w:rPr>
              <w:t>e support the FL suggestion with the MediaTek’s clarification.</w:t>
            </w:r>
          </w:p>
        </w:tc>
      </w:tr>
      <w:tr w:rsidR="00D84496" w14:paraId="13DA0BB1" w14:textId="77777777">
        <w:tc>
          <w:tcPr>
            <w:tcW w:w="2405" w:type="dxa"/>
          </w:tcPr>
          <w:p w14:paraId="6E11E3E9" w14:textId="77777777" w:rsidR="00D84496" w:rsidRDefault="009404DE">
            <w:r>
              <w:rPr>
                <w:rFonts w:hint="eastAsia"/>
              </w:rPr>
              <w:t>H</w:t>
            </w:r>
            <w:r>
              <w:t xml:space="preserve">uawei, </w:t>
            </w:r>
            <w:proofErr w:type="spellStart"/>
            <w:r>
              <w:t>HiSilicon</w:t>
            </w:r>
            <w:proofErr w:type="spellEnd"/>
          </w:p>
        </w:tc>
        <w:tc>
          <w:tcPr>
            <w:tcW w:w="12176" w:type="dxa"/>
          </w:tcPr>
          <w:p w14:paraId="3F6153D6" w14:textId="77777777" w:rsidR="00D84496" w:rsidRDefault="009404DE">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D84496" w14:paraId="35562DDB" w14:textId="77777777">
        <w:tc>
          <w:tcPr>
            <w:tcW w:w="2405" w:type="dxa"/>
          </w:tcPr>
          <w:p w14:paraId="2EFF3BB3" w14:textId="77777777" w:rsidR="00D84496" w:rsidRDefault="009404DE">
            <w:r>
              <w:rPr>
                <w:sz w:val="20"/>
                <w:lang w:eastAsia="zh-CN"/>
              </w:rPr>
              <w:t>Samsung</w:t>
            </w:r>
          </w:p>
        </w:tc>
        <w:tc>
          <w:tcPr>
            <w:tcW w:w="12176" w:type="dxa"/>
          </w:tcPr>
          <w:p w14:paraId="10A216ED" w14:textId="77777777" w:rsidR="00D84496" w:rsidRDefault="009404DE">
            <w:pPr>
              <w:rPr>
                <w:lang w:eastAsia="zh-CN"/>
              </w:rPr>
            </w:pPr>
            <w:r>
              <w:rPr>
                <w:rFonts w:eastAsia="宋体"/>
                <w:lang w:eastAsia="zh-CN"/>
              </w:rPr>
              <w:t xml:space="preserve">To clarify, is X=1 within the scope of the discussion? We support single </w:t>
            </w:r>
            <w:proofErr w:type="gramStart"/>
            <w:r>
              <w:rPr>
                <w:rFonts w:eastAsia="宋体"/>
                <w:lang w:eastAsia="zh-CN"/>
              </w:rPr>
              <w:t>slot based</w:t>
            </w:r>
            <w:proofErr w:type="gramEnd"/>
            <w:r>
              <w:rPr>
                <w:rFonts w:eastAsia="宋体"/>
                <w:lang w:eastAsia="zh-CN"/>
              </w:rPr>
              <w:t xml:space="preserve"> monitoring, and just want to clarify whether it is treated as a special case of multi-slot based monitoring? </w:t>
            </w:r>
          </w:p>
        </w:tc>
      </w:tr>
    </w:tbl>
    <w:p w14:paraId="462A0765" w14:textId="77777777" w:rsidR="00D84496" w:rsidRDefault="00D84496">
      <w:pPr>
        <w:rPr>
          <w:lang w:eastAsia="zh-CN"/>
        </w:rPr>
      </w:pPr>
    </w:p>
    <w:p w14:paraId="556A898D" w14:textId="77777777" w:rsidR="00D84496" w:rsidRDefault="009404DE">
      <w:pPr>
        <w:rPr>
          <w:b/>
          <w:bCs/>
        </w:rPr>
      </w:pPr>
      <w:r>
        <w:rPr>
          <w:b/>
          <w:bCs/>
        </w:rPr>
        <w:t xml:space="preserve">FL Summary (Round 1): There is wide support that at least X=4 for 480 kHz and X=8 for 960 kHz should be supported. It seems further discussion is necessary for lower values of X, including single </w:t>
      </w:r>
      <w:proofErr w:type="gramStart"/>
      <w:r>
        <w:rPr>
          <w:b/>
          <w:bCs/>
        </w:rPr>
        <w:t>slot based</w:t>
      </w:r>
      <w:proofErr w:type="gramEnd"/>
      <w:r>
        <w:rPr>
          <w:b/>
          <w:bCs/>
        </w:rPr>
        <w:t xml:space="preserve"> monitoring for those SCS (which can be seen as X=1).</w:t>
      </w:r>
    </w:p>
    <w:p w14:paraId="732BDA95" w14:textId="77777777" w:rsidR="00D84496" w:rsidRDefault="00D84496"/>
    <w:p w14:paraId="746D89B3" w14:textId="77777777" w:rsidR="00D84496" w:rsidRDefault="009404DE">
      <w:r>
        <w:t>FL Proposal:</w:t>
      </w:r>
    </w:p>
    <w:p w14:paraId="294896BC" w14:textId="77777777" w:rsidR="00D84496" w:rsidRDefault="009404DE">
      <w:pPr>
        <w:rPr>
          <w:lang w:val="en-GB" w:eastAsia="zh-CN"/>
        </w:rPr>
      </w:pPr>
      <w:r>
        <w:rPr>
          <w:lang w:val="en-GB" w:eastAsia="zh-CN"/>
        </w:rPr>
        <w:lastRenderedPageBreak/>
        <w:t>For reporting the multi-slot PDCCH monitoring capability, at least the following values are supported:</w:t>
      </w:r>
    </w:p>
    <w:p w14:paraId="60CB63C4" w14:textId="77777777" w:rsidR="00D84496" w:rsidRDefault="009404DE">
      <w:pPr>
        <w:pStyle w:val="aff9"/>
        <w:numPr>
          <w:ilvl w:val="0"/>
          <w:numId w:val="19"/>
        </w:numPr>
        <w:rPr>
          <w:lang w:val="en-GB" w:eastAsia="zh-CN"/>
        </w:rPr>
      </w:pPr>
      <w:r>
        <w:rPr>
          <w:lang w:val="en-GB" w:eastAsia="zh-CN"/>
        </w:rPr>
        <w:t>X=4 for SCS 480 kHz</w:t>
      </w:r>
    </w:p>
    <w:p w14:paraId="75BF3C41" w14:textId="77777777" w:rsidR="00D84496" w:rsidRDefault="009404DE">
      <w:pPr>
        <w:pStyle w:val="aff9"/>
        <w:numPr>
          <w:ilvl w:val="0"/>
          <w:numId w:val="19"/>
        </w:numPr>
        <w:rPr>
          <w:lang w:val="en-GB" w:eastAsia="zh-CN"/>
        </w:rPr>
      </w:pPr>
      <w:r>
        <w:rPr>
          <w:lang w:val="en-GB" w:eastAsia="zh-CN"/>
        </w:rPr>
        <w:t>X=8 for SCS 960 kHz</w:t>
      </w:r>
    </w:p>
    <w:p w14:paraId="44777296" w14:textId="77777777" w:rsidR="00D84496" w:rsidRDefault="009404DE">
      <w:pPr>
        <w:pStyle w:val="aff9"/>
        <w:numPr>
          <w:ilvl w:val="0"/>
          <w:numId w:val="19"/>
        </w:numPr>
        <w:rPr>
          <w:lang w:val="en-GB" w:eastAsia="zh-CN"/>
        </w:rPr>
      </w:pPr>
      <w:r>
        <w:rPr>
          <w:lang w:val="en-GB" w:eastAsia="zh-CN"/>
        </w:rPr>
        <w:t>FFS lower values of X (including X=1) for these SCS</w:t>
      </w:r>
    </w:p>
    <w:p w14:paraId="3573D0C4" w14:textId="77777777" w:rsidR="00D84496" w:rsidRDefault="009404DE">
      <w:pPr>
        <w:pStyle w:val="4"/>
        <w:rPr>
          <w:sz w:val="22"/>
          <w:szCs w:val="22"/>
        </w:rPr>
      </w:pPr>
      <w:r>
        <w:rPr>
          <w:sz w:val="22"/>
          <w:szCs w:val="22"/>
        </w:rPr>
        <w:t>Second round discussion</w:t>
      </w:r>
    </w:p>
    <w:p w14:paraId="371CB4BD" w14:textId="77777777" w:rsidR="00D84496" w:rsidRDefault="009404DE">
      <w:r>
        <w:t xml:space="preserve">Please provide your view and motivation for supporting any of additional support for reporting capability </w:t>
      </w:r>
      <w:r>
        <w:rPr>
          <w:rFonts w:eastAsia="宋体" w:hint="eastAsia"/>
          <w:lang w:eastAsia="zh-CN"/>
        </w:rPr>
        <w:t>X</w:t>
      </w:r>
      <w:proofErr w:type="gramStart"/>
      <w:r>
        <w:rPr>
          <w:rFonts w:eastAsia="宋体" w:hint="eastAsia"/>
          <w:lang w:eastAsia="zh-CN"/>
        </w:rPr>
        <w:t>={</w:t>
      </w:r>
      <w:proofErr w:type="gramEnd"/>
      <w:r>
        <w:rPr>
          <w:rFonts w:eastAsia="宋体" w:hint="eastAsia"/>
          <w:lang w:eastAsia="zh-CN"/>
        </w:rPr>
        <w:t>1, 2} slots for 480 kHz SCS</w:t>
      </w:r>
      <w:r>
        <w:rPr>
          <w:rFonts w:eastAsia="宋体"/>
          <w:lang w:eastAsia="zh-CN"/>
        </w:rPr>
        <w:t xml:space="preserve"> and </w:t>
      </w:r>
      <w:r>
        <w:rPr>
          <w:rFonts w:eastAsia="宋体" w:hint="eastAsia"/>
          <w:lang w:eastAsia="zh-CN"/>
        </w:rPr>
        <w:t>X= {1, 2, 4, 8} slots for 960 kHz</w:t>
      </w:r>
      <w:r>
        <w:rPr>
          <w:rFonts w:eastAsia="宋体"/>
          <w:lang w:eastAsia="zh-CN"/>
        </w:rPr>
        <w:t xml:space="preserve"> SCS. Please also state of you could be fine if any of those additional values are reported as optional capabilities.</w:t>
      </w:r>
    </w:p>
    <w:tbl>
      <w:tblPr>
        <w:tblStyle w:val="aff2"/>
        <w:tblW w:w="14581" w:type="dxa"/>
        <w:tblLayout w:type="fixed"/>
        <w:tblLook w:val="04A0" w:firstRow="1" w:lastRow="0" w:firstColumn="1" w:lastColumn="0" w:noHBand="0" w:noVBand="1"/>
      </w:tblPr>
      <w:tblGrid>
        <w:gridCol w:w="2405"/>
        <w:gridCol w:w="12176"/>
      </w:tblGrid>
      <w:tr w:rsidR="00D84496" w14:paraId="2115D9DE" w14:textId="77777777">
        <w:tc>
          <w:tcPr>
            <w:tcW w:w="2405" w:type="dxa"/>
            <w:shd w:val="clear" w:color="auto" w:fill="FFC000"/>
          </w:tcPr>
          <w:p w14:paraId="634E7FB7" w14:textId="77777777" w:rsidR="00D84496" w:rsidRDefault="009404DE">
            <w:pPr>
              <w:rPr>
                <w:b/>
                <w:bCs/>
              </w:rPr>
            </w:pPr>
            <w:r>
              <w:rPr>
                <w:b/>
                <w:bCs/>
              </w:rPr>
              <w:t>Company</w:t>
            </w:r>
          </w:p>
        </w:tc>
        <w:tc>
          <w:tcPr>
            <w:tcW w:w="12176" w:type="dxa"/>
            <w:shd w:val="clear" w:color="auto" w:fill="FFC000"/>
          </w:tcPr>
          <w:p w14:paraId="55866D24" w14:textId="77777777" w:rsidR="00D84496" w:rsidRDefault="009404DE">
            <w:pPr>
              <w:rPr>
                <w:b/>
                <w:bCs/>
              </w:rPr>
            </w:pPr>
            <w:r>
              <w:rPr>
                <w:b/>
                <w:bCs/>
              </w:rPr>
              <w:t>Comment</w:t>
            </w:r>
          </w:p>
        </w:tc>
      </w:tr>
      <w:tr w:rsidR="00D84496" w14:paraId="17969237" w14:textId="77777777">
        <w:tc>
          <w:tcPr>
            <w:tcW w:w="2405" w:type="dxa"/>
          </w:tcPr>
          <w:p w14:paraId="5E53E0AE"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52DF548B" w14:textId="77777777" w:rsidR="00D84496" w:rsidRDefault="009404DE">
            <w:pPr>
              <w:rPr>
                <w:rFonts w:eastAsia="MS Mincho"/>
                <w:lang w:eastAsia="ja-JP"/>
              </w:rPr>
            </w:pPr>
            <w:r>
              <w:rPr>
                <w:rFonts w:eastAsia="MS Mincho"/>
                <w:lang w:eastAsia="ja-JP"/>
              </w:rPr>
              <w:t>We support the FL proposal with following modification.</w:t>
            </w:r>
          </w:p>
          <w:p w14:paraId="5CBB3076" w14:textId="77777777" w:rsidR="00D84496" w:rsidRDefault="009404DE">
            <w:pPr>
              <w:pStyle w:val="aff9"/>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143F0226" w14:textId="77777777" w:rsidR="00D84496" w:rsidRDefault="009404DE">
            <w:pPr>
              <w:pStyle w:val="aff9"/>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50423921" w14:textId="77777777" w:rsidR="00D84496" w:rsidRDefault="009404DE">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D84496" w14:paraId="4D953B0D" w14:textId="77777777">
        <w:tc>
          <w:tcPr>
            <w:tcW w:w="2405" w:type="dxa"/>
          </w:tcPr>
          <w:p w14:paraId="0673F8B0" w14:textId="77777777" w:rsidR="00D84496" w:rsidRDefault="009404DE">
            <w:pPr>
              <w:rPr>
                <w:lang w:eastAsia="zh-CN"/>
              </w:rPr>
            </w:pPr>
            <w:r>
              <w:rPr>
                <w:rFonts w:eastAsia="MS Mincho"/>
                <w:lang w:eastAsia="ja-JP"/>
              </w:rPr>
              <w:t>Intel</w:t>
            </w:r>
          </w:p>
        </w:tc>
        <w:tc>
          <w:tcPr>
            <w:tcW w:w="12176" w:type="dxa"/>
          </w:tcPr>
          <w:p w14:paraId="2A182DF6" w14:textId="77777777" w:rsidR="00D84496" w:rsidRDefault="009404DE">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7CA80EC7" w14:textId="77777777" w:rsidR="00D84496" w:rsidRDefault="009404DE">
            <w:pPr>
              <w:ind w:left="425"/>
              <w:rPr>
                <w:lang w:val="en-GB" w:eastAsia="zh-CN"/>
              </w:rPr>
            </w:pPr>
            <w:r>
              <w:rPr>
                <w:lang w:val="en-GB" w:eastAsia="zh-CN"/>
              </w:rPr>
              <w:t>For reporting the multi-slot PDCCH monitoring capability, at least the following values are supported:</w:t>
            </w:r>
          </w:p>
          <w:p w14:paraId="564BF562" w14:textId="77777777" w:rsidR="00D84496" w:rsidRDefault="009404DE">
            <w:pPr>
              <w:pStyle w:val="aff9"/>
              <w:numPr>
                <w:ilvl w:val="0"/>
                <w:numId w:val="19"/>
              </w:numPr>
              <w:ind w:left="1145"/>
              <w:rPr>
                <w:lang w:val="en-GB" w:eastAsia="zh-CN"/>
              </w:rPr>
            </w:pPr>
            <w:r>
              <w:rPr>
                <w:lang w:val="en-GB" w:eastAsia="zh-CN"/>
              </w:rPr>
              <w:t>X=4 for SCS 480 kHz</w:t>
            </w:r>
          </w:p>
          <w:p w14:paraId="3B118BA4" w14:textId="77777777" w:rsidR="00D84496" w:rsidRDefault="009404DE">
            <w:pPr>
              <w:pStyle w:val="aff9"/>
              <w:numPr>
                <w:ilvl w:val="0"/>
                <w:numId w:val="19"/>
              </w:numPr>
              <w:ind w:left="1145"/>
              <w:rPr>
                <w:lang w:val="en-GB" w:eastAsia="zh-CN"/>
              </w:rPr>
            </w:pPr>
            <w:r>
              <w:rPr>
                <w:lang w:val="en-GB" w:eastAsia="zh-CN"/>
              </w:rPr>
              <w:t>X=8 for SCS 960 kHz</w:t>
            </w:r>
          </w:p>
          <w:p w14:paraId="2B26E0A8" w14:textId="77777777" w:rsidR="00D84496" w:rsidRDefault="009404DE">
            <w:pPr>
              <w:pStyle w:val="aff9"/>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0D854ADA" w14:textId="77777777" w:rsidR="00D84496" w:rsidRDefault="009404DE">
            <w:pPr>
              <w:pStyle w:val="aff9"/>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D84496" w14:paraId="1E99F630" w14:textId="77777777">
        <w:tc>
          <w:tcPr>
            <w:tcW w:w="2405" w:type="dxa"/>
          </w:tcPr>
          <w:p w14:paraId="710741DA" w14:textId="77777777" w:rsidR="00D84496" w:rsidRDefault="009404DE">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3E764A1F" w14:textId="77777777" w:rsidR="00D84496" w:rsidRDefault="009404DE">
            <w:pPr>
              <w:jc w:val="both"/>
              <w:rPr>
                <w:lang w:eastAsia="zh-CN"/>
              </w:rPr>
            </w:pPr>
            <w:r>
              <w:rPr>
                <w:rFonts w:eastAsia="宋体" w:hint="eastAsia"/>
                <w:lang w:eastAsia="zh-CN"/>
              </w:rPr>
              <w:t>We suggest X</w:t>
            </w:r>
            <w:proofErr w:type="gramStart"/>
            <w:r>
              <w:rPr>
                <w:rFonts w:eastAsia="宋体" w:hint="eastAsia"/>
                <w:lang w:eastAsia="zh-CN"/>
              </w:rPr>
              <w:t>={</w:t>
            </w:r>
            <w:proofErr w:type="gramEnd"/>
            <w:r>
              <w:rPr>
                <w:rFonts w:eastAsia="宋体" w:hint="eastAsia"/>
                <w:lang w:eastAsia="zh-CN"/>
              </w:rPr>
              <w:t>1, 2, 4} slots for 480 kHz SCS and X= {1, 2, 4, 8} slots for 960 kHz SCS. The values of X can be configurable depending on UE capability for providing more flexibility.</w:t>
            </w:r>
            <w:r>
              <w:rPr>
                <w:rFonts w:hint="eastAsia"/>
                <w:lang w:eastAsia="zh-CN"/>
              </w:rPr>
              <w:t xml:space="preserve"> </w:t>
            </w:r>
          </w:p>
          <w:p w14:paraId="5B065FE7" w14:textId="77777777" w:rsidR="00D84496" w:rsidRDefault="009404DE">
            <w:pPr>
              <w:jc w:val="both"/>
              <w:rPr>
                <w:lang w:val="en-GB" w:eastAsia="zh-CN"/>
              </w:rPr>
            </w:pPr>
            <w:r>
              <w:t xml:space="preserve">for </w:t>
            </w:r>
            <w:r>
              <w:rPr>
                <w:rFonts w:eastAsia="宋体" w:hint="eastAsia"/>
                <w:lang w:eastAsia="zh-CN"/>
              </w:rPr>
              <w:t xml:space="preserve">per </w:t>
            </w:r>
            <w:r>
              <w:t xml:space="preserve">slot </w:t>
            </w:r>
            <w:r>
              <w:rPr>
                <w:rFonts w:eastAsia="宋体"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D84496" w14:paraId="37CD9505" w14:textId="77777777">
        <w:tc>
          <w:tcPr>
            <w:tcW w:w="2405" w:type="dxa"/>
          </w:tcPr>
          <w:p w14:paraId="13865E0A" w14:textId="77777777" w:rsidR="00D84496" w:rsidRDefault="009404DE">
            <w:pPr>
              <w:rPr>
                <w:lang w:eastAsia="zh-CN"/>
              </w:rPr>
            </w:pPr>
            <w:r>
              <w:rPr>
                <w:lang w:eastAsia="zh-CN"/>
              </w:rPr>
              <w:t>Qualcomm</w:t>
            </w:r>
          </w:p>
        </w:tc>
        <w:tc>
          <w:tcPr>
            <w:tcW w:w="12176" w:type="dxa"/>
          </w:tcPr>
          <w:p w14:paraId="24D26DDE" w14:textId="77777777" w:rsidR="00D84496" w:rsidRDefault="009404DE">
            <w:pPr>
              <w:jc w:val="both"/>
              <w:rPr>
                <w:rFonts w:eastAsia="宋体"/>
                <w:lang w:eastAsia="zh-CN"/>
              </w:rPr>
            </w:pPr>
            <w:r>
              <w:rPr>
                <w:lang w:eastAsia="zh-CN"/>
              </w:rPr>
              <w:t xml:space="preserve">We support additional values of X, smaller than 4 and 8 for 480 kHz and 960 kHz SCSs, respectively, based on UE capability. Particularly, </w:t>
            </w:r>
            <w:r>
              <w:rPr>
                <w:lang w:eastAsia="zh-CN"/>
              </w:rPr>
              <w:lastRenderedPageBreak/>
              <w:t>we support X = {1, 2, 4} for 480 kHz and X = {1, 4, 8} for 960 kHz. For the case of X=1, we share the same view as ZTE.</w:t>
            </w:r>
          </w:p>
        </w:tc>
      </w:tr>
      <w:tr w:rsidR="00D84496" w14:paraId="0AA73C8E" w14:textId="77777777">
        <w:tc>
          <w:tcPr>
            <w:tcW w:w="2405" w:type="dxa"/>
          </w:tcPr>
          <w:p w14:paraId="64DAC392" w14:textId="77777777" w:rsidR="00D84496" w:rsidRDefault="009404DE">
            <w:pPr>
              <w:rPr>
                <w:lang w:eastAsia="zh-CN"/>
              </w:rPr>
            </w:pPr>
            <w:r>
              <w:rPr>
                <w:lang w:eastAsia="zh-CN"/>
              </w:rPr>
              <w:lastRenderedPageBreak/>
              <w:t>Nokia, NSB</w:t>
            </w:r>
          </w:p>
        </w:tc>
        <w:tc>
          <w:tcPr>
            <w:tcW w:w="12176" w:type="dxa"/>
          </w:tcPr>
          <w:p w14:paraId="378DA150" w14:textId="77777777" w:rsidR="00D84496" w:rsidRDefault="009404DE">
            <w:pPr>
              <w:jc w:val="both"/>
              <w:rPr>
                <w:lang w:eastAsia="zh-CN"/>
              </w:rPr>
            </w:pPr>
            <w:r>
              <w:rPr>
                <w:lang w:eastAsia="zh-CN"/>
              </w:rPr>
              <w:t xml:space="preserve">In addition to X=4 slots for 480 kHz SCS and X=8 for 960 kHz SCS, we propose to support the following values: </w:t>
            </w:r>
          </w:p>
          <w:p w14:paraId="4F725BC5" w14:textId="77777777" w:rsidR="00D84496" w:rsidRDefault="009404DE">
            <w:pPr>
              <w:jc w:val="both"/>
              <w:rPr>
                <w:lang w:eastAsia="zh-CN"/>
              </w:rPr>
            </w:pPr>
            <w:r>
              <w:rPr>
                <w:lang w:eastAsia="zh-CN"/>
              </w:rPr>
              <w:t>X</w:t>
            </w:r>
            <w:proofErr w:type="gramStart"/>
            <w:r>
              <w:rPr>
                <w:lang w:eastAsia="zh-CN"/>
              </w:rPr>
              <w:t>=[</w:t>
            </w:r>
            <w:proofErr w:type="gramEnd"/>
            <w:r>
              <w:rPr>
                <w:lang w:eastAsia="zh-CN"/>
              </w:rPr>
              <w:t xml:space="preserve">1, 2] for 480 kHz SCS </w:t>
            </w:r>
          </w:p>
          <w:p w14:paraId="71376902" w14:textId="77777777" w:rsidR="00D84496" w:rsidRDefault="009404DE">
            <w:pPr>
              <w:jc w:val="both"/>
              <w:rPr>
                <w:lang w:eastAsia="zh-CN"/>
              </w:rPr>
            </w:pPr>
            <w:r>
              <w:rPr>
                <w:lang w:eastAsia="zh-CN"/>
              </w:rPr>
              <w:t>X</w:t>
            </w:r>
            <w:proofErr w:type="gramStart"/>
            <w:r>
              <w:rPr>
                <w:lang w:eastAsia="zh-CN"/>
              </w:rPr>
              <w:t>=[</w:t>
            </w:r>
            <w:proofErr w:type="gramEnd"/>
            <w:r>
              <w:rPr>
                <w:lang w:eastAsia="zh-CN"/>
              </w:rPr>
              <w:t xml:space="preserve">1, 2, 4] for 960 kHz SCS </w:t>
            </w:r>
          </w:p>
          <w:p w14:paraId="75C466C3" w14:textId="77777777" w:rsidR="00D84496" w:rsidRDefault="009404DE">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D84496" w14:paraId="15930EA9" w14:textId="77777777">
        <w:tc>
          <w:tcPr>
            <w:tcW w:w="2405" w:type="dxa"/>
          </w:tcPr>
          <w:p w14:paraId="4CCAD4D9" w14:textId="77777777" w:rsidR="00D84496" w:rsidRDefault="009404DE">
            <w:pPr>
              <w:rPr>
                <w:lang w:eastAsia="zh-CN"/>
              </w:rPr>
            </w:pPr>
            <w:r>
              <w:rPr>
                <w:lang w:eastAsia="zh-CN"/>
              </w:rPr>
              <w:t>Lenovo, Motorola Mobility</w:t>
            </w:r>
          </w:p>
        </w:tc>
        <w:tc>
          <w:tcPr>
            <w:tcW w:w="12176" w:type="dxa"/>
          </w:tcPr>
          <w:p w14:paraId="1C546AB1" w14:textId="77777777" w:rsidR="00D84496" w:rsidRDefault="009404DE">
            <w:pPr>
              <w:rPr>
                <w:lang w:eastAsia="zh-CN"/>
              </w:rPr>
            </w:pPr>
            <w:r>
              <w:rPr>
                <w:lang w:eastAsia="zh-CN"/>
              </w:rPr>
              <w:t>We support the proposal. Regarding additional values, we understand that they can provide additional flexibility and we are open to further consider.</w:t>
            </w:r>
          </w:p>
          <w:p w14:paraId="6D8DC451" w14:textId="77777777" w:rsidR="00D84496" w:rsidRDefault="009404DE">
            <w:pPr>
              <w:rPr>
                <w:lang w:eastAsia="zh-CN"/>
              </w:rPr>
            </w:pPr>
            <w:r>
              <w:rPr>
                <w:lang w:eastAsia="zh-CN"/>
              </w:rPr>
              <w:t>For the additional value of X=1, we need to consider the implications of UE BD budget/slot.</w:t>
            </w:r>
          </w:p>
          <w:p w14:paraId="72B14438" w14:textId="77777777" w:rsidR="00D84496" w:rsidRDefault="00D84496">
            <w:pPr>
              <w:jc w:val="both"/>
              <w:rPr>
                <w:lang w:eastAsia="zh-CN"/>
              </w:rPr>
            </w:pPr>
          </w:p>
        </w:tc>
      </w:tr>
      <w:tr w:rsidR="00D84496" w14:paraId="338B2576" w14:textId="77777777">
        <w:tc>
          <w:tcPr>
            <w:tcW w:w="2405" w:type="dxa"/>
          </w:tcPr>
          <w:p w14:paraId="45A615AD" w14:textId="77777777" w:rsidR="00D84496" w:rsidRDefault="009404DE">
            <w:pPr>
              <w:rPr>
                <w:lang w:eastAsia="zh-CN"/>
              </w:rPr>
            </w:pPr>
            <w:proofErr w:type="spellStart"/>
            <w:r>
              <w:rPr>
                <w:lang w:eastAsia="zh-CN"/>
              </w:rPr>
              <w:t>InterDigital</w:t>
            </w:r>
            <w:proofErr w:type="spellEnd"/>
          </w:p>
        </w:tc>
        <w:tc>
          <w:tcPr>
            <w:tcW w:w="12176" w:type="dxa"/>
          </w:tcPr>
          <w:p w14:paraId="0F9A751A" w14:textId="77777777" w:rsidR="00D84496" w:rsidRDefault="009404DE">
            <w:pPr>
              <w:rPr>
                <w:lang w:eastAsia="zh-CN"/>
              </w:rPr>
            </w:pPr>
            <w:r>
              <w:rPr>
                <w:lang w:eastAsia="zh-CN"/>
              </w:rPr>
              <w:t xml:space="preserve">As previously indicated, we support additional values {1, 2} for 480 kHz and {1, 2, 4} for 960 kHz. </w:t>
            </w:r>
          </w:p>
        </w:tc>
      </w:tr>
      <w:tr w:rsidR="00D84496" w14:paraId="7C96DB10" w14:textId="77777777">
        <w:tc>
          <w:tcPr>
            <w:tcW w:w="2405" w:type="dxa"/>
          </w:tcPr>
          <w:p w14:paraId="7C28F07D" w14:textId="77777777" w:rsidR="00D84496" w:rsidRDefault="009404DE">
            <w:pPr>
              <w:rPr>
                <w:rFonts w:eastAsia="MS Mincho"/>
                <w:lang w:eastAsia="ja-JP"/>
              </w:rPr>
            </w:pPr>
            <w:r>
              <w:rPr>
                <w:rFonts w:eastAsia="MS Mincho"/>
                <w:lang w:eastAsia="ko-KR"/>
              </w:rPr>
              <w:t>LG Electronics</w:t>
            </w:r>
          </w:p>
        </w:tc>
        <w:tc>
          <w:tcPr>
            <w:tcW w:w="12176" w:type="dxa"/>
          </w:tcPr>
          <w:p w14:paraId="499ED655" w14:textId="77777777" w:rsidR="00D84496" w:rsidRDefault="009404DE">
            <w:pPr>
              <w:rPr>
                <w:lang w:eastAsia="zh-CN"/>
              </w:rPr>
            </w:pPr>
            <w:r>
              <w:rPr>
                <w:lang w:eastAsia="zh-CN"/>
              </w:rPr>
              <w:t>We have the same view with Intel that it is better to progress a bit more by allowing additional value(s) in principle. We prefer X</w:t>
            </w:r>
            <w:proofErr w:type="gramStart"/>
            <w:r>
              <w:rPr>
                <w:lang w:eastAsia="zh-CN"/>
              </w:rPr>
              <w:t>={</w:t>
            </w:r>
            <w:proofErr w:type="gramEnd"/>
            <w:r>
              <w:rPr>
                <w:lang w:eastAsia="zh-CN"/>
              </w:rPr>
              <w:t>2,4} slots for 480 kHz and X={2,4,8} slots for 960 kHz.</w:t>
            </w:r>
          </w:p>
          <w:p w14:paraId="6D915C82" w14:textId="77777777" w:rsidR="00D84496" w:rsidRDefault="009404DE">
            <w:pPr>
              <w:rPr>
                <w:lang w:eastAsia="zh-CN"/>
              </w:rPr>
            </w:pPr>
            <w:r>
              <w:rPr>
                <w:lang w:eastAsia="zh-CN"/>
              </w:rPr>
              <w:t>Regarding X=1, different companies have different opinions on X=1 support, and single-slot monitoring may need to be discussed separately. Therefore, we suggest to set X=1 as a separate FFS and to agree on other lower values first.</w:t>
            </w:r>
          </w:p>
        </w:tc>
      </w:tr>
      <w:tr w:rsidR="00D84496" w14:paraId="3298BBEA" w14:textId="77777777">
        <w:tc>
          <w:tcPr>
            <w:tcW w:w="2405" w:type="dxa"/>
          </w:tcPr>
          <w:p w14:paraId="425EEE1F" w14:textId="77777777" w:rsidR="00D84496" w:rsidRDefault="009404DE">
            <w:pPr>
              <w:rPr>
                <w:rFonts w:eastAsia="MS Mincho"/>
                <w:lang w:eastAsia="ko-KR"/>
              </w:rPr>
            </w:pPr>
            <w:r>
              <w:rPr>
                <w:rFonts w:eastAsia="MS Mincho"/>
                <w:lang w:eastAsia="ko-KR"/>
              </w:rPr>
              <w:t>Apple</w:t>
            </w:r>
          </w:p>
        </w:tc>
        <w:tc>
          <w:tcPr>
            <w:tcW w:w="12176" w:type="dxa"/>
          </w:tcPr>
          <w:p w14:paraId="4EE1F819" w14:textId="77777777" w:rsidR="00D84496" w:rsidRDefault="009404DE">
            <w:pPr>
              <w:rPr>
                <w:lang w:eastAsia="zh-CN"/>
              </w:rPr>
            </w:pPr>
            <w:r>
              <w:rPr>
                <w:lang w:eastAsia="zh-CN"/>
              </w:rPr>
              <w:t>We support X = {2,</w:t>
            </w:r>
            <w:proofErr w:type="gramStart"/>
            <w:r>
              <w:rPr>
                <w:lang w:eastAsia="zh-CN"/>
              </w:rPr>
              <w:t>4}slots</w:t>
            </w:r>
            <w:proofErr w:type="gramEnd"/>
            <w:r>
              <w:rPr>
                <w:lang w:eastAsia="zh-CN"/>
              </w:rPr>
              <w:t xml:space="preserve"> for 480 kHz and X = {2,4,8} slots for 960 kHz with the smaller values in each SCS subject to a UE capability. </w:t>
            </w:r>
          </w:p>
          <w:p w14:paraId="4DF7B2F2" w14:textId="77777777" w:rsidR="00D84496" w:rsidRDefault="009404DE">
            <w:pPr>
              <w:rPr>
                <w:lang w:eastAsia="zh-CN"/>
              </w:rPr>
            </w:pPr>
            <w:r>
              <w:rPr>
                <w:lang w:eastAsia="zh-CN"/>
              </w:rPr>
              <w:t xml:space="preserve">Similar to Intel and LG Electronics, we think </w:t>
            </w:r>
            <w:proofErr w:type="gramStart"/>
            <w:r>
              <w:rPr>
                <w:lang w:eastAsia="zh-CN"/>
              </w:rPr>
              <w:t>that  =</w:t>
            </w:r>
            <w:proofErr w:type="gramEnd"/>
            <w:r>
              <w:rPr>
                <w:lang w:eastAsia="zh-CN"/>
              </w:rPr>
              <w:t xml:space="preserve"> 1 should be FFS.</w:t>
            </w:r>
          </w:p>
        </w:tc>
      </w:tr>
      <w:tr w:rsidR="00D84496" w14:paraId="56316A55" w14:textId="77777777">
        <w:tc>
          <w:tcPr>
            <w:tcW w:w="2405" w:type="dxa"/>
          </w:tcPr>
          <w:p w14:paraId="286DDD38" w14:textId="77777777" w:rsidR="00D84496" w:rsidRDefault="009404DE">
            <w:pPr>
              <w:rPr>
                <w:rFonts w:eastAsia="MS Mincho"/>
                <w:lang w:eastAsia="ko-KR"/>
              </w:rPr>
            </w:pPr>
            <w:r>
              <w:rPr>
                <w:rFonts w:eastAsia="MS Mincho"/>
                <w:lang w:eastAsia="ko-KR"/>
              </w:rPr>
              <w:t>Samsung</w:t>
            </w:r>
          </w:p>
        </w:tc>
        <w:tc>
          <w:tcPr>
            <w:tcW w:w="12176" w:type="dxa"/>
          </w:tcPr>
          <w:p w14:paraId="19CC85B0" w14:textId="77777777" w:rsidR="00D84496" w:rsidRDefault="009404DE">
            <w:pPr>
              <w:rPr>
                <w:lang w:eastAsia="zh-CN"/>
              </w:rPr>
            </w:pPr>
            <w:r>
              <w:rPr>
                <w:lang w:eastAsia="zh-CN"/>
              </w:rPr>
              <w:t xml:space="preserve">We support X=1 for 480 and 960 kHz, and open to other additional values. </w:t>
            </w:r>
          </w:p>
        </w:tc>
      </w:tr>
      <w:tr w:rsidR="00D84496" w14:paraId="5B81C1B0" w14:textId="77777777">
        <w:tc>
          <w:tcPr>
            <w:tcW w:w="2405" w:type="dxa"/>
          </w:tcPr>
          <w:p w14:paraId="40C91DF7" w14:textId="77777777" w:rsidR="00D84496" w:rsidRDefault="009404DE">
            <w:pPr>
              <w:rPr>
                <w:rFonts w:eastAsia="MS Mincho"/>
                <w:lang w:eastAsia="ko-KR"/>
              </w:rPr>
            </w:pPr>
            <w:proofErr w:type="spellStart"/>
            <w:r>
              <w:rPr>
                <w:rFonts w:eastAsia="MS Mincho"/>
                <w:lang w:eastAsia="ko-KR"/>
              </w:rPr>
              <w:t>Futurewei</w:t>
            </w:r>
            <w:proofErr w:type="spellEnd"/>
          </w:p>
        </w:tc>
        <w:tc>
          <w:tcPr>
            <w:tcW w:w="12176" w:type="dxa"/>
          </w:tcPr>
          <w:p w14:paraId="7E8F5376" w14:textId="77777777" w:rsidR="00D84496" w:rsidRDefault="009404DE">
            <w:pPr>
              <w:rPr>
                <w:lang w:eastAsia="zh-CN"/>
              </w:rPr>
            </w:pPr>
            <w:r>
              <w:rPr>
                <w:rFonts w:eastAsia="MS Mincho"/>
                <w:lang w:eastAsia="ja-JP"/>
              </w:rPr>
              <w:t>We support the FL proposal.</w:t>
            </w:r>
          </w:p>
        </w:tc>
      </w:tr>
      <w:tr w:rsidR="00D84496" w14:paraId="44FBACB1" w14:textId="77777777">
        <w:tc>
          <w:tcPr>
            <w:tcW w:w="2405" w:type="dxa"/>
          </w:tcPr>
          <w:p w14:paraId="1BF06577" w14:textId="77777777" w:rsidR="00D84496" w:rsidRDefault="009404DE">
            <w:pPr>
              <w:rPr>
                <w:rFonts w:eastAsia="MS Mincho"/>
                <w:lang w:eastAsia="ko-KR"/>
              </w:rPr>
            </w:pPr>
            <w:r>
              <w:rPr>
                <w:rFonts w:eastAsia="MS Mincho"/>
                <w:lang w:eastAsia="ko-KR"/>
              </w:rPr>
              <w:t>Panasonic</w:t>
            </w:r>
          </w:p>
        </w:tc>
        <w:tc>
          <w:tcPr>
            <w:tcW w:w="12176" w:type="dxa"/>
          </w:tcPr>
          <w:p w14:paraId="7071489D" w14:textId="77777777" w:rsidR="00D84496" w:rsidRDefault="009404DE">
            <w:pPr>
              <w:rPr>
                <w:lang w:eastAsia="zh-CN"/>
              </w:rPr>
            </w:pPr>
            <w:r>
              <w:rPr>
                <w:lang w:eastAsia="zh-CN"/>
              </w:rPr>
              <w:t xml:space="preserve">We share the same view as ZTE. </w:t>
            </w:r>
            <w:r>
              <w:rPr>
                <w:rFonts w:eastAsia="宋体" w:hint="eastAsia"/>
                <w:lang w:eastAsia="zh-CN"/>
              </w:rPr>
              <w:t>X</w:t>
            </w:r>
            <w:proofErr w:type="gramStart"/>
            <w:r>
              <w:rPr>
                <w:rFonts w:eastAsia="宋体" w:hint="eastAsia"/>
                <w:lang w:eastAsia="zh-CN"/>
              </w:rPr>
              <w:t>={</w:t>
            </w:r>
            <w:proofErr w:type="gramEnd"/>
            <w:r>
              <w:rPr>
                <w:rFonts w:eastAsia="宋体" w:hint="eastAsia"/>
                <w:lang w:eastAsia="zh-CN"/>
              </w:rPr>
              <w:t>1, 2, 4} slots for 480 kHz SCS and X= {1, 2, 4, 8} slots for 960 kHz SCS</w:t>
            </w:r>
            <w:r>
              <w:rPr>
                <w:rFonts w:eastAsia="宋体"/>
                <w:lang w:eastAsia="zh-CN"/>
              </w:rPr>
              <w:t xml:space="preserve"> can be considered. </w:t>
            </w:r>
          </w:p>
        </w:tc>
      </w:tr>
      <w:tr w:rsidR="00D84496" w14:paraId="196A12CA" w14:textId="77777777">
        <w:tc>
          <w:tcPr>
            <w:tcW w:w="2405" w:type="dxa"/>
            <w:vAlign w:val="top"/>
          </w:tcPr>
          <w:p w14:paraId="061CCD4F" w14:textId="77777777" w:rsidR="00D84496" w:rsidRDefault="009404DE">
            <w:pPr>
              <w:rPr>
                <w:rFonts w:eastAsia="MS Mincho"/>
                <w:lang w:eastAsia="ko-KR"/>
              </w:rPr>
            </w:pPr>
            <w:r>
              <w:rPr>
                <w:rFonts w:eastAsia="MS Mincho"/>
                <w:lang w:eastAsia="ko-KR"/>
              </w:rPr>
              <w:t>CATT</w:t>
            </w:r>
          </w:p>
        </w:tc>
        <w:tc>
          <w:tcPr>
            <w:tcW w:w="12176" w:type="dxa"/>
            <w:vAlign w:val="top"/>
          </w:tcPr>
          <w:p w14:paraId="19FCFC5C" w14:textId="77777777" w:rsidR="00D84496" w:rsidRDefault="009404DE">
            <w:pPr>
              <w:rPr>
                <w:rFonts w:eastAsia="MS Mincho"/>
                <w:lang w:eastAsia="ja-JP"/>
              </w:rPr>
            </w:pPr>
            <w:r>
              <w:rPr>
                <w:rFonts w:eastAsia="MS Mincho"/>
                <w:lang w:eastAsia="ja-JP"/>
              </w:rPr>
              <w:t>We support the FL proposal.</w:t>
            </w:r>
          </w:p>
        </w:tc>
      </w:tr>
      <w:tr w:rsidR="00D84496" w14:paraId="7D1E72DB" w14:textId="77777777">
        <w:tc>
          <w:tcPr>
            <w:tcW w:w="2405" w:type="dxa"/>
            <w:vAlign w:val="top"/>
          </w:tcPr>
          <w:p w14:paraId="155FA029"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108FF108"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21036AE4" w14:textId="77777777">
        <w:tc>
          <w:tcPr>
            <w:tcW w:w="2405" w:type="dxa"/>
            <w:vAlign w:val="top"/>
          </w:tcPr>
          <w:p w14:paraId="1429292F" w14:textId="77777777" w:rsidR="00D84496" w:rsidRDefault="009404DE">
            <w:pPr>
              <w:rPr>
                <w:rFonts w:eastAsia="Malgun Gothic"/>
                <w:lang w:eastAsia="ko-KR"/>
              </w:rPr>
            </w:pPr>
            <w:r>
              <w:rPr>
                <w:rFonts w:eastAsia="Malgun Gothic" w:hint="eastAsia"/>
                <w:lang w:eastAsia="ko-KR"/>
              </w:rPr>
              <w:t xml:space="preserve">Huawei, </w:t>
            </w:r>
            <w:proofErr w:type="spellStart"/>
            <w:r>
              <w:rPr>
                <w:rFonts w:eastAsia="Malgun Gothic" w:hint="eastAsia"/>
                <w:lang w:eastAsia="ko-KR"/>
              </w:rPr>
              <w:t>HiSilicon</w:t>
            </w:r>
            <w:proofErr w:type="spellEnd"/>
          </w:p>
        </w:tc>
        <w:tc>
          <w:tcPr>
            <w:tcW w:w="12176" w:type="dxa"/>
            <w:vAlign w:val="top"/>
          </w:tcPr>
          <w:p w14:paraId="0A1D99A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2C9CBAF8" w14:textId="77777777" w:rsidR="00D84496" w:rsidRDefault="009404DE">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w:t>
            </w:r>
            <w:r>
              <w:rPr>
                <w:rFonts w:eastAsia="MS Mincho"/>
                <w:lang w:eastAsia="ja-JP"/>
              </w:rPr>
              <w:lastRenderedPageBreak/>
              <w:t xml:space="preserve">additional values. Each additional value of X would also require its own discussion on the associated value of Y. </w:t>
            </w:r>
          </w:p>
          <w:p w14:paraId="13BD7604" w14:textId="77777777" w:rsidR="00D84496" w:rsidRDefault="009404DE">
            <w:pPr>
              <w:rPr>
                <w:rFonts w:eastAsia="MS Mincho"/>
                <w:lang w:eastAsia="ja-JP"/>
              </w:rPr>
            </w:pPr>
            <w:r>
              <w:rPr>
                <w:rFonts w:eastAsia="MS Mincho"/>
                <w:lang w:eastAsia="ja-JP"/>
              </w:rPr>
              <w:t xml:space="preserve">For smaller values of X, if the BD/CCE budget per slot becomes very small then we are not sure that the benefits of a smaller X value justify the impact on the PDCCH capacity. </w:t>
            </w:r>
            <w:proofErr w:type="gramStart"/>
            <w:r>
              <w:rPr>
                <w:rFonts w:eastAsia="MS Mincho"/>
                <w:lang w:eastAsia="ja-JP"/>
              </w:rPr>
              <w:t>So</w:t>
            </w:r>
            <w:proofErr w:type="gramEnd"/>
            <w:r>
              <w:rPr>
                <w:rFonts w:eastAsia="MS Mincho"/>
                <w:lang w:eastAsia="ja-JP"/>
              </w:rPr>
              <w:t xml:space="preserve"> at this time we prefer no additional value of X.</w:t>
            </w:r>
          </w:p>
          <w:p w14:paraId="66653A96" w14:textId="77777777" w:rsidR="00D84496" w:rsidRDefault="009404DE">
            <w:pPr>
              <w:rPr>
                <w:rFonts w:eastAsia="MS Mincho"/>
                <w:lang w:eastAsia="ja-JP"/>
              </w:rPr>
            </w:pPr>
            <w:r>
              <w:rPr>
                <w:rFonts w:eastAsia="MS Mincho"/>
                <w:lang w:eastAsia="ja-JP"/>
              </w:rPr>
              <w:t>Regarding X=1, in our view this goes against the spirit of the recommendation from the study phase and defeats the purpose of even defining multi-slot PDCCH monitoring capability, which was primarily intended for avoiding to increase the UE complexity while recognizing that scheduling once every several slots is already sufficient in terms of latency. We understand that proponents consider that this would be a completely separate UE capability for more powerful UEs, but it is not clear to us that those UEs requiring lower latency are also UEs that can afford higher complexity. This sort of use case should have been decided when the WID was agreed.</w:t>
            </w:r>
          </w:p>
          <w:p w14:paraId="5485831A" w14:textId="77777777" w:rsidR="00D84496" w:rsidRDefault="009404DE">
            <w:pPr>
              <w:rPr>
                <w:rFonts w:eastAsia="MS Mincho"/>
                <w:lang w:eastAsia="ja-JP"/>
              </w:rPr>
            </w:pPr>
            <w:r>
              <w:rPr>
                <w:rFonts w:eastAsia="MS Mincho"/>
                <w:lang w:eastAsia="ja-JP"/>
              </w:rPr>
              <w:t>Similar comments would apply for other values of X (2, 4). The more UE capabilities we define the more we risk fragmenting the UE market, and the more we increase our workload since each capability will need to have its own BD/CCE budget definition.</w:t>
            </w:r>
          </w:p>
        </w:tc>
      </w:tr>
      <w:tr w:rsidR="00D84496" w14:paraId="554B31BA" w14:textId="77777777">
        <w:tc>
          <w:tcPr>
            <w:tcW w:w="2405" w:type="dxa"/>
            <w:vAlign w:val="top"/>
          </w:tcPr>
          <w:p w14:paraId="1B287CA1" w14:textId="77777777" w:rsidR="00D84496" w:rsidRDefault="009404DE">
            <w:pPr>
              <w:rPr>
                <w:rFonts w:eastAsia="MS Mincho"/>
                <w:lang w:eastAsia="ko-KR"/>
              </w:rPr>
            </w:pPr>
            <w:r>
              <w:rPr>
                <w:rFonts w:hint="eastAsia"/>
                <w:lang w:eastAsia="zh-CN"/>
              </w:rPr>
              <w:lastRenderedPageBreak/>
              <w:t>v</w:t>
            </w:r>
            <w:r>
              <w:rPr>
                <w:lang w:eastAsia="zh-CN"/>
              </w:rPr>
              <w:t>ivo</w:t>
            </w:r>
          </w:p>
        </w:tc>
        <w:tc>
          <w:tcPr>
            <w:tcW w:w="12176" w:type="dxa"/>
            <w:vAlign w:val="top"/>
          </w:tcPr>
          <w:p w14:paraId="7B41F11F" w14:textId="77777777" w:rsidR="00D84496" w:rsidRDefault="009404DE">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2BCC1ACA" w14:textId="77777777" w:rsidR="00D84496" w:rsidRDefault="009404DE">
            <w:r>
              <w:t xml:space="preserve">A UE supporting 480 kHz SCS supports multi-slot PDCCH monitoring for 480 kHz SCS </w:t>
            </w:r>
            <w:r>
              <w:rPr>
                <w:color w:val="FF0000"/>
                <w:u w:val="single"/>
              </w:rPr>
              <w:t>with X=4 slots</w:t>
            </w:r>
            <w:r>
              <w:t>.</w:t>
            </w:r>
          </w:p>
          <w:p w14:paraId="502C79D8" w14:textId="77777777" w:rsidR="00D84496" w:rsidRDefault="009404DE">
            <w:pPr>
              <w:rPr>
                <w:rFonts w:eastAsia="MS Mincho"/>
                <w:lang w:eastAsia="ja-JP"/>
              </w:rPr>
            </w:pPr>
            <w:r>
              <w:t xml:space="preserve">A UE supporting 960 kHz SCS supports multi-slot PDCCH monitoring for 960 kHz SCS </w:t>
            </w:r>
            <w:r>
              <w:rPr>
                <w:color w:val="FF0000"/>
                <w:u w:val="single"/>
              </w:rPr>
              <w:t>with X=8 slots</w:t>
            </w:r>
            <w:r>
              <w:t>.</w:t>
            </w:r>
          </w:p>
        </w:tc>
      </w:tr>
    </w:tbl>
    <w:p w14:paraId="40BF99BE" w14:textId="77777777" w:rsidR="00D84496" w:rsidRDefault="00D84496">
      <w:pPr>
        <w:rPr>
          <w:lang w:eastAsia="zh-CN"/>
        </w:rPr>
      </w:pPr>
    </w:p>
    <w:p w14:paraId="1179DA74" w14:textId="77777777" w:rsidR="00D84496" w:rsidRDefault="009404DE">
      <w:pPr>
        <w:rPr>
          <w:b/>
          <w:bCs/>
        </w:rPr>
      </w:pPr>
      <w:r>
        <w:rPr>
          <w:b/>
          <w:bCs/>
        </w:rPr>
        <w:t>FL Summary (Round 2):</w:t>
      </w:r>
    </w:p>
    <w:p w14:paraId="0ABE521C" w14:textId="77777777" w:rsidR="00D84496" w:rsidRDefault="009404DE">
      <w:pPr>
        <w:rPr>
          <w:b/>
          <w:bCs/>
        </w:rPr>
      </w:pPr>
      <w:r>
        <w:rPr>
          <w:b/>
          <w:bCs/>
        </w:rPr>
        <w:t>There is consensus on the following:</w:t>
      </w:r>
    </w:p>
    <w:p w14:paraId="4260B7F7" w14:textId="77777777" w:rsidR="00D84496" w:rsidRDefault="009404DE">
      <w:pPr>
        <w:rPr>
          <w:lang w:val="en-GB" w:eastAsia="zh-CN"/>
        </w:rPr>
      </w:pPr>
      <w:r>
        <w:rPr>
          <w:lang w:val="en-GB" w:eastAsia="zh-CN"/>
        </w:rPr>
        <w:t>Proposal:</w:t>
      </w:r>
    </w:p>
    <w:p w14:paraId="137E56A0" w14:textId="77777777" w:rsidR="00D84496" w:rsidRDefault="009404DE">
      <w:pPr>
        <w:rPr>
          <w:lang w:val="en-GB" w:eastAsia="zh-CN"/>
        </w:rPr>
      </w:pPr>
      <w:r>
        <w:rPr>
          <w:lang w:val="en-GB" w:eastAsia="zh-CN"/>
        </w:rPr>
        <w:t>For reporting the multi-slot PDCCH monitoring capability, at least the following values are supported:</w:t>
      </w:r>
    </w:p>
    <w:p w14:paraId="70CDEE12" w14:textId="77777777" w:rsidR="00D84496" w:rsidRDefault="009404DE">
      <w:pPr>
        <w:pStyle w:val="aff9"/>
        <w:numPr>
          <w:ilvl w:val="0"/>
          <w:numId w:val="19"/>
        </w:numPr>
        <w:rPr>
          <w:lang w:val="en-GB" w:eastAsia="zh-CN"/>
        </w:rPr>
      </w:pPr>
      <w:r>
        <w:rPr>
          <w:lang w:val="en-GB" w:eastAsia="zh-CN"/>
        </w:rPr>
        <w:t>X=4 slots for SCS 480 kHz</w:t>
      </w:r>
    </w:p>
    <w:p w14:paraId="2733205A" w14:textId="77777777" w:rsidR="00D84496" w:rsidRDefault="009404DE">
      <w:pPr>
        <w:pStyle w:val="aff9"/>
        <w:numPr>
          <w:ilvl w:val="0"/>
          <w:numId w:val="19"/>
        </w:numPr>
        <w:rPr>
          <w:lang w:val="en-GB" w:eastAsia="zh-CN"/>
        </w:rPr>
      </w:pPr>
      <w:r>
        <w:rPr>
          <w:lang w:val="en-GB" w:eastAsia="zh-CN"/>
        </w:rPr>
        <w:t>X=8 slots for SCS 960 kHz</w:t>
      </w:r>
    </w:p>
    <w:p w14:paraId="6F6CE141" w14:textId="77777777" w:rsidR="00D84496" w:rsidRDefault="00D84496">
      <w:pPr>
        <w:rPr>
          <w:b/>
          <w:bCs/>
        </w:rPr>
      </w:pPr>
    </w:p>
    <w:p w14:paraId="3F0A5C2C" w14:textId="77777777" w:rsidR="00D84496" w:rsidRDefault="009404DE">
      <w:pPr>
        <w:rPr>
          <w:b/>
          <w:bCs/>
        </w:rPr>
      </w:pPr>
      <w:r>
        <w:rPr>
          <w:b/>
          <w:bCs/>
        </w:rPr>
        <w:t>Regarding additional values for X, additionally adopting X={1,2}/X</w:t>
      </w:r>
      <w:proofErr w:type="gramStart"/>
      <w:r>
        <w:rPr>
          <w:b/>
          <w:bCs/>
        </w:rPr>
        <w:t>={</w:t>
      </w:r>
      <w:proofErr w:type="gramEnd"/>
      <w:r>
        <w:rPr>
          <w:b/>
          <w:bCs/>
        </w:rPr>
        <w:t>1,2,4} for 480/960 kHz has the largest relative support, however the support of per-slot monitoring (X=1) faces opposition or is being seen as an FFS item by several companies.</w:t>
      </w:r>
    </w:p>
    <w:p w14:paraId="0B7ECAA5" w14:textId="77777777" w:rsidR="00D84496" w:rsidRDefault="009404DE">
      <w:pPr>
        <w:rPr>
          <w:lang w:val="en-GB" w:eastAsia="zh-CN"/>
        </w:rPr>
      </w:pPr>
      <w:r>
        <w:rPr>
          <w:lang w:val="en-GB" w:eastAsia="zh-CN"/>
        </w:rPr>
        <w:t>Proposal:</w:t>
      </w:r>
    </w:p>
    <w:p w14:paraId="1A30DA6F" w14:textId="77777777" w:rsidR="00D84496" w:rsidRDefault="009404DE">
      <w:pPr>
        <w:rPr>
          <w:lang w:val="en-GB" w:eastAsia="zh-CN"/>
        </w:rPr>
      </w:pPr>
      <w:r>
        <w:rPr>
          <w:lang w:val="en-GB" w:eastAsia="zh-CN"/>
        </w:rPr>
        <w:t>For reporting the multi-slot PDCCH monitoring capability, additionally the following values are supported:</w:t>
      </w:r>
    </w:p>
    <w:p w14:paraId="5F389A88" w14:textId="77777777" w:rsidR="00D84496" w:rsidRDefault="009404DE">
      <w:pPr>
        <w:pStyle w:val="aff9"/>
        <w:numPr>
          <w:ilvl w:val="0"/>
          <w:numId w:val="19"/>
        </w:numPr>
        <w:rPr>
          <w:lang w:val="en-GB" w:eastAsia="zh-CN"/>
        </w:rPr>
      </w:pPr>
      <w:r>
        <w:rPr>
          <w:lang w:val="en-GB" w:eastAsia="zh-CN"/>
        </w:rPr>
        <w:lastRenderedPageBreak/>
        <w:t>X=2 slots for SCS 480 kHz</w:t>
      </w:r>
    </w:p>
    <w:p w14:paraId="198D34D1" w14:textId="77777777" w:rsidR="00D84496" w:rsidRDefault="009404DE">
      <w:pPr>
        <w:pStyle w:val="aff9"/>
        <w:numPr>
          <w:ilvl w:val="0"/>
          <w:numId w:val="19"/>
        </w:numPr>
        <w:rPr>
          <w:lang w:val="en-GB" w:eastAsia="zh-CN"/>
        </w:rPr>
      </w:pPr>
      <w:r>
        <w:rPr>
          <w:lang w:val="en-GB" w:eastAsia="zh-CN"/>
        </w:rPr>
        <w:t>X</w:t>
      </w:r>
      <w:proofErr w:type="gramStart"/>
      <w:r>
        <w:rPr>
          <w:lang w:val="en-GB" w:eastAsia="zh-CN"/>
        </w:rPr>
        <w:t>={</w:t>
      </w:r>
      <w:proofErr w:type="gramEnd"/>
      <w:r>
        <w:rPr>
          <w:lang w:val="en-GB" w:eastAsia="zh-CN"/>
        </w:rPr>
        <w:t>2,4} slots for SCS 960 kHz</w:t>
      </w:r>
    </w:p>
    <w:p w14:paraId="592FEE7F" w14:textId="77777777" w:rsidR="00D84496" w:rsidRDefault="009404DE">
      <w:pPr>
        <w:pStyle w:val="aff9"/>
        <w:numPr>
          <w:ilvl w:val="0"/>
          <w:numId w:val="19"/>
        </w:numPr>
        <w:rPr>
          <w:lang w:val="en-GB" w:eastAsia="zh-CN"/>
        </w:rPr>
      </w:pPr>
      <w:r>
        <w:rPr>
          <w:lang w:val="en-GB" w:eastAsia="zh-CN"/>
        </w:rPr>
        <w:t>FFS: Support of X=1 (=per-slot monitoring) for SCS 480 kHz and 960 kHz</w:t>
      </w:r>
    </w:p>
    <w:p w14:paraId="1EDD5D4C" w14:textId="77777777" w:rsidR="00D84496" w:rsidRDefault="00D84496">
      <w:pPr>
        <w:rPr>
          <w:b/>
          <w:bCs/>
        </w:rPr>
      </w:pPr>
    </w:p>
    <w:p w14:paraId="2D50FA50" w14:textId="77777777" w:rsidR="00D84496" w:rsidRDefault="009404DE">
      <w:pPr>
        <w:rPr>
          <w:b/>
          <w:bCs/>
        </w:rPr>
      </w:pPr>
      <w:r>
        <w:rPr>
          <w:b/>
          <w:bCs/>
        </w:rPr>
        <w:t>Level of support by value(s):</w:t>
      </w:r>
    </w:p>
    <w:p w14:paraId="169F9067" w14:textId="77777777" w:rsidR="00D84496" w:rsidRDefault="009404DE">
      <w:pPr>
        <w:pStyle w:val="aff9"/>
        <w:numPr>
          <w:ilvl w:val="0"/>
          <w:numId w:val="20"/>
        </w:numPr>
      </w:pPr>
      <w:r>
        <w:t>Additionally support X</w:t>
      </w:r>
      <w:proofErr w:type="gramStart"/>
      <w:r>
        <w:t>={</w:t>
      </w:r>
      <w:proofErr w:type="gramEnd"/>
      <w:r>
        <w:t>1,2} for SCS 480 kHz</w:t>
      </w:r>
      <w:r>
        <w:br/>
        <w:t xml:space="preserve">Supported by ZTE, </w:t>
      </w:r>
      <w:proofErr w:type="spellStart"/>
      <w:r>
        <w:t>Sanechips</w:t>
      </w:r>
      <w:proofErr w:type="spellEnd"/>
      <w:r>
        <w:t xml:space="preserve">, Qualcomm, Nokia, NSB, </w:t>
      </w:r>
      <w:proofErr w:type="spellStart"/>
      <w:r>
        <w:t>InterDigital</w:t>
      </w:r>
      <w:proofErr w:type="spellEnd"/>
      <w:r>
        <w:t>, Panasonic</w:t>
      </w:r>
    </w:p>
    <w:p w14:paraId="027381E2" w14:textId="77777777" w:rsidR="00D84496" w:rsidRDefault="009404DE">
      <w:pPr>
        <w:pStyle w:val="aff9"/>
        <w:numPr>
          <w:ilvl w:val="0"/>
          <w:numId w:val="20"/>
        </w:numPr>
      </w:pPr>
      <w:proofErr w:type="gramStart"/>
      <w:r>
        <w:t>Additionally</w:t>
      </w:r>
      <w:proofErr w:type="gramEnd"/>
      <w:r>
        <w:t xml:space="preserve"> support X=2 for SCS 480 kHz</w:t>
      </w:r>
      <w:r>
        <w:br/>
        <w:t>Supported by Intel, LG, Apple</w:t>
      </w:r>
    </w:p>
    <w:p w14:paraId="244A7300" w14:textId="77777777" w:rsidR="00D84496" w:rsidRDefault="009404DE">
      <w:pPr>
        <w:pStyle w:val="aff9"/>
        <w:numPr>
          <w:ilvl w:val="0"/>
          <w:numId w:val="20"/>
        </w:numPr>
      </w:pPr>
      <w:proofErr w:type="gramStart"/>
      <w:r>
        <w:t>Additionally</w:t>
      </w:r>
      <w:proofErr w:type="gramEnd"/>
      <w:r>
        <w:t xml:space="preserve"> support X=1 for SCS 480 kHz</w:t>
      </w:r>
      <w:r>
        <w:br/>
        <w:t>Supported by NTT DOCOMO, Samsung</w:t>
      </w:r>
    </w:p>
    <w:p w14:paraId="572A8DCF" w14:textId="77777777" w:rsidR="00D84496" w:rsidRDefault="009404DE">
      <w:pPr>
        <w:pStyle w:val="aff9"/>
        <w:numPr>
          <w:ilvl w:val="0"/>
          <w:numId w:val="20"/>
        </w:numPr>
      </w:pPr>
      <w:proofErr w:type="gramStart"/>
      <w:r>
        <w:t>Additionally</w:t>
      </w:r>
      <w:proofErr w:type="gramEnd"/>
      <w:r>
        <w:t xml:space="preserve"> support other values for X for SCS 480 kHz, Details FFS</w:t>
      </w:r>
      <w:r>
        <w:br/>
        <w:t>Supported by Intel, LG</w:t>
      </w:r>
    </w:p>
    <w:p w14:paraId="168F21A2" w14:textId="77777777" w:rsidR="00D84496" w:rsidRDefault="00D84496"/>
    <w:p w14:paraId="0C09F8C1" w14:textId="77777777" w:rsidR="00D84496" w:rsidRDefault="009404DE">
      <w:pPr>
        <w:pStyle w:val="aff9"/>
        <w:numPr>
          <w:ilvl w:val="0"/>
          <w:numId w:val="20"/>
        </w:numPr>
      </w:pPr>
      <w:r>
        <w:t>Additionally support X</w:t>
      </w:r>
      <w:proofErr w:type="gramStart"/>
      <w:r>
        <w:t>={</w:t>
      </w:r>
      <w:proofErr w:type="gramEnd"/>
      <w:r>
        <w:t>1,2,4} for SCS 960 kHz</w:t>
      </w:r>
      <w:r>
        <w:br/>
        <w:t xml:space="preserve">Supported by ZTE, </w:t>
      </w:r>
      <w:proofErr w:type="spellStart"/>
      <w:r>
        <w:t>Sanechips</w:t>
      </w:r>
      <w:proofErr w:type="spellEnd"/>
      <w:r>
        <w:t xml:space="preserve">, Nokia, NSB, </w:t>
      </w:r>
      <w:proofErr w:type="spellStart"/>
      <w:r>
        <w:t>InterDigital</w:t>
      </w:r>
      <w:proofErr w:type="spellEnd"/>
      <w:r>
        <w:t>, Panasonic</w:t>
      </w:r>
    </w:p>
    <w:p w14:paraId="7598C0BA" w14:textId="77777777" w:rsidR="00D84496" w:rsidRDefault="009404DE">
      <w:pPr>
        <w:pStyle w:val="aff9"/>
        <w:numPr>
          <w:ilvl w:val="0"/>
          <w:numId w:val="20"/>
        </w:numPr>
      </w:pPr>
      <w:r>
        <w:t>Additionally support X</w:t>
      </w:r>
      <w:proofErr w:type="gramStart"/>
      <w:r>
        <w:t>={</w:t>
      </w:r>
      <w:proofErr w:type="gramEnd"/>
      <w:r>
        <w:t>1,4} for SCS 960 kHz</w:t>
      </w:r>
      <w:r>
        <w:br/>
        <w:t>Supported by Qualcomm</w:t>
      </w:r>
    </w:p>
    <w:p w14:paraId="00269DC1" w14:textId="77777777" w:rsidR="00D84496" w:rsidRDefault="009404DE">
      <w:pPr>
        <w:pStyle w:val="aff9"/>
        <w:numPr>
          <w:ilvl w:val="0"/>
          <w:numId w:val="20"/>
        </w:numPr>
      </w:pPr>
      <w:r>
        <w:t>Additionally support X</w:t>
      </w:r>
      <w:proofErr w:type="gramStart"/>
      <w:r>
        <w:t>={</w:t>
      </w:r>
      <w:proofErr w:type="gramEnd"/>
      <w:r>
        <w:t>2,4} for SCS 960 kHz</w:t>
      </w:r>
      <w:r>
        <w:br/>
        <w:t>Supported by Intel, LG, Apple</w:t>
      </w:r>
    </w:p>
    <w:p w14:paraId="647EA417" w14:textId="77777777" w:rsidR="00D84496" w:rsidRDefault="009404DE">
      <w:pPr>
        <w:pStyle w:val="aff9"/>
        <w:numPr>
          <w:ilvl w:val="0"/>
          <w:numId w:val="20"/>
        </w:numPr>
      </w:pPr>
      <w:proofErr w:type="gramStart"/>
      <w:r>
        <w:t>Additionally</w:t>
      </w:r>
      <w:proofErr w:type="gramEnd"/>
      <w:r>
        <w:t xml:space="preserve"> support X=1 for SCS 960 kHz</w:t>
      </w:r>
      <w:r>
        <w:br/>
        <w:t>Supported by NTT DOCOMO, Samsung</w:t>
      </w:r>
    </w:p>
    <w:p w14:paraId="696A0249" w14:textId="77777777" w:rsidR="00D84496" w:rsidRDefault="009404DE">
      <w:pPr>
        <w:pStyle w:val="aff9"/>
        <w:numPr>
          <w:ilvl w:val="0"/>
          <w:numId w:val="20"/>
        </w:numPr>
      </w:pPr>
      <w:proofErr w:type="gramStart"/>
      <w:r>
        <w:t>Additionally</w:t>
      </w:r>
      <w:proofErr w:type="gramEnd"/>
      <w:r>
        <w:t xml:space="preserve"> support other values for X for SCS 960 kHz, Details FFS</w:t>
      </w:r>
      <w:r>
        <w:br/>
        <w:t>Supported by Intel, LG</w:t>
      </w:r>
    </w:p>
    <w:p w14:paraId="22E6A362" w14:textId="77777777" w:rsidR="00D84496" w:rsidRDefault="00D84496">
      <w:pPr>
        <w:rPr>
          <w:b/>
          <w:bCs/>
        </w:rPr>
      </w:pPr>
    </w:p>
    <w:p w14:paraId="0516998F" w14:textId="77777777" w:rsidR="00D84496" w:rsidRDefault="009404DE">
      <w:pPr>
        <w:pStyle w:val="aff9"/>
        <w:numPr>
          <w:ilvl w:val="0"/>
          <w:numId w:val="20"/>
        </w:numPr>
      </w:pPr>
      <w:r>
        <w:t>Overall support for per slot monitoring (X=1)</w:t>
      </w:r>
      <w:r>
        <w:br/>
        <w:t xml:space="preserve">Supported by: ZTE, </w:t>
      </w:r>
      <w:proofErr w:type="spellStart"/>
      <w:r>
        <w:t>Sanechips</w:t>
      </w:r>
      <w:proofErr w:type="spellEnd"/>
      <w:r>
        <w:t xml:space="preserve">, Nokia, NSB, </w:t>
      </w:r>
      <w:proofErr w:type="spellStart"/>
      <w:r>
        <w:t>InterDigital</w:t>
      </w:r>
      <w:proofErr w:type="spellEnd"/>
      <w:r>
        <w:t>, Panasonic, Qualcomm, NTT DOCOMO, Samsung</w:t>
      </w:r>
      <w:r>
        <w:br/>
        <w:t>Opposed by:</w:t>
      </w:r>
      <w:r>
        <w:rPr>
          <w:rFonts w:eastAsia="Malgun Gothic" w:hint="eastAsia"/>
          <w:lang w:eastAsia="ko-KR"/>
        </w:rPr>
        <w:t xml:space="preserve"> </w:t>
      </w:r>
      <w:r>
        <w:t>Intel</w:t>
      </w:r>
      <w:r>
        <w:rPr>
          <w:rFonts w:eastAsia="Malgun Gothic"/>
          <w:lang w:eastAsia="ko-KR"/>
        </w:rPr>
        <w:t xml:space="preserve">, </w:t>
      </w:r>
      <w:r>
        <w:rPr>
          <w:rFonts w:eastAsia="Malgun Gothic" w:hint="eastAsia"/>
          <w:lang w:eastAsia="ko-KR"/>
        </w:rPr>
        <w:t xml:space="preserve">Huawei, </w:t>
      </w:r>
      <w:proofErr w:type="spellStart"/>
      <w:r>
        <w:rPr>
          <w:rFonts w:eastAsia="Malgun Gothic" w:hint="eastAsia"/>
          <w:lang w:eastAsia="ko-KR"/>
        </w:rPr>
        <w:t>HiSilicon</w:t>
      </w:r>
      <w:proofErr w:type="spellEnd"/>
      <w:r>
        <w:rPr>
          <w:rFonts w:eastAsia="Malgun Gothic"/>
          <w:lang w:eastAsia="ko-KR"/>
        </w:rPr>
        <w:br/>
        <w:t>FFS:</w:t>
      </w:r>
      <w:r>
        <w:t xml:space="preserve"> LG, Apple, </w:t>
      </w:r>
      <w:r>
        <w:rPr>
          <w:lang w:eastAsia="zh-CN"/>
        </w:rPr>
        <w:t>Lenovo, Motorola Mobility</w:t>
      </w:r>
    </w:p>
    <w:p w14:paraId="4F0DA3D8" w14:textId="77777777" w:rsidR="00D84496" w:rsidRDefault="00D84496">
      <w:pPr>
        <w:rPr>
          <w:lang w:eastAsia="zh-CN"/>
        </w:rPr>
      </w:pPr>
    </w:p>
    <w:p w14:paraId="59536557" w14:textId="77777777" w:rsidR="00D84496" w:rsidRDefault="009404DE">
      <w:pPr>
        <w:pStyle w:val="4"/>
        <w:rPr>
          <w:sz w:val="22"/>
          <w:szCs w:val="22"/>
          <w:highlight w:val="yellow"/>
        </w:rPr>
      </w:pPr>
      <w:r>
        <w:rPr>
          <w:sz w:val="22"/>
          <w:szCs w:val="22"/>
          <w:highlight w:val="yellow"/>
        </w:rPr>
        <w:lastRenderedPageBreak/>
        <w:t>Third round discussion</w:t>
      </w:r>
    </w:p>
    <w:p w14:paraId="6F63AC92" w14:textId="77777777" w:rsidR="00D84496" w:rsidRDefault="009404DE">
      <w:pPr>
        <w:rPr>
          <w:b/>
          <w:bCs/>
          <w:highlight w:val="yellow"/>
        </w:rPr>
      </w:pPr>
      <w:r>
        <w:rPr>
          <w:highlight w:val="yellow"/>
        </w:rPr>
        <w:t>Proposal A1-3-A:</w:t>
      </w:r>
    </w:p>
    <w:p w14:paraId="5DE04171" w14:textId="77777777" w:rsidR="00D84496" w:rsidRDefault="009404DE">
      <w:pPr>
        <w:rPr>
          <w:highlight w:val="yellow"/>
          <w:lang w:val="en-GB" w:eastAsia="zh-CN"/>
        </w:rPr>
      </w:pPr>
      <w:r>
        <w:rPr>
          <w:highlight w:val="yellow"/>
          <w:lang w:val="en-GB" w:eastAsia="zh-CN"/>
        </w:rPr>
        <w:t>For reporting the multi-slot PDCCH monitoring capability, at least the following values are supported:</w:t>
      </w:r>
    </w:p>
    <w:p w14:paraId="7F3B752C" w14:textId="77777777" w:rsidR="00D84496" w:rsidRDefault="009404DE">
      <w:pPr>
        <w:pStyle w:val="aff9"/>
        <w:numPr>
          <w:ilvl w:val="0"/>
          <w:numId w:val="19"/>
        </w:numPr>
        <w:rPr>
          <w:highlight w:val="yellow"/>
          <w:lang w:val="en-GB" w:eastAsia="zh-CN"/>
        </w:rPr>
      </w:pPr>
      <w:r>
        <w:rPr>
          <w:highlight w:val="yellow"/>
          <w:lang w:val="en-GB" w:eastAsia="zh-CN"/>
        </w:rPr>
        <w:t>X=4 slots for SCS 480 kHz</w:t>
      </w:r>
    </w:p>
    <w:p w14:paraId="270B131F" w14:textId="77777777" w:rsidR="00D84496" w:rsidRDefault="009404DE">
      <w:pPr>
        <w:pStyle w:val="aff9"/>
        <w:numPr>
          <w:ilvl w:val="0"/>
          <w:numId w:val="19"/>
        </w:numPr>
        <w:rPr>
          <w:highlight w:val="yellow"/>
          <w:lang w:val="en-GB" w:eastAsia="zh-CN"/>
        </w:rPr>
      </w:pPr>
      <w:r>
        <w:rPr>
          <w:highlight w:val="yellow"/>
          <w:lang w:val="en-GB" w:eastAsia="zh-CN"/>
        </w:rPr>
        <w:t>X=8 slots for SCS 960 kHz</w:t>
      </w:r>
    </w:p>
    <w:p w14:paraId="6EE942BB" w14:textId="77777777" w:rsidR="00D84496" w:rsidRDefault="00D84496">
      <w:pPr>
        <w:rPr>
          <w:b/>
          <w:bCs/>
        </w:rPr>
      </w:pPr>
    </w:p>
    <w:p w14:paraId="05B2022A"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7934DD89" w14:textId="77777777">
        <w:tc>
          <w:tcPr>
            <w:tcW w:w="2405" w:type="dxa"/>
            <w:shd w:val="clear" w:color="auto" w:fill="FFC000"/>
          </w:tcPr>
          <w:p w14:paraId="1909AD0C" w14:textId="77777777" w:rsidR="00D84496" w:rsidRDefault="009404DE">
            <w:pPr>
              <w:rPr>
                <w:b/>
                <w:bCs/>
              </w:rPr>
            </w:pPr>
            <w:r>
              <w:rPr>
                <w:b/>
                <w:bCs/>
              </w:rPr>
              <w:t>Company</w:t>
            </w:r>
          </w:p>
        </w:tc>
        <w:tc>
          <w:tcPr>
            <w:tcW w:w="12176" w:type="dxa"/>
            <w:shd w:val="clear" w:color="auto" w:fill="FFC000"/>
          </w:tcPr>
          <w:p w14:paraId="23406A25" w14:textId="77777777" w:rsidR="00D84496" w:rsidRDefault="009404DE">
            <w:pPr>
              <w:rPr>
                <w:b/>
                <w:bCs/>
              </w:rPr>
            </w:pPr>
            <w:r>
              <w:rPr>
                <w:b/>
                <w:bCs/>
              </w:rPr>
              <w:t>Concern</w:t>
            </w:r>
          </w:p>
        </w:tc>
      </w:tr>
      <w:tr w:rsidR="00D84496" w14:paraId="5C7D45B8" w14:textId="77777777">
        <w:tc>
          <w:tcPr>
            <w:tcW w:w="2405" w:type="dxa"/>
          </w:tcPr>
          <w:p w14:paraId="7C23D7A3" w14:textId="77777777" w:rsidR="00D84496" w:rsidRDefault="009404DE">
            <w:pPr>
              <w:rPr>
                <w:rFonts w:eastAsia="MS Mincho"/>
                <w:lang w:eastAsia="ja-JP"/>
              </w:rPr>
            </w:pPr>
            <w:r>
              <w:rPr>
                <w:rFonts w:eastAsia="MS Mincho"/>
                <w:lang w:eastAsia="ja-JP"/>
              </w:rPr>
              <w:t>Apple</w:t>
            </w:r>
          </w:p>
        </w:tc>
        <w:tc>
          <w:tcPr>
            <w:tcW w:w="12176" w:type="dxa"/>
          </w:tcPr>
          <w:p w14:paraId="0614869F" w14:textId="77777777" w:rsidR="00D84496" w:rsidRDefault="009404DE">
            <w:pPr>
              <w:rPr>
                <w:rFonts w:eastAsia="MS Mincho"/>
                <w:lang w:eastAsia="ja-JP"/>
              </w:rPr>
            </w:pPr>
            <w:r>
              <w:rPr>
                <w:rFonts w:eastAsia="MS Mincho"/>
                <w:lang w:eastAsia="ja-JP"/>
              </w:rPr>
              <w:t xml:space="preserve">Oppose </w:t>
            </w:r>
            <w:proofErr w:type="gramStart"/>
            <w:r>
              <w:rPr>
                <w:rFonts w:eastAsia="MS Mincho"/>
                <w:lang w:eastAsia="ja-JP"/>
              </w:rPr>
              <w:t>X  =</w:t>
            </w:r>
            <w:proofErr w:type="gramEnd"/>
            <w:r>
              <w:rPr>
                <w:rFonts w:eastAsia="MS Mincho"/>
                <w:lang w:eastAsia="ja-JP"/>
              </w:rPr>
              <w:t xml:space="preserve"> 1. Fine with the proposal.</w:t>
            </w:r>
          </w:p>
        </w:tc>
      </w:tr>
      <w:tr w:rsidR="00D84496" w14:paraId="0912DA67" w14:textId="77777777">
        <w:tc>
          <w:tcPr>
            <w:tcW w:w="2405" w:type="dxa"/>
          </w:tcPr>
          <w:p w14:paraId="4CE89A61" w14:textId="77777777" w:rsidR="00D84496" w:rsidRDefault="009404DE">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27762B8" w14:textId="77777777" w:rsidR="00D84496" w:rsidRDefault="009404DE">
            <w:pPr>
              <w:rPr>
                <w:lang w:eastAsia="zh-CN"/>
              </w:rPr>
            </w:pPr>
            <w:r>
              <w:rPr>
                <w:rFonts w:hint="eastAsia"/>
                <w:lang w:eastAsia="zh-CN"/>
              </w:rPr>
              <w:t xml:space="preserve">We support proposal </w:t>
            </w:r>
            <w:r>
              <w:rPr>
                <w:lang w:eastAsia="zh-CN"/>
              </w:rPr>
              <w:t>A1-3-A</w:t>
            </w:r>
          </w:p>
        </w:tc>
      </w:tr>
      <w:tr w:rsidR="00D84496" w14:paraId="79D4ED2E" w14:textId="77777777">
        <w:tc>
          <w:tcPr>
            <w:tcW w:w="2405" w:type="dxa"/>
          </w:tcPr>
          <w:p w14:paraId="335165AE"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B689E5" w14:textId="77777777" w:rsidR="00D84496" w:rsidRDefault="009404DE">
            <w:pPr>
              <w:rPr>
                <w:lang w:eastAsia="zh-CN"/>
              </w:rPr>
            </w:pPr>
            <w:r>
              <w:rPr>
                <w:rFonts w:hint="eastAsia"/>
                <w:lang w:eastAsia="zh-CN"/>
              </w:rPr>
              <w:t>We support the proposal.</w:t>
            </w:r>
          </w:p>
        </w:tc>
      </w:tr>
      <w:tr w:rsidR="0027098B" w14:paraId="4C204420" w14:textId="77777777" w:rsidTr="00AD457B">
        <w:tc>
          <w:tcPr>
            <w:tcW w:w="2405" w:type="dxa"/>
          </w:tcPr>
          <w:p w14:paraId="789BF97D" w14:textId="77777777" w:rsidR="0027098B" w:rsidRDefault="0027098B" w:rsidP="00AD457B">
            <w:pPr>
              <w:rPr>
                <w:rFonts w:eastAsia="MS Mincho"/>
                <w:lang w:eastAsia="ja-JP"/>
              </w:rPr>
            </w:pPr>
            <w:r>
              <w:rPr>
                <w:rFonts w:eastAsia="MS Mincho"/>
                <w:lang w:eastAsia="ja-JP"/>
              </w:rPr>
              <w:t>LG Electronics</w:t>
            </w:r>
          </w:p>
        </w:tc>
        <w:tc>
          <w:tcPr>
            <w:tcW w:w="12176" w:type="dxa"/>
          </w:tcPr>
          <w:p w14:paraId="12BF3350" w14:textId="77777777" w:rsidR="0027098B" w:rsidRDefault="0027098B" w:rsidP="00AD457B">
            <w:pPr>
              <w:rPr>
                <w:rFonts w:eastAsia="MS Mincho"/>
                <w:lang w:eastAsia="ja-JP"/>
              </w:rPr>
            </w:pPr>
            <w:r>
              <w:rPr>
                <w:rFonts w:hint="eastAsia"/>
                <w:lang w:eastAsia="zh-CN"/>
              </w:rPr>
              <w:t xml:space="preserve">We support proposal </w:t>
            </w:r>
            <w:r>
              <w:rPr>
                <w:lang w:eastAsia="zh-CN"/>
              </w:rPr>
              <w:t>A1-3-A</w:t>
            </w:r>
            <w:r>
              <w:rPr>
                <w:rFonts w:eastAsia="MS Mincho"/>
                <w:lang w:eastAsia="ja-JP"/>
              </w:rPr>
              <w:t xml:space="preserve"> </w:t>
            </w:r>
          </w:p>
        </w:tc>
      </w:tr>
      <w:tr w:rsidR="00B82AD2" w14:paraId="3AB5EF6F" w14:textId="77777777" w:rsidTr="00AD457B">
        <w:tc>
          <w:tcPr>
            <w:tcW w:w="2405" w:type="dxa"/>
          </w:tcPr>
          <w:p w14:paraId="5086499E" w14:textId="59A85A55" w:rsidR="00B82AD2" w:rsidRDefault="00B82AD2" w:rsidP="00AD457B">
            <w:pPr>
              <w:rPr>
                <w:rFonts w:eastAsia="MS Mincho"/>
                <w:lang w:eastAsia="ja-JP"/>
              </w:rPr>
            </w:pPr>
            <w:r>
              <w:rPr>
                <w:rFonts w:eastAsia="MS Mincho"/>
                <w:lang w:eastAsia="ja-JP"/>
              </w:rPr>
              <w:t>CATT</w:t>
            </w:r>
          </w:p>
        </w:tc>
        <w:tc>
          <w:tcPr>
            <w:tcW w:w="12176" w:type="dxa"/>
          </w:tcPr>
          <w:p w14:paraId="4AC3202B" w14:textId="15194F5D" w:rsidR="00B82AD2" w:rsidRDefault="00B82AD2" w:rsidP="00AD457B">
            <w:pPr>
              <w:rPr>
                <w:lang w:eastAsia="zh-CN"/>
              </w:rPr>
            </w:pPr>
            <w:r>
              <w:rPr>
                <w:rFonts w:hint="eastAsia"/>
                <w:lang w:eastAsia="zh-CN"/>
              </w:rPr>
              <w:t>We support the proposal.</w:t>
            </w:r>
          </w:p>
        </w:tc>
      </w:tr>
      <w:tr w:rsidR="00D0497C" w14:paraId="027CEB4E" w14:textId="77777777" w:rsidTr="00AD457B">
        <w:tc>
          <w:tcPr>
            <w:tcW w:w="2405" w:type="dxa"/>
          </w:tcPr>
          <w:p w14:paraId="2B6BC502" w14:textId="2365328D" w:rsidR="00D0497C" w:rsidRPr="00D0497C" w:rsidRDefault="00D0497C" w:rsidP="00AD457B">
            <w:pPr>
              <w:rPr>
                <w:rFonts w:hint="eastAsia"/>
                <w:lang w:eastAsia="zh-CN"/>
              </w:rPr>
            </w:pPr>
            <w:r>
              <w:rPr>
                <w:rFonts w:hint="eastAsia"/>
                <w:lang w:eastAsia="zh-CN"/>
              </w:rPr>
              <w:t>v</w:t>
            </w:r>
            <w:r>
              <w:rPr>
                <w:lang w:eastAsia="zh-CN"/>
              </w:rPr>
              <w:t>ivo</w:t>
            </w:r>
          </w:p>
        </w:tc>
        <w:tc>
          <w:tcPr>
            <w:tcW w:w="12176" w:type="dxa"/>
          </w:tcPr>
          <w:p w14:paraId="6071A2BC" w14:textId="40B9411A" w:rsidR="00D0497C" w:rsidRDefault="00D0497C" w:rsidP="00AD457B">
            <w:pPr>
              <w:rPr>
                <w:rFonts w:hint="eastAsia"/>
                <w:lang w:eastAsia="zh-CN"/>
              </w:rPr>
            </w:pPr>
            <w:r>
              <w:rPr>
                <w:rFonts w:hint="eastAsia"/>
                <w:lang w:eastAsia="zh-CN"/>
              </w:rPr>
              <w:t>W</w:t>
            </w:r>
            <w:r>
              <w:rPr>
                <w:lang w:eastAsia="zh-CN"/>
              </w:rPr>
              <w:t>e support the proposal</w:t>
            </w:r>
          </w:p>
        </w:tc>
      </w:tr>
    </w:tbl>
    <w:p w14:paraId="0CE26515" w14:textId="77777777" w:rsidR="00D84496" w:rsidRDefault="00D84496">
      <w:pPr>
        <w:rPr>
          <w:b/>
          <w:bCs/>
        </w:rPr>
      </w:pPr>
    </w:p>
    <w:p w14:paraId="644C87DB" w14:textId="77777777" w:rsidR="00D84496" w:rsidRDefault="009404DE">
      <w:pPr>
        <w:rPr>
          <w:b/>
          <w:bCs/>
        </w:rPr>
      </w:pPr>
      <w:r>
        <w:rPr>
          <w:b/>
          <w:bCs/>
        </w:rPr>
        <w:t>Regarding additional values for X, additionally adopting X={1,2}/X</w:t>
      </w:r>
      <w:proofErr w:type="gramStart"/>
      <w:r>
        <w:rPr>
          <w:b/>
          <w:bCs/>
        </w:rPr>
        <w:t>={</w:t>
      </w:r>
      <w:proofErr w:type="gramEnd"/>
      <w:r>
        <w:rPr>
          <w:b/>
          <w:bCs/>
        </w:rPr>
        <w:t>1,2,4} for 480/960 kHz has the largest relative support, however the support of per-slot monitoring (X=1) faces opposition or is being seen as an FFS item by several companies.</w:t>
      </w:r>
    </w:p>
    <w:p w14:paraId="6704C35C" w14:textId="77777777" w:rsidR="00D84496" w:rsidRDefault="009404DE">
      <w:pPr>
        <w:rPr>
          <w:highlight w:val="yellow"/>
          <w:lang w:val="en-GB" w:eastAsia="zh-CN"/>
        </w:rPr>
      </w:pPr>
      <w:r>
        <w:rPr>
          <w:highlight w:val="yellow"/>
          <w:lang w:val="en-GB" w:eastAsia="zh-CN"/>
        </w:rPr>
        <w:t xml:space="preserve">Proposal </w:t>
      </w:r>
      <w:r>
        <w:rPr>
          <w:highlight w:val="yellow"/>
        </w:rPr>
        <w:t>A1-3-</w:t>
      </w:r>
      <w:r>
        <w:rPr>
          <w:highlight w:val="yellow"/>
          <w:lang w:val="en-GB" w:eastAsia="zh-CN"/>
        </w:rPr>
        <w:t>B:</w:t>
      </w:r>
    </w:p>
    <w:p w14:paraId="3CC7825B" w14:textId="77777777" w:rsidR="00D84496" w:rsidRDefault="009404DE">
      <w:pPr>
        <w:rPr>
          <w:highlight w:val="yellow"/>
          <w:lang w:val="en-GB" w:eastAsia="zh-CN"/>
        </w:rPr>
      </w:pPr>
      <w:r>
        <w:rPr>
          <w:highlight w:val="yellow"/>
          <w:lang w:val="en-GB" w:eastAsia="zh-CN"/>
        </w:rPr>
        <w:t>For reporting the multi-slot PDCCH monitoring capability, additionally the following values are supported:</w:t>
      </w:r>
    </w:p>
    <w:p w14:paraId="4CE0A00B" w14:textId="77777777" w:rsidR="00D84496" w:rsidRDefault="009404DE">
      <w:pPr>
        <w:pStyle w:val="aff9"/>
        <w:numPr>
          <w:ilvl w:val="0"/>
          <w:numId w:val="19"/>
        </w:numPr>
        <w:rPr>
          <w:highlight w:val="yellow"/>
          <w:lang w:val="en-GB" w:eastAsia="zh-CN"/>
        </w:rPr>
      </w:pPr>
      <w:r>
        <w:rPr>
          <w:highlight w:val="yellow"/>
          <w:lang w:val="en-GB" w:eastAsia="zh-CN"/>
        </w:rPr>
        <w:t>X=2 slots for SCS 480 kHz</w:t>
      </w:r>
    </w:p>
    <w:p w14:paraId="6068AEAB" w14:textId="77777777" w:rsidR="00D84496" w:rsidRDefault="009404DE">
      <w:pPr>
        <w:pStyle w:val="aff9"/>
        <w:numPr>
          <w:ilvl w:val="0"/>
          <w:numId w:val="19"/>
        </w:numPr>
        <w:rPr>
          <w:highlight w:val="yellow"/>
          <w:lang w:val="en-GB" w:eastAsia="zh-CN"/>
        </w:rPr>
      </w:pPr>
      <w:r>
        <w:rPr>
          <w:highlight w:val="yellow"/>
          <w:lang w:val="en-GB" w:eastAsia="zh-CN"/>
        </w:rPr>
        <w:t>X</w:t>
      </w:r>
      <w:proofErr w:type="gramStart"/>
      <w:r>
        <w:rPr>
          <w:highlight w:val="yellow"/>
          <w:lang w:val="en-GB" w:eastAsia="zh-CN"/>
        </w:rPr>
        <w:t>={</w:t>
      </w:r>
      <w:proofErr w:type="gramEnd"/>
      <w:r>
        <w:rPr>
          <w:highlight w:val="yellow"/>
          <w:lang w:val="en-GB" w:eastAsia="zh-CN"/>
        </w:rPr>
        <w:t>2,4} slots for SCS 960 kHz</w:t>
      </w:r>
    </w:p>
    <w:p w14:paraId="2B01CCCF" w14:textId="77777777" w:rsidR="00D84496" w:rsidRDefault="009404DE">
      <w:pPr>
        <w:pStyle w:val="aff9"/>
        <w:numPr>
          <w:ilvl w:val="0"/>
          <w:numId w:val="19"/>
        </w:numPr>
        <w:rPr>
          <w:highlight w:val="yellow"/>
          <w:lang w:val="en-GB" w:eastAsia="zh-CN"/>
        </w:rPr>
      </w:pPr>
      <w:r>
        <w:rPr>
          <w:highlight w:val="yellow"/>
          <w:lang w:val="en-GB" w:eastAsia="zh-CN"/>
        </w:rPr>
        <w:t>FFS: Support of X=1 (=per-slot monitoring) for SCS 480 kHz and 960 kHz</w:t>
      </w:r>
    </w:p>
    <w:p w14:paraId="7F1AF03F" w14:textId="77777777" w:rsidR="00D84496" w:rsidRDefault="00D84496">
      <w:pPr>
        <w:rPr>
          <w:b/>
          <w:bCs/>
          <w:highlight w:val="cyan"/>
        </w:rPr>
      </w:pPr>
    </w:p>
    <w:p w14:paraId="477F92ED" w14:textId="77777777" w:rsidR="00D84496" w:rsidRDefault="009404DE">
      <w:pPr>
        <w:rPr>
          <w:b/>
          <w:bCs/>
        </w:rPr>
      </w:pPr>
      <w:r>
        <w:rPr>
          <w:b/>
          <w:bCs/>
          <w:highlight w:val="cyan"/>
        </w:rPr>
        <w:t>Please comment on the proposal only if you have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38AFF682" w14:textId="77777777">
        <w:tc>
          <w:tcPr>
            <w:tcW w:w="2405" w:type="dxa"/>
            <w:shd w:val="clear" w:color="auto" w:fill="FFC000"/>
          </w:tcPr>
          <w:p w14:paraId="043479A0" w14:textId="77777777" w:rsidR="00D84496" w:rsidRDefault="009404DE">
            <w:pPr>
              <w:rPr>
                <w:b/>
                <w:bCs/>
              </w:rPr>
            </w:pPr>
            <w:r>
              <w:rPr>
                <w:b/>
                <w:bCs/>
              </w:rPr>
              <w:t>Company</w:t>
            </w:r>
          </w:p>
        </w:tc>
        <w:tc>
          <w:tcPr>
            <w:tcW w:w="12176" w:type="dxa"/>
            <w:shd w:val="clear" w:color="auto" w:fill="FFC000"/>
          </w:tcPr>
          <w:p w14:paraId="6C2A9556" w14:textId="77777777" w:rsidR="00D84496" w:rsidRDefault="009404DE">
            <w:pPr>
              <w:rPr>
                <w:b/>
                <w:bCs/>
              </w:rPr>
            </w:pPr>
            <w:r>
              <w:rPr>
                <w:b/>
                <w:bCs/>
              </w:rPr>
              <w:t>Concern</w:t>
            </w:r>
          </w:p>
        </w:tc>
      </w:tr>
      <w:tr w:rsidR="00D84496" w14:paraId="7F640576" w14:textId="77777777">
        <w:tc>
          <w:tcPr>
            <w:tcW w:w="2405" w:type="dxa"/>
          </w:tcPr>
          <w:p w14:paraId="5190B337" w14:textId="77777777" w:rsidR="00D84496" w:rsidRDefault="009404DE">
            <w:pPr>
              <w:rPr>
                <w:rFonts w:eastAsia="MS Mincho"/>
                <w:lang w:eastAsia="ja-JP"/>
              </w:rPr>
            </w:pPr>
            <w:r>
              <w:rPr>
                <w:rFonts w:eastAsia="MS Mincho"/>
                <w:lang w:eastAsia="ja-JP"/>
              </w:rPr>
              <w:lastRenderedPageBreak/>
              <w:t>Ericsson</w:t>
            </w:r>
          </w:p>
        </w:tc>
        <w:tc>
          <w:tcPr>
            <w:tcW w:w="12176" w:type="dxa"/>
          </w:tcPr>
          <w:p w14:paraId="37382497" w14:textId="77777777" w:rsidR="00D84496" w:rsidRDefault="009404DE">
            <w:pPr>
              <w:rPr>
                <w:rFonts w:eastAsia="MS Mincho"/>
                <w:lang w:eastAsia="ja-JP"/>
              </w:rPr>
            </w:pPr>
            <w:r>
              <w:rPr>
                <w:rFonts w:eastAsia="MS Mincho"/>
                <w:lang w:eastAsia="ja-JP"/>
              </w:rPr>
              <w:t>We share similar concerns as Huawei about agreeing to support additional values of X now.</w:t>
            </w:r>
          </w:p>
          <w:p w14:paraId="7FE08600" w14:textId="77777777" w:rsidR="00D84496" w:rsidRDefault="009404DE">
            <w:pPr>
              <w:rPr>
                <w:rFonts w:eastAsia="MS Mincho"/>
                <w:lang w:eastAsia="ja-JP"/>
              </w:rPr>
            </w:pPr>
            <w:r>
              <w:rPr>
                <w:rFonts w:eastAsia="MS Mincho"/>
                <w:lang w:eastAsia="ja-JP"/>
              </w:rPr>
              <w:t>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whether or not additional values of X are supported.</w:t>
            </w:r>
          </w:p>
          <w:p w14:paraId="6381A356" w14:textId="77777777" w:rsidR="00D84496" w:rsidRDefault="009404DE">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D84496" w14:paraId="104ED6CC" w14:textId="77777777">
        <w:tc>
          <w:tcPr>
            <w:tcW w:w="2405" w:type="dxa"/>
          </w:tcPr>
          <w:p w14:paraId="3B327D4C" w14:textId="77777777" w:rsidR="00D84496" w:rsidRDefault="009404DE">
            <w:pPr>
              <w:rPr>
                <w:lang w:eastAsia="zh-CN"/>
              </w:rPr>
            </w:pPr>
            <w:r>
              <w:rPr>
                <w:rFonts w:eastAsia="MS Mincho" w:hint="eastAsia"/>
                <w:lang w:eastAsia="ja-JP"/>
              </w:rPr>
              <w:t>D</w:t>
            </w:r>
            <w:r>
              <w:rPr>
                <w:rFonts w:eastAsia="MS Mincho"/>
                <w:lang w:eastAsia="ja-JP"/>
              </w:rPr>
              <w:t>OCOMO</w:t>
            </w:r>
          </w:p>
        </w:tc>
        <w:tc>
          <w:tcPr>
            <w:tcW w:w="12176" w:type="dxa"/>
          </w:tcPr>
          <w:p w14:paraId="1AFDA926" w14:textId="77777777" w:rsidR="00D84496" w:rsidRDefault="009404DE">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required. We rather assume the existing PDCCH monitoring capability with downgraded #MO/CCEs can be reused within limited specification impact. Then even if we prioritize X=4/8 design, we think X=1 should be supported anyway. </w:t>
            </w:r>
          </w:p>
        </w:tc>
      </w:tr>
      <w:tr w:rsidR="00D84496" w14:paraId="75DFC0DE" w14:textId="77777777">
        <w:tc>
          <w:tcPr>
            <w:tcW w:w="2405" w:type="dxa"/>
          </w:tcPr>
          <w:p w14:paraId="3B93083B" w14:textId="77777777" w:rsidR="00D84496" w:rsidRDefault="009404DE">
            <w:pPr>
              <w:rPr>
                <w:rFonts w:eastAsia="MS Mincho"/>
                <w:lang w:eastAsia="ja-JP"/>
              </w:rPr>
            </w:pPr>
            <w:r>
              <w:rPr>
                <w:rFonts w:eastAsia="MS Mincho"/>
                <w:lang w:eastAsia="ja-JP"/>
              </w:rPr>
              <w:t>Sharp</w:t>
            </w:r>
          </w:p>
        </w:tc>
        <w:tc>
          <w:tcPr>
            <w:tcW w:w="12176" w:type="dxa"/>
          </w:tcPr>
          <w:p w14:paraId="12AF9B26" w14:textId="77777777" w:rsidR="00D84496" w:rsidRDefault="009404DE">
            <w:pPr>
              <w:rPr>
                <w:rFonts w:eastAsia="MS Mincho"/>
                <w:lang w:eastAsia="ja-JP"/>
              </w:rPr>
            </w:pPr>
            <w:r>
              <w:rPr>
                <w:rFonts w:eastAsia="MS Mincho"/>
                <w:lang w:eastAsia="ja-JP"/>
              </w:rPr>
              <w:t>We have the same concerns as Huawei in the 2nd round. As Ericsson points out, additional values of X should be considered after all designs at X=4/8 are completed.</w:t>
            </w:r>
          </w:p>
        </w:tc>
      </w:tr>
      <w:tr w:rsidR="00D84496" w14:paraId="09D662D1" w14:textId="77777777">
        <w:tc>
          <w:tcPr>
            <w:tcW w:w="2405" w:type="dxa"/>
          </w:tcPr>
          <w:p w14:paraId="23F6EA1A" w14:textId="77777777" w:rsidR="00D84496" w:rsidRDefault="009404DE">
            <w:pPr>
              <w:rPr>
                <w:rFonts w:eastAsia="MS Mincho"/>
                <w:lang w:eastAsia="ja-JP"/>
              </w:rPr>
            </w:pPr>
            <w:r>
              <w:rPr>
                <w:rFonts w:eastAsia="MS Mincho"/>
                <w:lang w:eastAsia="ja-JP"/>
              </w:rPr>
              <w:t>Lenovo, Motorola Mobility</w:t>
            </w:r>
          </w:p>
        </w:tc>
        <w:tc>
          <w:tcPr>
            <w:tcW w:w="12176" w:type="dxa"/>
          </w:tcPr>
          <w:p w14:paraId="527FBF2F" w14:textId="77777777" w:rsidR="00D84496" w:rsidRDefault="009404DE">
            <w:pPr>
              <w:rPr>
                <w:rFonts w:eastAsia="MS Mincho"/>
                <w:lang w:eastAsia="ja-JP"/>
              </w:rPr>
            </w:pPr>
            <w:r>
              <w:rPr>
                <w:rFonts w:eastAsia="MS Mincho"/>
                <w:lang w:eastAsia="ja-JP"/>
              </w:rPr>
              <w:t>We also share similar concerns and would prefer to consider additional values once we agree on the design of multi-slot PDCCH monitoring and also then consider BD/CCE budget accordingly.</w:t>
            </w:r>
          </w:p>
        </w:tc>
      </w:tr>
      <w:tr w:rsidR="00D84496" w14:paraId="4D6DEBF7" w14:textId="77777777">
        <w:tc>
          <w:tcPr>
            <w:tcW w:w="2405" w:type="dxa"/>
          </w:tcPr>
          <w:p w14:paraId="00999F42" w14:textId="77777777" w:rsidR="00D84496" w:rsidRDefault="009404DE">
            <w:pPr>
              <w:rPr>
                <w:rFonts w:eastAsia="MS Mincho"/>
                <w:lang w:eastAsia="ja-JP"/>
              </w:rPr>
            </w:pPr>
            <w:r>
              <w:rPr>
                <w:rFonts w:eastAsia="MS Mincho"/>
                <w:lang w:eastAsia="ja-JP"/>
              </w:rPr>
              <w:t>Nokia, NSB</w:t>
            </w:r>
          </w:p>
        </w:tc>
        <w:tc>
          <w:tcPr>
            <w:tcW w:w="12176" w:type="dxa"/>
          </w:tcPr>
          <w:p w14:paraId="207F445A" w14:textId="77777777" w:rsidR="00D84496" w:rsidRDefault="009404DE">
            <w:pPr>
              <w:rPr>
                <w:rFonts w:eastAsia="MS Mincho"/>
                <w:lang w:eastAsia="ja-JP"/>
              </w:rPr>
            </w:pPr>
            <w:r>
              <w:rPr>
                <w:rFonts w:eastAsia="MS Mincho"/>
                <w:lang w:eastAsia="ja-JP"/>
              </w:rPr>
              <w:t>We are ok with the proposed values of X, and would also like to see X=1 included.</w:t>
            </w:r>
          </w:p>
        </w:tc>
      </w:tr>
      <w:tr w:rsidR="00D84496" w14:paraId="4A10B3D4" w14:textId="77777777">
        <w:tc>
          <w:tcPr>
            <w:tcW w:w="2405" w:type="dxa"/>
          </w:tcPr>
          <w:p w14:paraId="0D023BB6" w14:textId="77777777" w:rsidR="00D84496" w:rsidRDefault="009404DE">
            <w:pPr>
              <w:rPr>
                <w:rFonts w:eastAsia="MS Mincho"/>
                <w:lang w:eastAsia="ja-JP"/>
              </w:rPr>
            </w:pPr>
            <w:proofErr w:type="spellStart"/>
            <w:r>
              <w:rPr>
                <w:rFonts w:eastAsia="MS Mincho"/>
                <w:lang w:eastAsia="ja-JP"/>
              </w:rPr>
              <w:t>InterDigital</w:t>
            </w:r>
            <w:proofErr w:type="spellEnd"/>
          </w:p>
        </w:tc>
        <w:tc>
          <w:tcPr>
            <w:tcW w:w="12176" w:type="dxa"/>
          </w:tcPr>
          <w:p w14:paraId="29B9702A" w14:textId="77777777" w:rsidR="00D84496" w:rsidRDefault="009404DE">
            <w:pPr>
              <w:rPr>
                <w:rFonts w:eastAsia="MS Mincho"/>
                <w:lang w:eastAsia="ja-JP"/>
              </w:rPr>
            </w:pPr>
            <w:r>
              <w:rPr>
                <w:rFonts w:eastAsia="MS Mincho"/>
                <w:lang w:eastAsia="ja-JP"/>
              </w:rPr>
              <w:t xml:space="preserve">We support the proposal and believe that discussing about additional values of X as well as the maximum values should be beneficial and more efficient. </w:t>
            </w:r>
          </w:p>
        </w:tc>
      </w:tr>
      <w:tr w:rsidR="00D84496" w14:paraId="063CD324" w14:textId="77777777">
        <w:tc>
          <w:tcPr>
            <w:tcW w:w="2405" w:type="dxa"/>
          </w:tcPr>
          <w:p w14:paraId="7DCFAB2C"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22E6AB0D" w14:textId="77777777" w:rsidR="00D84496" w:rsidRDefault="009404DE">
            <w:pPr>
              <w:rPr>
                <w:rFonts w:eastAsia="MS Mincho"/>
                <w:lang w:eastAsia="ja-JP"/>
              </w:rPr>
            </w:pPr>
            <w:r w:rsidRPr="00AD457B">
              <w:rPr>
                <w:rFonts w:eastAsia="MS Mincho" w:hint="eastAsia"/>
                <w:lang w:eastAsia="ja-JP"/>
              </w:rPr>
              <w:t xml:space="preserve">We are </w:t>
            </w:r>
            <w:r>
              <w:rPr>
                <w:rFonts w:eastAsia="MS Mincho" w:hint="eastAsia"/>
                <w:lang w:eastAsia="zh-CN"/>
              </w:rPr>
              <w:t>fine</w:t>
            </w:r>
            <w:r w:rsidRPr="00AD457B">
              <w:rPr>
                <w:rFonts w:eastAsia="MS Mincho" w:hint="eastAsia"/>
                <w:lang w:eastAsia="ja-JP"/>
              </w:rPr>
              <w:t xml:space="preserve"> with this proposal and the UE capability for per slot PDCCH monitoring (X = 1) should not be precluded.</w:t>
            </w:r>
          </w:p>
        </w:tc>
      </w:tr>
      <w:tr w:rsidR="0027098B" w14:paraId="0FDFC7E6" w14:textId="77777777" w:rsidTr="00AD457B">
        <w:tc>
          <w:tcPr>
            <w:tcW w:w="2405" w:type="dxa"/>
          </w:tcPr>
          <w:p w14:paraId="667CAF24" w14:textId="77777777" w:rsidR="0027098B" w:rsidRDefault="0027098B" w:rsidP="00AD457B">
            <w:pPr>
              <w:rPr>
                <w:rFonts w:eastAsia="MS Mincho"/>
                <w:lang w:eastAsia="ja-JP"/>
              </w:rPr>
            </w:pPr>
            <w:r>
              <w:rPr>
                <w:rFonts w:eastAsia="MS Mincho"/>
                <w:lang w:eastAsia="ja-JP"/>
              </w:rPr>
              <w:t>LG Electronics</w:t>
            </w:r>
          </w:p>
        </w:tc>
        <w:tc>
          <w:tcPr>
            <w:tcW w:w="12176" w:type="dxa"/>
          </w:tcPr>
          <w:p w14:paraId="5857F894" w14:textId="77777777" w:rsidR="0027098B" w:rsidRDefault="0027098B" w:rsidP="00AD457B">
            <w:pPr>
              <w:rPr>
                <w:rFonts w:eastAsia="MS Mincho"/>
                <w:lang w:eastAsia="ja-JP"/>
              </w:rPr>
            </w:pPr>
            <w:r>
              <w:rPr>
                <w:rFonts w:eastAsia="MS Mincho"/>
                <w:lang w:eastAsia="ja-JP"/>
              </w:rPr>
              <w:t>First of all, w</w:t>
            </w:r>
            <w:r w:rsidRPr="00C375AD">
              <w:rPr>
                <w:rFonts w:eastAsia="MS Mincho"/>
                <w:lang w:eastAsia="ja-JP"/>
              </w:rPr>
              <w:t xml:space="preserve">e support </w:t>
            </w:r>
            <w:r>
              <w:rPr>
                <w:rFonts w:eastAsia="MS Mincho"/>
                <w:lang w:eastAsia="ja-JP"/>
              </w:rPr>
              <w:t xml:space="preserve">the proposal including </w:t>
            </w:r>
            <w:r w:rsidRPr="00C375AD">
              <w:rPr>
                <w:rFonts w:eastAsia="MS Mincho"/>
                <w:lang w:eastAsia="ja-JP"/>
              </w:rPr>
              <w:t>FFS for X=1.</w:t>
            </w:r>
          </w:p>
          <w:p w14:paraId="41E83350" w14:textId="77777777" w:rsidR="0027098B" w:rsidRDefault="0027098B" w:rsidP="00AD457B">
            <w:pPr>
              <w:rPr>
                <w:rFonts w:eastAsia="MS Mincho"/>
                <w:lang w:eastAsia="ja-JP"/>
              </w:rPr>
            </w:pPr>
            <w:r>
              <w:rPr>
                <w:rFonts w:eastAsia="MS Mincho"/>
                <w:lang w:eastAsia="ja-JP"/>
              </w:rPr>
              <w:t xml:space="preserve">Regarding the Ericsson’s comment, </w:t>
            </w:r>
          </w:p>
          <w:p w14:paraId="04054CF9" w14:textId="77777777" w:rsidR="0027098B" w:rsidRPr="00AA1B90" w:rsidRDefault="0027098B" w:rsidP="0027098B">
            <w:pPr>
              <w:pStyle w:val="aff9"/>
              <w:numPr>
                <w:ilvl w:val="0"/>
                <w:numId w:val="73"/>
              </w:numPr>
              <w:rPr>
                <w:rFonts w:eastAsia="MS Mincho"/>
                <w:lang w:eastAsia="ja-JP"/>
              </w:rPr>
            </w:pPr>
            <w:r w:rsidRPr="00AA1B90">
              <w:rPr>
                <w:rFonts w:eastAsia="MS Mincho"/>
                <w:lang w:eastAsia="ja-JP"/>
              </w:rPr>
              <w:t xml:space="preserve">We agree that the supported value of Y and the BD/CCE budget can be determined differently depending on X. However, we don't think that all the related discussions need to be done separately for each X. We believe that the ongoing A1-4 and A1-5 are also discussing a common rule that can be applied to each value of X and it seems an appropriate approach. We don't think these are only for X=4/8. </w:t>
            </w:r>
          </w:p>
          <w:p w14:paraId="5A6695D1" w14:textId="77777777" w:rsidR="0027098B" w:rsidRPr="00AA1B90" w:rsidRDefault="0027098B" w:rsidP="0027098B">
            <w:pPr>
              <w:pStyle w:val="aff9"/>
              <w:numPr>
                <w:ilvl w:val="0"/>
                <w:numId w:val="73"/>
              </w:numPr>
              <w:rPr>
                <w:rFonts w:eastAsia="MS Mincho"/>
                <w:lang w:eastAsia="ja-JP"/>
              </w:rPr>
            </w:pPr>
            <w:r w:rsidRPr="00AA1B90">
              <w:rPr>
                <w:rFonts w:eastAsia="MS Mincho"/>
                <w:lang w:eastAsia="ja-JP"/>
              </w:rPr>
              <w:t xml:space="preserve">For determining the monitoring symbols within Y, more discussion may be needed in particular for Y=1. However, we don't </w:t>
            </w:r>
            <w:r w:rsidRPr="00AA1B90">
              <w:rPr>
                <w:rFonts w:eastAsia="MS Mincho"/>
                <w:lang w:eastAsia="ja-JP"/>
              </w:rPr>
              <w:lastRenderedPageBreak/>
              <w:t xml:space="preserve">think this should be discussed separately for each X. For example, we couldn't find a reason why the monitoring symbols within Y should be different for each case when X=4 and when X=8. Rather, with candidate values of X, it would be more desirable to have a further discussion based on those values. </w:t>
            </w:r>
          </w:p>
          <w:p w14:paraId="2C8E56F5" w14:textId="77777777" w:rsidR="0027098B" w:rsidRPr="00AA1B90" w:rsidRDefault="0027098B" w:rsidP="0027098B">
            <w:pPr>
              <w:pStyle w:val="aff9"/>
              <w:numPr>
                <w:ilvl w:val="0"/>
                <w:numId w:val="73"/>
              </w:numPr>
              <w:rPr>
                <w:rFonts w:eastAsia="MS Mincho"/>
                <w:lang w:eastAsia="ja-JP"/>
              </w:rPr>
            </w:pPr>
            <w:r w:rsidRPr="00AA1B90">
              <w:rPr>
                <w:rFonts w:eastAsia="MS Mincho"/>
                <w:lang w:eastAsia="ja-JP"/>
              </w:rPr>
              <w:t>The decision on Alt-1 vs Alt-2 is the more general aspect. This does not only affect the additional value of X, it may also affect X=4 or 8 in proposal A1-3-A.</w:t>
            </w:r>
          </w:p>
          <w:p w14:paraId="6BAABB49" w14:textId="77777777" w:rsidR="0027098B" w:rsidRDefault="0027098B" w:rsidP="00AD457B">
            <w:pPr>
              <w:rPr>
                <w:rFonts w:eastAsia="MS Mincho"/>
                <w:lang w:eastAsia="ja-JP"/>
              </w:rPr>
            </w:pPr>
          </w:p>
        </w:tc>
      </w:tr>
      <w:tr w:rsidR="00B82AD2" w14:paraId="37671D68" w14:textId="77777777" w:rsidTr="00AD457B">
        <w:tc>
          <w:tcPr>
            <w:tcW w:w="2405" w:type="dxa"/>
          </w:tcPr>
          <w:p w14:paraId="70B8705F" w14:textId="5BD48F84" w:rsidR="00B82AD2" w:rsidRDefault="00B82AD2" w:rsidP="00AD457B">
            <w:pPr>
              <w:rPr>
                <w:rFonts w:eastAsia="MS Mincho"/>
                <w:lang w:eastAsia="ja-JP"/>
              </w:rPr>
            </w:pPr>
            <w:r>
              <w:rPr>
                <w:rFonts w:eastAsia="MS Mincho"/>
                <w:lang w:eastAsia="ja-JP"/>
              </w:rPr>
              <w:lastRenderedPageBreak/>
              <w:t>CATT</w:t>
            </w:r>
          </w:p>
        </w:tc>
        <w:tc>
          <w:tcPr>
            <w:tcW w:w="12176" w:type="dxa"/>
          </w:tcPr>
          <w:p w14:paraId="6EBBD855" w14:textId="7C05F513" w:rsidR="00B82AD2" w:rsidRDefault="00B82AD2" w:rsidP="00AD457B">
            <w:pPr>
              <w:rPr>
                <w:rFonts w:eastAsia="MS Mincho"/>
                <w:lang w:eastAsia="ja-JP"/>
              </w:rPr>
            </w:pPr>
            <w:r>
              <w:rPr>
                <w:rFonts w:eastAsia="MS Mincho"/>
                <w:lang w:eastAsia="ja-JP"/>
              </w:rPr>
              <w:t>We share the view that additional values of X should be considered after all designs at X=4/8 are completed.</w:t>
            </w:r>
          </w:p>
        </w:tc>
      </w:tr>
      <w:tr w:rsidR="00087AE8" w14:paraId="525A2CBD" w14:textId="77777777" w:rsidTr="00AD457B">
        <w:tc>
          <w:tcPr>
            <w:tcW w:w="2405" w:type="dxa"/>
          </w:tcPr>
          <w:p w14:paraId="085CE291" w14:textId="7FB492A9" w:rsidR="00087AE8" w:rsidRDefault="00087AE8" w:rsidP="00087AE8">
            <w:pPr>
              <w:rPr>
                <w:rFonts w:eastAsia="MS Mincho"/>
                <w:lang w:eastAsia="ja-JP"/>
              </w:rPr>
            </w:pPr>
            <w:r>
              <w:rPr>
                <w:rFonts w:eastAsia="MS Mincho"/>
                <w:lang w:eastAsia="ja-JP"/>
              </w:rPr>
              <w:t>Intel</w:t>
            </w:r>
          </w:p>
        </w:tc>
        <w:tc>
          <w:tcPr>
            <w:tcW w:w="12176" w:type="dxa"/>
          </w:tcPr>
          <w:p w14:paraId="6E6C7890" w14:textId="4D6B677D" w:rsidR="00087AE8" w:rsidRDefault="00087AE8" w:rsidP="00087AE8">
            <w:pPr>
              <w:rPr>
                <w:rFonts w:eastAsia="MS Mincho"/>
                <w:lang w:eastAsia="ja-JP"/>
              </w:rPr>
            </w:pPr>
            <w:r>
              <w:rPr>
                <w:rFonts w:eastAsia="MS Mincho"/>
                <w:lang w:eastAsia="ja-JP"/>
              </w:rPr>
              <w:t>Just a clarification, by combining A1-3-A and A1-3-B, it means [2, 4] are mandatory for SCS 480kHz, [2, 4, 8] are mandatory for SCS 960kHz, right?</w:t>
            </w:r>
          </w:p>
        </w:tc>
      </w:tr>
      <w:tr w:rsidR="00D0497C" w14:paraId="343B9EAA" w14:textId="77777777" w:rsidTr="00AD457B">
        <w:tc>
          <w:tcPr>
            <w:tcW w:w="2405" w:type="dxa"/>
          </w:tcPr>
          <w:p w14:paraId="46720FE6" w14:textId="1A23D94E" w:rsidR="00D0497C" w:rsidRPr="00D0497C" w:rsidRDefault="00D0497C" w:rsidP="00087AE8">
            <w:pPr>
              <w:rPr>
                <w:rFonts w:hint="eastAsia"/>
                <w:lang w:eastAsia="zh-CN"/>
              </w:rPr>
            </w:pPr>
            <w:r>
              <w:rPr>
                <w:rFonts w:hint="eastAsia"/>
                <w:lang w:eastAsia="zh-CN"/>
              </w:rPr>
              <w:t>v</w:t>
            </w:r>
            <w:r>
              <w:rPr>
                <w:lang w:eastAsia="zh-CN"/>
              </w:rPr>
              <w:t>ivo</w:t>
            </w:r>
          </w:p>
        </w:tc>
        <w:tc>
          <w:tcPr>
            <w:tcW w:w="12176" w:type="dxa"/>
          </w:tcPr>
          <w:p w14:paraId="20D8B244" w14:textId="77777777" w:rsidR="00D0497C" w:rsidRDefault="00D0497C" w:rsidP="00087AE8">
            <w:pPr>
              <w:rPr>
                <w:rFonts w:eastAsia="MS Mincho"/>
                <w:lang w:eastAsia="ja-JP"/>
              </w:rPr>
            </w:pPr>
          </w:p>
        </w:tc>
      </w:tr>
    </w:tbl>
    <w:p w14:paraId="17047715" w14:textId="77777777" w:rsidR="00D84496" w:rsidRDefault="00D84496">
      <w:pPr>
        <w:rPr>
          <w:lang w:eastAsia="zh-CN"/>
        </w:rPr>
      </w:pPr>
    </w:p>
    <w:p w14:paraId="215920C5" w14:textId="77777777" w:rsidR="00D84496" w:rsidRDefault="009404DE">
      <w:pPr>
        <w:pStyle w:val="3"/>
        <w:rPr>
          <w:lang w:val="en-GB" w:eastAsia="zh-CN"/>
        </w:rPr>
      </w:pPr>
      <w:r>
        <w:rPr>
          <w:lang w:val="en-GB" w:eastAsia="zh-CN"/>
        </w:rPr>
        <w:t>Issue A1-4: Limitations on the values of Y in Alt 1/2/3</w:t>
      </w:r>
    </w:p>
    <w:p w14:paraId="734AEB9F" w14:textId="77777777" w:rsidR="00D84496" w:rsidRDefault="009404DE">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1C3E2C99" w14:textId="77777777" w:rsidR="00D84496" w:rsidRDefault="009404DE">
      <w:pPr>
        <w:pStyle w:val="4"/>
        <w:rPr>
          <w:sz w:val="22"/>
          <w:szCs w:val="22"/>
        </w:rPr>
      </w:pPr>
      <w:r>
        <w:rPr>
          <w:sz w:val="22"/>
          <w:szCs w:val="22"/>
        </w:rPr>
        <w:t>First round discussion</w:t>
      </w:r>
    </w:p>
    <w:p w14:paraId="1841AA8C" w14:textId="77777777" w:rsidR="00D84496" w:rsidRDefault="009404DE">
      <w:pPr>
        <w:rPr>
          <w:b/>
          <w:bCs/>
          <w:lang w:val="en-GB" w:eastAsia="zh-CN"/>
        </w:rPr>
      </w:pPr>
      <w:r>
        <w:rPr>
          <w:b/>
          <w:bCs/>
          <w:lang w:val="en-GB" w:eastAsia="zh-CN"/>
        </w:rPr>
        <w:t>FL Suggestion:</w:t>
      </w:r>
    </w:p>
    <w:p w14:paraId="2A3882D8" w14:textId="77777777" w:rsidR="00D84496" w:rsidRDefault="009404DE">
      <w:pPr>
        <w:rPr>
          <w:lang w:val="en-GB" w:eastAsia="zh-CN"/>
        </w:rPr>
      </w:pPr>
      <w:r>
        <w:rPr>
          <w:lang w:val="en-GB" w:eastAsia="zh-CN"/>
        </w:rPr>
        <w:t>Agree that Y is TBD but limited by Y&lt;=X/2.</w:t>
      </w:r>
    </w:p>
    <w:tbl>
      <w:tblPr>
        <w:tblStyle w:val="aff2"/>
        <w:tblW w:w="14581" w:type="dxa"/>
        <w:tblLayout w:type="fixed"/>
        <w:tblLook w:val="04A0" w:firstRow="1" w:lastRow="0" w:firstColumn="1" w:lastColumn="0" w:noHBand="0" w:noVBand="1"/>
      </w:tblPr>
      <w:tblGrid>
        <w:gridCol w:w="2405"/>
        <w:gridCol w:w="12176"/>
      </w:tblGrid>
      <w:tr w:rsidR="00D84496" w14:paraId="0E8DFF5E" w14:textId="77777777">
        <w:tc>
          <w:tcPr>
            <w:tcW w:w="2405" w:type="dxa"/>
            <w:shd w:val="clear" w:color="auto" w:fill="FFC000"/>
          </w:tcPr>
          <w:p w14:paraId="550064F8" w14:textId="77777777" w:rsidR="00D84496" w:rsidRDefault="009404DE">
            <w:pPr>
              <w:rPr>
                <w:b/>
                <w:bCs/>
              </w:rPr>
            </w:pPr>
            <w:r>
              <w:rPr>
                <w:b/>
                <w:bCs/>
              </w:rPr>
              <w:t>Company</w:t>
            </w:r>
          </w:p>
        </w:tc>
        <w:tc>
          <w:tcPr>
            <w:tcW w:w="12176" w:type="dxa"/>
            <w:shd w:val="clear" w:color="auto" w:fill="FFC000"/>
          </w:tcPr>
          <w:p w14:paraId="0B2E6965" w14:textId="77777777" w:rsidR="00D84496" w:rsidRDefault="009404DE">
            <w:pPr>
              <w:rPr>
                <w:b/>
                <w:bCs/>
              </w:rPr>
            </w:pPr>
            <w:r>
              <w:rPr>
                <w:b/>
                <w:bCs/>
              </w:rPr>
              <w:t>Comment</w:t>
            </w:r>
          </w:p>
        </w:tc>
      </w:tr>
      <w:tr w:rsidR="00D84496" w14:paraId="4C4F46DF" w14:textId="77777777">
        <w:tc>
          <w:tcPr>
            <w:tcW w:w="2405" w:type="dxa"/>
          </w:tcPr>
          <w:p w14:paraId="788A6B0C" w14:textId="77777777" w:rsidR="00D84496" w:rsidRDefault="009404DE">
            <w:pPr>
              <w:rPr>
                <w:rFonts w:eastAsia="MS Mincho"/>
                <w:lang w:eastAsia="ja-JP"/>
              </w:rPr>
            </w:pPr>
            <w:r>
              <w:rPr>
                <w:rFonts w:eastAsia="MS Mincho" w:hint="eastAsia"/>
                <w:lang w:eastAsia="ja-JP"/>
              </w:rPr>
              <w:t>Sharp</w:t>
            </w:r>
          </w:p>
        </w:tc>
        <w:tc>
          <w:tcPr>
            <w:tcW w:w="12176" w:type="dxa"/>
          </w:tcPr>
          <w:p w14:paraId="7139AA83" w14:textId="77777777" w:rsidR="00D84496" w:rsidRDefault="009404DE">
            <w:pPr>
              <w:rPr>
                <w:rFonts w:eastAsia="MS Mincho"/>
                <w:lang w:eastAsia="ja-JP"/>
              </w:rPr>
            </w:pPr>
            <w:r>
              <w:rPr>
                <w:rFonts w:eastAsia="MS Mincho" w:hint="eastAsia"/>
                <w:lang w:eastAsia="ja-JP"/>
              </w:rPr>
              <w:t>agree</w:t>
            </w:r>
          </w:p>
        </w:tc>
      </w:tr>
      <w:tr w:rsidR="00D84496" w14:paraId="13374231" w14:textId="77777777">
        <w:tc>
          <w:tcPr>
            <w:tcW w:w="2405" w:type="dxa"/>
          </w:tcPr>
          <w:p w14:paraId="185EA66A" w14:textId="77777777" w:rsidR="00D84496" w:rsidRDefault="009404DE">
            <w:pPr>
              <w:rPr>
                <w:sz w:val="20"/>
                <w:lang w:eastAsia="zh-CN"/>
              </w:rPr>
            </w:pPr>
            <w:r>
              <w:rPr>
                <w:rFonts w:hint="eastAsia"/>
                <w:sz w:val="20"/>
                <w:lang w:eastAsia="zh-CN"/>
              </w:rPr>
              <w:t>v</w:t>
            </w:r>
            <w:r>
              <w:rPr>
                <w:sz w:val="20"/>
                <w:lang w:eastAsia="zh-CN"/>
              </w:rPr>
              <w:t>ivo</w:t>
            </w:r>
          </w:p>
        </w:tc>
        <w:tc>
          <w:tcPr>
            <w:tcW w:w="12176" w:type="dxa"/>
          </w:tcPr>
          <w:p w14:paraId="0222FC57"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AEB6A6" w14:textId="77777777">
        <w:tc>
          <w:tcPr>
            <w:tcW w:w="2405" w:type="dxa"/>
          </w:tcPr>
          <w:p w14:paraId="49F30833" w14:textId="77777777" w:rsidR="00D84496" w:rsidRDefault="009404DE">
            <w:pPr>
              <w:rPr>
                <w:sz w:val="20"/>
                <w:lang w:eastAsia="zh-CN"/>
              </w:rPr>
            </w:pPr>
            <w:r>
              <w:t>Intel</w:t>
            </w:r>
          </w:p>
        </w:tc>
        <w:tc>
          <w:tcPr>
            <w:tcW w:w="12176" w:type="dxa"/>
          </w:tcPr>
          <w:p w14:paraId="0B8E786D" w14:textId="77777777" w:rsidR="00D84496" w:rsidRDefault="009404DE">
            <w:pPr>
              <w:rPr>
                <w:sz w:val="20"/>
                <w:lang w:eastAsia="zh-CN"/>
              </w:rPr>
            </w:pPr>
            <w:r>
              <w:rPr>
                <w:lang w:eastAsia="zh-CN"/>
              </w:rPr>
              <w:t xml:space="preserve">We agree with the FL proposal. </w:t>
            </w:r>
          </w:p>
        </w:tc>
      </w:tr>
      <w:tr w:rsidR="00D84496" w14:paraId="62F6331C" w14:textId="77777777">
        <w:tc>
          <w:tcPr>
            <w:tcW w:w="2405" w:type="dxa"/>
          </w:tcPr>
          <w:p w14:paraId="10A20255" w14:textId="77777777" w:rsidR="00D84496" w:rsidRDefault="009404DE">
            <w:r>
              <w:t>Nokia, NSB</w:t>
            </w:r>
          </w:p>
        </w:tc>
        <w:tc>
          <w:tcPr>
            <w:tcW w:w="12176" w:type="dxa"/>
          </w:tcPr>
          <w:p w14:paraId="32402C74" w14:textId="77777777" w:rsidR="00D84496" w:rsidRDefault="009404DE">
            <w:pPr>
              <w:rPr>
                <w:lang w:eastAsia="zh-CN"/>
              </w:rPr>
            </w:pPr>
            <w:r>
              <w:rPr>
                <w:lang w:eastAsia="zh-CN"/>
              </w:rPr>
              <w:t>We support the FL proposal</w:t>
            </w:r>
          </w:p>
        </w:tc>
      </w:tr>
      <w:tr w:rsidR="00D84496" w14:paraId="51E750B5" w14:textId="77777777">
        <w:tc>
          <w:tcPr>
            <w:tcW w:w="2405" w:type="dxa"/>
          </w:tcPr>
          <w:p w14:paraId="1A139244" w14:textId="77777777" w:rsidR="00D84496" w:rsidRDefault="009404DE">
            <w:r>
              <w:t>Panasonic</w:t>
            </w:r>
          </w:p>
        </w:tc>
        <w:tc>
          <w:tcPr>
            <w:tcW w:w="12176" w:type="dxa"/>
          </w:tcPr>
          <w:p w14:paraId="7BDEED0D" w14:textId="77777777" w:rsidR="00D84496" w:rsidRDefault="009404DE">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32390E53" w14:textId="77777777" w:rsidR="00D84496" w:rsidRDefault="009404DE">
            <w:pPr>
              <w:rPr>
                <w:lang w:eastAsia="zh-CN"/>
              </w:rPr>
            </w:pPr>
            <w:r>
              <w:rPr>
                <w:lang w:eastAsia="zh-CN"/>
              </w:rPr>
              <w:t xml:space="preserve">For Alt 1, if Y is defined in unit of slots (especially when Y is as large as X/2), it should be understood that some symbols of Y may </w:t>
            </w:r>
            <w:r>
              <w:rPr>
                <w:lang w:eastAsia="zh-CN"/>
              </w:rPr>
              <w:lastRenderedPageBreak/>
              <w:t xml:space="preserve">not belong to any span. Therefore, it should be decided together the capability definition within Y in terms of duration of span, number of allowed spans, and minimum separation between two consecutive spans (if more than one span is allowed within Y).  </w:t>
            </w:r>
          </w:p>
        </w:tc>
      </w:tr>
      <w:tr w:rsidR="00D84496" w14:paraId="183AA233" w14:textId="77777777">
        <w:tc>
          <w:tcPr>
            <w:tcW w:w="2405" w:type="dxa"/>
          </w:tcPr>
          <w:p w14:paraId="320FFF54" w14:textId="77777777" w:rsidR="00D84496" w:rsidRDefault="009404DE">
            <w:r>
              <w:lastRenderedPageBreak/>
              <w:t>Lenovo, Motorola Mobility</w:t>
            </w:r>
          </w:p>
        </w:tc>
        <w:tc>
          <w:tcPr>
            <w:tcW w:w="12176" w:type="dxa"/>
          </w:tcPr>
          <w:p w14:paraId="2AC30F9C" w14:textId="77777777" w:rsidR="00D84496" w:rsidRDefault="009404DE">
            <w:pPr>
              <w:rPr>
                <w:lang w:eastAsia="zh-CN"/>
              </w:rPr>
            </w:pPr>
            <w:r>
              <w:rPr>
                <w:lang w:eastAsia="zh-CN"/>
              </w:rPr>
              <w:t xml:space="preserve">We support the FL suggestion/proposal. </w:t>
            </w:r>
          </w:p>
        </w:tc>
      </w:tr>
      <w:tr w:rsidR="00D84496" w14:paraId="5BD6A88A" w14:textId="77777777">
        <w:tc>
          <w:tcPr>
            <w:tcW w:w="2405" w:type="dxa"/>
          </w:tcPr>
          <w:p w14:paraId="1C6D3FCB" w14:textId="77777777" w:rsidR="00D84496" w:rsidRDefault="009404DE">
            <w:r>
              <w:t>LG Electronics</w:t>
            </w:r>
          </w:p>
        </w:tc>
        <w:tc>
          <w:tcPr>
            <w:tcW w:w="12176" w:type="dxa"/>
          </w:tcPr>
          <w:p w14:paraId="26350A3E" w14:textId="77777777" w:rsidR="00D84496" w:rsidRDefault="009404DE">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D84496" w14:paraId="265A12B8" w14:textId="77777777">
        <w:tc>
          <w:tcPr>
            <w:tcW w:w="2405" w:type="dxa"/>
          </w:tcPr>
          <w:p w14:paraId="550CA2ED"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35468" w14:textId="77777777" w:rsidR="00D84496" w:rsidRDefault="009404DE">
            <w:pPr>
              <w:rPr>
                <w:sz w:val="20"/>
                <w:lang w:eastAsia="zh-CN"/>
              </w:rPr>
            </w:pPr>
            <w:r>
              <w:rPr>
                <w:rFonts w:hint="eastAsia"/>
                <w:sz w:val="20"/>
                <w:lang w:eastAsia="zh-CN"/>
              </w:rPr>
              <w:t>Agree with the proposal.</w:t>
            </w:r>
          </w:p>
        </w:tc>
      </w:tr>
      <w:tr w:rsidR="00D84496" w14:paraId="750639DA" w14:textId="77777777">
        <w:tc>
          <w:tcPr>
            <w:tcW w:w="2405" w:type="dxa"/>
          </w:tcPr>
          <w:p w14:paraId="688CD6C3" w14:textId="77777777" w:rsidR="00D84496" w:rsidRDefault="009404DE">
            <w:pPr>
              <w:rPr>
                <w:sz w:val="20"/>
                <w:lang w:eastAsia="zh-CN"/>
              </w:rPr>
            </w:pPr>
            <w:proofErr w:type="spellStart"/>
            <w:r>
              <w:rPr>
                <w:sz w:val="20"/>
                <w:lang w:eastAsia="zh-CN"/>
              </w:rPr>
              <w:t>InterDigital</w:t>
            </w:r>
            <w:proofErr w:type="spellEnd"/>
          </w:p>
        </w:tc>
        <w:tc>
          <w:tcPr>
            <w:tcW w:w="12176" w:type="dxa"/>
          </w:tcPr>
          <w:p w14:paraId="7E17E056" w14:textId="77777777" w:rsidR="00D84496" w:rsidRDefault="009404DE">
            <w:pPr>
              <w:rPr>
                <w:sz w:val="20"/>
                <w:lang w:eastAsia="zh-CN"/>
              </w:rPr>
            </w:pPr>
            <w:r>
              <w:rPr>
                <w:sz w:val="20"/>
                <w:lang w:eastAsia="zh-CN"/>
              </w:rPr>
              <w:t xml:space="preserve">We are fine with the proposal. </w:t>
            </w:r>
          </w:p>
        </w:tc>
      </w:tr>
      <w:tr w:rsidR="00D84496" w14:paraId="3B14CCA2" w14:textId="77777777">
        <w:tc>
          <w:tcPr>
            <w:tcW w:w="2405" w:type="dxa"/>
          </w:tcPr>
          <w:p w14:paraId="0AE64EB8" w14:textId="77777777" w:rsidR="00D84496" w:rsidRDefault="009404DE">
            <w:pPr>
              <w:rPr>
                <w:sz w:val="20"/>
                <w:lang w:eastAsia="zh-CN"/>
              </w:rPr>
            </w:pPr>
            <w:r>
              <w:rPr>
                <w:sz w:val="20"/>
                <w:lang w:eastAsia="zh-CN"/>
              </w:rPr>
              <w:t>CATT</w:t>
            </w:r>
          </w:p>
        </w:tc>
        <w:tc>
          <w:tcPr>
            <w:tcW w:w="12176" w:type="dxa"/>
          </w:tcPr>
          <w:p w14:paraId="40669953" w14:textId="77777777" w:rsidR="00D84496" w:rsidRDefault="009404DE">
            <w:pPr>
              <w:rPr>
                <w:sz w:val="20"/>
                <w:lang w:eastAsia="zh-CN"/>
              </w:rPr>
            </w:pPr>
            <w:r>
              <w:rPr>
                <w:sz w:val="20"/>
                <w:lang w:eastAsia="zh-CN"/>
              </w:rPr>
              <w:t>We are ok in principle. but we want to add: FFS further restriction to maintain scheduling flexibility.</w:t>
            </w:r>
          </w:p>
        </w:tc>
      </w:tr>
      <w:tr w:rsidR="00D84496" w14:paraId="571D44E2" w14:textId="77777777">
        <w:tc>
          <w:tcPr>
            <w:tcW w:w="2405" w:type="dxa"/>
          </w:tcPr>
          <w:p w14:paraId="27FB47A2" w14:textId="77777777" w:rsidR="00D84496" w:rsidRDefault="009404DE">
            <w:pPr>
              <w:rPr>
                <w:sz w:val="20"/>
                <w:lang w:eastAsia="zh-CN"/>
              </w:rPr>
            </w:pPr>
            <w:r>
              <w:rPr>
                <w:sz w:val="20"/>
                <w:lang w:eastAsia="zh-CN"/>
              </w:rPr>
              <w:t>Sony</w:t>
            </w:r>
          </w:p>
        </w:tc>
        <w:tc>
          <w:tcPr>
            <w:tcW w:w="12176" w:type="dxa"/>
          </w:tcPr>
          <w:p w14:paraId="6DF7D117" w14:textId="77777777" w:rsidR="00D84496" w:rsidRDefault="009404DE">
            <w:pPr>
              <w:rPr>
                <w:sz w:val="20"/>
                <w:lang w:eastAsia="zh-CN"/>
              </w:rPr>
            </w:pPr>
            <w:r>
              <w:rPr>
                <w:lang w:eastAsia="zh-CN"/>
              </w:rPr>
              <w:t>We support the FL suggestion.</w:t>
            </w:r>
          </w:p>
        </w:tc>
      </w:tr>
      <w:tr w:rsidR="00D84496" w14:paraId="4B6BB319" w14:textId="77777777">
        <w:tc>
          <w:tcPr>
            <w:tcW w:w="2405" w:type="dxa"/>
          </w:tcPr>
          <w:p w14:paraId="18E870BD" w14:textId="77777777" w:rsidR="00D84496" w:rsidRDefault="009404DE">
            <w:pPr>
              <w:rPr>
                <w:sz w:val="20"/>
                <w:lang w:eastAsia="zh-CN"/>
              </w:rPr>
            </w:pPr>
            <w:r>
              <w:t>Qualcomm</w:t>
            </w:r>
          </w:p>
        </w:tc>
        <w:tc>
          <w:tcPr>
            <w:tcW w:w="12176" w:type="dxa"/>
          </w:tcPr>
          <w:p w14:paraId="2839C5F3" w14:textId="77777777" w:rsidR="00D84496" w:rsidRDefault="009404DE">
            <w:pPr>
              <w:rPr>
                <w:lang w:eastAsia="zh-CN"/>
              </w:rPr>
            </w:pPr>
            <w:r>
              <w:rPr>
                <w:lang w:eastAsia="zh-CN"/>
              </w:rPr>
              <w:t xml:space="preserve">We are generally supportive this proposal. However, having Y larger than one slot and allowing PDCCH monitoring occasions dispersed within the Y </w:t>
            </w:r>
            <w:proofErr w:type="gramStart"/>
            <w:r>
              <w:rPr>
                <w:lang w:eastAsia="zh-CN"/>
              </w:rPr>
              <w:t>slots(</w:t>
            </w:r>
            <w:proofErr w:type="gramEnd"/>
            <w:r>
              <w:rPr>
                <w:lang w:eastAsia="zh-CN"/>
              </w:rPr>
              <w:t>or symbols) may significantly increase UE power consumption compared to 120 kHz SCS, without improving scheduling flexibility. Thus, we support Y = 3 symbols.</w:t>
            </w:r>
          </w:p>
        </w:tc>
      </w:tr>
      <w:tr w:rsidR="00D84496" w14:paraId="442B9935" w14:textId="77777777">
        <w:tc>
          <w:tcPr>
            <w:tcW w:w="2405" w:type="dxa"/>
          </w:tcPr>
          <w:p w14:paraId="7DC2AC48" w14:textId="77777777" w:rsidR="00D84496" w:rsidRDefault="009404DE">
            <w:r>
              <w:rPr>
                <w:sz w:val="20"/>
                <w:lang w:eastAsia="zh-CN"/>
              </w:rPr>
              <w:t>MediaTek</w:t>
            </w:r>
          </w:p>
        </w:tc>
        <w:tc>
          <w:tcPr>
            <w:tcW w:w="12176" w:type="dxa"/>
          </w:tcPr>
          <w:p w14:paraId="30583D12" w14:textId="77777777" w:rsidR="00D84496" w:rsidRDefault="009404DE">
            <w:pPr>
              <w:rPr>
                <w:lang w:eastAsia="zh-CN"/>
              </w:rPr>
            </w:pPr>
            <w:r>
              <w:t xml:space="preserve">Similar to our comment in A1-3, we support the proposal under the assumption that the unit of Y is slot not symbol. We think this aspect should be clarified. </w:t>
            </w:r>
          </w:p>
        </w:tc>
      </w:tr>
      <w:tr w:rsidR="00D84496" w14:paraId="0398C242" w14:textId="77777777">
        <w:tc>
          <w:tcPr>
            <w:tcW w:w="2405" w:type="dxa"/>
          </w:tcPr>
          <w:p w14:paraId="57A14C89" w14:textId="77777777" w:rsidR="00D84496" w:rsidRDefault="009404DE">
            <w:pPr>
              <w:rPr>
                <w:sz w:val="20"/>
                <w:lang w:eastAsia="zh-CN"/>
              </w:rPr>
            </w:pPr>
            <w:proofErr w:type="spellStart"/>
            <w:r>
              <w:rPr>
                <w:sz w:val="20"/>
                <w:lang w:eastAsia="zh-CN"/>
              </w:rPr>
              <w:t>Futurewei</w:t>
            </w:r>
            <w:proofErr w:type="spellEnd"/>
          </w:p>
        </w:tc>
        <w:tc>
          <w:tcPr>
            <w:tcW w:w="12176" w:type="dxa"/>
          </w:tcPr>
          <w:p w14:paraId="62020C25" w14:textId="77777777" w:rsidR="00D84496" w:rsidRDefault="009404DE">
            <w:r>
              <w:t>We support the proposal.</w:t>
            </w:r>
          </w:p>
        </w:tc>
      </w:tr>
      <w:tr w:rsidR="00D84496" w14:paraId="3AF0BE14" w14:textId="77777777">
        <w:tc>
          <w:tcPr>
            <w:tcW w:w="2405" w:type="dxa"/>
          </w:tcPr>
          <w:p w14:paraId="16611726" w14:textId="77777777" w:rsidR="00D84496" w:rsidRDefault="009404DE">
            <w:pPr>
              <w:rPr>
                <w:sz w:val="20"/>
                <w:lang w:eastAsia="zh-CN"/>
              </w:rPr>
            </w:pPr>
            <w:r>
              <w:rPr>
                <w:sz w:val="20"/>
                <w:lang w:eastAsia="zh-CN"/>
              </w:rPr>
              <w:t>Ericsson</w:t>
            </w:r>
          </w:p>
        </w:tc>
        <w:tc>
          <w:tcPr>
            <w:tcW w:w="12176" w:type="dxa"/>
          </w:tcPr>
          <w:p w14:paraId="25C1D6FC" w14:textId="77777777" w:rsidR="00D84496" w:rsidRDefault="009404DE">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186154A5" w14:textId="77777777" w:rsidR="00D84496" w:rsidRDefault="009404DE">
            <w:pPr>
              <w:rPr>
                <w:sz w:val="20"/>
              </w:rPr>
            </w:pPr>
            <w:r>
              <w:rPr>
                <w:sz w:val="20"/>
              </w:rPr>
              <w:t>We can support the proposal with the following modifications</w:t>
            </w:r>
          </w:p>
          <w:p w14:paraId="68F90246" w14:textId="77777777" w:rsidR="00D84496" w:rsidRDefault="00D84496">
            <w:pPr>
              <w:rPr>
                <w:sz w:val="20"/>
              </w:rPr>
            </w:pPr>
          </w:p>
          <w:p w14:paraId="33D92A72" w14:textId="77777777" w:rsidR="00D84496" w:rsidRDefault="009404DE">
            <w:pPr>
              <w:rPr>
                <w:b/>
                <w:bCs/>
                <w:lang w:val="en-GB" w:eastAsia="zh-CN"/>
              </w:rPr>
            </w:pPr>
            <w:r>
              <w:rPr>
                <w:b/>
                <w:bCs/>
                <w:lang w:val="en-GB" w:eastAsia="zh-CN"/>
              </w:rPr>
              <w:t>FL Suggestion:</w:t>
            </w:r>
          </w:p>
          <w:p w14:paraId="2D3E2A49" w14:textId="77777777" w:rsidR="00D84496" w:rsidRDefault="009404DE">
            <w:pPr>
              <w:rPr>
                <w:color w:val="FF0000"/>
                <w:lang w:val="en-GB" w:eastAsia="zh-CN"/>
              </w:rPr>
            </w:pPr>
            <w:r>
              <w:rPr>
                <w:lang w:val="en-GB" w:eastAsia="zh-CN"/>
              </w:rPr>
              <w:t>Agree that Y is TBD but limited by Y&lt;=X/2</w:t>
            </w:r>
            <w:r>
              <w:rPr>
                <w:color w:val="FF0000"/>
                <w:lang w:val="en-GB" w:eastAsia="zh-CN"/>
              </w:rPr>
              <w:t>, where X and Y are in units of slots.</w:t>
            </w:r>
          </w:p>
          <w:p w14:paraId="44E90850" w14:textId="77777777" w:rsidR="00D84496" w:rsidRDefault="009404DE">
            <w:pPr>
              <w:rPr>
                <w:sz w:val="20"/>
              </w:rPr>
            </w:pPr>
            <w:r>
              <w:rPr>
                <w:color w:val="FF0000"/>
                <w:lang w:val="en-GB" w:eastAsia="zh-CN"/>
              </w:rPr>
              <w:t>FFS: The symbol locations within the Y slots that the UE is expected to monitor for PDCCH</w:t>
            </w:r>
          </w:p>
        </w:tc>
      </w:tr>
      <w:tr w:rsidR="00D84496" w14:paraId="1A22FBE2" w14:textId="77777777">
        <w:tc>
          <w:tcPr>
            <w:tcW w:w="2405" w:type="dxa"/>
          </w:tcPr>
          <w:p w14:paraId="40B8D703" w14:textId="77777777" w:rsidR="00D84496" w:rsidRDefault="009404DE">
            <w:pPr>
              <w:rPr>
                <w:sz w:val="20"/>
                <w:lang w:eastAsia="zh-CN"/>
              </w:rPr>
            </w:pPr>
            <w:r>
              <w:rPr>
                <w:sz w:val="20"/>
                <w:lang w:eastAsia="zh-CN"/>
              </w:rPr>
              <w:t>Apple</w:t>
            </w:r>
          </w:p>
        </w:tc>
        <w:tc>
          <w:tcPr>
            <w:tcW w:w="12176" w:type="dxa"/>
          </w:tcPr>
          <w:p w14:paraId="0E1D6E73" w14:textId="77777777" w:rsidR="00D84496" w:rsidRDefault="009404DE">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D84496" w14:paraId="00901B1C" w14:textId="77777777">
        <w:tc>
          <w:tcPr>
            <w:tcW w:w="2405" w:type="dxa"/>
          </w:tcPr>
          <w:p w14:paraId="4B25D93A" w14:textId="77777777" w:rsidR="00D84496" w:rsidRDefault="009404DE">
            <w:pPr>
              <w:rPr>
                <w:sz w:val="20"/>
                <w:lang w:eastAsia="zh-CN"/>
              </w:rPr>
            </w:pPr>
            <w:r>
              <w:rPr>
                <w:sz w:val="20"/>
                <w:lang w:eastAsia="zh-CN"/>
              </w:rPr>
              <w:lastRenderedPageBreak/>
              <w:t>Charter</w:t>
            </w:r>
          </w:p>
        </w:tc>
        <w:tc>
          <w:tcPr>
            <w:tcW w:w="12176" w:type="dxa"/>
          </w:tcPr>
          <w:p w14:paraId="060B74E5" w14:textId="77777777" w:rsidR="00D84496" w:rsidRDefault="009404DE">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D84496" w14:paraId="19C8CAF4" w14:textId="77777777">
        <w:tc>
          <w:tcPr>
            <w:tcW w:w="2405" w:type="dxa"/>
          </w:tcPr>
          <w:p w14:paraId="336CB134"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BD6DBED" w14:textId="77777777" w:rsidR="00D84496" w:rsidRDefault="009404DE">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2CBFF5BE" w14:textId="77777777" w:rsidR="00D84496" w:rsidRDefault="009404DE">
            <w:pPr>
              <w:pStyle w:val="aff9"/>
              <w:numPr>
                <w:ilvl w:val="1"/>
                <w:numId w:val="21"/>
              </w:numPr>
              <w:snapToGrid/>
              <w:spacing w:after="80" w:line="240" w:lineRule="auto"/>
              <w:rPr>
                <w:szCs w:val="18"/>
              </w:rPr>
            </w:pPr>
            <w:r>
              <w:rPr>
                <w:szCs w:val="18"/>
              </w:rPr>
              <w:t>For 480 kHz SCS: (X, Y) = (4, 1), (4, 2).</w:t>
            </w:r>
          </w:p>
          <w:p w14:paraId="5B4345C6" w14:textId="77777777" w:rsidR="00D84496" w:rsidRDefault="009404DE">
            <w:pPr>
              <w:pStyle w:val="aff9"/>
              <w:numPr>
                <w:ilvl w:val="1"/>
                <w:numId w:val="21"/>
              </w:numPr>
              <w:snapToGrid/>
              <w:spacing w:after="80" w:line="240" w:lineRule="auto"/>
              <w:rPr>
                <w:szCs w:val="18"/>
              </w:rPr>
            </w:pPr>
            <w:r>
              <w:rPr>
                <w:szCs w:val="18"/>
              </w:rPr>
              <w:t>For 960 kHz SCS: (X, Y) = (8, 2), (8, 3), (8, 4)</w:t>
            </w:r>
            <w:r>
              <w:rPr>
                <w:rFonts w:eastAsia="MS Mincho"/>
                <w:lang w:eastAsia="ja-JP"/>
              </w:rPr>
              <w:t xml:space="preserve"> </w:t>
            </w:r>
          </w:p>
          <w:p w14:paraId="3ED8AF45" w14:textId="77777777" w:rsidR="00D84496" w:rsidRDefault="009404DE">
            <w:pPr>
              <w:rPr>
                <w:sz w:val="20"/>
              </w:rPr>
            </w:pPr>
            <w:r>
              <w:rPr>
                <w:rFonts w:eastAsia="MS Mincho"/>
                <w:szCs w:val="18"/>
                <w:lang w:eastAsia="ja-JP"/>
              </w:rPr>
              <w:t>If Y values are specified in unit of slot, it should be discussed which symbols in Y slots can be the monitoring occasion.</w:t>
            </w:r>
          </w:p>
        </w:tc>
      </w:tr>
      <w:tr w:rsidR="00D84496" w14:paraId="141DABF1" w14:textId="77777777">
        <w:tc>
          <w:tcPr>
            <w:tcW w:w="2405" w:type="dxa"/>
          </w:tcPr>
          <w:p w14:paraId="471EA0CC" w14:textId="77777777" w:rsidR="00D84496" w:rsidRDefault="009404DE">
            <w:r>
              <w:rPr>
                <w:rFonts w:hint="eastAsia"/>
              </w:rPr>
              <w:t>H</w:t>
            </w:r>
            <w:r>
              <w:t xml:space="preserve">uawei, </w:t>
            </w:r>
            <w:proofErr w:type="spellStart"/>
            <w:r>
              <w:t>HiSilicon</w:t>
            </w:r>
            <w:proofErr w:type="spellEnd"/>
          </w:p>
        </w:tc>
        <w:tc>
          <w:tcPr>
            <w:tcW w:w="12176" w:type="dxa"/>
          </w:tcPr>
          <w:p w14:paraId="7D0B87C0" w14:textId="77777777" w:rsidR="00D84496" w:rsidRDefault="009404DE">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3E63C231" w14:textId="77777777" w:rsidR="00D84496" w:rsidRDefault="009404DE">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D84496" w14:paraId="1E36F69E" w14:textId="77777777">
        <w:tc>
          <w:tcPr>
            <w:tcW w:w="2405" w:type="dxa"/>
          </w:tcPr>
          <w:p w14:paraId="515A03BB" w14:textId="77777777" w:rsidR="00D84496" w:rsidRDefault="009404DE">
            <w:r>
              <w:rPr>
                <w:sz w:val="20"/>
                <w:lang w:eastAsia="zh-CN"/>
              </w:rPr>
              <w:t>Samsung</w:t>
            </w:r>
          </w:p>
        </w:tc>
        <w:tc>
          <w:tcPr>
            <w:tcW w:w="12176" w:type="dxa"/>
          </w:tcPr>
          <w:p w14:paraId="054E0C35" w14:textId="77777777" w:rsidR="00D84496" w:rsidRDefault="009404DE">
            <w:pPr>
              <w:rPr>
                <w:lang w:eastAsia="zh-CN"/>
              </w:rPr>
            </w:pPr>
            <w:r>
              <w:rPr>
                <w:sz w:val="20"/>
                <w:lang w:eastAsia="zh-CN"/>
              </w:rPr>
              <w:t xml:space="preserve">We are ok with the proposal with the understanding that units of X and Y are slots. </w:t>
            </w:r>
          </w:p>
        </w:tc>
      </w:tr>
    </w:tbl>
    <w:p w14:paraId="3D9FC911" w14:textId="77777777" w:rsidR="00D84496" w:rsidRDefault="00D84496">
      <w:pPr>
        <w:rPr>
          <w:lang w:eastAsia="zh-CN"/>
        </w:rPr>
      </w:pPr>
    </w:p>
    <w:p w14:paraId="35F15776" w14:textId="77777777" w:rsidR="00D84496" w:rsidRDefault="009404DE">
      <w:pPr>
        <w:rPr>
          <w:b/>
          <w:bCs/>
        </w:rPr>
      </w:pPr>
      <w:r>
        <w:rPr>
          <w:b/>
          <w:bCs/>
        </w:rPr>
        <w:t>FL Summary (Round 1): Most companies prefer to have Y&lt;=X, with some views expressing concerns for UE power consumption. A corresponding proposal has been incorporated in the proposal for A1-2.</w:t>
      </w:r>
    </w:p>
    <w:p w14:paraId="06B50BE2" w14:textId="77777777" w:rsidR="00D84496" w:rsidRDefault="009404DE">
      <w:pPr>
        <w:pStyle w:val="4"/>
        <w:rPr>
          <w:sz w:val="22"/>
          <w:szCs w:val="22"/>
        </w:rPr>
      </w:pPr>
      <w:r>
        <w:rPr>
          <w:sz w:val="22"/>
          <w:szCs w:val="22"/>
        </w:rPr>
        <w:t>Second round discussion</w:t>
      </w:r>
    </w:p>
    <w:p w14:paraId="6A95918D" w14:textId="77777777" w:rsidR="00D84496" w:rsidRDefault="009404DE">
      <w:pPr>
        <w:rPr>
          <w:lang w:eastAsia="zh-CN"/>
        </w:rPr>
      </w:pPr>
      <w:r>
        <w:rPr>
          <w:lang w:eastAsia="zh-CN"/>
        </w:rPr>
        <w:t xml:space="preserve">For the second round of the discussion, let's take the following as a starting point: </w:t>
      </w:r>
    </w:p>
    <w:p w14:paraId="06FDADC3" w14:textId="77777777" w:rsidR="00D84496" w:rsidRDefault="009404DE">
      <w:pPr>
        <w:pStyle w:val="aff9"/>
        <w:numPr>
          <w:ilvl w:val="0"/>
          <w:numId w:val="22"/>
        </w:numPr>
        <w:rPr>
          <w:lang w:eastAsia="zh-CN"/>
        </w:rPr>
      </w:pPr>
      <w:r>
        <w:rPr>
          <w:lang w:eastAsia="zh-CN"/>
        </w:rPr>
        <w:t>1&lt;=Y&lt;=X/2</w:t>
      </w:r>
    </w:p>
    <w:p w14:paraId="4CFFB5A8" w14:textId="77777777" w:rsidR="00D84496" w:rsidRDefault="009404DE">
      <w:pPr>
        <w:pStyle w:val="aff9"/>
        <w:numPr>
          <w:ilvl w:val="0"/>
          <w:numId w:val="22"/>
        </w:numPr>
        <w:rPr>
          <w:lang w:eastAsia="zh-CN"/>
        </w:rPr>
      </w:pPr>
      <w:r>
        <w:t>In the context of Alt 1: The Y slots always start at the first slot within a slot group</w:t>
      </w:r>
    </w:p>
    <w:p w14:paraId="08E8C121" w14:textId="77777777" w:rsidR="00D84496" w:rsidRDefault="009404DE">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aff2"/>
        <w:tblW w:w="14581" w:type="dxa"/>
        <w:tblLayout w:type="fixed"/>
        <w:tblLook w:val="04A0" w:firstRow="1" w:lastRow="0" w:firstColumn="1" w:lastColumn="0" w:noHBand="0" w:noVBand="1"/>
      </w:tblPr>
      <w:tblGrid>
        <w:gridCol w:w="2405"/>
        <w:gridCol w:w="12176"/>
      </w:tblGrid>
      <w:tr w:rsidR="00D84496" w14:paraId="66D828B4" w14:textId="77777777">
        <w:tc>
          <w:tcPr>
            <w:tcW w:w="2405" w:type="dxa"/>
            <w:shd w:val="clear" w:color="auto" w:fill="FFC000"/>
          </w:tcPr>
          <w:p w14:paraId="6445D352" w14:textId="77777777" w:rsidR="00D84496" w:rsidRDefault="009404DE">
            <w:pPr>
              <w:rPr>
                <w:b/>
                <w:bCs/>
              </w:rPr>
            </w:pPr>
            <w:r>
              <w:rPr>
                <w:b/>
                <w:bCs/>
              </w:rPr>
              <w:t>Company</w:t>
            </w:r>
          </w:p>
        </w:tc>
        <w:tc>
          <w:tcPr>
            <w:tcW w:w="12176" w:type="dxa"/>
            <w:shd w:val="clear" w:color="auto" w:fill="FFC000"/>
          </w:tcPr>
          <w:p w14:paraId="65C8E3CD" w14:textId="77777777" w:rsidR="00D84496" w:rsidRDefault="009404DE">
            <w:pPr>
              <w:rPr>
                <w:b/>
                <w:bCs/>
              </w:rPr>
            </w:pPr>
            <w:r>
              <w:rPr>
                <w:b/>
                <w:bCs/>
              </w:rPr>
              <w:t>Comment</w:t>
            </w:r>
          </w:p>
        </w:tc>
      </w:tr>
      <w:tr w:rsidR="00D84496" w14:paraId="72832F1E" w14:textId="77777777">
        <w:tc>
          <w:tcPr>
            <w:tcW w:w="2405" w:type="dxa"/>
          </w:tcPr>
          <w:p w14:paraId="0D9E7D8D"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14433CE1" w14:textId="77777777" w:rsidR="00D84496" w:rsidRDefault="009404DE">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D84496" w14:paraId="48093184" w14:textId="77777777">
        <w:tc>
          <w:tcPr>
            <w:tcW w:w="2405" w:type="dxa"/>
          </w:tcPr>
          <w:p w14:paraId="2DB3989F" w14:textId="77777777" w:rsidR="00D84496" w:rsidRDefault="009404DE">
            <w:pPr>
              <w:rPr>
                <w:lang w:eastAsia="zh-CN"/>
              </w:rPr>
            </w:pPr>
            <w:r>
              <w:rPr>
                <w:rFonts w:eastAsia="MS Mincho"/>
                <w:lang w:eastAsia="ja-JP"/>
              </w:rPr>
              <w:t>Intel</w:t>
            </w:r>
          </w:p>
        </w:tc>
        <w:tc>
          <w:tcPr>
            <w:tcW w:w="12176" w:type="dxa"/>
          </w:tcPr>
          <w:p w14:paraId="5DF2D604" w14:textId="77777777" w:rsidR="00D84496" w:rsidRDefault="009404DE">
            <w:pPr>
              <w:rPr>
                <w:lang w:eastAsia="zh-CN"/>
              </w:rPr>
            </w:pPr>
            <w:r>
              <w:rPr>
                <w:rFonts w:eastAsia="MS Mincho"/>
                <w:lang w:eastAsia="ja-JP"/>
              </w:rPr>
              <w:t xml:space="preserve">We support 1&lt;=Y&lt;=X/2 with a limitation that Y=1 only applies when X=2 is used. In general, having Y&gt;1 allows more freedom for </w:t>
            </w:r>
            <w:r>
              <w:rPr>
                <w:rFonts w:eastAsia="MS Mincho"/>
                <w:lang w:eastAsia="ja-JP"/>
              </w:rPr>
              <w:lastRenderedPageBreak/>
              <w:t xml:space="preserve">the configuration of PDCCH MOs of CSS and USS sets. </w:t>
            </w:r>
          </w:p>
        </w:tc>
      </w:tr>
      <w:tr w:rsidR="00D84496" w14:paraId="1B93BAAD" w14:textId="77777777">
        <w:tc>
          <w:tcPr>
            <w:tcW w:w="2405" w:type="dxa"/>
          </w:tcPr>
          <w:p w14:paraId="23BD7B88" w14:textId="77777777" w:rsidR="00D84496" w:rsidRDefault="009404DE">
            <w:pPr>
              <w:rPr>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738DD6F" w14:textId="77777777" w:rsidR="00D84496" w:rsidRDefault="009404DE">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宋体" w:eastAsia="宋体" w:hAnsi="宋体" w:cs="宋体" w:hint="eastAsia"/>
                <w:lang w:eastAsia="zh-CN"/>
              </w:rPr>
              <w:t>≦</w:t>
            </w:r>
            <w:r>
              <w:rPr>
                <w:rFonts w:eastAsia="MS Mincho" w:hint="eastAsia"/>
                <w:lang w:eastAsia="zh-CN"/>
              </w:rPr>
              <w:t>Y</w:t>
            </w:r>
            <w:r>
              <w:rPr>
                <w:rFonts w:ascii="宋体" w:eastAsia="宋体" w:hAnsi="宋体" w:cs="宋体" w:hint="eastAsia"/>
                <w:lang w:eastAsia="zh-CN"/>
              </w:rPr>
              <w:t>≦</w:t>
            </w:r>
            <w:r>
              <w:rPr>
                <w:rFonts w:eastAsia="MS Mincho" w:hint="eastAsia"/>
                <w:lang w:eastAsia="zh-CN"/>
              </w:rPr>
              <w:t xml:space="preserve">X/2 slot(s) and the location of </w:t>
            </w:r>
            <w:r>
              <w:rPr>
                <w:rFonts w:eastAsia="宋体" w:hint="eastAsia"/>
                <w:lang w:eastAsia="zh-CN"/>
              </w:rPr>
              <w:t>PDCCH monitoring can be restricted to always be on the first Y slot(s) within the slot group</w:t>
            </w:r>
          </w:p>
        </w:tc>
      </w:tr>
      <w:tr w:rsidR="00D84496" w14:paraId="5B9E62C6" w14:textId="77777777">
        <w:tc>
          <w:tcPr>
            <w:tcW w:w="2405" w:type="dxa"/>
          </w:tcPr>
          <w:p w14:paraId="0D6D400A" w14:textId="77777777" w:rsidR="00D84496" w:rsidRDefault="009404DE">
            <w:pPr>
              <w:rPr>
                <w:lang w:eastAsia="zh-CN"/>
              </w:rPr>
            </w:pPr>
            <w:r>
              <w:rPr>
                <w:rFonts w:eastAsia="MS Mincho"/>
                <w:lang w:eastAsia="ja-JP"/>
              </w:rPr>
              <w:t>Qualcomm</w:t>
            </w:r>
          </w:p>
        </w:tc>
        <w:tc>
          <w:tcPr>
            <w:tcW w:w="12176" w:type="dxa"/>
          </w:tcPr>
          <w:p w14:paraId="333E7429" w14:textId="77777777" w:rsidR="00D84496" w:rsidRDefault="009404DE">
            <w:pPr>
              <w:rPr>
                <w:rFonts w:eastAsia="MS Mincho"/>
                <w:lang w:eastAsia="ja-JP"/>
              </w:rPr>
            </w:pPr>
            <w:r>
              <w:rPr>
                <w:rFonts w:eastAsia="MS Mincho"/>
                <w:lang w:eastAsia="ja-JP"/>
              </w:rPr>
              <w:t>As we commented in the first round, we have concerns on the proposal:</w:t>
            </w:r>
          </w:p>
          <w:p w14:paraId="7DFB0908" w14:textId="77777777" w:rsidR="00D84496" w:rsidRDefault="009404DE">
            <w:pPr>
              <w:pStyle w:val="aff9"/>
              <w:numPr>
                <w:ilvl w:val="0"/>
                <w:numId w:val="22"/>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22966454" w14:textId="77777777" w:rsidR="00D84496" w:rsidRDefault="009404DE">
            <w:pPr>
              <w:pStyle w:val="aff9"/>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7E93BE0F" w14:textId="77777777" w:rsidR="00D84496" w:rsidRDefault="009404DE">
            <w:pPr>
              <w:pStyle w:val="aff9"/>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04EF3399" w14:textId="77777777" w:rsidR="00D84496" w:rsidRDefault="009404DE">
            <w:pPr>
              <w:pStyle w:val="aff9"/>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679B28A8" w14:textId="77777777" w:rsidR="00D84496" w:rsidRDefault="009404DE">
            <w:pPr>
              <w:pStyle w:val="aff9"/>
              <w:numPr>
                <w:ilvl w:val="0"/>
                <w:numId w:val="18"/>
              </w:numPr>
              <w:rPr>
                <w:rFonts w:eastAsia="MS Mincho"/>
                <w:lang w:eastAsia="ja-JP"/>
              </w:rPr>
            </w:pPr>
            <w:r>
              <w:rPr>
                <w:rFonts w:eastAsia="MS Mincho"/>
                <w:lang w:eastAsia="ja-JP"/>
              </w:rPr>
              <w:t>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saving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46739816" w14:textId="77777777" w:rsidR="00D84496" w:rsidRDefault="009404DE">
            <w:pPr>
              <w:rPr>
                <w:lang w:eastAsia="zh-CN"/>
              </w:rPr>
            </w:pPr>
            <w:r>
              <w:rPr>
                <w:rFonts w:eastAsia="MS Mincho"/>
                <w:lang w:eastAsia="ja-JP"/>
              </w:rPr>
              <w:t>Based on the above, we think Y = 3 symbols should not be precluded.</w:t>
            </w:r>
          </w:p>
        </w:tc>
      </w:tr>
      <w:tr w:rsidR="00D84496" w14:paraId="05CF2626" w14:textId="77777777">
        <w:tc>
          <w:tcPr>
            <w:tcW w:w="2405" w:type="dxa"/>
          </w:tcPr>
          <w:p w14:paraId="66403D83" w14:textId="77777777" w:rsidR="00D84496" w:rsidRDefault="009404DE">
            <w:pPr>
              <w:rPr>
                <w:rFonts w:eastAsia="MS Mincho"/>
                <w:lang w:eastAsia="ja-JP"/>
              </w:rPr>
            </w:pPr>
            <w:r>
              <w:rPr>
                <w:rFonts w:eastAsia="MS Mincho"/>
                <w:lang w:eastAsia="ja-JP"/>
              </w:rPr>
              <w:t>Nokia, NSB</w:t>
            </w:r>
          </w:p>
        </w:tc>
        <w:tc>
          <w:tcPr>
            <w:tcW w:w="12176" w:type="dxa"/>
          </w:tcPr>
          <w:p w14:paraId="4984C6E5" w14:textId="77777777" w:rsidR="00D84496" w:rsidRDefault="009404DE">
            <w:pPr>
              <w:rPr>
                <w:rFonts w:eastAsia="MS Mincho"/>
                <w:lang w:eastAsia="ja-JP"/>
              </w:rPr>
            </w:pPr>
            <w:r>
              <w:rPr>
                <w:rFonts w:eastAsia="MS Mincho"/>
                <w:lang w:eastAsia="ja-JP"/>
              </w:rPr>
              <w:t>We support the proposal.</w:t>
            </w:r>
          </w:p>
        </w:tc>
      </w:tr>
      <w:tr w:rsidR="00D84496" w14:paraId="0E30B843" w14:textId="77777777">
        <w:tc>
          <w:tcPr>
            <w:tcW w:w="2405" w:type="dxa"/>
          </w:tcPr>
          <w:p w14:paraId="76F722F1" w14:textId="77777777" w:rsidR="00D84496" w:rsidRDefault="009404DE">
            <w:pPr>
              <w:rPr>
                <w:rFonts w:eastAsia="MS Mincho"/>
                <w:lang w:eastAsia="ja-JP"/>
              </w:rPr>
            </w:pPr>
            <w:r>
              <w:rPr>
                <w:rFonts w:eastAsia="MS Mincho"/>
                <w:lang w:eastAsia="ja-JP"/>
              </w:rPr>
              <w:t>Lenovo, Motorola Mobility</w:t>
            </w:r>
          </w:p>
        </w:tc>
        <w:tc>
          <w:tcPr>
            <w:tcW w:w="12176" w:type="dxa"/>
          </w:tcPr>
          <w:p w14:paraId="02047F06" w14:textId="77777777" w:rsidR="00D84496" w:rsidRDefault="009404DE">
            <w:pPr>
              <w:rPr>
                <w:rFonts w:eastAsia="MS Mincho"/>
                <w:lang w:eastAsia="ja-JP"/>
              </w:rPr>
            </w:pPr>
            <w:r>
              <w:rPr>
                <w:rFonts w:eastAsia="MS Mincho"/>
                <w:lang w:eastAsia="ja-JP"/>
              </w:rPr>
              <w:t>We have following views on constraints related to Y</w:t>
            </w:r>
          </w:p>
          <w:p w14:paraId="0189CC3F" w14:textId="77777777" w:rsidR="00D84496" w:rsidRDefault="009404DE">
            <w:pPr>
              <w:pStyle w:val="aff9"/>
              <w:numPr>
                <w:ilvl w:val="0"/>
                <w:numId w:val="21"/>
              </w:numPr>
              <w:rPr>
                <w:rFonts w:eastAsia="MS Mincho"/>
                <w:lang w:eastAsia="ja-JP"/>
              </w:rPr>
            </w:pPr>
            <w:r>
              <w:rPr>
                <w:rFonts w:eastAsia="MS Mincho"/>
                <w:lang w:eastAsia="ja-JP"/>
              </w:rPr>
              <w:t>Unit of Y should be in slots</w:t>
            </w:r>
          </w:p>
          <w:p w14:paraId="1E6D2FCF" w14:textId="77777777" w:rsidR="00D84496" w:rsidRDefault="009404DE">
            <w:pPr>
              <w:pStyle w:val="aff9"/>
              <w:numPr>
                <w:ilvl w:val="0"/>
                <w:numId w:val="21"/>
              </w:numPr>
              <w:rPr>
                <w:rFonts w:eastAsia="MS Mincho"/>
                <w:lang w:eastAsia="ja-JP"/>
              </w:rPr>
            </w:pPr>
            <w:r>
              <w:rPr>
                <w:rFonts w:eastAsia="MS Mincho"/>
                <w:lang w:eastAsia="ja-JP"/>
              </w:rPr>
              <w:t>Y = 1, only when X =2, or alternatively we can have the constraint that the last slot of slot group is not expected to have any monitoring occasion</w:t>
            </w:r>
          </w:p>
          <w:p w14:paraId="5DCFD509" w14:textId="77777777" w:rsidR="00D84496" w:rsidRDefault="009404DE">
            <w:pPr>
              <w:pStyle w:val="aff9"/>
              <w:numPr>
                <w:ilvl w:val="0"/>
                <w:numId w:val="21"/>
              </w:numPr>
              <w:rPr>
                <w:rFonts w:eastAsia="MS Mincho"/>
                <w:lang w:eastAsia="ja-JP"/>
              </w:rPr>
            </w:pPr>
            <w:r>
              <w:rPr>
                <w:rFonts w:eastAsia="MS Mincho"/>
                <w:lang w:eastAsia="ja-JP"/>
              </w:rPr>
              <w:t>Y &lt;</w:t>
            </w:r>
            <w:proofErr w:type="gramStart"/>
            <w:r>
              <w:rPr>
                <w:rFonts w:eastAsia="MS Mincho"/>
                <w:lang w:eastAsia="ja-JP"/>
              </w:rPr>
              <w:t>=  X</w:t>
            </w:r>
            <w:proofErr w:type="gramEnd"/>
            <w:r>
              <w:rPr>
                <w:rFonts w:eastAsia="MS Mincho"/>
                <w:lang w:eastAsia="ja-JP"/>
              </w:rPr>
              <w:t>/2</w:t>
            </w:r>
          </w:p>
          <w:p w14:paraId="092C93DA" w14:textId="77777777" w:rsidR="00D84496" w:rsidRDefault="00D84496">
            <w:pPr>
              <w:rPr>
                <w:rFonts w:eastAsia="MS Mincho"/>
                <w:lang w:eastAsia="ja-JP"/>
              </w:rPr>
            </w:pPr>
          </w:p>
        </w:tc>
      </w:tr>
      <w:tr w:rsidR="00D84496" w14:paraId="65F763D0" w14:textId="77777777">
        <w:tc>
          <w:tcPr>
            <w:tcW w:w="2405" w:type="dxa"/>
          </w:tcPr>
          <w:p w14:paraId="7E19A04D" w14:textId="77777777" w:rsidR="00D84496" w:rsidRDefault="009404DE">
            <w:pPr>
              <w:rPr>
                <w:rFonts w:eastAsia="MS Mincho"/>
                <w:lang w:eastAsia="ja-JP"/>
              </w:rPr>
            </w:pPr>
            <w:proofErr w:type="spellStart"/>
            <w:r>
              <w:rPr>
                <w:rFonts w:eastAsia="MS Mincho"/>
                <w:lang w:eastAsia="ja-JP"/>
              </w:rPr>
              <w:lastRenderedPageBreak/>
              <w:t>InterDigital</w:t>
            </w:r>
            <w:proofErr w:type="spellEnd"/>
          </w:p>
        </w:tc>
        <w:tc>
          <w:tcPr>
            <w:tcW w:w="12176" w:type="dxa"/>
          </w:tcPr>
          <w:p w14:paraId="3827B27E" w14:textId="77777777" w:rsidR="00D84496" w:rsidRDefault="009404DE">
            <w:pPr>
              <w:rPr>
                <w:rFonts w:eastAsia="MS Mincho"/>
                <w:lang w:eastAsia="ja-JP"/>
              </w:rPr>
            </w:pPr>
            <w:r>
              <w:rPr>
                <w:rFonts w:eastAsia="MS Mincho"/>
                <w:lang w:eastAsia="ja-JP"/>
              </w:rPr>
              <w:t xml:space="preserve">We are fine with the proposal. </w:t>
            </w:r>
          </w:p>
        </w:tc>
      </w:tr>
      <w:tr w:rsidR="00D84496" w14:paraId="5A3D9904" w14:textId="77777777">
        <w:tc>
          <w:tcPr>
            <w:tcW w:w="2405" w:type="dxa"/>
          </w:tcPr>
          <w:p w14:paraId="5EBD0CCF" w14:textId="77777777" w:rsidR="00D84496" w:rsidRDefault="009404DE">
            <w:pPr>
              <w:rPr>
                <w:rFonts w:eastAsia="MS Mincho"/>
                <w:lang w:eastAsia="ja-JP"/>
              </w:rPr>
            </w:pPr>
            <w:r>
              <w:rPr>
                <w:rFonts w:eastAsia="MS Mincho"/>
                <w:lang w:eastAsia="ko-KR"/>
              </w:rPr>
              <w:t>LG Electronics</w:t>
            </w:r>
          </w:p>
        </w:tc>
        <w:tc>
          <w:tcPr>
            <w:tcW w:w="12176" w:type="dxa"/>
          </w:tcPr>
          <w:p w14:paraId="15A150C5" w14:textId="77777777" w:rsidR="00D84496" w:rsidRDefault="009404DE">
            <w:pPr>
              <w:rPr>
                <w:lang w:eastAsia="zh-CN"/>
              </w:rPr>
            </w:pPr>
            <w:r>
              <w:rPr>
                <w:lang w:eastAsia="zh-CN"/>
              </w:rPr>
              <w:t>We think that it would be good to avoid too many restrictions as a starting point for discussion.</w:t>
            </w:r>
          </w:p>
          <w:p w14:paraId="68A45ACC" w14:textId="77777777" w:rsidR="00D84496" w:rsidRDefault="009404DE">
            <w:pPr>
              <w:rPr>
                <w:lang w:eastAsia="zh-CN"/>
              </w:rPr>
            </w:pPr>
            <w:r>
              <w:rPr>
                <w:lang w:eastAsia="zh-CN"/>
              </w:rPr>
              <w:t>For the first bullet, we support the proposal as it is.</w:t>
            </w:r>
          </w:p>
          <w:p w14:paraId="043C3E06" w14:textId="77777777" w:rsidR="00D84496" w:rsidRDefault="009404DE">
            <w:pPr>
              <w:rPr>
                <w:lang w:eastAsia="zh-CN"/>
              </w:rPr>
            </w:pPr>
            <w:r>
              <w:rPr>
                <w:lang w:eastAsia="zh-CN"/>
              </w:rPr>
              <w:t>For the second bullet, we suggest to change it to FFS and discuss further. The main reason that Y should start in the first slot of every slot-group is to ensure an interval between Y of adjacent slot-groups. Therefore, as long as the interval between Y of adjacent slot-groups is maintained, other starting positions of Y are possible. For example, if Y starts in the X/2-th slot equally in all slot-groups, it can operate without any problem even if the starting position of Y is not limited to the first slot. This may provide a little more flexibility in terms of scheduling. For this reason, we suggest changing the second item to FFS as shown below.</w:t>
            </w:r>
          </w:p>
          <w:p w14:paraId="16240D9A" w14:textId="77777777" w:rsidR="00D84496" w:rsidRDefault="009404DE">
            <w:pPr>
              <w:pStyle w:val="aff9"/>
              <w:numPr>
                <w:ilvl w:val="0"/>
                <w:numId w:val="22"/>
              </w:numPr>
              <w:rPr>
                <w:lang w:eastAsia="zh-CN"/>
              </w:rPr>
            </w:pPr>
            <w:r>
              <w:rPr>
                <w:lang w:eastAsia="zh-CN"/>
              </w:rPr>
              <w:t>1&lt;=Y&lt;=X/2</w:t>
            </w:r>
          </w:p>
          <w:p w14:paraId="002A80E0" w14:textId="77777777" w:rsidR="00D84496" w:rsidRDefault="009404DE">
            <w:pPr>
              <w:pStyle w:val="aff9"/>
              <w:numPr>
                <w:ilvl w:val="0"/>
                <w:numId w:val="22"/>
              </w:numPr>
              <w:rPr>
                <w:lang w:eastAsia="zh-CN"/>
              </w:rPr>
            </w:pPr>
            <w:r>
              <w:t>FFS: The Y slots always start at the first slot within a slot group</w:t>
            </w:r>
          </w:p>
          <w:p w14:paraId="799EC021" w14:textId="77777777" w:rsidR="00D84496" w:rsidRDefault="00D84496">
            <w:pPr>
              <w:rPr>
                <w:lang w:eastAsia="zh-CN"/>
              </w:rPr>
            </w:pPr>
          </w:p>
        </w:tc>
      </w:tr>
      <w:tr w:rsidR="00D84496" w14:paraId="3EAE7605" w14:textId="77777777">
        <w:tc>
          <w:tcPr>
            <w:tcW w:w="2405" w:type="dxa"/>
          </w:tcPr>
          <w:p w14:paraId="08240D64" w14:textId="77777777" w:rsidR="00D84496" w:rsidRDefault="009404DE">
            <w:pPr>
              <w:rPr>
                <w:rFonts w:eastAsia="MS Mincho"/>
                <w:lang w:eastAsia="ko-KR"/>
              </w:rPr>
            </w:pPr>
            <w:r>
              <w:rPr>
                <w:rFonts w:eastAsia="MS Mincho"/>
                <w:lang w:eastAsia="ko-KR"/>
              </w:rPr>
              <w:t>Apple</w:t>
            </w:r>
          </w:p>
        </w:tc>
        <w:tc>
          <w:tcPr>
            <w:tcW w:w="12176" w:type="dxa"/>
          </w:tcPr>
          <w:p w14:paraId="6A226E1F" w14:textId="77777777" w:rsidR="00D84496" w:rsidRDefault="009404DE">
            <w:pPr>
              <w:rPr>
                <w:lang w:eastAsia="zh-CN"/>
              </w:rPr>
            </w:pPr>
            <w:r>
              <w:rPr>
                <w:lang w:eastAsia="zh-CN"/>
              </w:rPr>
              <w:t xml:space="preserve">Y &gt; 1 slot may result in UE power consumption issues and as such, we would insist on Y = 1 as a candidate value. To address the scheduling flexibility issue, a discussion on the positions on the </w:t>
            </w:r>
            <w:proofErr w:type="gramStart"/>
            <w:r>
              <w:rPr>
                <w:lang w:eastAsia="zh-CN"/>
              </w:rPr>
              <w:t>CSS(</w:t>
            </w:r>
            <w:proofErr w:type="gramEnd"/>
            <w:r>
              <w:rPr>
                <w:lang w:eastAsia="zh-CN"/>
              </w:rPr>
              <w:t>connected mode)/USS within Y can be discussed i.e. whether the SSs are within the 1</w:t>
            </w:r>
            <w:r>
              <w:rPr>
                <w:vertAlign w:val="superscript"/>
                <w:lang w:eastAsia="zh-CN"/>
              </w:rPr>
              <w:t>st</w:t>
            </w:r>
            <w:r>
              <w:rPr>
                <w:lang w:eastAsia="zh-CN"/>
              </w:rPr>
              <w:t xml:space="preserve"> 3 symbols or on any 3 symbols within the slot. In one simple example, the </w:t>
            </w:r>
            <w:proofErr w:type="gramStart"/>
            <w:r>
              <w:rPr>
                <w:lang w:eastAsia="zh-CN"/>
              </w:rPr>
              <w:t>CSS(</w:t>
            </w:r>
            <w:proofErr w:type="gramEnd"/>
            <w:r>
              <w:rPr>
                <w:lang w:eastAsia="zh-CN"/>
              </w:rPr>
              <w:t xml:space="preserve">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45E78F53" w14:textId="77777777" w:rsidR="00D84496" w:rsidRDefault="00D84496">
            <w:pPr>
              <w:rPr>
                <w:lang w:eastAsia="zh-CN"/>
              </w:rPr>
            </w:pPr>
          </w:p>
          <w:p w14:paraId="5F724ADA" w14:textId="77777777" w:rsidR="00D84496" w:rsidRDefault="009404DE">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D84496" w14:paraId="3C1DEF54" w14:textId="77777777">
        <w:tc>
          <w:tcPr>
            <w:tcW w:w="2405" w:type="dxa"/>
            <w:shd w:val="clear" w:color="auto" w:fill="FFC000"/>
          </w:tcPr>
          <w:p w14:paraId="45F27C13" w14:textId="77777777" w:rsidR="00D84496" w:rsidRDefault="009404DE">
            <w:pPr>
              <w:rPr>
                <w:rFonts w:eastAsia="MS Mincho"/>
                <w:lang w:eastAsia="ko-KR"/>
              </w:rPr>
            </w:pPr>
            <w:r>
              <w:rPr>
                <w:rFonts w:eastAsia="MS Mincho"/>
                <w:lang w:eastAsia="ko-KR"/>
              </w:rPr>
              <w:t>Moderator</w:t>
            </w:r>
          </w:p>
        </w:tc>
        <w:tc>
          <w:tcPr>
            <w:tcW w:w="12176" w:type="dxa"/>
            <w:shd w:val="clear" w:color="auto" w:fill="FFC000"/>
          </w:tcPr>
          <w:p w14:paraId="028ED214" w14:textId="77777777" w:rsidR="00D84496" w:rsidRDefault="009404DE">
            <w:pPr>
              <w:rPr>
                <w:lang w:eastAsia="zh-CN"/>
              </w:rPr>
            </w:pPr>
            <w:r>
              <w:rPr>
                <w:lang w:eastAsia="zh-CN"/>
              </w:rPr>
              <w:t>From a FL perspective, supporting both alternatives (</w:t>
            </w:r>
            <w:proofErr w:type="spellStart"/>
            <w:r>
              <w:rPr>
                <w:lang w:eastAsia="zh-CN"/>
              </w:rPr>
              <w:t>regardlesss</w:t>
            </w:r>
            <w:proofErr w:type="spellEnd"/>
            <w:r>
              <w:rPr>
                <w:lang w:eastAsia="zh-CN"/>
              </w:rPr>
              <w:t xml:space="preserve"> of mandatory/optional) is the least preferred outcome. It implies we need to spend further effort on standardizing both ways, which is time consuming and therefore detrimental to a timely </w:t>
            </w:r>
            <w:proofErr w:type="spellStart"/>
            <w:r>
              <w:rPr>
                <w:lang w:eastAsia="zh-CN"/>
              </w:rPr>
              <w:t>finalisation</w:t>
            </w:r>
            <w:proofErr w:type="spellEnd"/>
            <w:r>
              <w:rPr>
                <w:lang w:eastAsia="zh-CN"/>
              </w:rPr>
              <w:t xml:space="preserve"> of the WI.</w:t>
            </w:r>
          </w:p>
        </w:tc>
      </w:tr>
      <w:tr w:rsidR="00D84496" w14:paraId="02310170" w14:textId="77777777">
        <w:tc>
          <w:tcPr>
            <w:tcW w:w="2405" w:type="dxa"/>
            <w:shd w:val="clear" w:color="auto" w:fill="auto"/>
          </w:tcPr>
          <w:p w14:paraId="63734DD8" w14:textId="77777777" w:rsidR="00D84496" w:rsidRDefault="009404DE">
            <w:pPr>
              <w:rPr>
                <w:rFonts w:eastAsia="MS Mincho"/>
                <w:lang w:eastAsia="ko-KR"/>
              </w:rPr>
            </w:pPr>
            <w:r>
              <w:rPr>
                <w:rFonts w:eastAsia="MS Mincho"/>
                <w:lang w:eastAsia="ko-KR"/>
              </w:rPr>
              <w:t>Samsung</w:t>
            </w:r>
          </w:p>
        </w:tc>
        <w:tc>
          <w:tcPr>
            <w:tcW w:w="12176" w:type="dxa"/>
            <w:shd w:val="clear" w:color="auto" w:fill="auto"/>
          </w:tcPr>
          <w:p w14:paraId="597E50A0" w14:textId="77777777" w:rsidR="00D84496" w:rsidRDefault="009404DE">
            <w:pPr>
              <w:pStyle w:val="aff9"/>
              <w:numPr>
                <w:ilvl w:val="0"/>
                <w:numId w:val="23"/>
              </w:numPr>
              <w:rPr>
                <w:rFonts w:ascii="Times New Roman" w:hAnsi="Times New Roman"/>
                <w:lang w:eastAsia="zh-CN"/>
              </w:rPr>
            </w:pPr>
            <w:r>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5DE7FF50" w14:textId="77777777" w:rsidR="00D84496" w:rsidRDefault="009404DE">
            <w:pPr>
              <w:pStyle w:val="aff9"/>
              <w:numPr>
                <w:ilvl w:val="0"/>
                <w:numId w:val="23"/>
              </w:numPr>
              <w:rPr>
                <w:rFonts w:ascii="Times New Roman" w:hAnsi="Times New Roman"/>
                <w:lang w:eastAsia="zh-CN"/>
              </w:rPr>
            </w:pPr>
            <w:r>
              <w:rPr>
                <w:rFonts w:ascii="Times New Roman" w:hAnsi="Times New Roman"/>
                <w:lang w:eastAsia="zh-CN"/>
              </w:rPr>
              <w:t xml:space="preserve">We are not ok with the second bullet. </w:t>
            </w:r>
            <w:proofErr w:type="gramStart"/>
            <w:r>
              <w:rPr>
                <w:rFonts w:ascii="Times New Roman" w:hAnsi="Times New Roman"/>
                <w:lang w:eastAsia="zh-CN"/>
              </w:rPr>
              <w:t>Actually</w:t>
            </w:r>
            <w:proofErr w:type="gramEnd"/>
            <w:r>
              <w:rPr>
                <w:rFonts w:ascii="Times New Roman" w:hAnsi="Times New Roman"/>
                <w:lang w:eastAsia="zh-CN"/>
              </w:rPr>
              <w:t xml:space="preserve">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w:t>
            </w:r>
            <w:proofErr w:type="gramStart"/>
            <w:r>
              <w:rPr>
                <w:rFonts w:ascii="Times New Roman" w:hAnsi="Times New Roman"/>
                <w:lang w:eastAsia="zh-CN"/>
              </w:rPr>
              <w:t>slot based</w:t>
            </w:r>
            <w:proofErr w:type="gramEnd"/>
            <w:r>
              <w:rPr>
                <w:rFonts w:ascii="Times New Roman" w:hAnsi="Times New Roman"/>
                <w:lang w:eastAsia="zh-CN"/>
              </w:rPr>
              <w:t xml:space="preserve"> beam sweeping. Fixing Y slot(s) implies the remaining Y-X beams cannot be received by the UE, </w:t>
            </w:r>
            <w:r>
              <w:rPr>
                <w:rFonts w:ascii="Times New Roman" w:hAnsi="Times New Roman"/>
                <w:lang w:eastAsia="zh-CN"/>
              </w:rPr>
              <w:lastRenderedPageBreak/>
              <w:t xml:space="preserve">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283A7D33" w14:textId="77777777" w:rsidR="00D84496" w:rsidRDefault="009404DE">
            <w:pPr>
              <w:pStyle w:val="aff9"/>
              <w:numPr>
                <w:ilvl w:val="1"/>
                <w:numId w:val="23"/>
              </w:numPr>
              <w:rPr>
                <w:rFonts w:ascii="Times New Roman" w:hAnsi="Times New Roman"/>
                <w:lang w:eastAsia="zh-CN"/>
              </w:rPr>
            </w:pPr>
            <w:r>
              <w:rPr>
                <w:rFonts w:ascii="Times New Roman" w:hAnsi="Times New Roman"/>
                <w:lang w:eastAsia="zh-CN"/>
              </w:rPr>
              <w:t xml:space="preserve">In the context of Alt 1: The slot index(es) of the Y slot(s) within the X slot group are identical across different X slot groups. </w:t>
            </w:r>
          </w:p>
          <w:p w14:paraId="66E1DEE6" w14:textId="77777777" w:rsidR="00D84496" w:rsidRDefault="00D84496">
            <w:pPr>
              <w:rPr>
                <w:lang w:eastAsia="zh-CN"/>
              </w:rPr>
            </w:pPr>
          </w:p>
        </w:tc>
      </w:tr>
      <w:tr w:rsidR="00D84496" w14:paraId="009A0AC0" w14:textId="77777777">
        <w:tc>
          <w:tcPr>
            <w:tcW w:w="2405" w:type="dxa"/>
            <w:shd w:val="clear" w:color="auto" w:fill="auto"/>
          </w:tcPr>
          <w:p w14:paraId="2D10DE09" w14:textId="77777777" w:rsidR="00D84496" w:rsidRDefault="009404DE">
            <w:pPr>
              <w:rPr>
                <w:rFonts w:eastAsia="MS Mincho"/>
                <w:lang w:eastAsia="ko-KR"/>
              </w:rPr>
            </w:pPr>
            <w:proofErr w:type="spellStart"/>
            <w:r>
              <w:rPr>
                <w:rFonts w:eastAsia="MS Mincho"/>
                <w:lang w:eastAsia="ko-KR"/>
              </w:rPr>
              <w:lastRenderedPageBreak/>
              <w:t>Futurewei</w:t>
            </w:r>
            <w:proofErr w:type="spellEnd"/>
          </w:p>
        </w:tc>
        <w:tc>
          <w:tcPr>
            <w:tcW w:w="12176" w:type="dxa"/>
            <w:shd w:val="clear" w:color="auto" w:fill="auto"/>
          </w:tcPr>
          <w:p w14:paraId="7B22C986" w14:textId="77777777" w:rsidR="00D84496" w:rsidRDefault="009404DE">
            <w:pPr>
              <w:rPr>
                <w:lang w:eastAsia="zh-CN"/>
              </w:rPr>
            </w:pPr>
            <w:r>
              <w:rPr>
                <w:lang w:eastAsia="zh-CN"/>
              </w:rPr>
              <w:t>We are fine with the proposal.</w:t>
            </w:r>
          </w:p>
        </w:tc>
      </w:tr>
      <w:tr w:rsidR="00D84496" w14:paraId="15C2DED6" w14:textId="77777777">
        <w:tc>
          <w:tcPr>
            <w:tcW w:w="2405" w:type="dxa"/>
            <w:shd w:val="clear" w:color="auto" w:fill="auto"/>
          </w:tcPr>
          <w:p w14:paraId="309B1EF9" w14:textId="77777777" w:rsidR="00D84496" w:rsidRDefault="009404DE">
            <w:pPr>
              <w:rPr>
                <w:rFonts w:eastAsia="MS Mincho"/>
                <w:sz w:val="20"/>
                <w:lang w:eastAsia="ko-KR"/>
              </w:rPr>
            </w:pPr>
            <w:r>
              <w:rPr>
                <w:rFonts w:eastAsia="MS Mincho"/>
                <w:sz w:val="20"/>
                <w:lang w:eastAsia="ko-KR"/>
              </w:rPr>
              <w:t>Ericsson</w:t>
            </w:r>
          </w:p>
        </w:tc>
        <w:tc>
          <w:tcPr>
            <w:tcW w:w="12176" w:type="dxa"/>
            <w:shd w:val="clear" w:color="auto" w:fill="auto"/>
          </w:tcPr>
          <w:p w14:paraId="4A000B47" w14:textId="77777777" w:rsidR="00D84496" w:rsidRDefault="009404DE">
            <w:pPr>
              <w:rPr>
                <w:sz w:val="20"/>
                <w:lang w:eastAsia="zh-CN"/>
              </w:rPr>
            </w:pPr>
            <w:r>
              <w:rPr>
                <w:sz w:val="20"/>
                <w:lang w:eastAsia="zh-CN"/>
              </w:rPr>
              <w:t>We are okay with the proposal as a starting point of discussion to narrow down the range.</w:t>
            </w:r>
          </w:p>
          <w:p w14:paraId="7EBD7972" w14:textId="77777777" w:rsidR="00D84496" w:rsidRDefault="009404DE">
            <w:pPr>
              <w:rPr>
                <w:sz w:val="20"/>
                <w:lang w:eastAsia="zh-CN"/>
              </w:rPr>
            </w:pPr>
            <w:r>
              <w:rPr>
                <w:sz w:val="20"/>
                <w:lang w:eastAsia="zh-CN"/>
              </w:rPr>
              <w:t>We support Y being at the beginning of the X-slot group in the context of Alt-1. Regarding Samsung's concern, this is one reason why we suggested in Topic A1-1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45E8FA0F" w14:textId="77777777" w:rsidR="00D84496" w:rsidRDefault="009404DE">
            <w:pPr>
              <w:ind w:left="1621" w:hanging="1196"/>
              <w:rPr>
                <w:sz w:val="20"/>
                <w:lang w:eastAsia="zh-CN"/>
              </w:rPr>
            </w:pPr>
            <w:r>
              <w:rPr>
                <w:sz w:val="20"/>
                <w:lang w:eastAsia="zh-CN"/>
              </w:rPr>
              <w:t>Proposal 1</w:t>
            </w:r>
            <w:r>
              <w:rPr>
                <w:sz w:val="20"/>
                <w:lang w:eastAsia="zh-CN"/>
              </w:rPr>
              <w:tab/>
              <w:t>The PDCCH processing capability window starts from the first symbol in an even frame to align with the TDD UL/DL configuration.</w:t>
            </w:r>
          </w:p>
          <w:p w14:paraId="15CDDDCE" w14:textId="77777777" w:rsidR="00D84496" w:rsidRDefault="009404DE">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 in more locations than just the first 3 symbols. Our strong view is that when down-selecting to a certain value of Y, it is </w:t>
            </w:r>
            <w:r>
              <w:rPr>
                <w:sz w:val="20"/>
                <w:u w:val="single"/>
                <w:lang w:eastAsia="zh-CN"/>
              </w:rPr>
              <w:t>simultaneously</w:t>
            </w:r>
            <w:r>
              <w:rPr>
                <w:sz w:val="20"/>
                <w:lang w:eastAsia="zh-CN"/>
              </w:rPr>
              <w:t xml:space="preserve"> discussed which symbols within the Y slots are monitored.</w:t>
            </w:r>
          </w:p>
        </w:tc>
      </w:tr>
      <w:tr w:rsidR="00D84496" w14:paraId="142E155B" w14:textId="77777777">
        <w:tc>
          <w:tcPr>
            <w:tcW w:w="2405" w:type="dxa"/>
          </w:tcPr>
          <w:p w14:paraId="6FEB77A7" w14:textId="77777777" w:rsidR="00D84496" w:rsidRDefault="009404DE">
            <w:pPr>
              <w:rPr>
                <w:rFonts w:eastAsia="MS Mincho"/>
                <w:lang w:eastAsia="ko-KR"/>
              </w:rPr>
            </w:pPr>
            <w:r>
              <w:rPr>
                <w:rFonts w:eastAsia="MS Mincho"/>
                <w:lang w:eastAsia="ko-KR"/>
              </w:rPr>
              <w:t>Panasonic</w:t>
            </w:r>
          </w:p>
        </w:tc>
        <w:tc>
          <w:tcPr>
            <w:tcW w:w="12176" w:type="dxa"/>
          </w:tcPr>
          <w:p w14:paraId="375A3F8C" w14:textId="77777777" w:rsidR="00D84496" w:rsidRDefault="009404DE">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1C44BDB2" w14:textId="77777777" w:rsidR="00D84496" w:rsidRDefault="009404DE">
            <w:pPr>
              <w:rPr>
                <w:lang w:eastAsia="zh-CN"/>
              </w:rPr>
            </w:pPr>
            <w:r>
              <w:rPr>
                <w:lang w:eastAsia="zh-CN"/>
              </w:rPr>
              <w:t xml:space="preserve">Regarding the location of Y for Alt 1, we support the proposal that </w:t>
            </w:r>
            <w:r>
              <w:t xml:space="preserve">the Y slots always start at the first slot within a slot group. This is a simple way to avoid back-to-back issue. </w:t>
            </w:r>
          </w:p>
        </w:tc>
      </w:tr>
      <w:tr w:rsidR="00D84496" w14:paraId="047A9A5C" w14:textId="77777777">
        <w:tc>
          <w:tcPr>
            <w:tcW w:w="2405" w:type="dxa"/>
            <w:vAlign w:val="top"/>
          </w:tcPr>
          <w:p w14:paraId="46F606AB" w14:textId="77777777" w:rsidR="00D84496" w:rsidRDefault="009404DE">
            <w:pPr>
              <w:rPr>
                <w:rFonts w:eastAsia="MS Mincho"/>
                <w:lang w:eastAsia="ko-KR"/>
              </w:rPr>
            </w:pPr>
            <w:r>
              <w:rPr>
                <w:rFonts w:eastAsia="MS Mincho"/>
                <w:sz w:val="20"/>
                <w:lang w:eastAsia="ko-KR"/>
              </w:rPr>
              <w:t>CATT</w:t>
            </w:r>
          </w:p>
        </w:tc>
        <w:tc>
          <w:tcPr>
            <w:tcW w:w="12176" w:type="dxa"/>
            <w:vAlign w:val="top"/>
          </w:tcPr>
          <w:p w14:paraId="676ABA51" w14:textId="77777777" w:rsidR="00D84496" w:rsidRDefault="009404DE">
            <w:pPr>
              <w:rPr>
                <w:lang w:eastAsia="zh-CN"/>
              </w:rPr>
            </w:pPr>
            <w:r>
              <w:rPr>
                <w:sz w:val="20"/>
                <w:lang w:eastAsia="zh-CN"/>
              </w:rPr>
              <w:t xml:space="preserve">We are ok with the proposal with the clarification Y=1 is not yet agreed (we prefer further restriction), Y start from the first slot essentially means the behavior is similar to the rel16 span definition. We think further limit the </w:t>
            </w:r>
            <w:proofErr w:type="spellStart"/>
            <w:r>
              <w:rPr>
                <w:sz w:val="20"/>
                <w:lang w:eastAsia="zh-CN"/>
              </w:rPr>
              <w:t>Y_min</w:t>
            </w:r>
            <w:proofErr w:type="spellEnd"/>
            <w:r>
              <w:rPr>
                <w:sz w:val="20"/>
                <w:lang w:eastAsia="zh-CN"/>
              </w:rPr>
              <w:t xml:space="preserve"> in necessary otherwise the flexibility of placing CSS and USS will be affected for UEs defined with Y=1.</w:t>
            </w:r>
          </w:p>
        </w:tc>
      </w:tr>
      <w:tr w:rsidR="00D84496" w14:paraId="59A98603" w14:textId="77777777">
        <w:tc>
          <w:tcPr>
            <w:tcW w:w="2405" w:type="dxa"/>
            <w:vAlign w:val="top"/>
          </w:tcPr>
          <w:p w14:paraId="6E80623B" w14:textId="77777777" w:rsidR="00D84496" w:rsidRDefault="009404DE">
            <w:pPr>
              <w:rPr>
                <w:rFonts w:eastAsia="MS Mincho"/>
                <w:lang w:eastAsia="ja-JP"/>
              </w:rPr>
            </w:pPr>
            <w:r>
              <w:rPr>
                <w:rFonts w:eastAsia="MS Mincho" w:hint="eastAsia"/>
                <w:lang w:eastAsia="ja-JP"/>
              </w:rPr>
              <w:lastRenderedPageBreak/>
              <w:t>Sharp</w:t>
            </w:r>
          </w:p>
        </w:tc>
        <w:tc>
          <w:tcPr>
            <w:tcW w:w="12176" w:type="dxa"/>
            <w:vAlign w:val="top"/>
          </w:tcPr>
          <w:p w14:paraId="4E457515"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D84496" w14:paraId="79D1ACF2" w14:textId="77777777">
        <w:tc>
          <w:tcPr>
            <w:tcW w:w="2405" w:type="dxa"/>
            <w:vAlign w:val="top"/>
          </w:tcPr>
          <w:p w14:paraId="578703B2" w14:textId="77777777" w:rsidR="00D84496" w:rsidRDefault="009404DE">
            <w:pPr>
              <w:rPr>
                <w:rFonts w:eastAsia="MS Mincho"/>
                <w:lang w:eastAsia="ko-KR"/>
              </w:rPr>
            </w:pPr>
            <w:r>
              <w:rPr>
                <w:rFonts w:eastAsia="MS Mincho"/>
                <w:lang w:eastAsia="ko-KR"/>
              </w:rPr>
              <w:t>Sony</w:t>
            </w:r>
          </w:p>
        </w:tc>
        <w:tc>
          <w:tcPr>
            <w:tcW w:w="12176" w:type="dxa"/>
            <w:vAlign w:val="top"/>
          </w:tcPr>
          <w:p w14:paraId="71A59F00" w14:textId="77777777" w:rsidR="00D84496" w:rsidRDefault="009404DE">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D84496" w14:paraId="74A9531E" w14:textId="77777777">
        <w:tc>
          <w:tcPr>
            <w:tcW w:w="2405" w:type="dxa"/>
          </w:tcPr>
          <w:p w14:paraId="7BE4BA1E" w14:textId="77777777" w:rsidR="00D84496" w:rsidRDefault="009404DE">
            <w:pPr>
              <w:rPr>
                <w:rFonts w:eastAsia="MS Mincho"/>
                <w:lang w:eastAsia="ja-JP"/>
              </w:rPr>
            </w:pPr>
            <w:r>
              <w:rPr>
                <w:rFonts w:eastAsia="MS Mincho" w:hint="eastAsia"/>
                <w:lang w:eastAsia="ja-JP"/>
              </w:rPr>
              <w:t xml:space="preserve">Huawei, </w:t>
            </w:r>
            <w:proofErr w:type="spellStart"/>
            <w:r>
              <w:rPr>
                <w:rFonts w:eastAsia="MS Mincho" w:hint="eastAsia"/>
                <w:lang w:eastAsia="ja-JP"/>
              </w:rPr>
              <w:t>HiSilicon</w:t>
            </w:r>
            <w:proofErr w:type="spellEnd"/>
          </w:p>
        </w:tc>
        <w:tc>
          <w:tcPr>
            <w:tcW w:w="12176" w:type="dxa"/>
          </w:tcPr>
          <w:p w14:paraId="10C51AFF" w14:textId="77777777" w:rsidR="00D84496" w:rsidRDefault="009404DE">
            <w:pPr>
              <w:rPr>
                <w:rFonts w:eastAsia="MS Mincho"/>
                <w:lang w:eastAsia="ja-JP"/>
              </w:rPr>
            </w:pPr>
            <w:r>
              <w:rPr>
                <w:rFonts w:eastAsia="MS Mincho" w:hint="eastAsia"/>
                <w:lang w:eastAsia="ja-JP"/>
              </w:rPr>
              <w:t xml:space="preserve">We are ok with the proposal, and given the discussion we think it may help to </w:t>
            </w:r>
            <w:r>
              <w:rPr>
                <w:rFonts w:eastAsia="MS Mincho"/>
                <w:lang w:eastAsia="ja-JP"/>
              </w:rPr>
              <w:t xml:space="preserve">jointly </w:t>
            </w:r>
            <w:r>
              <w:rPr>
                <w:rFonts w:eastAsia="MS Mincho" w:hint="eastAsia"/>
                <w:lang w:eastAsia="ja-JP"/>
              </w:rPr>
              <w:t>discuss Y and restrictions on the monitoring occasions (which symbols) within the Y slots</w:t>
            </w:r>
            <w:r>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D84496" w14:paraId="0DF00CE1" w14:textId="77777777">
        <w:tc>
          <w:tcPr>
            <w:tcW w:w="2405" w:type="dxa"/>
            <w:vAlign w:val="top"/>
          </w:tcPr>
          <w:p w14:paraId="1EE6A5BA" w14:textId="77777777" w:rsidR="00D84496" w:rsidRDefault="009404DE">
            <w:pPr>
              <w:rPr>
                <w:rFonts w:eastAsia="MS Mincho"/>
                <w:lang w:eastAsia="ja-JP"/>
              </w:rPr>
            </w:pPr>
            <w:r>
              <w:rPr>
                <w:rFonts w:hint="eastAsia"/>
                <w:lang w:eastAsia="zh-CN"/>
              </w:rPr>
              <w:t>v</w:t>
            </w:r>
            <w:r>
              <w:rPr>
                <w:lang w:eastAsia="zh-CN"/>
              </w:rPr>
              <w:t>ivo</w:t>
            </w:r>
          </w:p>
        </w:tc>
        <w:tc>
          <w:tcPr>
            <w:tcW w:w="12176" w:type="dxa"/>
            <w:vAlign w:val="top"/>
          </w:tcPr>
          <w:p w14:paraId="1170A5EB" w14:textId="77777777" w:rsidR="00D84496" w:rsidRDefault="009404DE">
            <w:pPr>
              <w:rPr>
                <w:lang w:eastAsia="zh-CN"/>
              </w:rPr>
            </w:pPr>
            <w:r>
              <w:rPr>
                <w:rFonts w:hint="eastAsia"/>
                <w:lang w:eastAsia="zh-CN"/>
              </w:rPr>
              <w:t>W</w:t>
            </w:r>
            <w:r>
              <w:rPr>
                <w:lang w:eastAsia="zh-CN"/>
              </w:rPr>
              <w:t>e support the first sub-bullet</w:t>
            </w:r>
          </w:p>
          <w:p w14:paraId="2999D794" w14:textId="77777777" w:rsidR="00D84496" w:rsidRDefault="009404DE">
            <w:pPr>
              <w:rPr>
                <w:rFonts w:eastAsia="MS Mincho"/>
                <w:lang w:eastAsia="ja-JP"/>
              </w:rPr>
            </w:pPr>
            <w:r>
              <w:rPr>
                <w:rFonts w:hint="eastAsia"/>
                <w:lang w:eastAsia="zh-CN"/>
              </w:rPr>
              <w:t>W</w:t>
            </w:r>
            <w:r>
              <w:rPr>
                <w:lang w:eastAsia="zh-CN"/>
              </w:rPr>
              <w:t>e don’t support the second sub-bullet since it limits the search space configuration a lot. Actually, this is a very special case of Alt. 2. From the above discussions, configuration limitation matters a lot, especially for CSS. I think Alt. 2 is the most flexible way to achieve good tradeoff of network configuration flexibility and UE complexity.</w:t>
            </w:r>
          </w:p>
        </w:tc>
      </w:tr>
    </w:tbl>
    <w:p w14:paraId="4D2ACB7C" w14:textId="77777777" w:rsidR="00D84496" w:rsidRDefault="00D84496">
      <w:pPr>
        <w:rPr>
          <w:lang w:eastAsia="zh-CN"/>
        </w:rPr>
      </w:pPr>
    </w:p>
    <w:p w14:paraId="7DCD3347" w14:textId="77777777" w:rsidR="00D84496" w:rsidRDefault="009404DE">
      <w:pPr>
        <w:rPr>
          <w:b/>
          <w:bCs/>
        </w:rPr>
      </w:pPr>
      <w:r>
        <w:rPr>
          <w:b/>
          <w:bCs/>
        </w:rPr>
        <w:t>FL Summary (Round 2):</w:t>
      </w:r>
    </w:p>
    <w:p w14:paraId="443525D3" w14:textId="77777777" w:rsidR="00D84496" w:rsidRDefault="009404DE">
      <w:pPr>
        <w:rPr>
          <w:b/>
          <w:bCs/>
        </w:rPr>
      </w:pPr>
      <w:r>
        <w:rPr>
          <w:b/>
          <w:bCs/>
        </w:rPr>
        <w:t>There seems to be general consensus on taking Y to 1&lt;=Y&lt;=X/2 (both in units of slot) when X&gt;1 as a starting point. Regarding the location of the Y symbols and further down-selection of supported Y values, more discussion seems necessary.</w:t>
      </w:r>
    </w:p>
    <w:p w14:paraId="45F8F362" w14:textId="77777777" w:rsidR="00D84496" w:rsidRDefault="009404DE">
      <w:pPr>
        <w:rPr>
          <w:b/>
          <w:bCs/>
        </w:rPr>
      </w:pPr>
      <w:r>
        <w:rPr>
          <w:b/>
          <w:bCs/>
        </w:rPr>
        <w:t>FL notes that the current definition of Y is:</w:t>
      </w:r>
    </w:p>
    <w:p w14:paraId="7A9DC75F" w14:textId="77777777" w:rsidR="00D84496" w:rsidRDefault="009404DE">
      <w:r>
        <w:t>Alt 1: The capability indicates the BD/CCE budget within Y consecutive [symbols or slots] in each slot group separately</w:t>
      </w:r>
    </w:p>
    <w:p w14:paraId="11F68060" w14:textId="77777777" w:rsidR="00D84496" w:rsidRDefault="009404DE">
      <w:r>
        <w:t>Alt 2: The capability indicates the BD/CCE budget within a span of at most Y consecutive [symbols or slots]</w:t>
      </w:r>
    </w:p>
    <w:p w14:paraId="38A795E7" w14:textId="77777777" w:rsidR="00D84496" w:rsidRDefault="009404DE">
      <w:pPr>
        <w:rPr>
          <w:b/>
          <w:bCs/>
        </w:rPr>
      </w:pPr>
      <w:r>
        <w:rPr>
          <w:b/>
          <w:bCs/>
        </w:rPr>
        <w:t>Companies have pointed out that the actual monitoring is not necessarily mandated to span all symbols of the Y slots. FL suggests the following update to Alt 1 to reflect this understanding:</w:t>
      </w:r>
    </w:p>
    <w:p w14:paraId="102E8D25" w14:textId="77777777" w:rsidR="00D84496" w:rsidRDefault="009404DE">
      <w:pPr>
        <w:rPr>
          <w:lang w:val="en-GB" w:eastAsia="zh-CN"/>
        </w:rPr>
      </w:pPr>
      <w:r>
        <w:rPr>
          <w:lang w:val="en-GB" w:eastAsia="zh-CN"/>
        </w:rPr>
        <w:t>Proposal:</w:t>
      </w:r>
    </w:p>
    <w:p w14:paraId="64E99031" w14:textId="77777777" w:rsidR="00D84496" w:rsidRDefault="009404DE">
      <w:pPr>
        <w:rPr>
          <w:lang w:val="en-GB" w:eastAsia="zh-CN"/>
        </w:rPr>
      </w:pPr>
      <w:r>
        <w:rPr>
          <w:lang w:val="en-GB" w:eastAsia="zh-CN"/>
        </w:rPr>
        <w:t>Revise Alt 1 to the following:</w:t>
      </w:r>
    </w:p>
    <w:p w14:paraId="6F4D9A24" w14:textId="77777777" w:rsidR="00D84496" w:rsidRDefault="009404DE">
      <w:pPr>
        <w:pStyle w:val="aff9"/>
        <w:numPr>
          <w:ilvl w:val="0"/>
          <w:numId w:val="24"/>
        </w:numPr>
      </w:pPr>
      <w:r>
        <w:t xml:space="preserve">Alt 1: Use a fixed pattern of slot groups as the baseline to define the new capability. </w:t>
      </w:r>
    </w:p>
    <w:p w14:paraId="0F1F37F7" w14:textId="77777777" w:rsidR="00D84496" w:rsidRDefault="009404DE">
      <w:pPr>
        <w:pStyle w:val="aff9"/>
        <w:numPr>
          <w:ilvl w:val="1"/>
          <w:numId w:val="24"/>
        </w:numPr>
      </w:pPr>
      <w:r>
        <w:t>Each slot group consists of X slots</w:t>
      </w:r>
    </w:p>
    <w:p w14:paraId="3BB2ACF6" w14:textId="77777777" w:rsidR="00D84496" w:rsidRDefault="009404DE">
      <w:pPr>
        <w:pStyle w:val="aff9"/>
        <w:numPr>
          <w:ilvl w:val="1"/>
          <w:numId w:val="24"/>
        </w:numPr>
      </w:pPr>
      <w:r>
        <w:t>Slot groups are consecutive and non-overlapping</w:t>
      </w:r>
    </w:p>
    <w:p w14:paraId="50A235FA" w14:textId="77777777" w:rsidR="00D84496" w:rsidRDefault="009404DE">
      <w:pPr>
        <w:pStyle w:val="aff9"/>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79FDA523" w14:textId="77777777" w:rsidR="00D84496" w:rsidRDefault="009404DE">
      <w:pPr>
        <w:pStyle w:val="aff9"/>
        <w:numPr>
          <w:ilvl w:val="1"/>
          <w:numId w:val="24"/>
        </w:numPr>
      </w:pPr>
      <w:r>
        <w:t>FFS: Supported values/constraints of X and Y, e.g. Y&lt;=X, Y=X</w:t>
      </w:r>
    </w:p>
    <w:p w14:paraId="12B53072" w14:textId="77777777" w:rsidR="00D84496" w:rsidRDefault="009404DE">
      <w:pPr>
        <w:pStyle w:val="aff9"/>
        <w:numPr>
          <w:ilvl w:val="1"/>
          <w:numId w:val="24"/>
        </w:numPr>
      </w:pPr>
      <w:r>
        <w:lastRenderedPageBreak/>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4C103B49" w14:textId="77777777" w:rsidR="00D84496" w:rsidRDefault="009404DE">
      <w:pPr>
        <w:pStyle w:val="aff9"/>
        <w:numPr>
          <w:ilvl w:val="1"/>
          <w:numId w:val="24"/>
        </w:numPr>
      </w:pPr>
      <w:r>
        <w:t>FFS: Further definition of capabilities</w:t>
      </w:r>
    </w:p>
    <w:p w14:paraId="25BF505D" w14:textId="77777777" w:rsidR="00D84496" w:rsidRDefault="00D84496">
      <w:pPr>
        <w:rPr>
          <w:color w:val="FF0000"/>
          <w:lang w:eastAsia="zh-CN"/>
        </w:rPr>
      </w:pPr>
    </w:p>
    <w:p w14:paraId="377AC864" w14:textId="77777777" w:rsidR="00D84496" w:rsidRDefault="009404DE">
      <w:pPr>
        <w:rPr>
          <w:lang w:val="en-GB" w:eastAsia="zh-CN"/>
        </w:rPr>
      </w:pPr>
      <w:r>
        <w:rPr>
          <w:lang w:val="en-GB" w:eastAsia="zh-CN"/>
        </w:rPr>
        <w:t xml:space="preserve">Proposal: </w:t>
      </w:r>
    </w:p>
    <w:p w14:paraId="7C667E8A" w14:textId="77777777" w:rsidR="00D84496" w:rsidRDefault="009404DE">
      <w:pPr>
        <w:pStyle w:val="aff9"/>
        <w:numPr>
          <w:ilvl w:val="0"/>
          <w:numId w:val="25"/>
        </w:numPr>
        <w:rPr>
          <w:lang w:val="en-GB" w:eastAsia="zh-CN"/>
        </w:rPr>
      </w:pPr>
      <w:r>
        <w:rPr>
          <w:lang w:val="en-GB" w:eastAsia="zh-CN"/>
        </w:rPr>
        <w:t xml:space="preserve">For the supported values of Y, 1&lt;=Y&lt;=X/2 (both in units of slot) when X&gt;1 is </w:t>
      </w:r>
      <w:proofErr w:type="gramStart"/>
      <w:r>
        <w:rPr>
          <w:lang w:val="en-GB" w:eastAsia="zh-CN"/>
        </w:rPr>
        <w:t>the a</w:t>
      </w:r>
      <w:proofErr w:type="gramEnd"/>
      <w:r>
        <w:rPr>
          <w:lang w:val="en-GB" w:eastAsia="zh-CN"/>
        </w:rPr>
        <w:t xml:space="preserve"> starting point for further discussion.</w:t>
      </w:r>
    </w:p>
    <w:p w14:paraId="031168A6" w14:textId="77777777" w:rsidR="00D84496" w:rsidRDefault="009404DE">
      <w:pPr>
        <w:pStyle w:val="aff9"/>
        <w:numPr>
          <w:ilvl w:val="0"/>
          <w:numId w:val="25"/>
        </w:numPr>
        <w:rPr>
          <w:lang w:val="en-GB" w:eastAsia="zh-CN"/>
        </w:rPr>
      </w:pPr>
      <w:r>
        <w:rPr>
          <w:lang w:val="en-GB" w:eastAsia="zh-CN"/>
        </w:rPr>
        <w:t>The location of the Y slots within the X slots is FFS</w:t>
      </w:r>
    </w:p>
    <w:p w14:paraId="4DE86D2A" w14:textId="77777777" w:rsidR="00D84496" w:rsidRDefault="009404DE">
      <w:pPr>
        <w:pStyle w:val="aff9"/>
        <w:numPr>
          <w:ilvl w:val="0"/>
          <w:numId w:val="25"/>
        </w:numPr>
        <w:rPr>
          <w:lang w:val="en-GB" w:eastAsia="zh-CN"/>
        </w:rPr>
      </w:pPr>
      <w:r>
        <w:rPr>
          <w:lang w:val="en-GB" w:eastAsia="zh-CN"/>
        </w:rPr>
        <w:t>The number/location of monitored symbols within the Y slots is FFS</w:t>
      </w:r>
    </w:p>
    <w:p w14:paraId="68B0BB53" w14:textId="77777777" w:rsidR="00D84496" w:rsidRDefault="00D84496">
      <w:pPr>
        <w:rPr>
          <w:lang w:val="en-GB" w:eastAsia="zh-CN"/>
        </w:rPr>
      </w:pPr>
    </w:p>
    <w:p w14:paraId="5F0F528A" w14:textId="77777777" w:rsidR="00D84496" w:rsidRDefault="009404DE">
      <w:pPr>
        <w:pStyle w:val="4"/>
        <w:rPr>
          <w:sz w:val="22"/>
          <w:szCs w:val="22"/>
          <w:highlight w:val="yellow"/>
        </w:rPr>
      </w:pPr>
      <w:r>
        <w:rPr>
          <w:sz w:val="22"/>
          <w:szCs w:val="22"/>
          <w:highlight w:val="yellow"/>
        </w:rPr>
        <w:t>Third round discussion</w:t>
      </w:r>
    </w:p>
    <w:p w14:paraId="69DE6DD8" w14:textId="77777777" w:rsidR="00D84496" w:rsidRDefault="009404DE">
      <w:pPr>
        <w:rPr>
          <w:b/>
          <w:bCs/>
          <w:highlight w:val="yellow"/>
        </w:rPr>
      </w:pPr>
      <w:r>
        <w:rPr>
          <w:highlight w:val="yellow"/>
        </w:rPr>
        <w:t>Proposal A1-4-A:</w:t>
      </w:r>
    </w:p>
    <w:p w14:paraId="1528DF06" w14:textId="77777777" w:rsidR="00D84496" w:rsidRDefault="009404DE">
      <w:pPr>
        <w:rPr>
          <w:lang w:val="en-GB" w:eastAsia="zh-CN"/>
        </w:rPr>
      </w:pPr>
      <w:r>
        <w:rPr>
          <w:lang w:val="en-GB" w:eastAsia="zh-CN"/>
        </w:rPr>
        <w:t>Revise Alt 1 to the following:</w:t>
      </w:r>
    </w:p>
    <w:p w14:paraId="5C009DB4" w14:textId="77777777" w:rsidR="00D84496" w:rsidRDefault="009404DE">
      <w:pPr>
        <w:pStyle w:val="aff9"/>
        <w:numPr>
          <w:ilvl w:val="0"/>
          <w:numId w:val="24"/>
        </w:numPr>
      </w:pPr>
      <w:r>
        <w:t xml:space="preserve">Alt 1: Use a fixed pattern of slot groups as the baseline to define the new capability. </w:t>
      </w:r>
    </w:p>
    <w:p w14:paraId="1EAEE8E5" w14:textId="77777777" w:rsidR="00D84496" w:rsidRDefault="009404DE">
      <w:pPr>
        <w:pStyle w:val="aff9"/>
        <w:numPr>
          <w:ilvl w:val="1"/>
          <w:numId w:val="24"/>
        </w:numPr>
      </w:pPr>
      <w:r>
        <w:t>Each slot group consists of X slots</w:t>
      </w:r>
    </w:p>
    <w:p w14:paraId="37295F40" w14:textId="77777777" w:rsidR="00D84496" w:rsidRDefault="009404DE">
      <w:pPr>
        <w:pStyle w:val="aff9"/>
        <w:numPr>
          <w:ilvl w:val="1"/>
          <w:numId w:val="24"/>
        </w:numPr>
      </w:pPr>
      <w:r>
        <w:t>Slot groups are consecutive and non-overlapping</w:t>
      </w:r>
    </w:p>
    <w:p w14:paraId="4937EDB8" w14:textId="77777777" w:rsidR="00D84496" w:rsidRDefault="009404DE">
      <w:pPr>
        <w:pStyle w:val="aff9"/>
        <w:numPr>
          <w:ilvl w:val="1"/>
          <w:numId w:val="24"/>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1A79306" w14:textId="77777777" w:rsidR="00D84496" w:rsidRDefault="009404DE">
      <w:pPr>
        <w:pStyle w:val="aff9"/>
        <w:numPr>
          <w:ilvl w:val="1"/>
          <w:numId w:val="24"/>
        </w:numPr>
      </w:pPr>
      <w:r>
        <w:t>FFS: Supported values/constraints of X and Y, e.g. Y&lt;=X, Y=X</w:t>
      </w:r>
    </w:p>
    <w:p w14:paraId="14C0053B" w14:textId="77777777" w:rsidR="00D84496" w:rsidRDefault="009404DE">
      <w:pPr>
        <w:pStyle w:val="aff9"/>
        <w:numPr>
          <w:ilvl w:val="1"/>
          <w:numId w:val="24"/>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259556D1" w14:textId="77777777" w:rsidR="00D84496" w:rsidRDefault="009404DE">
      <w:pPr>
        <w:pStyle w:val="aff9"/>
        <w:numPr>
          <w:ilvl w:val="1"/>
          <w:numId w:val="24"/>
        </w:numPr>
      </w:pPr>
      <w:r>
        <w:t>FFS: Further definition of capabilities</w:t>
      </w:r>
    </w:p>
    <w:p w14:paraId="6D305F9C" w14:textId="77777777" w:rsidR="00D84496" w:rsidRDefault="00D84496">
      <w:pPr>
        <w:rPr>
          <w:b/>
          <w:bCs/>
        </w:rPr>
      </w:pPr>
    </w:p>
    <w:p w14:paraId="73D0D765"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5D3303EB" w14:textId="77777777">
        <w:tc>
          <w:tcPr>
            <w:tcW w:w="2405" w:type="dxa"/>
            <w:shd w:val="clear" w:color="auto" w:fill="FFC000"/>
          </w:tcPr>
          <w:p w14:paraId="2DE43FB2" w14:textId="77777777" w:rsidR="00D84496" w:rsidRDefault="009404DE">
            <w:pPr>
              <w:rPr>
                <w:b/>
                <w:bCs/>
              </w:rPr>
            </w:pPr>
            <w:r>
              <w:rPr>
                <w:b/>
                <w:bCs/>
              </w:rPr>
              <w:t>Company</w:t>
            </w:r>
          </w:p>
        </w:tc>
        <w:tc>
          <w:tcPr>
            <w:tcW w:w="12176" w:type="dxa"/>
            <w:shd w:val="clear" w:color="auto" w:fill="FFC000"/>
          </w:tcPr>
          <w:p w14:paraId="286C48D6" w14:textId="77777777" w:rsidR="00D84496" w:rsidRDefault="009404DE">
            <w:pPr>
              <w:rPr>
                <w:b/>
                <w:bCs/>
              </w:rPr>
            </w:pPr>
            <w:r>
              <w:rPr>
                <w:b/>
                <w:bCs/>
              </w:rPr>
              <w:t>Concern</w:t>
            </w:r>
          </w:p>
        </w:tc>
      </w:tr>
      <w:tr w:rsidR="00D84496" w14:paraId="3236E142" w14:textId="77777777">
        <w:tc>
          <w:tcPr>
            <w:tcW w:w="2405" w:type="dxa"/>
          </w:tcPr>
          <w:p w14:paraId="092A47D5" w14:textId="77777777" w:rsidR="00D84496" w:rsidRDefault="009404DE">
            <w:pPr>
              <w:rPr>
                <w:rFonts w:eastAsia="MS Mincho"/>
                <w:lang w:eastAsia="ja-JP"/>
              </w:rPr>
            </w:pPr>
            <w:r>
              <w:rPr>
                <w:rFonts w:eastAsia="MS Mincho"/>
                <w:lang w:eastAsia="ja-JP"/>
              </w:rPr>
              <w:t>Samsung</w:t>
            </w:r>
          </w:p>
        </w:tc>
        <w:tc>
          <w:tcPr>
            <w:tcW w:w="12176" w:type="dxa"/>
          </w:tcPr>
          <w:p w14:paraId="36127AB7" w14:textId="77777777" w:rsidR="00D84496" w:rsidRDefault="009404DE">
            <w:pPr>
              <w:rPr>
                <w:rFonts w:eastAsia="MS Mincho"/>
                <w:lang w:eastAsia="ja-JP"/>
              </w:rPr>
            </w:pPr>
            <w:r>
              <w:rPr>
                <w:rFonts w:eastAsia="MS Mincho"/>
                <w:lang w:eastAsia="ja-JP"/>
              </w:rPr>
              <w:t xml:space="preserve">We believe at least the following aspects need to be resolved before agreeing Alt 1: </w:t>
            </w:r>
          </w:p>
          <w:p w14:paraId="7DFA8B21" w14:textId="77777777" w:rsidR="00D84496" w:rsidRDefault="009404DE">
            <w:pPr>
              <w:pStyle w:val="aff9"/>
              <w:numPr>
                <w:ilvl w:val="0"/>
                <w:numId w:val="26"/>
              </w:numPr>
              <w:rPr>
                <w:rFonts w:ascii="Times New Roman" w:eastAsia="MS Mincho" w:hAnsi="Times New Roman"/>
                <w:lang w:eastAsia="ja-JP"/>
              </w:rPr>
            </w:pPr>
            <w:r>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be compatible with CSS design. </w:t>
            </w:r>
          </w:p>
          <w:p w14:paraId="0FB86A3A" w14:textId="77777777" w:rsidR="00D84496" w:rsidRDefault="009404DE">
            <w:pPr>
              <w:pStyle w:val="aff9"/>
              <w:numPr>
                <w:ilvl w:val="0"/>
                <w:numId w:val="26"/>
              </w:numPr>
              <w:rPr>
                <w:rFonts w:ascii="Times New Roman" w:eastAsia="MS Mincho" w:hAnsi="Times New Roman"/>
                <w:lang w:eastAsia="ja-JP"/>
              </w:rPr>
            </w:pPr>
            <w:r>
              <w:rPr>
                <w:rFonts w:ascii="Times New Roman" w:eastAsia="MS Mincho" w:hAnsi="Times New Roman"/>
                <w:lang w:eastAsia="ja-JP"/>
              </w:rPr>
              <w:t xml:space="preserve">Secondly, for the value of Y, at least X/2 (X&gt;1) should be supported as a baseline to resolve the flexibility issue. </w:t>
            </w:r>
          </w:p>
          <w:p w14:paraId="30CFE2A7" w14:textId="77777777" w:rsidR="00D84496" w:rsidRDefault="00D84496">
            <w:pPr>
              <w:rPr>
                <w:rFonts w:eastAsia="MS Mincho"/>
                <w:lang w:eastAsia="ja-JP"/>
              </w:rPr>
            </w:pPr>
          </w:p>
        </w:tc>
      </w:tr>
      <w:tr w:rsidR="00D84496" w14:paraId="34A434CB" w14:textId="77777777">
        <w:tc>
          <w:tcPr>
            <w:tcW w:w="2405" w:type="dxa"/>
          </w:tcPr>
          <w:p w14:paraId="7E6C6A7A" w14:textId="77777777" w:rsidR="00D84496" w:rsidRDefault="009404DE">
            <w:pPr>
              <w:rPr>
                <w:lang w:eastAsia="zh-CN"/>
              </w:rPr>
            </w:pPr>
            <w:r>
              <w:rPr>
                <w:lang w:eastAsia="zh-CN"/>
              </w:rPr>
              <w:lastRenderedPageBreak/>
              <w:t>MediaTek</w:t>
            </w:r>
          </w:p>
        </w:tc>
        <w:tc>
          <w:tcPr>
            <w:tcW w:w="12176" w:type="dxa"/>
          </w:tcPr>
          <w:p w14:paraId="203DD1CB" w14:textId="77777777" w:rsidR="00D84496" w:rsidRDefault="009404DE">
            <w:pPr>
              <w:rPr>
                <w:lang w:eastAsia="zh-CN"/>
              </w:rPr>
            </w:pPr>
            <w:r>
              <w:rPr>
                <w:lang w:eastAsia="zh-CN"/>
              </w:rPr>
              <w:t xml:space="preserve">We are generally fine with the proposal but we think there is one point missing. From our point of view, if we fix the (at </w:t>
            </w:r>
            <w:proofErr w:type="gramStart"/>
            <w:r>
              <w:rPr>
                <w:lang w:eastAsia="zh-CN"/>
              </w:rPr>
              <w:t>most )</w:t>
            </w:r>
            <w:proofErr w:type="gramEnd"/>
            <w:r>
              <w:rPr>
                <w:lang w:eastAsia="zh-CN"/>
              </w:rPr>
              <w:t xml:space="preserve"> Y slots to the beginning of the X slots, then Alt1 is almost the same as Alt2 except the “fixed pattern” part, i.e., other bullets in the proposal can be used to describe Alt2 (hope this is a common observation) and some monitoring gap separation can be achieved. Since the location of the Y slots is FFS, we think at least we should capture the aspect that </w:t>
            </w:r>
          </w:p>
          <w:p w14:paraId="7EA61BCE" w14:textId="77777777" w:rsidR="00D84496" w:rsidRDefault="009404DE">
            <w:pPr>
              <w:pStyle w:val="aff9"/>
              <w:numPr>
                <w:ilvl w:val="0"/>
                <w:numId w:val="27"/>
              </w:numPr>
              <w:rPr>
                <w:lang w:eastAsia="zh-CN"/>
              </w:rPr>
            </w:pPr>
            <w:r>
              <w:rPr>
                <w:lang w:eastAsia="zh-CN"/>
              </w:rPr>
              <w:t>Minimum time separation of X symbols between the first symbol of two consecutive Y slots is maintained</w:t>
            </w:r>
          </w:p>
          <w:p w14:paraId="45859D7B" w14:textId="77777777" w:rsidR="00D84496" w:rsidRDefault="00D84496">
            <w:pPr>
              <w:rPr>
                <w:lang w:eastAsia="zh-CN"/>
              </w:rPr>
            </w:pPr>
          </w:p>
          <w:p w14:paraId="31F74409" w14:textId="77777777" w:rsidR="00D84496" w:rsidRDefault="009404DE">
            <w:pPr>
              <w:rPr>
                <w:lang w:eastAsia="zh-CN"/>
              </w:rPr>
            </w:pPr>
            <w:r>
              <w:rPr>
                <w:lang w:eastAsia="zh-CN"/>
              </w:rPr>
              <w:t>The other clarification point is: what is the significance or meaning of “</w:t>
            </w:r>
            <w:r>
              <w:t>separately</w:t>
            </w:r>
            <w:r>
              <w:rPr>
                <w:lang w:eastAsia="zh-CN"/>
              </w:rPr>
              <w:t>” in the end of the third bullet?</w:t>
            </w:r>
          </w:p>
          <w:p w14:paraId="75F9EAA1" w14:textId="77777777" w:rsidR="00D84496" w:rsidRDefault="00D84496">
            <w:pPr>
              <w:rPr>
                <w:lang w:eastAsia="zh-CN"/>
              </w:rPr>
            </w:pPr>
          </w:p>
          <w:p w14:paraId="0FAB08C5" w14:textId="77777777" w:rsidR="00D84496" w:rsidRDefault="009404DE">
            <w:pPr>
              <w:rPr>
                <w:lang w:eastAsia="zh-CN"/>
              </w:rPr>
            </w:pPr>
            <w:r>
              <w:rPr>
                <w:lang w:eastAsia="zh-CN"/>
              </w:rPr>
              <w:t>To Samsung:</w:t>
            </w:r>
          </w:p>
          <w:p w14:paraId="2F7C1ECC" w14:textId="77777777" w:rsidR="00D84496" w:rsidRDefault="009404DE">
            <w:pPr>
              <w:rPr>
                <w:lang w:eastAsia="zh-CN"/>
              </w:rPr>
            </w:pPr>
            <w:r>
              <w:rPr>
                <w:lang w:eastAsia="zh-CN"/>
              </w:rPr>
              <w:t xml:space="preserve">Based on our understanding, supported values of X might be UE capabilities, which is FFS. For the UEs which report the same X and configured to have PDCCH monitoring based on X, our preference is that the (at most) Y consecutive slots should have the same potential starting position across the UEs. Depending on the values of Y, we think it should be able to have some flexibility for scheduling including being compatible with CSS design. However, this is just our preference and more discussion </w:t>
            </w:r>
            <w:proofErr w:type="gramStart"/>
            <w:r>
              <w:rPr>
                <w:lang w:eastAsia="zh-CN"/>
              </w:rPr>
              <w:t>is</w:t>
            </w:r>
            <w:proofErr w:type="gramEnd"/>
            <w:r>
              <w:rPr>
                <w:lang w:eastAsia="zh-CN"/>
              </w:rPr>
              <w:t xml:space="preserve"> needed. Maybe some specific configuration concern examples can be helpful to further discuss Samsung’s </w:t>
            </w:r>
            <w:proofErr w:type="spellStart"/>
            <w:r>
              <w:rPr>
                <w:lang w:eastAsia="zh-CN"/>
              </w:rPr>
              <w:t>concernsl</w:t>
            </w:r>
            <w:proofErr w:type="spellEnd"/>
            <w:r>
              <w:rPr>
                <w:lang w:eastAsia="zh-CN"/>
              </w:rPr>
              <w:t>?</w:t>
            </w:r>
          </w:p>
          <w:p w14:paraId="47B6388C" w14:textId="77777777" w:rsidR="00D84496" w:rsidRDefault="009404DE">
            <w:pPr>
              <w:rPr>
                <w:lang w:eastAsia="zh-CN"/>
              </w:rPr>
            </w:pPr>
            <w:r>
              <w:rPr>
                <w:lang w:eastAsia="zh-CN"/>
              </w:rPr>
              <w:t xml:space="preserve">Regarding the value of Y as baseline, we think some more discussion might be needed and FFS this aspect reflects the current status correctly, in our view (unless there is a serious concern?)  </w:t>
            </w:r>
          </w:p>
        </w:tc>
      </w:tr>
      <w:tr w:rsidR="00D84496" w14:paraId="4008C8FF" w14:textId="77777777">
        <w:tc>
          <w:tcPr>
            <w:tcW w:w="2405" w:type="dxa"/>
          </w:tcPr>
          <w:p w14:paraId="1A8A12BC" w14:textId="77777777" w:rsidR="00D84496" w:rsidRDefault="009404DE">
            <w:pPr>
              <w:rPr>
                <w:lang w:eastAsia="zh-CN"/>
              </w:rPr>
            </w:pPr>
            <w:r>
              <w:rPr>
                <w:rFonts w:eastAsia="MS Mincho" w:hint="eastAsia"/>
                <w:lang w:eastAsia="ja-JP"/>
              </w:rPr>
              <w:t>N</w:t>
            </w:r>
            <w:r>
              <w:rPr>
                <w:rFonts w:eastAsia="MS Mincho"/>
                <w:lang w:eastAsia="ja-JP"/>
              </w:rPr>
              <w:t>TT DOCOMO</w:t>
            </w:r>
          </w:p>
        </w:tc>
        <w:tc>
          <w:tcPr>
            <w:tcW w:w="12176" w:type="dxa"/>
          </w:tcPr>
          <w:p w14:paraId="3DFD789C" w14:textId="77777777" w:rsidR="00D84496" w:rsidRDefault="009404DE">
            <w:pPr>
              <w:rPr>
                <w:lang w:eastAsia="zh-CN"/>
              </w:rPr>
            </w:pPr>
            <w:r>
              <w:rPr>
                <w:rFonts w:eastAsia="MS Mincho"/>
                <w:lang w:eastAsia="ja-JP"/>
              </w:rPr>
              <w:t xml:space="preserve">We share the similar view with Samsung that whether or not the location of X slot group can be different for different UEs should be clarified at first. </w:t>
            </w:r>
          </w:p>
        </w:tc>
      </w:tr>
      <w:tr w:rsidR="00D84496" w14:paraId="7DECE667" w14:textId="77777777">
        <w:tc>
          <w:tcPr>
            <w:tcW w:w="2405" w:type="dxa"/>
          </w:tcPr>
          <w:p w14:paraId="2C13ADB0" w14:textId="77777777" w:rsidR="00D84496" w:rsidRDefault="009404DE">
            <w:pPr>
              <w:rPr>
                <w:rFonts w:eastAsia="MS Mincho"/>
                <w:lang w:eastAsia="ja-JP"/>
              </w:rPr>
            </w:pPr>
            <w:r>
              <w:rPr>
                <w:rFonts w:eastAsia="MS Mincho"/>
                <w:lang w:eastAsia="ja-JP"/>
              </w:rPr>
              <w:t>Qualcomm</w:t>
            </w:r>
          </w:p>
        </w:tc>
        <w:tc>
          <w:tcPr>
            <w:tcW w:w="12176" w:type="dxa"/>
          </w:tcPr>
          <w:p w14:paraId="09FB049E" w14:textId="77777777" w:rsidR="00D84496" w:rsidRDefault="009404DE">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 Thus, it would be nice if a proponent company can further clarify this.</w:t>
            </w:r>
          </w:p>
        </w:tc>
      </w:tr>
      <w:tr w:rsidR="00D84496" w14:paraId="4A7DB36C" w14:textId="77777777">
        <w:tc>
          <w:tcPr>
            <w:tcW w:w="2405" w:type="dxa"/>
          </w:tcPr>
          <w:p w14:paraId="045008CA" w14:textId="77777777" w:rsidR="00D84496" w:rsidRDefault="009404DE">
            <w:pPr>
              <w:rPr>
                <w:rFonts w:eastAsia="MS Mincho"/>
                <w:lang w:eastAsia="ja-JP"/>
              </w:rPr>
            </w:pPr>
            <w:r>
              <w:rPr>
                <w:rFonts w:eastAsia="MS Mincho"/>
                <w:lang w:eastAsia="ja-JP"/>
              </w:rPr>
              <w:t>Lenovo, Motorola Mobility</w:t>
            </w:r>
          </w:p>
        </w:tc>
        <w:tc>
          <w:tcPr>
            <w:tcW w:w="12176" w:type="dxa"/>
          </w:tcPr>
          <w:p w14:paraId="0D6DDB2B" w14:textId="77777777" w:rsidR="00D84496" w:rsidRDefault="009404DE">
            <w:pPr>
              <w:rPr>
                <w:rFonts w:eastAsia="MS Mincho"/>
                <w:lang w:eastAsia="ja-JP"/>
              </w:rPr>
            </w:pPr>
            <w:r>
              <w:rPr>
                <w:rFonts w:eastAsia="MS Mincho"/>
                <w:lang w:eastAsia="ja-JP"/>
              </w:rPr>
              <w:t>We tend to agree with Samsung and also has similar views as QC on the alignment of USS and CSS within the Y-slot window</w:t>
            </w:r>
          </w:p>
        </w:tc>
      </w:tr>
      <w:tr w:rsidR="00D84496" w14:paraId="7E417643" w14:textId="77777777">
        <w:tc>
          <w:tcPr>
            <w:tcW w:w="2405" w:type="dxa"/>
          </w:tcPr>
          <w:p w14:paraId="535915EB" w14:textId="77777777" w:rsidR="00D84496" w:rsidRDefault="009404DE">
            <w:pPr>
              <w:rPr>
                <w:rFonts w:eastAsia="MS Mincho"/>
                <w:lang w:eastAsia="ja-JP"/>
              </w:rPr>
            </w:pPr>
            <w:r>
              <w:rPr>
                <w:rFonts w:eastAsia="MS Mincho"/>
                <w:lang w:eastAsia="ja-JP"/>
              </w:rPr>
              <w:lastRenderedPageBreak/>
              <w:t>Nokia, NSB</w:t>
            </w:r>
          </w:p>
        </w:tc>
        <w:tc>
          <w:tcPr>
            <w:tcW w:w="12176" w:type="dxa"/>
          </w:tcPr>
          <w:p w14:paraId="1BAAB07D" w14:textId="77777777" w:rsidR="00D84496" w:rsidRDefault="009404DE">
            <w:pPr>
              <w:rPr>
                <w:rFonts w:eastAsia="MS Mincho"/>
                <w:lang w:eastAsia="ja-JP"/>
              </w:rPr>
            </w:pPr>
            <w:r>
              <w:rPr>
                <w:rFonts w:eastAsia="MS Mincho"/>
                <w:lang w:eastAsia="ja-JP"/>
              </w:rPr>
              <w:t>We support the proposal, including the revisions in red.</w:t>
            </w:r>
          </w:p>
        </w:tc>
      </w:tr>
      <w:tr w:rsidR="00D84496" w14:paraId="3DB5ED0A" w14:textId="77777777">
        <w:tc>
          <w:tcPr>
            <w:tcW w:w="2405" w:type="dxa"/>
          </w:tcPr>
          <w:p w14:paraId="3062D3CA"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5A63B224" w14:textId="77777777" w:rsidR="00D84496" w:rsidRDefault="009404DE">
            <w:pPr>
              <w:rPr>
                <w:rFonts w:eastAsia="MS Mincho"/>
                <w:lang w:eastAsia="ja-JP"/>
              </w:rPr>
            </w:pPr>
            <w:r>
              <w:rPr>
                <w:rFonts w:eastAsia="MS Mincho" w:hint="eastAsia"/>
                <w:lang w:eastAsia="zh-CN"/>
              </w:rPr>
              <w:t>We are generally fine with the proposal. The first two FFSs in the proposal are overlapped with the following Proposal A1-4-B, which can be deleted and discussed in Proposal A1-4-B separately.</w:t>
            </w:r>
          </w:p>
        </w:tc>
      </w:tr>
      <w:tr w:rsidR="0027098B" w14:paraId="1E838A6B" w14:textId="77777777" w:rsidTr="00AD457B">
        <w:tc>
          <w:tcPr>
            <w:tcW w:w="2405" w:type="dxa"/>
          </w:tcPr>
          <w:p w14:paraId="075369EF" w14:textId="77777777" w:rsidR="0027098B" w:rsidRDefault="0027098B" w:rsidP="00AD457B">
            <w:pPr>
              <w:rPr>
                <w:lang w:eastAsia="zh-CN"/>
              </w:rPr>
            </w:pPr>
            <w:r>
              <w:rPr>
                <w:lang w:eastAsia="zh-CN"/>
              </w:rPr>
              <w:t>LG Electronics</w:t>
            </w:r>
          </w:p>
        </w:tc>
        <w:tc>
          <w:tcPr>
            <w:tcW w:w="12176" w:type="dxa"/>
          </w:tcPr>
          <w:p w14:paraId="2613AC60" w14:textId="77777777" w:rsidR="0027098B" w:rsidRDefault="0027098B" w:rsidP="00AD457B">
            <w:pPr>
              <w:rPr>
                <w:lang w:eastAsia="zh-CN"/>
              </w:rPr>
            </w:pPr>
            <w:r w:rsidRPr="00011FDA">
              <w:rPr>
                <w:lang w:eastAsia="zh-CN"/>
              </w:rPr>
              <w:t xml:space="preserve">As MTK pointed out, clarification seems to be needed </w:t>
            </w:r>
            <w:r>
              <w:rPr>
                <w:lang w:eastAsia="zh-CN"/>
              </w:rPr>
              <w:t>about “</w:t>
            </w:r>
            <w:r w:rsidRPr="00011FDA">
              <w:rPr>
                <w:lang w:eastAsia="zh-CN"/>
              </w:rPr>
              <w:t>separately</w:t>
            </w:r>
            <w:r>
              <w:rPr>
                <w:lang w:eastAsia="zh-CN"/>
              </w:rPr>
              <w:t>” in the third bullet</w:t>
            </w:r>
            <w:r w:rsidRPr="00011FDA">
              <w:rPr>
                <w:lang w:eastAsia="zh-CN"/>
              </w:rPr>
              <w:t xml:space="preserve">. It looks as if there is a </w:t>
            </w:r>
            <w:r>
              <w:rPr>
                <w:lang w:eastAsia="zh-CN"/>
              </w:rPr>
              <w:t>separate</w:t>
            </w:r>
            <w:r w:rsidRPr="00011FDA">
              <w:rPr>
                <w:lang w:eastAsia="zh-CN"/>
              </w:rPr>
              <w:t xml:space="preserve"> BD/CCE limit capability for each slot-group.</w:t>
            </w:r>
          </w:p>
          <w:p w14:paraId="5BC89B57" w14:textId="77777777" w:rsidR="0027098B" w:rsidRDefault="0027098B" w:rsidP="00AD457B">
            <w:pPr>
              <w:rPr>
                <w:lang w:eastAsia="zh-CN"/>
              </w:rPr>
            </w:pPr>
            <w:r>
              <w:rPr>
                <w:lang w:eastAsia="zh-CN"/>
              </w:rPr>
              <w:t xml:space="preserve">Regarding Samsung’s comment, we also believe that either location of X or Y needs to be flexible. </w:t>
            </w:r>
            <w:r w:rsidRPr="00BE528A">
              <w:rPr>
                <w:lang w:eastAsia="zh-CN"/>
              </w:rPr>
              <w:t>For scheduling flexibility, it seems that at least fixed X and flexible Y should be guaranteed.</w:t>
            </w:r>
            <w:r>
              <w:rPr>
                <w:lang w:eastAsia="zh-CN"/>
              </w:rPr>
              <w:t xml:space="preserve"> </w:t>
            </w:r>
            <w:r w:rsidRPr="00BE528A">
              <w:rPr>
                <w:lang w:eastAsia="zh-CN"/>
              </w:rPr>
              <w:t xml:space="preserve">Also, for the same reason, </w:t>
            </w:r>
            <w:r>
              <w:rPr>
                <w:lang w:eastAsia="zh-CN"/>
              </w:rPr>
              <w:t>we believe that multiple slots as Y should be supported.</w:t>
            </w:r>
          </w:p>
          <w:p w14:paraId="39FC48D9" w14:textId="77777777" w:rsidR="0027098B" w:rsidRDefault="0027098B" w:rsidP="00AD457B">
            <w:pPr>
              <w:rPr>
                <w:lang w:eastAsia="zh-CN"/>
              </w:rPr>
            </w:pPr>
            <w:r>
              <w:rPr>
                <w:lang w:eastAsia="zh-CN"/>
              </w:rPr>
              <w:t>We</w:t>
            </w:r>
            <w:r w:rsidRPr="00BE528A">
              <w:rPr>
                <w:lang w:eastAsia="zh-CN"/>
              </w:rPr>
              <w:t xml:space="preserve"> think that </w:t>
            </w:r>
            <w:r>
              <w:rPr>
                <w:lang w:eastAsia="zh-CN"/>
              </w:rPr>
              <w:t xml:space="preserve">the multi-slot monitoring </w:t>
            </w:r>
            <w:r w:rsidRPr="00BE528A">
              <w:rPr>
                <w:lang w:eastAsia="zh-CN"/>
              </w:rPr>
              <w:t>should be supported for type0 PDCCH</w:t>
            </w:r>
            <w:r>
              <w:rPr>
                <w:lang w:eastAsia="zh-CN"/>
              </w:rPr>
              <w:t xml:space="preserve"> CSS</w:t>
            </w:r>
            <w:r w:rsidRPr="00BE528A">
              <w:rPr>
                <w:lang w:eastAsia="zh-CN"/>
              </w:rPr>
              <w:t xml:space="preserve"> even because of the </w:t>
            </w:r>
            <w:r>
              <w:rPr>
                <w:lang w:eastAsia="zh-CN"/>
              </w:rPr>
              <w:t>point</w:t>
            </w:r>
            <w:r w:rsidRPr="00BE528A">
              <w:rPr>
                <w:lang w:eastAsia="zh-CN"/>
              </w:rPr>
              <w:t xml:space="preserve"> Q</w:t>
            </w:r>
            <w:r>
              <w:rPr>
                <w:lang w:eastAsia="zh-CN"/>
              </w:rPr>
              <w:t>ualcomm</w:t>
            </w:r>
            <w:r w:rsidRPr="00BE528A">
              <w:rPr>
                <w:lang w:eastAsia="zh-CN"/>
              </w:rPr>
              <w:t xml:space="preserve"> </w:t>
            </w:r>
            <w:r>
              <w:rPr>
                <w:lang w:eastAsia="zh-CN"/>
              </w:rPr>
              <w:t>commented</w:t>
            </w:r>
            <w:r w:rsidRPr="00BE528A">
              <w:rPr>
                <w:lang w:eastAsia="zh-CN"/>
              </w:rPr>
              <w:t>.</w:t>
            </w:r>
          </w:p>
        </w:tc>
      </w:tr>
      <w:tr w:rsidR="00AD457B" w14:paraId="158076C5" w14:textId="77777777" w:rsidTr="00AD457B">
        <w:tc>
          <w:tcPr>
            <w:tcW w:w="2405" w:type="dxa"/>
          </w:tcPr>
          <w:p w14:paraId="3761FFB1" w14:textId="77777777" w:rsidR="00AD457B" w:rsidRDefault="00AD457B" w:rsidP="00AD457B">
            <w:pPr>
              <w:rPr>
                <w:lang w:eastAsia="zh-CN"/>
              </w:rPr>
            </w:pPr>
            <w:r>
              <w:rPr>
                <w:lang w:eastAsia="zh-CN"/>
              </w:rPr>
              <w:t>Samsung2</w:t>
            </w:r>
          </w:p>
        </w:tc>
        <w:tc>
          <w:tcPr>
            <w:tcW w:w="12176" w:type="dxa"/>
          </w:tcPr>
          <w:p w14:paraId="459AF474" w14:textId="77777777" w:rsidR="00AD457B" w:rsidRDefault="00AD457B" w:rsidP="00AD457B">
            <w:pPr>
              <w:rPr>
                <w:lang w:eastAsia="zh-CN"/>
              </w:rPr>
            </w:pPr>
            <w:r>
              <w:rPr>
                <w:lang w:eastAsia="zh-CN"/>
              </w:rPr>
              <w:t xml:space="preserve">Response to MediaTek’s comment: </w:t>
            </w:r>
          </w:p>
          <w:p w14:paraId="64A0E719" w14:textId="77777777" w:rsidR="00AD457B" w:rsidRDefault="00AD457B" w:rsidP="00AD457B">
            <w:pPr>
              <w:rPr>
                <w:lang w:eastAsia="zh-CN"/>
              </w:rPr>
            </w:pPr>
            <w:r>
              <w:rPr>
                <w:lang w:eastAsia="zh-CN"/>
              </w:rPr>
              <w:t xml:space="preserve">First, we have some different understanding of the framework between Alt 1 and Alt 2. Both alternatives try to define a pattern for PDCCH monitoring: monitor at most Y slots, and rest X-Y slots, to allow sufficient processing time between PDCCH monitoring. The key difference is, for Alt 2, both X and Y locations are flexible (e.g. determined dynamically from the configured SS), while at least one of X and Y locations is fixed in Alt 1. Our previous comment is, if both X and Y locations are fixed, there is an issue with CSS configuration, so at least one of them should be flexible to make Alt 1 work. </w:t>
            </w:r>
          </w:p>
          <w:p w14:paraId="0BCE8593" w14:textId="77777777" w:rsidR="00AD457B" w:rsidRDefault="00AD457B" w:rsidP="00AD457B">
            <w:pPr>
              <w:rPr>
                <w:lang w:eastAsia="zh-CN"/>
              </w:rPr>
            </w:pPr>
            <w:r>
              <w:rPr>
                <w:lang w:eastAsia="zh-CN"/>
              </w:rPr>
              <w:t xml:space="preserve">Then we would like to response why fixed Y and X cannot work. For the set of UEs reporting the same value of X </w:t>
            </w:r>
            <w:r w:rsidR="00F7497A">
              <w:rPr>
                <w:lang w:eastAsia="zh-CN"/>
              </w:rPr>
              <w:t xml:space="preserve">and Y </w:t>
            </w:r>
            <w:r>
              <w:rPr>
                <w:lang w:eastAsia="zh-CN"/>
              </w:rPr>
              <w:t>(let’s say 480 kHz SCS and X=4 slots</w:t>
            </w:r>
            <w:r w:rsidR="00F7497A">
              <w:rPr>
                <w:lang w:eastAsia="zh-CN"/>
              </w:rPr>
              <w:t>, Y= 1 slot for simplicity</w:t>
            </w:r>
            <w:r>
              <w:rPr>
                <w:lang w:eastAsia="zh-CN"/>
              </w:rPr>
              <w:t xml:space="preserve">), if X </w:t>
            </w:r>
            <w:r w:rsidR="00F7497A">
              <w:rPr>
                <w:lang w:eastAsia="zh-CN"/>
              </w:rPr>
              <w:t xml:space="preserve">and Y </w:t>
            </w:r>
            <w:r>
              <w:rPr>
                <w:lang w:eastAsia="zh-CN"/>
              </w:rPr>
              <w:t xml:space="preserve">locations are </w:t>
            </w:r>
            <w:r w:rsidR="00F7497A">
              <w:rPr>
                <w:lang w:eastAsia="zh-CN"/>
              </w:rPr>
              <w:t xml:space="preserve">both </w:t>
            </w:r>
            <w:r>
              <w:rPr>
                <w:lang w:eastAsia="zh-CN"/>
              </w:rPr>
              <w:t>fixed (e.g. defined subje</w:t>
            </w:r>
            <w:r w:rsidR="00F7497A">
              <w:rPr>
                <w:lang w:eastAsia="zh-CN"/>
              </w:rPr>
              <w:t xml:space="preserve">ct to absolute slot index), then all the UEs reporting same X and Y only monitor the first Y=1 slot within every X=4 slots, and the Y=1 slot is common for all the UEs. However, all the UEs reporting the same X and Y may not have to be located in the same beam for receiving CSS. For example, the default CSS configuration is a slot-level beam sweeping, then it’s possible some UEs’ CSS is located in the later 3 slots within the X=4 slot group. In another wording, fixing both X and Y locations will lead to the CSS in the X-Y slots cannot be monitored by some UEs. Hopefully this clarifies the issue. </w:t>
            </w:r>
          </w:p>
          <w:p w14:paraId="0CE70391" w14:textId="77777777" w:rsidR="00090F02" w:rsidRPr="00011FDA" w:rsidRDefault="00090F02" w:rsidP="00AD457B">
            <w:pPr>
              <w:rPr>
                <w:lang w:eastAsia="zh-CN"/>
              </w:rPr>
            </w:pPr>
            <w:r>
              <w:rPr>
                <w:lang w:eastAsia="zh-CN"/>
              </w:rPr>
              <w:t xml:space="preserve">To summarize, we cannot accept Alt1 with both X and Y locations are fixed, and either X or Y flexible is ok to us (X flexible or Y flexible is effectively the same). </w:t>
            </w:r>
          </w:p>
        </w:tc>
      </w:tr>
      <w:tr w:rsidR="00E029D4" w14:paraId="49A0745F" w14:textId="77777777" w:rsidTr="00AD457B">
        <w:tc>
          <w:tcPr>
            <w:tcW w:w="2405" w:type="dxa"/>
          </w:tcPr>
          <w:p w14:paraId="65BD4089" w14:textId="7A71D5D6" w:rsidR="00E029D4" w:rsidRPr="001D3A62" w:rsidRDefault="00E029D4" w:rsidP="00AD457B">
            <w:pPr>
              <w:rPr>
                <w:lang w:eastAsia="zh-CN"/>
              </w:rPr>
            </w:pPr>
            <w:proofErr w:type="spellStart"/>
            <w:r w:rsidRPr="001D3A62">
              <w:rPr>
                <w:lang w:eastAsia="zh-CN"/>
              </w:rPr>
              <w:t>Convida</w:t>
            </w:r>
            <w:proofErr w:type="spellEnd"/>
            <w:r w:rsidRPr="001D3A62">
              <w:rPr>
                <w:lang w:eastAsia="zh-CN"/>
              </w:rPr>
              <w:t xml:space="preserve"> Wireless</w:t>
            </w:r>
          </w:p>
        </w:tc>
        <w:tc>
          <w:tcPr>
            <w:tcW w:w="12176" w:type="dxa"/>
          </w:tcPr>
          <w:p w14:paraId="2861C3C7" w14:textId="4D622B71" w:rsidR="00C60B94" w:rsidRPr="001D3A62" w:rsidRDefault="00E029D4" w:rsidP="00AD457B">
            <w:pPr>
              <w:rPr>
                <w:lang w:eastAsia="zh-CN"/>
              </w:rPr>
            </w:pPr>
            <w:r w:rsidRPr="001D3A62">
              <w:rPr>
                <w:lang w:eastAsia="zh-CN"/>
              </w:rPr>
              <w:t xml:space="preserve">We share the same view with Samsung. </w:t>
            </w:r>
            <w:r w:rsidR="00455CD4" w:rsidRPr="001D3A62">
              <w:rPr>
                <w:lang w:eastAsia="zh-CN"/>
              </w:rPr>
              <w:t>At least</w:t>
            </w:r>
            <w:r w:rsidRPr="001D3A62">
              <w:rPr>
                <w:lang w:eastAsia="zh-CN"/>
              </w:rPr>
              <w:t>, if X is fixed</w:t>
            </w:r>
            <w:r w:rsidR="003034B9">
              <w:rPr>
                <w:lang w:eastAsia="zh-CN"/>
              </w:rPr>
              <w:t>,</w:t>
            </w:r>
            <w:r w:rsidRPr="001D3A62">
              <w:rPr>
                <w:lang w:eastAsia="zh-CN"/>
              </w:rPr>
              <w:t xml:space="preserve"> then the </w:t>
            </w:r>
            <w:r w:rsidR="001A5E1E" w:rsidRPr="001D3A62">
              <w:rPr>
                <w:lang w:eastAsia="zh-CN"/>
              </w:rPr>
              <w:t>location of</w:t>
            </w:r>
            <w:r w:rsidRPr="001D3A62">
              <w:rPr>
                <w:lang w:eastAsia="zh-CN"/>
              </w:rPr>
              <w:t xml:space="preserve"> Y </w:t>
            </w:r>
            <w:r w:rsidR="001A5E1E" w:rsidRPr="001D3A62">
              <w:rPr>
                <w:lang w:eastAsia="zh-CN"/>
              </w:rPr>
              <w:t xml:space="preserve">within X </w:t>
            </w:r>
            <w:r w:rsidRPr="001D3A62">
              <w:rPr>
                <w:lang w:eastAsia="zh-CN"/>
              </w:rPr>
              <w:t xml:space="preserve">should be flexible.  </w:t>
            </w:r>
          </w:p>
        </w:tc>
      </w:tr>
      <w:tr w:rsidR="00C01BAF" w14:paraId="488E12AF" w14:textId="77777777" w:rsidTr="00AD457B">
        <w:tc>
          <w:tcPr>
            <w:tcW w:w="2405" w:type="dxa"/>
          </w:tcPr>
          <w:p w14:paraId="2BAC65F6" w14:textId="0D6FAE0D" w:rsidR="00C01BAF" w:rsidRPr="001D3A62" w:rsidRDefault="00C01BAF" w:rsidP="00AD457B">
            <w:pPr>
              <w:rPr>
                <w:lang w:eastAsia="zh-CN"/>
              </w:rPr>
            </w:pPr>
            <w:r>
              <w:rPr>
                <w:lang w:eastAsia="zh-CN"/>
              </w:rPr>
              <w:t>MediaTek</w:t>
            </w:r>
          </w:p>
        </w:tc>
        <w:tc>
          <w:tcPr>
            <w:tcW w:w="12176" w:type="dxa"/>
          </w:tcPr>
          <w:p w14:paraId="1074E079" w14:textId="77777777" w:rsidR="00C01BAF" w:rsidRDefault="00C01BAF" w:rsidP="00AD457B">
            <w:pPr>
              <w:rPr>
                <w:lang w:eastAsia="zh-CN"/>
              </w:rPr>
            </w:pPr>
            <w:r>
              <w:rPr>
                <w:lang w:eastAsia="zh-CN"/>
              </w:rPr>
              <w:t>Response to Samsung2 and Qualcomm:</w:t>
            </w:r>
          </w:p>
          <w:p w14:paraId="5EE1ABAF" w14:textId="77777777" w:rsidR="00C01BAF" w:rsidRDefault="00C01BAF" w:rsidP="00AD457B">
            <w:pPr>
              <w:rPr>
                <w:lang w:eastAsia="zh-CN"/>
              </w:rPr>
            </w:pPr>
          </w:p>
          <w:p w14:paraId="0FD063B7" w14:textId="74CB63DD" w:rsidR="00C01BAF" w:rsidRPr="001D3A62" w:rsidRDefault="00C01BAF" w:rsidP="004E1BBF">
            <w:pPr>
              <w:rPr>
                <w:lang w:eastAsia="zh-CN"/>
              </w:rPr>
            </w:pPr>
            <w:r>
              <w:rPr>
                <w:lang w:eastAsia="zh-CN"/>
              </w:rPr>
              <w:t xml:space="preserve">Thanks to Qualcomm and Samsung for the clear examples. We tend to agree that Type-0 CSS monitoring configuration may need </w:t>
            </w:r>
            <w:r>
              <w:rPr>
                <w:lang w:eastAsia="zh-CN"/>
              </w:rPr>
              <w:lastRenderedPageBreak/>
              <w:t xml:space="preserve">some discussion. In our view, one solution is to have slot-group level beam sweeping configuration. Take Type-0 CSS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 xml:space="preserve"> </m:t>
              </m:r>
            </m:oMath>
            <w:r>
              <w:rPr>
                <w:lang w:eastAsia="zh-CN"/>
              </w:rPr>
              <w:t xml:space="preserve">as </w:t>
            </w:r>
            <w:r w:rsidR="004E1BBF">
              <w:rPr>
                <w:lang w:eastAsia="zh-CN"/>
              </w:rPr>
              <w:t xml:space="preserve">a </w:t>
            </w:r>
            <w:r>
              <w:rPr>
                <w:lang w:eastAsia="zh-CN"/>
              </w:rPr>
              <w:t xml:space="preserve">simple example, the UE will change from monitoring slot </w:t>
            </w:r>
            <w:r>
              <w:rPr>
                <w:noProof/>
                <w:position w:val="-10"/>
                <w:lang w:eastAsia="zh-CN"/>
              </w:rPr>
              <w:drawing>
                <wp:inline distT="0" distB="0" distL="0" distR="0" wp14:anchorId="6FC96AD5" wp14:editId="06F4BB59">
                  <wp:extent cx="17335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238125"/>
                          </a:xfrm>
                          <a:prstGeom prst="rect">
                            <a:avLst/>
                          </a:prstGeom>
                          <a:noFill/>
                          <a:ln>
                            <a:noFill/>
                          </a:ln>
                        </pic:spPr>
                      </pic:pic>
                    </a:graphicData>
                  </a:graphic>
                </wp:inline>
              </w:drawing>
            </w:r>
            <w:r>
              <w:rPr>
                <w:lang w:eastAsia="zh-CN"/>
              </w:rPr>
              <w:t xml:space="preserve"> to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i∙M∙</m:t>
                      </m:r>
                      <m:r>
                        <w:rPr>
                          <w:rFonts w:ascii="Cambria Math" w:hAnsi="Cambria Math"/>
                          <w:color w:val="FF0000"/>
                          <w:lang w:eastAsia="zh-CN"/>
                        </w:rPr>
                        <m:t>X</m:t>
                      </m:r>
                    </m:e>
                  </m:d>
                </m:e>
              </m:d>
            </m:oMath>
            <w:r>
              <w:rPr>
                <w:lang w:eastAsia="zh-CN"/>
              </w:rPr>
              <w:t>mod</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slot</m:t>
                  </m:r>
                </m:sub>
                <m:sup>
                  <m:r>
                    <w:rPr>
                      <w:rFonts w:ascii="Cambria Math" w:hAnsi="Cambria Math"/>
                      <w:lang w:eastAsia="zh-CN"/>
                    </w:rPr>
                    <m:t>frame,μ</m:t>
                  </m:r>
                </m:sup>
              </m:sSubSup>
            </m:oMath>
            <w:r>
              <w:rPr>
                <w:lang w:eastAsia="zh-CN"/>
              </w:rPr>
              <w:t>. In this case, the UEs supporting the same (</w:t>
            </w:r>
            <w:proofErr w:type="gramStart"/>
            <w:r>
              <w:rPr>
                <w:lang w:eastAsia="zh-CN"/>
              </w:rPr>
              <w:t>X,Y</w:t>
            </w:r>
            <w:proofErr w:type="gramEnd"/>
            <w:r>
              <w:rPr>
                <w:lang w:eastAsia="zh-CN"/>
              </w:rPr>
              <w:t xml:space="preserve">) but in different beams will monitor CSS in different slot groups. </w:t>
            </w:r>
            <w:r w:rsidR="004E1BBF">
              <w:rPr>
                <w:lang w:eastAsia="zh-CN"/>
              </w:rPr>
              <w:t>Of course, this aspect needs further discussion and we simply think there at least exist one solution under the support of Alt1. We hope this clarify our view to CSS monitoring.</w:t>
            </w:r>
          </w:p>
        </w:tc>
      </w:tr>
      <w:tr w:rsidR="00CC3FB4" w14:paraId="5A16F04A" w14:textId="77777777" w:rsidTr="00AD457B">
        <w:tc>
          <w:tcPr>
            <w:tcW w:w="2405" w:type="dxa"/>
          </w:tcPr>
          <w:p w14:paraId="620303A0" w14:textId="74B33F86" w:rsidR="00CC3FB4" w:rsidRDefault="00CC3FB4" w:rsidP="00AD457B">
            <w:pPr>
              <w:rPr>
                <w:lang w:eastAsia="zh-CN"/>
              </w:rPr>
            </w:pPr>
            <w:r>
              <w:rPr>
                <w:rFonts w:hint="eastAsia"/>
                <w:lang w:eastAsia="zh-CN"/>
              </w:rPr>
              <w:lastRenderedPageBreak/>
              <w:t>v</w:t>
            </w:r>
            <w:r>
              <w:rPr>
                <w:lang w:eastAsia="zh-CN"/>
              </w:rPr>
              <w:t>ivo</w:t>
            </w:r>
          </w:p>
        </w:tc>
        <w:tc>
          <w:tcPr>
            <w:tcW w:w="12176" w:type="dxa"/>
          </w:tcPr>
          <w:p w14:paraId="28AEEF16" w14:textId="3D702743" w:rsidR="00CC3FB4" w:rsidRDefault="00B92D60" w:rsidP="00AD457B">
            <w:pPr>
              <w:rPr>
                <w:lang w:eastAsia="zh-CN"/>
              </w:rPr>
            </w:pPr>
            <w:r>
              <w:rPr>
                <w:lang w:eastAsia="zh-CN"/>
              </w:rPr>
              <w:t xml:space="preserve">We share the same view as Samsung </w:t>
            </w:r>
            <w:r w:rsidR="00BE2B90">
              <w:rPr>
                <w:lang w:eastAsia="zh-CN"/>
              </w:rPr>
              <w:t xml:space="preserve">that </w:t>
            </w:r>
            <w:r>
              <w:rPr>
                <w:lang w:eastAsia="zh-CN"/>
              </w:rPr>
              <w:t xml:space="preserve">at least one of X and Y should be flexible. </w:t>
            </w:r>
          </w:p>
        </w:tc>
      </w:tr>
    </w:tbl>
    <w:p w14:paraId="7C5913AB" w14:textId="6ED43AD3" w:rsidR="00D84496" w:rsidRDefault="00D84496">
      <w:pPr>
        <w:rPr>
          <w:lang w:eastAsia="zh-CN"/>
        </w:rPr>
      </w:pPr>
    </w:p>
    <w:p w14:paraId="0054787E" w14:textId="77777777" w:rsidR="00D84496" w:rsidRDefault="009404DE">
      <w:pPr>
        <w:rPr>
          <w:b/>
          <w:bCs/>
          <w:highlight w:val="yellow"/>
        </w:rPr>
      </w:pPr>
      <w:r>
        <w:rPr>
          <w:highlight w:val="yellow"/>
        </w:rPr>
        <w:t>Proposal A1-4-B:</w:t>
      </w:r>
    </w:p>
    <w:p w14:paraId="439F2681" w14:textId="77777777" w:rsidR="00D84496" w:rsidRDefault="009404DE">
      <w:pPr>
        <w:pStyle w:val="aff9"/>
        <w:numPr>
          <w:ilvl w:val="0"/>
          <w:numId w:val="25"/>
        </w:numPr>
        <w:rPr>
          <w:lang w:val="en-GB" w:eastAsia="zh-CN"/>
        </w:rPr>
      </w:pPr>
      <w:r>
        <w:rPr>
          <w:lang w:val="en-GB" w:eastAsia="zh-CN"/>
        </w:rPr>
        <w:t xml:space="preserve">For the supported values of Y, 1&lt;=Y&lt;=X/2 (both in units of slot) when X&gt;1 is </w:t>
      </w:r>
      <w:proofErr w:type="gramStart"/>
      <w:r>
        <w:rPr>
          <w:lang w:val="en-GB" w:eastAsia="zh-CN"/>
        </w:rPr>
        <w:t xml:space="preserve">the </w:t>
      </w:r>
      <w:r>
        <w:rPr>
          <w:strike/>
          <w:color w:val="FF0000"/>
          <w:lang w:val="en-GB" w:eastAsia="zh-CN"/>
        </w:rPr>
        <w:t>a</w:t>
      </w:r>
      <w:proofErr w:type="gramEnd"/>
      <w:r>
        <w:rPr>
          <w:strike/>
          <w:color w:val="FF0000"/>
          <w:lang w:val="en-GB" w:eastAsia="zh-CN"/>
        </w:rPr>
        <w:t xml:space="preserve"> </w:t>
      </w:r>
      <w:r>
        <w:rPr>
          <w:lang w:val="en-GB" w:eastAsia="zh-CN"/>
        </w:rPr>
        <w:t>starting point for further discussion.</w:t>
      </w:r>
    </w:p>
    <w:p w14:paraId="4B950D90" w14:textId="77777777" w:rsidR="00D84496" w:rsidRDefault="009404DE">
      <w:pPr>
        <w:pStyle w:val="aff9"/>
        <w:numPr>
          <w:ilvl w:val="0"/>
          <w:numId w:val="25"/>
        </w:numPr>
        <w:rPr>
          <w:lang w:val="en-GB" w:eastAsia="zh-CN"/>
        </w:rPr>
      </w:pPr>
      <w:r>
        <w:rPr>
          <w:lang w:val="en-GB" w:eastAsia="zh-CN"/>
        </w:rPr>
        <w:t>The location of the Y slots within the X slots is FFS</w:t>
      </w:r>
    </w:p>
    <w:p w14:paraId="3036285A" w14:textId="77777777" w:rsidR="00D84496" w:rsidRDefault="009404DE">
      <w:pPr>
        <w:pStyle w:val="aff9"/>
        <w:numPr>
          <w:ilvl w:val="0"/>
          <w:numId w:val="25"/>
        </w:numPr>
        <w:rPr>
          <w:lang w:val="en-GB" w:eastAsia="zh-CN"/>
        </w:rPr>
      </w:pPr>
      <w:r>
        <w:rPr>
          <w:lang w:val="en-GB" w:eastAsia="zh-CN"/>
        </w:rPr>
        <w:t>The number/location of monitored symbols within the Y slots is FFS</w:t>
      </w:r>
    </w:p>
    <w:p w14:paraId="28B6D2C6" w14:textId="77777777" w:rsidR="00D84496" w:rsidRDefault="009404DE">
      <w:pPr>
        <w:rPr>
          <w:lang w:val="en-GB" w:eastAsia="zh-CN"/>
        </w:rPr>
      </w:pPr>
      <w:r>
        <w:rPr>
          <w:lang w:val="en-GB" w:eastAsia="zh-CN"/>
        </w:rPr>
        <w:t>[FL Note: If agreed, the relevant bullets e.g. of proposal A1-4-A are superseded by this agreement.]</w:t>
      </w:r>
    </w:p>
    <w:p w14:paraId="08C0B3C0"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4E25069D" w14:textId="77777777">
        <w:tc>
          <w:tcPr>
            <w:tcW w:w="2405" w:type="dxa"/>
            <w:shd w:val="clear" w:color="auto" w:fill="FFC000"/>
          </w:tcPr>
          <w:p w14:paraId="63BC7A9B" w14:textId="77777777" w:rsidR="00D84496" w:rsidRDefault="009404DE">
            <w:pPr>
              <w:rPr>
                <w:b/>
                <w:bCs/>
              </w:rPr>
            </w:pPr>
            <w:r>
              <w:rPr>
                <w:b/>
                <w:bCs/>
              </w:rPr>
              <w:t>Company</w:t>
            </w:r>
          </w:p>
        </w:tc>
        <w:tc>
          <w:tcPr>
            <w:tcW w:w="12176" w:type="dxa"/>
            <w:shd w:val="clear" w:color="auto" w:fill="FFC000"/>
          </w:tcPr>
          <w:p w14:paraId="50B86C71" w14:textId="77777777" w:rsidR="00D84496" w:rsidRDefault="009404DE">
            <w:pPr>
              <w:rPr>
                <w:b/>
                <w:bCs/>
              </w:rPr>
            </w:pPr>
            <w:r>
              <w:rPr>
                <w:b/>
                <w:bCs/>
              </w:rPr>
              <w:t>Concern</w:t>
            </w:r>
          </w:p>
        </w:tc>
      </w:tr>
      <w:tr w:rsidR="00D84496" w14:paraId="4C7FA8B7" w14:textId="77777777">
        <w:tc>
          <w:tcPr>
            <w:tcW w:w="2405" w:type="dxa"/>
          </w:tcPr>
          <w:p w14:paraId="7D7B8D86" w14:textId="77777777" w:rsidR="00D84496" w:rsidRDefault="009404DE">
            <w:pPr>
              <w:rPr>
                <w:rFonts w:eastAsia="MS Mincho"/>
                <w:lang w:eastAsia="ja-JP"/>
              </w:rPr>
            </w:pPr>
            <w:r>
              <w:rPr>
                <w:rFonts w:eastAsia="MS Mincho"/>
                <w:lang w:eastAsia="ja-JP"/>
              </w:rPr>
              <w:t>Apple</w:t>
            </w:r>
          </w:p>
        </w:tc>
        <w:tc>
          <w:tcPr>
            <w:tcW w:w="12176" w:type="dxa"/>
          </w:tcPr>
          <w:p w14:paraId="07F13B61" w14:textId="77777777" w:rsidR="00D84496" w:rsidRDefault="009404DE">
            <w:pPr>
              <w:rPr>
                <w:rFonts w:eastAsia="MS Mincho"/>
                <w:lang w:eastAsia="ja-JP"/>
              </w:rPr>
            </w:pPr>
            <w:r>
              <w:rPr>
                <w:rFonts w:eastAsia="MS Mincho"/>
                <w:lang w:eastAsia="ja-JP"/>
              </w:rPr>
              <w:t xml:space="preserve">Okay, NOTE: minor typo correction. </w:t>
            </w:r>
          </w:p>
        </w:tc>
      </w:tr>
      <w:tr w:rsidR="00D84496" w14:paraId="4F0FDD2A" w14:textId="77777777">
        <w:tc>
          <w:tcPr>
            <w:tcW w:w="2405" w:type="dxa"/>
          </w:tcPr>
          <w:p w14:paraId="58786253" w14:textId="77777777" w:rsidR="00D84496" w:rsidRDefault="009404DE">
            <w:pPr>
              <w:rPr>
                <w:lang w:eastAsia="zh-CN"/>
              </w:rPr>
            </w:pPr>
            <w:r>
              <w:rPr>
                <w:lang w:eastAsia="zh-CN"/>
              </w:rPr>
              <w:t>MediaTek</w:t>
            </w:r>
          </w:p>
        </w:tc>
        <w:tc>
          <w:tcPr>
            <w:tcW w:w="12176" w:type="dxa"/>
          </w:tcPr>
          <w:p w14:paraId="1D60EEEF" w14:textId="77777777" w:rsidR="00D84496" w:rsidRDefault="009404DE">
            <w:pPr>
              <w:rPr>
                <w:lang w:eastAsia="zh-CN"/>
              </w:rPr>
            </w:pPr>
            <w:r>
              <w:rPr>
                <w:lang w:eastAsia="zh-CN"/>
              </w:rPr>
              <w:t>We are generally ok with the proposal. Just need some clarification on the relation between proposal A1-4-B and A1-4A. From our point of view, only the first bullet of proposal A1-4-B can supersede the FFS point in proposal A1-4A:</w:t>
            </w:r>
            <w:r>
              <w:rPr>
                <w:lang w:eastAsia="zh-CN"/>
              </w:rPr>
              <w:br/>
              <w:t>o</w:t>
            </w:r>
            <w:r>
              <w:rPr>
                <w:lang w:eastAsia="zh-CN"/>
              </w:rPr>
              <w:tab/>
              <w:t>FFS: Supported values/constraints of X and Y, e.g. Y&lt;=X, Y=X</w:t>
            </w:r>
            <w:r>
              <w:rPr>
                <w:lang w:eastAsia="zh-CN"/>
              </w:rPr>
              <w:br/>
            </w:r>
          </w:p>
          <w:p w14:paraId="2ABB0611" w14:textId="77777777" w:rsidR="00D84496" w:rsidRDefault="009404DE">
            <w:pPr>
              <w:rPr>
                <w:lang w:eastAsia="zh-CN"/>
              </w:rPr>
            </w:pPr>
            <w:r>
              <w:rPr>
                <w:lang w:eastAsia="zh-CN"/>
              </w:rPr>
              <w:t>All other FFS in A1-4-B still fall into the FFS point in A1-4-A? Is this the common understanding?</w:t>
            </w:r>
          </w:p>
          <w:p w14:paraId="63E47957" w14:textId="77777777" w:rsidR="00D84496" w:rsidRDefault="00D84496">
            <w:pPr>
              <w:rPr>
                <w:lang w:eastAsia="zh-CN"/>
              </w:rPr>
            </w:pPr>
          </w:p>
        </w:tc>
      </w:tr>
      <w:tr w:rsidR="00D84496" w14:paraId="5053429A" w14:textId="77777777">
        <w:tc>
          <w:tcPr>
            <w:tcW w:w="2405" w:type="dxa"/>
          </w:tcPr>
          <w:p w14:paraId="2EA476F1" w14:textId="77777777" w:rsidR="00D84496" w:rsidRDefault="009404DE">
            <w:pPr>
              <w:rPr>
                <w:lang w:eastAsia="zh-CN"/>
              </w:rPr>
            </w:pPr>
            <w:r>
              <w:rPr>
                <w:rFonts w:eastAsia="MS Mincho" w:hint="eastAsia"/>
                <w:lang w:eastAsia="ja-JP"/>
              </w:rPr>
              <w:t>N</w:t>
            </w:r>
            <w:r>
              <w:rPr>
                <w:rFonts w:eastAsia="MS Mincho"/>
                <w:lang w:eastAsia="ja-JP"/>
              </w:rPr>
              <w:t>TT DOCOMO</w:t>
            </w:r>
          </w:p>
        </w:tc>
        <w:tc>
          <w:tcPr>
            <w:tcW w:w="12176" w:type="dxa"/>
          </w:tcPr>
          <w:p w14:paraId="7673B77E" w14:textId="77777777" w:rsidR="00D84496" w:rsidRDefault="009404DE">
            <w:pPr>
              <w:rPr>
                <w:lang w:eastAsia="zh-CN"/>
              </w:rPr>
            </w:pPr>
            <w:r>
              <w:rPr>
                <w:rFonts w:eastAsia="MS Mincho"/>
                <w:lang w:eastAsia="ja-JP"/>
              </w:rPr>
              <w:t>For Y values, we agree with Ericsson that which symbols within the Y slot should be discussed simultaneously. We prefer to support Y &gt; 1 slot if Alt-1 is selected above, however, we are also fine with Y=1 slot if more than first 3 symbols within Y slot are allowed to be monitored.</w:t>
            </w:r>
          </w:p>
        </w:tc>
      </w:tr>
      <w:tr w:rsidR="00D84496" w14:paraId="47D77F00" w14:textId="77777777">
        <w:tc>
          <w:tcPr>
            <w:tcW w:w="2405" w:type="dxa"/>
          </w:tcPr>
          <w:p w14:paraId="252EE217" w14:textId="77777777" w:rsidR="00D84496" w:rsidRDefault="009404DE">
            <w:pPr>
              <w:rPr>
                <w:rFonts w:eastAsia="MS Mincho"/>
                <w:lang w:eastAsia="ja-JP"/>
              </w:rPr>
            </w:pPr>
            <w:r>
              <w:rPr>
                <w:rFonts w:eastAsia="MS Mincho"/>
                <w:lang w:eastAsia="ja-JP"/>
              </w:rPr>
              <w:t>Nokia, NSB</w:t>
            </w:r>
          </w:p>
        </w:tc>
        <w:tc>
          <w:tcPr>
            <w:tcW w:w="12176" w:type="dxa"/>
          </w:tcPr>
          <w:p w14:paraId="12A46586" w14:textId="77777777" w:rsidR="00D84496" w:rsidRDefault="009404DE">
            <w:pPr>
              <w:rPr>
                <w:rFonts w:eastAsia="MS Mincho"/>
                <w:lang w:eastAsia="ja-JP"/>
              </w:rPr>
            </w:pPr>
            <w:r>
              <w:rPr>
                <w:rFonts w:eastAsia="MS Mincho"/>
                <w:lang w:eastAsia="ja-JP"/>
              </w:rPr>
              <w:t>We support the proposal</w:t>
            </w:r>
          </w:p>
        </w:tc>
      </w:tr>
      <w:tr w:rsidR="00D84496" w14:paraId="4DFDBAD0" w14:textId="77777777">
        <w:tc>
          <w:tcPr>
            <w:tcW w:w="2405" w:type="dxa"/>
          </w:tcPr>
          <w:p w14:paraId="312FFB1E" w14:textId="77777777" w:rsidR="00D84496" w:rsidRDefault="009404DE">
            <w:pPr>
              <w:rPr>
                <w:rFonts w:eastAsia="MS Mincho"/>
                <w:lang w:eastAsia="ja-JP"/>
              </w:rPr>
            </w:pPr>
            <w:r>
              <w:rPr>
                <w:rFonts w:eastAsia="MS Mincho" w:hint="eastAsia"/>
                <w:lang w:eastAsia="ja-JP"/>
              </w:rPr>
              <w:t xml:space="preserve">Huawei, </w:t>
            </w:r>
            <w:proofErr w:type="spellStart"/>
            <w:r>
              <w:rPr>
                <w:rFonts w:eastAsia="MS Mincho" w:hint="eastAsia"/>
                <w:lang w:eastAsia="ja-JP"/>
              </w:rPr>
              <w:t>HiSilicon</w:t>
            </w:r>
            <w:proofErr w:type="spellEnd"/>
          </w:p>
        </w:tc>
        <w:tc>
          <w:tcPr>
            <w:tcW w:w="12176" w:type="dxa"/>
          </w:tcPr>
          <w:p w14:paraId="18C178C1" w14:textId="77777777" w:rsidR="00D84496" w:rsidRDefault="009404DE">
            <w:pPr>
              <w:rPr>
                <w:lang w:val="en-GB" w:eastAsia="zh-CN"/>
              </w:rPr>
            </w:pPr>
            <w:r>
              <w:rPr>
                <w:rFonts w:eastAsia="MS Mincho" w:hint="eastAsia"/>
                <w:lang w:eastAsia="ja-JP"/>
              </w:rPr>
              <w:t xml:space="preserve">For clarification, the first bullet </w:t>
            </w:r>
            <w:r>
              <w:rPr>
                <w:rFonts w:eastAsia="MS Mincho"/>
                <w:lang w:eastAsia="ja-JP"/>
              </w:rPr>
              <w:t xml:space="preserve">should not imply to support all values of Y such that </w:t>
            </w:r>
            <w:r>
              <w:rPr>
                <w:lang w:val="en-GB" w:eastAsia="zh-CN"/>
              </w:rPr>
              <w:t xml:space="preserve">1&lt;=Y&lt;=X/2. There should be an additional </w:t>
            </w:r>
            <w:r>
              <w:rPr>
                <w:lang w:val="en-GB" w:eastAsia="zh-CN"/>
              </w:rPr>
              <w:lastRenderedPageBreak/>
              <w:t>decision on which value(s) of Y is(are) finally supported. If this is the right understanding then we suggest to clarify the proposal and then we can support the proposal. One suggestion is provided below:</w:t>
            </w:r>
          </w:p>
          <w:p w14:paraId="51424932" w14:textId="77777777" w:rsidR="00D84496" w:rsidRDefault="00D84496">
            <w:pPr>
              <w:rPr>
                <w:lang w:val="en-GB" w:eastAsia="zh-CN"/>
              </w:rPr>
            </w:pPr>
          </w:p>
          <w:p w14:paraId="76FEEF22" w14:textId="77777777" w:rsidR="00D84496" w:rsidRDefault="009404DE">
            <w:pPr>
              <w:pStyle w:val="aff9"/>
              <w:numPr>
                <w:ilvl w:val="0"/>
                <w:numId w:val="25"/>
              </w:numPr>
              <w:rPr>
                <w:lang w:val="en-GB" w:eastAsia="zh-CN"/>
              </w:rPr>
            </w:pPr>
            <w:del w:id="3" w:author="David mazzarese" w:date="2021-08-24T17:40:00Z">
              <w:r>
                <w:rPr>
                  <w:lang w:val="en-GB" w:eastAsia="zh-CN"/>
                </w:rPr>
                <w:delText>For t</w:delText>
              </w:r>
            </w:del>
            <w:ins w:id="4" w:author="David mazzarese" w:date="2021-08-24T17:40:00Z">
              <w:r>
                <w:rPr>
                  <w:lang w:val="en-GB" w:eastAsia="zh-CN"/>
                </w:rPr>
                <w:t>T</w:t>
              </w:r>
            </w:ins>
            <w:r>
              <w:rPr>
                <w:lang w:val="en-GB" w:eastAsia="zh-CN"/>
              </w:rPr>
              <w:t>he supported value</w:t>
            </w:r>
            <w:ins w:id="5" w:author="David mazzarese" w:date="2021-08-24T17:40:00Z">
              <w:r>
                <w:rPr>
                  <w:lang w:val="en-GB" w:eastAsia="zh-CN"/>
                </w:rPr>
                <w:t>(</w:t>
              </w:r>
            </w:ins>
            <w:r>
              <w:rPr>
                <w:lang w:val="en-GB" w:eastAsia="zh-CN"/>
              </w:rPr>
              <w:t>s</w:t>
            </w:r>
            <w:ins w:id="6" w:author="David mazzarese" w:date="2021-08-24T17:40:00Z">
              <w:r>
                <w:rPr>
                  <w:lang w:val="en-GB" w:eastAsia="zh-CN"/>
                </w:rPr>
                <w:t>)</w:t>
              </w:r>
            </w:ins>
            <w:r>
              <w:rPr>
                <w:lang w:val="en-GB" w:eastAsia="zh-CN"/>
              </w:rPr>
              <w:t xml:space="preserve"> of Y</w:t>
            </w:r>
            <w:del w:id="7" w:author="David mazzarese" w:date="2021-08-24T17:40:00Z">
              <w:r>
                <w:rPr>
                  <w:lang w:val="en-GB" w:eastAsia="zh-CN"/>
                </w:rPr>
                <w:delText xml:space="preserve">, </w:delText>
              </w:r>
            </w:del>
            <w:ins w:id="8" w:author="David mazzarese" w:date="2021-08-24T17:40:00Z">
              <w:r>
                <w:rPr>
                  <w:lang w:val="en-GB" w:eastAsia="zh-CN"/>
                </w:rPr>
                <w:t xml:space="preserve"> will be such that </w:t>
              </w:r>
            </w:ins>
            <w:r>
              <w:rPr>
                <w:lang w:val="en-GB" w:eastAsia="zh-CN"/>
              </w:rPr>
              <w:t>1&lt;=Y&lt;=X/2 (both in units of slot) when X&gt;1</w:t>
            </w:r>
            <w:ins w:id="9" w:author="David mazzarese" w:date="2021-08-24T17:41:00Z">
              <w:r>
                <w:rPr>
                  <w:lang w:val="en-GB" w:eastAsia="zh-CN"/>
                </w:rPr>
                <w:t>,</w:t>
              </w:r>
            </w:ins>
            <w:r>
              <w:rPr>
                <w:lang w:val="en-GB" w:eastAsia="zh-CN"/>
              </w:rPr>
              <w:t xml:space="preserve"> </w:t>
            </w:r>
            <w:del w:id="10" w:author="David mazzarese" w:date="2021-08-24T17:41:00Z">
              <w:r>
                <w:rPr>
                  <w:lang w:val="en-GB" w:eastAsia="zh-CN"/>
                </w:rPr>
                <w:delText xml:space="preserve">is </w:delText>
              </w:r>
            </w:del>
            <w:ins w:id="11" w:author="David mazzarese" w:date="2021-08-24T17:41:00Z">
              <w:r>
                <w:rPr>
                  <w:lang w:val="en-GB" w:eastAsia="zh-CN"/>
                </w:rPr>
                <w:t xml:space="preserve">as </w:t>
              </w:r>
            </w:ins>
            <w:proofErr w:type="gramStart"/>
            <w:r>
              <w:rPr>
                <w:lang w:val="en-GB" w:eastAsia="zh-CN"/>
              </w:rPr>
              <w:t xml:space="preserve">the </w:t>
            </w:r>
            <w:r>
              <w:rPr>
                <w:strike/>
                <w:color w:val="FF0000"/>
                <w:lang w:val="en-GB" w:eastAsia="zh-CN"/>
              </w:rPr>
              <w:t>a</w:t>
            </w:r>
            <w:proofErr w:type="gramEnd"/>
            <w:r>
              <w:rPr>
                <w:strike/>
                <w:color w:val="FF0000"/>
                <w:lang w:val="en-GB" w:eastAsia="zh-CN"/>
              </w:rPr>
              <w:t xml:space="preserve"> </w:t>
            </w:r>
            <w:r>
              <w:rPr>
                <w:lang w:val="en-GB" w:eastAsia="zh-CN"/>
              </w:rPr>
              <w:t>starting point for further discussion</w:t>
            </w:r>
            <w:ins w:id="12" w:author="David mazzarese" w:date="2021-08-24T17:41:00Z">
              <w:r>
                <w:rPr>
                  <w:lang w:val="en-GB" w:eastAsia="zh-CN"/>
                </w:rPr>
                <w:t xml:space="preserve"> on the exact value(s) of Y</w:t>
              </w:r>
            </w:ins>
            <w:r>
              <w:rPr>
                <w:lang w:val="en-GB" w:eastAsia="zh-CN"/>
              </w:rPr>
              <w:t>.</w:t>
            </w:r>
          </w:p>
          <w:p w14:paraId="2D28E1BD" w14:textId="77777777" w:rsidR="00D84496" w:rsidRDefault="009404DE">
            <w:pPr>
              <w:pStyle w:val="aff9"/>
              <w:numPr>
                <w:ilvl w:val="0"/>
                <w:numId w:val="25"/>
              </w:numPr>
              <w:rPr>
                <w:lang w:val="en-GB" w:eastAsia="zh-CN"/>
              </w:rPr>
            </w:pPr>
            <w:r>
              <w:rPr>
                <w:lang w:val="en-GB" w:eastAsia="zh-CN"/>
              </w:rPr>
              <w:t>The location of the Y slots within the X slots is FFS</w:t>
            </w:r>
          </w:p>
          <w:p w14:paraId="1468E934" w14:textId="77777777" w:rsidR="00D84496" w:rsidRDefault="009404DE">
            <w:pPr>
              <w:pStyle w:val="aff9"/>
              <w:numPr>
                <w:ilvl w:val="0"/>
                <w:numId w:val="25"/>
              </w:numPr>
              <w:rPr>
                <w:lang w:val="en-GB" w:eastAsia="zh-CN"/>
              </w:rPr>
            </w:pPr>
            <w:r>
              <w:rPr>
                <w:lang w:val="en-GB" w:eastAsia="zh-CN"/>
              </w:rPr>
              <w:t>The number/location of monitored symbols within the Y slots is FFS</w:t>
            </w:r>
          </w:p>
          <w:p w14:paraId="17C725B1" w14:textId="77777777" w:rsidR="00D84496" w:rsidRDefault="00D84496">
            <w:pPr>
              <w:rPr>
                <w:rFonts w:eastAsia="MS Mincho"/>
                <w:lang w:val="en-GB" w:eastAsia="ja-JP"/>
              </w:rPr>
            </w:pPr>
          </w:p>
        </w:tc>
      </w:tr>
      <w:tr w:rsidR="00D84496" w14:paraId="615D14E1" w14:textId="77777777">
        <w:tc>
          <w:tcPr>
            <w:tcW w:w="2405" w:type="dxa"/>
          </w:tcPr>
          <w:p w14:paraId="19F48A4B" w14:textId="77777777" w:rsidR="00D84496" w:rsidRDefault="009404DE">
            <w:pPr>
              <w:rPr>
                <w:rFonts w:eastAsia="MS Mincho"/>
                <w:lang w:eastAsia="ja-JP"/>
              </w:rPr>
            </w:pPr>
            <w:proofErr w:type="spellStart"/>
            <w:r>
              <w:rPr>
                <w:rFonts w:eastAsia="MS Mincho"/>
                <w:lang w:eastAsia="ja-JP"/>
              </w:rPr>
              <w:lastRenderedPageBreak/>
              <w:t>InterDigital</w:t>
            </w:r>
            <w:proofErr w:type="spellEnd"/>
          </w:p>
        </w:tc>
        <w:tc>
          <w:tcPr>
            <w:tcW w:w="12176" w:type="dxa"/>
          </w:tcPr>
          <w:p w14:paraId="556A12B9" w14:textId="77777777" w:rsidR="00D84496" w:rsidRDefault="009404DE">
            <w:pPr>
              <w:rPr>
                <w:rFonts w:eastAsia="MS Mincho"/>
                <w:lang w:eastAsia="ja-JP"/>
              </w:rPr>
            </w:pPr>
            <w:r>
              <w:rPr>
                <w:rFonts w:eastAsia="MS Mincho"/>
                <w:lang w:eastAsia="ja-JP"/>
              </w:rPr>
              <w:t xml:space="preserve">We support the proposal. </w:t>
            </w:r>
          </w:p>
        </w:tc>
      </w:tr>
      <w:tr w:rsidR="00D84496" w14:paraId="151606BC" w14:textId="77777777">
        <w:tc>
          <w:tcPr>
            <w:tcW w:w="2405" w:type="dxa"/>
          </w:tcPr>
          <w:p w14:paraId="4AF6D521"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7A5B2136" w14:textId="77777777" w:rsidR="00D84496" w:rsidRDefault="009404DE">
            <w:pPr>
              <w:rPr>
                <w:rFonts w:eastAsia="MS Mincho"/>
                <w:lang w:val="en-GB" w:eastAsia="ja-JP"/>
              </w:rPr>
            </w:pPr>
            <w:r>
              <w:rPr>
                <w:rFonts w:eastAsia="MS Mincho" w:hint="eastAsia"/>
                <w:lang w:eastAsia="zh-CN"/>
              </w:rPr>
              <w:t>We s</w:t>
            </w:r>
            <w:r>
              <w:rPr>
                <w:rFonts w:eastAsia="MS Mincho"/>
                <w:lang w:eastAsia="ja-JP"/>
              </w:rPr>
              <w:t>upport the proposal</w:t>
            </w:r>
          </w:p>
        </w:tc>
      </w:tr>
      <w:tr w:rsidR="0027098B" w14:paraId="0331377A" w14:textId="77777777" w:rsidTr="00AD457B">
        <w:tc>
          <w:tcPr>
            <w:tcW w:w="2405" w:type="dxa"/>
          </w:tcPr>
          <w:p w14:paraId="090D265A" w14:textId="77777777" w:rsidR="0027098B" w:rsidRDefault="0027098B" w:rsidP="00AD457B">
            <w:pPr>
              <w:rPr>
                <w:lang w:eastAsia="zh-CN"/>
              </w:rPr>
            </w:pPr>
            <w:r>
              <w:rPr>
                <w:lang w:eastAsia="zh-CN"/>
              </w:rPr>
              <w:t>LG Electronics</w:t>
            </w:r>
          </w:p>
        </w:tc>
        <w:tc>
          <w:tcPr>
            <w:tcW w:w="12176" w:type="dxa"/>
          </w:tcPr>
          <w:p w14:paraId="58850C2E" w14:textId="77777777" w:rsidR="0027098B" w:rsidRDefault="0027098B" w:rsidP="00AD457B">
            <w:pPr>
              <w:rPr>
                <w:lang w:eastAsia="zh-CN"/>
              </w:rPr>
            </w:pPr>
            <w:r>
              <w:rPr>
                <w:rFonts w:eastAsia="MS Mincho"/>
                <w:lang w:eastAsia="ja-JP"/>
              </w:rPr>
              <w:t>We support the proposal</w:t>
            </w:r>
          </w:p>
        </w:tc>
      </w:tr>
      <w:tr w:rsidR="00087AE8" w14:paraId="20BD2E2F" w14:textId="77777777" w:rsidTr="00AD457B">
        <w:tc>
          <w:tcPr>
            <w:tcW w:w="2405" w:type="dxa"/>
          </w:tcPr>
          <w:p w14:paraId="07E87299" w14:textId="1A2334F0" w:rsidR="00087AE8" w:rsidRDefault="00087AE8" w:rsidP="00087AE8">
            <w:pPr>
              <w:rPr>
                <w:lang w:eastAsia="zh-CN"/>
              </w:rPr>
            </w:pPr>
            <w:r>
              <w:rPr>
                <w:lang w:eastAsia="zh-CN"/>
              </w:rPr>
              <w:t>Intel</w:t>
            </w:r>
          </w:p>
        </w:tc>
        <w:tc>
          <w:tcPr>
            <w:tcW w:w="12176" w:type="dxa"/>
          </w:tcPr>
          <w:p w14:paraId="7B810C2E" w14:textId="53B29AE0" w:rsidR="00087AE8" w:rsidRDefault="00087AE8" w:rsidP="00087AE8">
            <w:pPr>
              <w:rPr>
                <w:rFonts w:eastAsia="MS Mincho"/>
                <w:lang w:eastAsia="ja-JP"/>
              </w:rPr>
            </w:pPr>
            <w:r>
              <w:rPr>
                <w:rFonts w:eastAsia="MS Mincho"/>
                <w:lang w:eastAsia="ja-JP"/>
              </w:rPr>
              <w:t xml:space="preserve">We are supportive to FL proposal. Fine with Huawei’s revision too. </w:t>
            </w:r>
          </w:p>
        </w:tc>
      </w:tr>
    </w:tbl>
    <w:p w14:paraId="1229F2FA" w14:textId="77777777" w:rsidR="00D84496" w:rsidRDefault="00D84496">
      <w:pPr>
        <w:rPr>
          <w:lang w:val="en-GB" w:eastAsia="zh-CN"/>
        </w:rPr>
      </w:pPr>
    </w:p>
    <w:p w14:paraId="6E5B2860" w14:textId="77777777" w:rsidR="00D84496" w:rsidRDefault="009404DE">
      <w:pPr>
        <w:pStyle w:val="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3A28EDA0" w14:textId="77777777" w:rsidR="00D84496" w:rsidRDefault="009404DE">
      <w:pPr>
        <w:rPr>
          <w:b/>
          <w:bCs/>
        </w:rPr>
      </w:pPr>
      <w:r>
        <w:rPr>
          <w:b/>
          <w:bCs/>
        </w:rPr>
        <w:t>FL Summary:</w:t>
      </w:r>
    </w:p>
    <w:p w14:paraId="4F30EB9D" w14:textId="77777777" w:rsidR="00D84496" w:rsidRDefault="009404DE">
      <w:r>
        <w:t>Most companies suggest to support the following multi-slot monitoring duration</w:t>
      </w:r>
      <w:r>
        <w:rPr>
          <w:u w:val="single"/>
        </w:rPr>
        <w:t>s</w:t>
      </w:r>
      <w:r>
        <w:t>:</w:t>
      </w:r>
    </w:p>
    <w:p w14:paraId="22CBD3BB" w14:textId="77777777" w:rsidR="00D84496" w:rsidRDefault="009404DE">
      <w:pPr>
        <w:pStyle w:val="aff9"/>
        <w:numPr>
          <w:ilvl w:val="0"/>
          <w:numId w:val="28"/>
        </w:numPr>
      </w:pPr>
      <w:r>
        <w:t>4 slots for SCS 480 kHz</w:t>
      </w:r>
    </w:p>
    <w:p w14:paraId="008683C8" w14:textId="77777777" w:rsidR="00D84496" w:rsidRDefault="009404DE">
      <w:pPr>
        <w:pStyle w:val="aff9"/>
        <w:numPr>
          <w:ilvl w:val="0"/>
          <w:numId w:val="28"/>
        </w:numPr>
      </w:pPr>
      <w:r>
        <w:t>8 slots for SCS 960 kHz</w:t>
      </w:r>
    </w:p>
    <w:p w14:paraId="437A30C6" w14:textId="77777777" w:rsidR="00D84496" w:rsidRDefault="00D84496"/>
    <w:p w14:paraId="41AE00B6" w14:textId="77777777" w:rsidR="00D84496" w:rsidRDefault="009404DE">
      <w:r>
        <w:t>Some companies suggested one or more of the following additional durations:</w:t>
      </w:r>
    </w:p>
    <w:p w14:paraId="4B5E10D2" w14:textId="77777777" w:rsidR="00D84496" w:rsidRDefault="009404DE">
      <w:pPr>
        <w:pStyle w:val="aff9"/>
        <w:numPr>
          <w:ilvl w:val="0"/>
          <w:numId w:val="28"/>
        </w:numPr>
      </w:pPr>
      <w:r>
        <w:t>1, 2 slots for SCS 480 kHz</w:t>
      </w:r>
    </w:p>
    <w:p w14:paraId="72B825CC" w14:textId="77777777" w:rsidR="00D84496" w:rsidRDefault="009404DE">
      <w:pPr>
        <w:pStyle w:val="aff9"/>
        <w:numPr>
          <w:ilvl w:val="0"/>
          <w:numId w:val="28"/>
        </w:numPr>
      </w:pPr>
      <w:r>
        <w:t>1, 2, 4 slots for SCS 960 kHz</w:t>
      </w:r>
    </w:p>
    <w:p w14:paraId="1D8EF753" w14:textId="77777777" w:rsidR="00D84496" w:rsidRDefault="00D84496"/>
    <w:p w14:paraId="10B2FA81" w14:textId="77777777" w:rsidR="00D84496" w:rsidRDefault="009404DE">
      <w:r>
        <w:t>For operation with a multi-slot monitoring duration that doesn’t correspond to the indicated capability, a scaling of the capability values may need to be discussed.</w:t>
      </w:r>
    </w:p>
    <w:p w14:paraId="3D40E80D" w14:textId="77777777" w:rsidR="00D84496" w:rsidRDefault="009404DE">
      <w:pPr>
        <w:pStyle w:val="4"/>
        <w:rPr>
          <w:sz w:val="22"/>
          <w:szCs w:val="22"/>
        </w:rPr>
      </w:pPr>
      <w:r>
        <w:rPr>
          <w:sz w:val="22"/>
          <w:szCs w:val="22"/>
        </w:rPr>
        <w:lastRenderedPageBreak/>
        <w:t>First round discussion</w:t>
      </w:r>
    </w:p>
    <w:p w14:paraId="7E13159B" w14:textId="77777777" w:rsidR="00D84496" w:rsidRDefault="009404DE">
      <w:pPr>
        <w:rPr>
          <w:b/>
          <w:bCs/>
        </w:rPr>
      </w:pPr>
      <w:r>
        <w:rPr>
          <w:b/>
          <w:bCs/>
        </w:rPr>
        <w:t>FL Proposal:</w:t>
      </w:r>
    </w:p>
    <w:p w14:paraId="3D30E82D" w14:textId="77777777" w:rsidR="00D84496" w:rsidRDefault="009404DE">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1847CC69"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798541" w14:textId="77777777" w:rsidR="00D84496" w:rsidRDefault="009404DE">
      <w:pPr>
        <w:numPr>
          <w:ilvl w:val="0"/>
          <w:numId w:val="29"/>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71F9CF6C" w14:textId="77777777" w:rsidR="00D84496" w:rsidRDefault="009404DE">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aff2"/>
        <w:tblW w:w="14581" w:type="dxa"/>
        <w:tblLayout w:type="fixed"/>
        <w:tblLook w:val="04A0" w:firstRow="1" w:lastRow="0" w:firstColumn="1" w:lastColumn="0" w:noHBand="0" w:noVBand="1"/>
      </w:tblPr>
      <w:tblGrid>
        <w:gridCol w:w="2405"/>
        <w:gridCol w:w="12176"/>
      </w:tblGrid>
      <w:tr w:rsidR="00D84496" w14:paraId="07B4C225" w14:textId="77777777">
        <w:tc>
          <w:tcPr>
            <w:tcW w:w="2405" w:type="dxa"/>
            <w:shd w:val="clear" w:color="auto" w:fill="FFC000"/>
          </w:tcPr>
          <w:p w14:paraId="17976703" w14:textId="77777777" w:rsidR="00D84496" w:rsidRDefault="009404DE">
            <w:pPr>
              <w:rPr>
                <w:b/>
                <w:bCs/>
              </w:rPr>
            </w:pPr>
            <w:r>
              <w:rPr>
                <w:b/>
                <w:bCs/>
              </w:rPr>
              <w:t>Company</w:t>
            </w:r>
          </w:p>
        </w:tc>
        <w:tc>
          <w:tcPr>
            <w:tcW w:w="12176" w:type="dxa"/>
            <w:shd w:val="clear" w:color="auto" w:fill="FFC000"/>
          </w:tcPr>
          <w:p w14:paraId="26578C79" w14:textId="77777777" w:rsidR="00D84496" w:rsidRDefault="009404DE">
            <w:pPr>
              <w:rPr>
                <w:b/>
                <w:bCs/>
              </w:rPr>
            </w:pPr>
            <w:r>
              <w:rPr>
                <w:b/>
                <w:bCs/>
              </w:rPr>
              <w:t>Comment</w:t>
            </w:r>
          </w:p>
        </w:tc>
      </w:tr>
      <w:tr w:rsidR="00D84496" w14:paraId="794A47FB" w14:textId="77777777">
        <w:tc>
          <w:tcPr>
            <w:tcW w:w="2405" w:type="dxa"/>
          </w:tcPr>
          <w:p w14:paraId="3C88C428" w14:textId="77777777" w:rsidR="00D84496" w:rsidRDefault="009404DE">
            <w:pPr>
              <w:rPr>
                <w:rFonts w:eastAsia="MS Mincho"/>
                <w:lang w:eastAsia="ja-JP"/>
              </w:rPr>
            </w:pPr>
            <w:r>
              <w:rPr>
                <w:rFonts w:eastAsia="MS Mincho" w:hint="eastAsia"/>
                <w:lang w:eastAsia="ja-JP"/>
              </w:rPr>
              <w:t>Sharp</w:t>
            </w:r>
          </w:p>
        </w:tc>
        <w:tc>
          <w:tcPr>
            <w:tcW w:w="12176" w:type="dxa"/>
          </w:tcPr>
          <w:p w14:paraId="65DA0DA4" w14:textId="77777777" w:rsidR="00D84496" w:rsidRDefault="009404DE">
            <w:pPr>
              <w:rPr>
                <w:lang w:eastAsia="zh-CN"/>
              </w:rPr>
            </w:pPr>
            <w:r>
              <w:rPr>
                <w:rFonts w:eastAsia="MS Mincho"/>
                <w:lang w:eastAsia="ja-JP"/>
              </w:rPr>
              <w:t>N</w:t>
            </w:r>
            <w:r>
              <w:rPr>
                <w:rFonts w:eastAsia="MS Mincho" w:hint="eastAsia"/>
                <w:lang w:eastAsia="ja-JP"/>
              </w:rPr>
              <w:t>o additional values for X are needed.</w:t>
            </w:r>
          </w:p>
        </w:tc>
      </w:tr>
      <w:tr w:rsidR="00D84496" w14:paraId="1666AE46" w14:textId="77777777">
        <w:tc>
          <w:tcPr>
            <w:tcW w:w="2405" w:type="dxa"/>
          </w:tcPr>
          <w:p w14:paraId="31B86E9B" w14:textId="77777777" w:rsidR="00D84496" w:rsidRDefault="009404DE">
            <w:pPr>
              <w:rPr>
                <w:sz w:val="20"/>
                <w:lang w:eastAsia="zh-CN"/>
              </w:rPr>
            </w:pPr>
            <w:r>
              <w:rPr>
                <w:sz w:val="20"/>
                <w:lang w:eastAsia="zh-CN"/>
              </w:rPr>
              <w:t>Vivo</w:t>
            </w:r>
          </w:p>
        </w:tc>
        <w:tc>
          <w:tcPr>
            <w:tcW w:w="12176" w:type="dxa"/>
          </w:tcPr>
          <w:p w14:paraId="0B78050E" w14:textId="77777777" w:rsidR="00D84496" w:rsidRDefault="009404DE">
            <w:pPr>
              <w:rPr>
                <w:sz w:val="20"/>
                <w:lang w:eastAsia="zh-CN"/>
              </w:rPr>
            </w:pPr>
            <w:r>
              <w:rPr>
                <w:rFonts w:hint="eastAsia"/>
                <w:sz w:val="20"/>
                <w:lang w:eastAsia="zh-CN"/>
              </w:rPr>
              <w:t>S</w:t>
            </w:r>
            <w:r>
              <w:rPr>
                <w:sz w:val="20"/>
                <w:lang w:eastAsia="zh-CN"/>
              </w:rPr>
              <w:t>upport the proposal</w:t>
            </w:r>
          </w:p>
        </w:tc>
      </w:tr>
      <w:tr w:rsidR="00D84496" w14:paraId="739B7C8B" w14:textId="77777777">
        <w:tc>
          <w:tcPr>
            <w:tcW w:w="2405" w:type="dxa"/>
          </w:tcPr>
          <w:p w14:paraId="7C387224" w14:textId="77777777" w:rsidR="00D84496" w:rsidRDefault="009404DE">
            <w:pPr>
              <w:rPr>
                <w:sz w:val="20"/>
                <w:lang w:eastAsia="zh-CN"/>
              </w:rPr>
            </w:pPr>
            <w:r>
              <w:t>Intel</w:t>
            </w:r>
          </w:p>
        </w:tc>
        <w:tc>
          <w:tcPr>
            <w:tcW w:w="12176" w:type="dxa"/>
          </w:tcPr>
          <w:p w14:paraId="1C7FD08F" w14:textId="77777777" w:rsidR="00D84496" w:rsidRDefault="009404DE">
            <w:pPr>
              <w:rPr>
                <w:lang w:eastAsia="zh-CN"/>
              </w:rPr>
            </w:pPr>
            <w:r>
              <w:rPr>
                <w:lang w:eastAsia="zh-CN"/>
              </w:rPr>
              <w:t xml:space="preserve">This proposal seems overlap with that in 2.1.3. it is better FL can clarify more on the intention. </w:t>
            </w:r>
          </w:p>
          <w:p w14:paraId="6E70ACA1" w14:textId="77777777" w:rsidR="00D84496" w:rsidRDefault="009404DE">
            <w:pPr>
              <w:rPr>
                <w:sz w:val="20"/>
                <w:lang w:eastAsia="zh-CN"/>
              </w:rPr>
            </w:pPr>
            <w:r>
              <w:rPr>
                <w:lang w:eastAsia="zh-CN"/>
              </w:rPr>
              <w:t xml:space="preserve">If it is for additional values of X. Our preference is to additionally support X=2 for SCS 480kHz and X=2,4 for SCS 960kHz. </w:t>
            </w:r>
          </w:p>
        </w:tc>
      </w:tr>
      <w:tr w:rsidR="00D84496" w14:paraId="59FBE105" w14:textId="77777777">
        <w:tc>
          <w:tcPr>
            <w:tcW w:w="2405" w:type="dxa"/>
          </w:tcPr>
          <w:p w14:paraId="2F05DB9B" w14:textId="77777777" w:rsidR="00D84496" w:rsidRDefault="009404DE">
            <w:r>
              <w:t>Nokia, NSB</w:t>
            </w:r>
          </w:p>
        </w:tc>
        <w:tc>
          <w:tcPr>
            <w:tcW w:w="12176" w:type="dxa"/>
          </w:tcPr>
          <w:p w14:paraId="0EC68D92" w14:textId="77777777" w:rsidR="00D84496" w:rsidRDefault="009404DE">
            <w:pPr>
              <w:rPr>
                <w:lang w:eastAsia="zh-CN"/>
              </w:rPr>
            </w:pPr>
            <w:r>
              <w:rPr>
                <w:lang w:eastAsia="zh-CN"/>
              </w:rPr>
              <w:t>In addition to X=4 slots for 480 kHz SCS and X=8 for 960 kHz SCS, we propose to support the following values:</w:t>
            </w:r>
          </w:p>
          <w:p w14:paraId="7231DFB8" w14:textId="77777777" w:rsidR="00D84496" w:rsidRDefault="009404DE">
            <w:pPr>
              <w:pStyle w:val="aff9"/>
              <w:numPr>
                <w:ilvl w:val="0"/>
                <w:numId w:val="30"/>
              </w:numPr>
              <w:rPr>
                <w:lang w:eastAsia="zh-CN"/>
              </w:rPr>
            </w:pPr>
            <w:r>
              <w:rPr>
                <w:lang w:eastAsia="zh-CN"/>
              </w:rPr>
              <w:t>X</w:t>
            </w:r>
            <w:proofErr w:type="gramStart"/>
            <w:r>
              <w:rPr>
                <w:lang w:eastAsia="zh-CN"/>
              </w:rPr>
              <w:t>=[</w:t>
            </w:r>
            <w:proofErr w:type="gramEnd"/>
            <w:r>
              <w:rPr>
                <w:lang w:eastAsia="zh-CN"/>
              </w:rPr>
              <w:t>1, 2] for 480 kHz SCS</w:t>
            </w:r>
          </w:p>
          <w:p w14:paraId="7E609332" w14:textId="77777777" w:rsidR="00D84496" w:rsidRDefault="009404DE">
            <w:pPr>
              <w:pStyle w:val="aff9"/>
              <w:numPr>
                <w:ilvl w:val="0"/>
                <w:numId w:val="30"/>
              </w:numPr>
              <w:rPr>
                <w:lang w:eastAsia="zh-CN"/>
              </w:rPr>
            </w:pPr>
            <w:r>
              <w:rPr>
                <w:lang w:eastAsia="zh-CN"/>
              </w:rPr>
              <w:t>X</w:t>
            </w:r>
            <w:proofErr w:type="gramStart"/>
            <w:r>
              <w:rPr>
                <w:lang w:eastAsia="zh-CN"/>
              </w:rPr>
              <w:t>=[</w:t>
            </w:r>
            <w:proofErr w:type="gramEnd"/>
            <w:r>
              <w:rPr>
                <w:lang w:eastAsia="zh-CN"/>
              </w:rPr>
              <w:t>1, 2, 4] for 960 kHz SCS</w:t>
            </w:r>
          </w:p>
        </w:tc>
      </w:tr>
      <w:tr w:rsidR="00D84496" w14:paraId="1DDEE752" w14:textId="77777777">
        <w:tc>
          <w:tcPr>
            <w:tcW w:w="2405" w:type="dxa"/>
          </w:tcPr>
          <w:p w14:paraId="2EF46066" w14:textId="77777777" w:rsidR="00D84496" w:rsidRDefault="009404DE">
            <w:r>
              <w:t>Panasonic</w:t>
            </w:r>
          </w:p>
        </w:tc>
        <w:tc>
          <w:tcPr>
            <w:tcW w:w="12176" w:type="dxa"/>
          </w:tcPr>
          <w:p w14:paraId="7022EBE3" w14:textId="77777777" w:rsidR="00D84496" w:rsidRDefault="009404DE">
            <w:pPr>
              <w:rPr>
                <w:lang w:eastAsia="zh-CN"/>
              </w:rPr>
            </w:pPr>
            <w:r>
              <w:rPr>
                <w:lang w:eastAsia="zh-CN"/>
              </w:rPr>
              <w:t xml:space="preserve">It is not clear what the duration means in the above summary. Is it X or Y? </w:t>
            </w:r>
          </w:p>
          <w:p w14:paraId="06C06492" w14:textId="77777777" w:rsidR="00D84496" w:rsidRDefault="009404DE">
            <w:pPr>
              <w:rPr>
                <w:lang w:eastAsia="zh-CN"/>
              </w:rPr>
            </w:pPr>
            <w:r>
              <w:rPr>
                <w:lang w:eastAsia="zh-CN"/>
              </w:rPr>
              <w:t>From our understanding, as long as the configuration does not go beyond the UE capability represented by (</w:t>
            </w:r>
            <w:proofErr w:type="gramStart"/>
            <w:r>
              <w:rPr>
                <w:lang w:eastAsia="zh-CN"/>
              </w:rPr>
              <w:t>X,Y</w:t>
            </w:r>
            <w:proofErr w:type="gramEnd"/>
            <w:r>
              <w:rPr>
                <w:lang w:eastAsia="zh-CN"/>
              </w:rPr>
              <w:t xml:space="preserve">), it should be supported. For example, if UE indicates (X=4 slots, Y=1 slots) in Alt 1, the periodicity of search space by configuration can be 4 slots, 8 slots, etc.  </w:t>
            </w:r>
          </w:p>
        </w:tc>
      </w:tr>
      <w:tr w:rsidR="00D84496" w14:paraId="3135E2EF" w14:textId="77777777">
        <w:tc>
          <w:tcPr>
            <w:tcW w:w="2405" w:type="dxa"/>
          </w:tcPr>
          <w:p w14:paraId="0B5CE3B3" w14:textId="77777777" w:rsidR="00D84496" w:rsidRDefault="009404DE">
            <w:r>
              <w:t>Lenovo, Motorola Mobility</w:t>
            </w:r>
          </w:p>
        </w:tc>
        <w:tc>
          <w:tcPr>
            <w:tcW w:w="12176" w:type="dxa"/>
          </w:tcPr>
          <w:p w14:paraId="0597F245" w14:textId="77777777" w:rsidR="00D84496" w:rsidRDefault="009404DE">
            <w:pPr>
              <w:rPr>
                <w:lang w:eastAsia="zh-CN"/>
              </w:rPr>
            </w:pPr>
            <w:r>
              <w:rPr>
                <w:lang w:eastAsia="zh-CN"/>
              </w:rPr>
              <w:t>We support the FL proposal</w:t>
            </w:r>
          </w:p>
        </w:tc>
      </w:tr>
      <w:tr w:rsidR="00D84496" w14:paraId="7ECAFAD0" w14:textId="77777777">
        <w:tc>
          <w:tcPr>
            <w:tcW w:w="2405" w:type="dxa"/>
          </w:tcPr>
          <w:p w14:paraId="7B4FC88E" w14:textId="77777777" w:rsidR="00D84496" w:rsidRDefault="009404DE">
            <w:r>
              <w:t>LG Electronics</w:t>
            </w:r>
          </w:p>
        </w:tc>
        <w:tc>
          <w:tcPr>
            <w:tcW w:w="12176" w:type="dxa"/>
          </w:tcPr>
          <w:p w14:paraId="3ECDF8B5" w14:textId="77777777" w:rsidR="00D84496" w:rsidRDefault="009404DE">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D84496" w14:paraId="2B91D5AC" w14:textId="77777777">
        <w:tc>
          <w:tcPr>
            <w:tcW w:w="2405" w:type="dxa"/>
          </w:tcPr>
          <w:p w14:paraId="4C04ED35" w14:textId="77777777" w:rsidR="00D84496" w:rsidRDefault="009404DE">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40CD69A" w14:textId="77777777" w:rsidR="00D84496" w:rsidRDefault="009404DE">
            <w:pPr>
              <w:pStyle w:val="aff9"/>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D84496" w14:paraId="111593A8" w14:textId="77777777">
        <w:tc>
          <w:tcPr>
            <w:tcW w:w="2405" w:type="dxa"/>
          </w:tcPr>
          <w:p w14:paraId="14BEE78D" w14:textId="77777777" w:rsidR="00D84496" w:rsidRDefault="009404DE">
            <w:pPr>
              <w:rPr>
                <w:sz w:val="20"/>
                <w:lang w:eastAsia="zh-CN"/>
              </w:rPr>
            </w:pPr>
            <w:proofErr w:type="spellStart"/>
            <w:r>
              <w:rPr>
                <w:sz w:val="20"/>
                <w:lang w:eastAsia="zh-CN"/>
              </w:rPr>
              <w:lastRenderedPageBreak/>
              <w:t>InterDigital</w:t>
            </w:r>
            <w:proofErr w:type="spellEnd"/>
          </w:p>
        </w:tc>
        <w:tc>
          <w:tcPr>
            <w:tcW w:w="12176" w:type="dxa"/>
          </w:tcPr>
          <w:p w14:paraId="7AC5CB4F" w14:textId="77777777" w:rsidR="00D84496" w:rsidRDefault="009404DE">
            <w:pPr>
              <w:pStyle w:val="aff9"/>
              <w:ind w:left="0"/>
            </w:pPr>
            <w:r>
              <w:t>As mentioned in the above, we support X</w:t>
            </w:r>
            <w:proofErr w:type="gramStart"/>
            <w:r>
              <w:t>={</w:t>
            </w:r>
            <w:proofErr w:type="gramEnd"/>
            <w:r>
              <w:t xml:space="preserve">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D84496" w14:paraId="756FA4EB" w14:textId="77777777">
        <w:tc>
          <w:tcPr>
            <w:tcW w:w="2405" w:type="dxa"/>
          </w:tcPr>
          <w:p w14:paraId="03CE548C" w14:textId="77777777" w:rsidR="00D84496" w:rsidRDefault="009404DE">
            <w:pPr>
              <w:rPr>
                <w:sz w:val="20"/>
                <w:lang w:eastAsia="zh-CN"/>
              </w:rPr>
            </w:pPr>
            <w:r>
              <w:rPr>
                <w:sz w:val="20"/>
                <w:lang w:eastAsia="zh-CN"/>
              </w:rPr>
              <w:t>CATT</w:t>
            </w:r>
          </w:p>
        </w:tc>
        <w:tc>
          <w:tcPr>
            <w:tcW w:w="12176" w:type="dxa"/>
          </w:tcPr>
          <w:p w14:paraId="1D8E4166" w14:textId="77777777" w:rsidR="00D84496" w:rsidRDefault="009404DE">
            <w:pPr>
              <w:pStyle w:val="aff9"/>
              <w:ind w:left="0"/>
            </w:pPr>
            <w:r>
              <w:t>support the proposal</w:t>
            </w:r>
          </w:p>
        </w:tc>
      </w:tr>
      <w:tr w:rsidR="00D84496" w14:paraId="31BAD9D2" w14:textId="77777777">
        <w:tc>
          <w:tcPr>
            <w:tcW w:w="2405" w:type="dxa"/>
          </w:tcPr>
          <w:p w14:paraId="5716B46B" w14:textId="77777777" w:rsidR="00D84496" w:rsidRDefault="009404DE">
            <w:pPr>
              <w:rPr>
                <w:sz w:val="20"/>
                <w:lang w:eastAsia="zh-CN"/>
              </w:rPr>
            </w:pPr>
            <w:r>
              <w:rPr>
                <w:sz w:val="20"/>
                <w:lang w:eastAsia="zh-CN"/>
              </w:rPr>
              <w:t>Sony</w:t>
            </w:r>
          </w:p>
        </w:tc>
        <w:tc>
          <w:tcPr>
            <w:tcW w:w="12176" w:type="dxa"/>
          </w:tcPr>
          <w:p w14:paraId="1D146030" w14:textId="77777777" w:rsidR="00D84496" w:rsidRDefault="009404DE">
            <w:pPr>
              <w:pStyle w:val="aff9"/>
              <w:ind w:left="0"/>
            </w:pPr>
            <w:r>
              <w:t xml:space="preserve">We would also like to ask for a clarification of the value discussed here as mentioned by multiple companies above. </w:t>
            </w:r>
          </w:p>
        </w:tc>
      </w:tr>
      <w:tr w:rsidR="00D84496" w14:paraId="15B34CBF" w14:textId="77777777">
        <w:tc>
          <w:tcPr>
            <w:tcW w:w="2405" w:type="dxa"/>
          </w:tcPr>
          <w:p w14:paraId="68431298" w14:textId="77777777" w:rsidR="00D84496" w:rsidRDefault="009404DE">
            <w:pPr>
              <w:rPr>
                <w:sz w:val="20"/>
                <w:lang w:eastAsia="zh-CN"/>
              </w:rPr>
            </w:pPr>
            <w:r>
              <w:t>Qualcomm</w:t>
            </w:r>
          </w:p>
        </w:tc>
        <w:tc>
          <w:tcPr>
            <w:tcW w:w="12176" w:type="dxa"/>
          </w:tcPr>
          <w:p w14:paraId="702D5218" w14:textId="77777777" w:rsidR="00D84496" w:rsidRDefault="009404DE">
            <w:pPr>
              <w:pStyle w:val="aff9"/>
              <w:ind w:left="0"/>
            </w:pPr>
            <w:r>
              <w:rPr>
                <w:lang w:eastAsia="zh-CN"/>
              </w:rPr>
              <w:t>We support additional values of X, smaller than 4 and 8 for 480 kHz and 960 kHz SCSs, respectively, based on UE capability. Particularly, we support X = {1, 2, 4} for 480 kHz and X = {1, 4, 8} for 960 kHz.</w:t>
            </w:r>
          </w:p>
        </w:tc>
      </w:tr>
      <w:tr w:rsidR="00D84496" w14:paraId="1E843815" w14:textId="77777777">
        <w:tc>
          <w:tcPr>
            <w:tcW w:w="2405" w:type="dxa"/>
          </w:tcPr>
          <w:p w14:paraId="1A93EFC4" w14:textId="77777777" w:rsidR="00D84496" w:rsidRDefault="009404DE">
            <w:proofErr w:type="spellStart"/>
            <w:r>
              <w:t>Futurewei</w:t>
            </w:r>
            <w:proofErr w:type="spellEnd"/>
          </w:p>
        </w:tc>
        <w:tc>
          <w:tcPr>
            <w:tcW w:w="12176" w:type="dxa"/>
          </w:tcPr>
          <w:p w14:paraId="3861E468" w14:textId="77777777" w:rsidR="00D84496" w:rsidRDefault="009404DE">
            <w:pPr>
              <w:pStyle w:val="aff9"/>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D84496" w14:paraId="7022EDAE" w14:textId="77777777">
        <w:tc>
          <w:tcPr>
            <w:tcW w:w="2405" w:type="dxa"/>
          </w:tcPr>
          <w:p w14:paraId="51685059" w14:textId="77777777" w:rsidR="00D84496" w:rsidRDefault="009404DE">
            <w:pPr>
              <w:rPr>
                <w:sz w:val="20"/>
              </w:rPr>
            </w:pPr>
            <w:r>
              <w:rPr>
                <w:sz w:val="20"/>
              </w:rPr>
              <w:t>Ericsson</w:t>
            </w:r>
          </w:p>
        </w:tc>
        <w:tc>
          <w:tcPr>
            <w:tcW w:w="12176" w:type="dxa"/>
          </w:tcPr>
          <w:p w14:paraId="29DF548E" w14:textId="77777777" w:rsidR="00D84496" w:rsidRDefault="009404DE">
            <w:pPr>
              <w:pStyle w:val="aff9"/>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particular periodicity and offset as </w:t>
            </w:r>
            <w:proofErr w:type="spellStart"/>
            <w:r>
              <w:t>slong</w:t>
            </w:r>
            <w:proofErr w:type="spellEnd"/>
            <w:r>
              <w:t xml:space="preserve"> as the (</w:t>
            </w:r>
            <w:proofErr w:type="gramStart"/>
            <w:r>
              <w:t>X,Y</w:t>
            </w:r>
            <w:proofErr w:type="gramEnd"/>
            <w:r>
              <w:t xml:space="preserve">) monitoring capability is respected. If it is not respected, then the SS(s) will be dropped. </w:t>
            </w:r>
          </w:p>
          <w:p w14:paraId="77BB867A" w14:textId="77777777" w:rsidR="00D84496" w:rsidRDefault="009404DE">
            <w:pPr>
              <w:pStyle w:val="aff9"/>
              <w:ind w:left="0"/>
              <w:rPr>
                <w:sz w:val="20"/>
                <w:lang w:eastAsia="zh-CN"/>
              </w:rPr>
            </w:pPr>
            <w:r>
              <w:t>So, we don’t think any agreement is actually needed on the configurability of the monitoring periodicity/offset.</w:t>
            </w:r>
          </w:p>
        </w:tc>
      </w:tr>
      <w:tr w:rsidR="00D84496" w14:paraId="39030E0E" w14:textId="77777777">
        <w:tc>
          <w:tcPr>
            <w:tcW w:w="2405" w:type="dxa"/>
          </w:tcPr>
          <w:p w14:paraId="070513B1" w14:textId="77777777" w:rsidR="00D84496" w:rsidRDefault="009404DE">
            <w:pPr>
              <w:rPr>
                <w:sz w:val="20"/>
              </w:rPr>
            </w:pPr>
            <w:r>
              <w:rPr>
                <w:sz w:val="20"/>
              </w:rPr>
              <w:t>Apple</w:t>
            </w:r>
          </w:p>
        </w:tc>
        <w:tc>
          <w:tcPr>
            <w:tcW w:w="12176" w:type="dxa"/>
          </w:tcPr>
          <w:p w14:paraId="68D11AEE" w14:textId="77777777" w:rsidR="00D84496" w:rsidRDefault="009404DE">
            <w:pPr>
              <w:pStyle w:val="aff9"/>
              <w:ind w:left="0"/>
            </w:pPr>
            <w:r>
              <w:t xml:space="preserve">For 480 </w:t>
            </w:r>
            <w:proofErr w:type="gramStart"/>
            <w:r>
              <w:t>kHz ,</w:t>
            </w:r>
            <w:proofErr w:type="gramEnd"/>
            <w:r>
              <w:t xml:space="preserve"> 2  and for 960 kHz, 4 and 8. These could be based on UE capability.</w:t>
            </w:r>
          </w:p>
        </w:tc>
      </w:tr>
      <w:tr w:rsidR="00D84496" w14:paraId="769E8361" w14:textId="77777777">
        <w:tc>
          <w:tcPr>
            <w:tcW w:w="2405" w:type="dxa"/>
          </w:tcPr>
          <w:p w14:paraId="453EF0A6" w14:textId="77777777" w:rsidR="00D84496" w:rsidRDefault="009404DE">
            <w:pPr>
              <w:rPr>
                <w:sz w:val="20"/>
              </w:rPr>
            </w:pPr>
            <w:r>
              <w:rPr>
                <w:sz w:val="20"/>
              </w:rPr>
              <w:t>Charter</w:t>
            </w:r>
          </w:p>
        </w:tc>
        <w:tc>
          <w:tcPr>
            <w:tcW w:w="12176" w:type="dxa"/>
          </w:tcPr>
          <w:p w14:paraId="1AA2E7AC" w14:textId="77777777" w:rsidR="00D84496" w:rsidRDefault="009404DE">
            <w:pPr>
              <w:pStyle w:val="aff9"/>
              <w:ind w:left="0"/>
            </w:pPr>
            <w:r>
              <w:t>Agree with the proposal.</w:t>
            </w:r>
          </w:p>
        </w:tc>
      </w:tr>
      <w:tr w:rsidR="00D84496" w14:paraId="5FEE96BA" w14:textId="77777777">
        <w:tc>
          <w:tcPr>
            <w:tcW w:w="2405" w:type="dxa"/>
          </w:tcPr>
          <w:p w14:paraId="3A230E89" w14:textId="77777777" w:rsidR="00D84496" w:rsidRDefault="009404DE">
            <w:pPr>
              <w:rPr>
                <w:sz w:val="20"/>
              </w:rPr>
            </w:pPr>
            <w:r>
              <w:rPr>
                <w:rFonts w:eastAsia="MS Mincho" w:hint="eastAsia"/>
                <w:lang w:eastAsia="ja-JP"/>
              </w:rPr>
              <w:t>N</w:t>
            </w:r>
            <w:r>
              <w:rPr>
                <w:rFonts w:eastAsia="MS Mincho"/>
                <w:lang w:eastAsia="ja-JP"/>
              </w:rPr>
              <w:t>TT DOCOMO</w:t>
            </w:r>
          </w:p>
        </w:tc>
        <w:tc>
          <w:tcPr>
            <w:tcW w:w="12176" w:type="dxa"/>
          </w:tcPr>
          <w:p w14:paraId="6DF15FA1" w14:textId="77777777" w:rsidR="00D84496" w:rsidRDefault="009404DE">
            <w:pPr>
              <w:pStyle w:val="aff9"/>
              <w:ind w:left="0"/>
            </w:pPr>
            <w:r>
              <w:rPr>
                <w:rFonts w:eastAsia="MS Mincho"/>
                <w:lang w:eastAsia="ja-JP"/>
              </w:rPr>
              <w:t>We need a clarification for difference between Issue A1-3 and A1-5.</w:t>
            </w:r>
          </w:p>
        </w:tc>
      </w:tr>
      <w:tr w:rsidR="00D84496" w14:paraId="7E9656C2" w14:textId="77777777">
        <w:tc>
          <w:tcPr>
            <w:tcW w:w="2405" w:type="dxa"/>
          </w:tcPr>
          <w:p w14:paraId="5F19457F" w14:textId="77777777" w:rsidR="00D84496" w:rsidRDefault="009404DE">
            <w:r>
              <w:rPr>
                <w:rFonts w:hint="eastAsia"/>
              </w:rPr>
              <w:t>H</w:t>
            </w:r>
            <w:r>
              <w:t xml:space="preserve">uawei, </w:t>
            </w:r>
            <w:proofErr w:type="spellStart"/>
            <w:r>
              <w:t>HiSilicon</w:t>
            </w:r>
            <w:proofErr w:type="spellEnd"/>
          </w:p>
        </w:tc>
        <w:tc>
          <w:tcPr>
            <w:tcW w:w="12176" w:type="dxa"/>
          </w:tcPr>
          <w:p w14:paraId="678BF080" w14:textId="77777777" w:rsidR="00D84496" w:rsidRDefault="009404DE">
            <w:pPr>
              <w:rPr>
                <w:lang w:eastAsia="zh-CN"/>
              </w:rPr>
            </w:pPr>
            <w:r>
              <w:rPr>
                <w:lang w:eastAsia="zh-CN"/>
              </w:rPr>
              <w:t xml:space="preserve"> (</w:t>
            </w:r>
            <w:proofErr w:type="gramStart"/>
            <w:r>
              <w:rPr>
                <w:lang w:eastAsia="zh-CN"/>
              </w:rPr>
              <w:t>X,Y</w:t>
            </w:r>
            <w:proofErr w:type="gramEnd"/>
            <w:r>
              <w:rPr>
                <w:lang w:eastAsia="zh-CN"/>
              </w:rPr>
              <w:t xml:space="preserve">)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D84496" w14:paraId="69DC7F9F" w14:textId="77777777">
        <w:tc>
          <w:tcPr>
            <w:tcW w:w="2405" w:type="dxa"/>
          </w:tcPr>
          <w:p w14:paraId="688B3EC5" w14:textId="77777777" w:rsidR="00D84496" w:rsidRDefault="009404DE">
            <w:r>
              <w:t>Samsung</w:t>
            </w:r>
          </w:p>
        </w:tc>
        <w:tc>
          <w:tcPr>
            <w:tcW w:w="12176" w:type="dxa"/>
          </w:tcPr>
          <w:p w14:paraId="40F3F3CB" w14:textId="77777777" w:rsidR="00D84496" w:rsidRDefault="009404DE">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B18DE89" w14:textId="77777777" w:rsidR="00D84496" w:rsidRDefault="00D84496">
      <w:pPr>
        <w:rPr>
          <w:lang w:eastAsia="zh-CN"/>
        </w:rPr>
      </w:pPr>
    </w:p>
    <w:p w14:paraId="141E1D91" w14:textId="77777777" w:rsidR="00D84496" w:rsidRDefault="009404DE">
      <w:pPr>
        <w:rPr>
          <w:b/>
          <w:bCs/>
          <w:lang w:eastAsia="zh-CN"/>
        </w:rPr>
      </w:pPr>
      <w:r>
        <w:rPr>
          <w:b/>
          <w:bCs/>
          <w:lang w:eastAsia="zh-CN"/>
        </w:rPr>
        <w:t>FL Comment: To further clarify the difference between A1-3 and A1-5:</w:t>
      </w:r>
    </w:p>
    <w:p w14:paraId="6260F773" w14:textId="77777777" w:rsidR="00D84496" w:rsidRDefault="009404DE">
      <w:pPr>
        <w:rPr>
          <w:lang w:val="en-GB" w:eastAsia="zh-CN"/>
        </w:rPr>
      </w:pPr>
      <w:r>
        <w:rPr>
          <w:lang w:val="en-GB"/>
        </w:rPr>
        <w:t>In A1-2/A1-3, we discuss what the UE reports as BD capability for (</w:t>
      </w:r>
      <w:proofErr w:type="gramStart"/>
      <w:r>
        <w:rPr>
          <w:lang w:val="en-GB"/>
        </w:rPr>
        <w:t>X,Y</w:t>
      </w:r>
      <w:proofErr w:type="gramEnd"/>
      <w:r>
        <w:rPr>
          <w:lang w:val="en-GB"/>
        </w:rPr>
        <w:t>). In A1-5 we discuss to what multi-slot periodicities a UE can be configured. While a UE may report its capability e.g. only for (</w:t>
      </w:r>
      <w:proofErr w:type="gramStart"/>
      <w:r>
        <w:rPr>
          <w:lang w:val="en-GB"/>
        </w:rPr>
        <w:t>X,Y</w:t>
      </w:r>
      <w:proofErr w:type="gramEnd"/>
      <w:r>
        <w:rPr>
          <w:lang w:val="en-GB"/>
        </w:rPr>
        <w:t xml:space="preserve">)=(8,4),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14:paraId="3D01E453" w14:textId="77777777" w:rsidR="00D84496" w:rsidRDefault="009404DE">
      <w:pPr>
        <w:pStyle w:val="ae"/>
        <w:ind w:left="708"/>
      </w:pPr>
      <w:r>
        <w:lastRenderedPageBreak/>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0CA10D10" w14:textId="77777777" w:rsidR="00D84496" w:rsidRDefault="009404DE">
      <w:pPr>
        <w:rPr>
          <w:b/>
          <w:bCs/>
          <w:lang w:val="en-GB" w:eastAsia="zh-CN"/>
        </w:rPr>
      </w:pPr>
      <w:r>
        <w:rPr>
          <w:b/>
          <w:bCs/>
          <w:lang w:val="en-GB" w:eastAsia="zh-CN"/>
        </w:rPr>
        <w:t>FL Suggestion: Continue discussion in 2</w:t>
      </w:r>
      <w:r>
        <w:rPr>
          <w:b/>
          <w:bCs/>
          <w:vertAlign w:val="superscript"/>
          <w:lang w:val="en-GB" w:eastAsia="zh-CN"/>
        </w:rPr>
        <w:t>nd</w:t>
      </w:r>
      <w:r>
        <w:rPr>
          <w:b/>
          <w:bCs/>
          <w:lang w:val="en-GB" w:eastAsia="zh-CN"/>
        </w:rPr>
        <w:t xml:space="preserve"> round with above clarification</w:t>
      </w:r>
    </w:p>
    <w:p w14:paraId="197EC82D" w14:textId="77777777" w:rsidR="00D84496" w:rsidRDefault="009404DE">
      <w:pPr>
        <w:pStyle w:val="4"/>
        <w:rPr>
          <w:sz w:val="22"/>
          <w:szCs w:val="22"/>
        </w:rPr>
      </w:pPr>
      <w:r>
        <w:rPr>
          <w:sz w:val="22"/>
          <w:szCs w:val="22"/>
        </w:rPr>
        <w:t>Second round discussion</w:t>
      </w:r>
    </w:p>
    <w:p w14:paraId="2FD22404" w14:textId="77777777" w:rsidR="00D84496" w:rsidRDefault="009404DE">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aff2"/>
        <w:tblW w:w="14581" w:type="dxa"/>
        <w:tblLayout w:type="fixed"/>
        <w:tblLook w:val="04A0" w:firstRow="1" w:lastRow="0" w:firstColumn="1" w:lastColumn="0" w:noHBand="0" w:noVBand="1"/>
      </w:tblPr>
      <w:tblGrid>
        <w:gridCol w:w="2405"/>
        <w:gridCol w:w="12176"/>
      </w:tblGrid>
      <w:tr w:rsidR="00D84496" w14:paraId="56E8304C" w14:textId="77777777">
        <w:tc>
          <w:tcPr>
            <w:tcW w:w="2405" w:type="dxa"/>
            <w:shd w:val="clear" w:color="auto" w:fill="FFC000"/>
          </w:tcPr>
          <w:p w14:paraId="2BBC73BD" w14:textId="77777777" w:rsidR="00D84496" w:rsidRDefault="009404DE">
            <w:pPr>
              <w:rPr>
                <w:b/>
                <w:bCs/>
              </w:rPr>
            </w:pPr>
            <w:r>
              <w:rPr>
                <w:b/>
                <w:bCs/>
              </w:rPr>
              <w:t>Company</w:t>
            </w:r>
          </w:p>
        </w:tc>
        <w:tc>
          <w:tcPr>
            <w:tcW w:w="12176" w:type="dxa"/>
            <w:shd w:val="clear" w:color="auto" w:fill="FFC000"/>
          </w:tcPr>
          <w:p w14:paraId="77B0DBAB" w14:textId="77777777" w:rsidR="00D84496" w:rsidRDefault="009404DE">
            <w:pPr>
              <w:rPr>
                <w:b/>
                <w:bCs/>
              </w:rPr>
            </w:pPr>
            <w:r>
              <w:rPr>
                <w:b/>
                <w:bCs/>
              </w:rPr>
              <w:t>Comment</w:t>
            </w:r>
          </w:p>
        </w:tc>
      </w:tr>
      <w:tr w:rsidR="00D84496" w14:paraId="7DF812DB" w14:textId="77777777">
        <w:tc>
          <w:tcPr>
            <w:tcW w:w="2405" w:type="dxa"/>
          </w:tcPr>
          <w:p w14:paraId="2491B325" w14:textId="77777777" w:rsidR="00D84496" w:rsidRDefault="009404D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4925CA0" w14:textId="77777777" w:rsidR="00D84496" w:rsidRDefault="009404DE">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D84496" w14:paraId="65E27436" w14:textId="77777777">
        <w:tc>
          <w:tcPr>
            <w:tcW w:w="2405" w:type="dxa"/>
          </w:tcPr>
          <w:p w14:paraId="30F84642" w14:textId="77777777" w:rsidR="00D84496" w:rsidRDefault="009404DE">
            <w:pPr>
              <w:rPr>
                <w:lang w:eastAsia="zh-CN"/>
              </w:rPr>
            </w:pPr>
            <w:r>
              <w:rPr>
                <w:rFonts w:eastAsia="MS Mincho"/>
                <w:lang w:eastAsia="ja-JP"/>
              </w:rPr>
              <w:t>Intel</w:t>
            </w:r>
          </w:p>
        </w:tc>
        <w:tc>
          <w:tcPr>
            <w:tcW w:w="12176" w:type="dxa"/>
          </w:tcPr>
          <w:p w14:paraId="3FAC1EA1" w14:textId="77777777" w:rsidR="00D84496" w:rsidRDefault="009404DE">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491FD95C" w14:textId="77777777" w:rsidR="00D84496" w:rsidRDefault="009404DE">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D84496" w14:paraId="52AE01F5" w14:textId="77777777">
        <w:tc>
          <w:tcPr>
            <w:tcW w:w="2405" w:type="dxa"/>
          </w:tcPr>
          <w:p w14:paraId="3B913AFF" w14:textId="77777777" w:rsidR="00D84496" w:rsidRDefault="009404DE">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4D911A62" w14:textId="77777777" w:rsidR="00D84496" w:rsidRDefault="009404DE">
            <w:pPr>
              <w:rPr>
                <w:rFonts w:eastAsia="宋体"/>
                <w:lang w:eastAsia="ja-JP"/>
              </w:rPr>
            </w:pPr>
            <w:r>
              <w:rPr>
                <w:rFonts w:eastAsia="宋体"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宋体" w:hint="eastAsia"/>
                <w:bCs/>
                <w:lang w:eastAsia="zh-CN"/>
              </w:rPr>
              <w:t xml:space="preserve">and the duration </w:t>
            </w:r>
            <w:r>
              <w:rPr>
                <w:rFonts w:eastAsia="宋体" w:hint="eastAsia"/>
                <w:bCs/>
                <w:i/>
                <w:iCs/>
                <w:lang w:eastAsia="zh-CN"/>
              </w:rPr>
              <w:t>T</w:t>
            </w:r>
            <w:r>
              <w:rPr>
                <w:rFonts w:eastAsia="宋体" w:hint="eastAsia"/>
                <w:bCs/>
                <w:i/>
                <w:iCs/>
                <w:vertAlign w:val="subscript"/>
                <w:lang w:eastAsia="zh-CN"/>
              </w:rPr>
              <w:t>S</w:t>
            </w:r>
            <w:r>
              <w:rPr>
                <w:rFonts w:hint="eastAsia"/>
                <w:bCs/>
                <w:lang w:eastAsia="zh-CN"/>
              </w:rPr>
              <w:t xml:space="preserve"> of the </w:t>
            </w:r>
            <w:r>
              <w:rPr>
                <w:rFonts w:eastAsia="宋体" w:hint="eastAsia"/>
                <w:bCs/>
                <w:lang w:eastAsia="zh-CN"/>
              </w:rPr>
              <w:t xml:space="preserve">search space sets </w:t>
            </w:r>
            <w:r>
              <w:rPr>
                <w:rFonts w:hint="eastAsia"/>
                <w:bCs/>
                <w:lang w:eastAsia="zh-CN"/>
              </w:rPr>
              <w:t>should be configured as a slot group (X slots) or an integral multiple of a slot group. We are open to address the bundling size issue until the multi-slot monitoring capability discussion is concluded.</w:t>
            </w:r>
          </w:p>
        </w:tc>
      </w:tr>
      <w:tr w:rsidR="00D84496" w14:paraId="0915AE74" w14:textId="77777777">
        <w:tc>
          <w:tcPr>
            <w:tcW w:w="2405" w:type="dxa"/>
          </w:tcPr>
          <w:p w14:paraId="788E0478" w14:textId="77777777" w:rsidR="00D84496" w:rsidRDefault="009404DE">
            <w:pPr>
              <w:rPr>
                <w:lang w:eastAsia="zh-CN"/>
              </w:rPr>
            </w:pPr>
            <w:r>
              <w:rPr>
                <w:lang w:eastAsia="zh-CN"/>
              </w:rPr>
              <w:t>Qualcomm</w:t>
            </w:r>
          </w:p>
        </w:tc>
        <w:tc>
          <w:tcPr>
            <w:tcW w:w="12176" w:type="dxa"/>
          </w:tcPr>
          <w:p w14:paraId="7B4E6215" w14:textId="77777777" w:rsidR="00D84496" w:rsidRDefault="009404DE">
            <w:pPr>
              <w:rPr>
                <w:rFonts w:eastAsia="宋体"/>
                <w:lang w:eastAsia="zh-CN"/>
              </w:rPr>
            </w:pPr>
            <w:r>
              <w:rPr>
                <w:rFonts w:eastAsia="宋体"/>
                <w:lang w:eastAsia="zh-CN"/>
              </w:rPr>
              <w:t>We agree with Docomo and Intel’s view. If a UE reports its capability of (</w:t>
            </w:r>
            <w:proofErr w:type="gramStart"/>
            <w:r>
              <w:rPr>
                <w:rFonts w:eastAsia="宋体"/>
                <w:lang w:eastAsia="zh-CN"/>
              </w:rPr>
              <w:t>X,Y</w:t>
            </w:r>
            <w:proofErr w:type="gramEnd"/>
            <w:r>
              <w:rPr>
                <w:rFonts w:eastAsia="宋体"/>
                <w:lang w:eastAsia="zh-CN"/>
              </w:rPr>
              <w:t>), we think any periodicity configuration less than X slots should be regarded as an error case, and UE is not expected to handle such a case.</w:t>
            </w:r>
          </w:p>
        </w:tc>
      </w:tr>
      <w:tr w:rsidR="00D84496" w14:paraId="29EDC131" w14:textId="77777777">
        <w:tc>
          <w:tcPr>
            <w:tcW w:w="2405" w:type="dxa"/>
          </w:tcPr>
          <w:p w14:paraId="1FD23E22" w14:textId="77777777" w:rsidR="00D84496" w:rsidRDefault="009404DE">
            <w:pPr>
              <w:rPr>
                <w:lang w:eastAsia="zh-CN"/>
              </w:rPr>
            </w:pPr>
            <w:r>
              <w:rPr>
                <w:lang w:eastAsia="zh-CN"/>
              </w:rPr>
              <w:t>Nokia, NSB</w:t>
            </w:r>
          </w:p>
        </w:tc>
        <w:tc>
          <w:tcPr>
            <w:tcW w:w="12176" w:type="dxa"/>
          </w:tcPr>
          <w:p w14:paraId="5FA65559" w14:textId="77777777" w:rsidR="00D84496" w:rsidRDefault="009404DE">
            <w:pPr>
              <w:rPr>
                <w:rFonts w:eastAsia="宋体"/>
                <w:lang w:eastAsia="zh-CN"/>
              </w:rPr>
            </w:pPr>
            <w:r>
              <w:rPr>
                <w:rFonts w:eastAsia="宋体"/>
                <w:lang w:eastAsia="zh-CN"/>
              </w:rPr>
              <w:t xml:space="preserve">If certain MOs do not overlap with Y (slots/symbols) at the beginning of X (slots), they are considered as invalid.  </w:t>
            </w:r>
          </w:p>
          <w:p w14:paraId="0B251D9D" w14:textId="77777777" w:rsidR="00D84496" w:rsidRDefault="009404DE">
            <w:pPr>
              <w:rPr>
                <w:rFonts w:eastAsia="宋体"/>
                <w:lang w:eastAsia="zh-CN"/>
              </w:rPr>
            </w:pPr>
            <w:r>
              <w:rPr>
                <w:rFonts w:eastAsia="宋体"/>
                <w:lang w:eastAsia="zh-CN"/>
              </w:rPr>
              <w:t>If a UE supports multiple pairs of (</w:t>
            </w:r>
            <w:proofErr w:type="gramStart"/>
            <w:r>
              <w:rPr>
                <w:rFonts w:eastAsia="宋体"/>
                <w:lang w:eastAsia="zh-CN"/>
              </w:rPr>
              <w:t>X,Y</w:t>
            </w:r>
            <w:proofErr w:type="gramEnd"/>
            <w:r>
              <w:rPr>
                <w:rFonts w:eastAsia="宋体"/>
                <w:lang w:eastAsia="zh-CN"/>
              </w:rPr>
              <w:t xml:space="preserve">), each pair has a predefined BD/CCE processing capability. Those capabilities can be determined (scaled) based on values defined for (8,4) [960 kHz SCS] or (4,2) [480 kHz SCS].  </w:t>
            </w:r>
          </w:p>
        </w:tc>
      </w:tr>
      <w:tr w:rsidR="00D84496" w14:paraId="31808D36" w14:textId="77777777">
        <w:tc>
          <w:tcPr>
            <w:tcW w:w="2405" w:type="dxa"/>
          </w:tcPr>
          <w:p w14:paraId="21192E46" w14:textId="77777777" w:rsidR="00D84496" w:rsidRDefault="009404DE">
            <w:pPr>
              <w:rPr>
                <w:lang w:eastAsia="zh-CN"/>
              </w:rPr>
            </w:pPr>
            <w:r>
              <w:rPr>
                <w:lang w:eastAsia="zh-CN"/>
              </w:rPr>
              <w:t>Lenovo, Motorola Mobility</w:t>
            </w:r>
          </w:p>
        </w:tc>
        <w:tc>
          <w:tcPr>
            <w:tcW w:w="12176" w:type="dxa"/>
          </w:tcPr>
          <w:p w14:paraId="5E10F31E" w14:textId="77777777" w:rsidR="00D84496" w:rsidRDefault="009404DE">
            <w:pPr>
              <w:rPr>
                <w:rFonts w:eastAsia="宋体"/>
                <w:lang w:eastAsia="zh-CN"/>
              </w:rPr>
            </w:pPr>
            <w:r>
              <w:rPr>
                <w:rFonts w:eastAsia="宋体"/>
                <w:lang w:eastAsia="zh-CN"/>
              </w:rPr>
              <w:t xml:space="preserve">We also share similar view as ZTE that the periodicity should be in multiple </w:t>
            </w:r>
            <w:proofErr w:type="gramStart"/>
            <w:r>
              <w:rPr>
                <w:rFonts w:eastAsia="宋体"/>
                <w:lang w:eastAsia="zh-CN"/>
              </w:rPr>
              <w:t>of  X</w:t>
            </w:r>
            <w:proofErr w:type="gramEnd"/>
            <w:r>
              <w:rPr>
                <w:rFonts w:eastAsia="宋体"/>
                <w:lang w:eastAsia="zh-CN"/>
              </w:rPr>
              <w:t xml:space="preserve"> and  lower values should not be allowed or considered  as an error case.</w:t>
            </w:r>
          </w:p>
          <w:p w14:paraId="4B4BAEDF" w14:textId="77777777" w:rsidR="00D84496" w:rsidRDefault="009404DE">
            <w:pPr>
              <w:rPr>
                <w:rFonts w:eastAsia="宋体"/>
                <w:lang w:eastAsia="zh-CN"/>
              </w:rPr>
            </w:pPr>
            <w:r>
              <w:rPr>
                <w:rFonts w:eastAsia="宋体"/>
                <w:lang w:eastAsia="zh-CN"/>
              </w:rPr>
              <w:t xml:space="preserve">However, we can continue with this discussion under Topic A2, once we </w:t>
            </w:r>
            <w:proofErr w:type="spellStart"/>
            <w:r>
              <w:rPr>
                <w:rFonts w:eastAsia="宋体"/>
                <w:lang w:eastAsia="zh-CN"/>
              </w:rPr>
              <w:t>downselect</w:t>
            </w:r>
            <w:proofErr w:type="spellEnd"/>
            <w:r>
              <w:rPr>
                <w:rFonts w:eastAsia="宋体"/>
                <w:lang w:eastAsia="zh-CN"/>
              </w:rPr>
              <w:t xml:space="preserve"> one of the alternatives</w:t>
            </w:r>
          </w:p>
        </w:tc>
      </w:tr>
      <w:tr w:rsidR="00D84496" w14:paraId="4F60B389" w14:textId="77777777">
        <w:tc>
          <w:tcPr>
            <w:tcW w:w="2405" w:type="dxa"/>
          </w:tcPr>
          <w:p w14:paraId="2BB60F2F" w14:textId="77777777" w:rsidR="00D84496" w:rsidRDefault="009404DE">
            <w:pPr>
              <w:rPr>
                <w:rFonts w:eastAsia="MS Mincho"/>
                <w:lang w:eastAsia="ja-JP"/>
              </w:rPr>
            </w:pPr>
            <w:r>
              <w:rPr>
                <w:rFonts w:eastAsia="MS Mincho"/>
                <w:lang w:eastAsia="ko-KR"/>
              </w:rPr>
              <w:t>LG Electronics</w:t>
            </w:r>
          </w:p>
        </w:tc>
        <w:tc>
          <w:tcPr>
            <w:tcW w:w="12176" w:type="dxa"/>
          </w:tcPr>
          <w:p w14:paraId="02714B41" w14:textId="77777777" w:rsidR="00D84496" w:rsidRDefault="009404DE">
            <w:pPr>
              <w:rPr>
                <w:lang w:eastAsia="zh-CN"/>
              </w:rPr>
            </w:pPr>
            <w:r>
              <w:rPr>
                <w:lang w:eastAsia="zh-CN"/>
              </w:rPr>
              <w:t>Basically, we have the same view with Docomo, Intel and Qualcomm. But, we are open to discuss.</w:t>
            </w:r>
          </w:p>
        </w:tc>
      </w:tr>
      <w:tr w:rsidR="00D84496" w14:paraId="3EC085AD" w14:textId="77777777">
        <w:tc>
          <w:tcPr>
            <w:tcW w:w="2405" w:type="dxa"/>
          </w:tcPr>
          <w:p w14:paraId="4BD46E15" w14:textId="77777777" w:rsidR="00D84496" w:rsidRDefault="009404DE">
            <w:pPr>
              <w:rPr>
                <w:rFonts w:eastAsia="MS Mincho"/>
                <w:lang w:eastAsia="ko-KR"/>
              </w:rPr>
            </w:pPr>
            <w:r>
              <w:rPr>
                <w:rFonts w:eastAsia="MS Mincho"/>
                <w:lang w:eastAsia="ko-KR"/>
              </w:rPr>
              <w:lastRenderedPageBreak/>
              <w:t>Apple</w:t>
            </w:r>
          </w:p>
        </w:tc>
        <w:tc>
          <w:tcPr>
            <w:tcW w:w="12176" w:type="dxa"/>
          </w:tcPr>
          <w:p w14:paraId="2F8FE7E8" w14:textId="77777777" w:rsidR="00D84496" w:rsidRDefault="009404DE">
            <w:pPr>
              <w:rPr>
                <w:lang w:eastAsia="zh-CN"/>
              </w:rPr>
            </w:pPr>
            <w:r>
              <w:rPr>
                <w:lang w:eastAsia="zh-CN"/>
              </w:rPr>
              <w:t>We have the same view as the majority i.e. HW, Docomo, Intel, QC and LG</w:t>
            </w:r>
          </w:p>
        </w:tc>
      </w:tr>
      <w:tr w:rsidR="00D84496" w14:paraId="5BE6B7F4" w14:textId="77777777">
        <w:tc>
          <w:tcPr>
            <w:tcW w:w="2405" w:type="dxa"/>
          </w:tcPr>
          <w:p w14:paraId="7AD501E1" w14:textId="77777777" w:rsidR="00D84496" w:rsidRDefault="009404DE">
            <w:pPr>
              <w:rPr>
                <w:rFonts w:eastAsia="MS Mincho"/>
                <w:lang w:eastAsia="ko-KR"/>
              </w:rPr>
            </w:pPr>
            <w:r>
              <w:rPr>
                <w:rFonts w:eastAsia="MS Mincho"/>
                <w:lang w:eastAsia="ko-KR"/>
              </w:rPr>
              <w:t>Samsung</w:t>
            </w:r>
          </w:p>
        </w:tc>
        <w:tc>
          <w:tcPr>
            <w:tcW w:w="12176" w:type="dxa"/>
          </w:tcPr>
          <w:p w14:paraId="58B6123E" w14:textId="77777777" w:rsidR="00D84496" w:rsidRDefault="009404DE">
            <w:pPr>
              <w:rPr>
                <w:lang w:eastAsia="zh-CN"/>
              </w:rPr>
            </w:pPr>
            <w:r>
              <w:rPr>
                <w:lang w:eastAsia="zh-CN"/>
              </w:rPr>
              <w:t xml:space="preserve">We have the same view: the configurable periodicity of the SS should be at least X. </w:t>
            </w:r>
          </w:p>
        </w:tc>
      </w:tr>
      <w:tr w:rsidR="00D84496" w14:paraId="12B66560" w14:textId="77777777">
        <w:tc>
          <w:tcPr>
            <w:tcW w:w="2405" w:type="dxa"/>
          </w:tcPr>
          <w:p w14:paraId="3D2BE6E7" w14:textId="77777777" w:rsidR="00D84496" w:rsidRDefault="009404DE">
            <w:pPr>
              <w:rPr>
                <w:rFonts w:eastAsia="MS Mincho"/>
                <w:lang w:eastAsia="ko-KR"/>
              </w:rPr>
            </w:pPr>
            <w:proofErr w:type="spellStart"/>
            <w:r>
              <w:rPr>
                <w:rFonts w:eastAsia="MS Mincho"/>
                <w:lang w:eastAsia="ko-KR"/>
              </w:rPr>
              <w:t>Futurewei</w:t>
            </w:r>
            <w:proofErr w:type="spellEnd"/>
          </w:p>
        </w:tc>
        <w:tc>
          <w:tcPr>
            <w:tcW w:w="12176" w:type="dxa"/>
          </w:tcPr>
          <w:p w14:paraId="58460EE6" w14:textId="77777777" w:rsidR="00D84496" w:rsidRDefault="009404DE">
            <w:pPr>
              <w:rPr>
                <w:lang w:eastAsia="zh-CN"/>
              </w:rPr>
            </w:pPr>
            <w:r>
              <w:rPr>
                <w:lang w:eastAsia="zh-CN"/>
              </w:rPr>
              <w:t>We have the same view that the configurable periodicity of the SS should be at least X.</w:t>
            </w:r>
          </w:p>
        </w:tc>
      </w:tr>
      <w:tr w:rsidR="00D84496" w14:paraId="4FB6B33F" w14:textId="77777777">
        <w:tc>
          <w:tcPr>
            <w:tcW w:w="2405" w:type="dxa"/>
          </w:tcPr>
          <w:p w14:paraId="7A5BC2DA" w14:textId="77777777" w:rsidR="00D84496" w:rsidRDefault="009404DE">
            <w:pPr>
              <w:rPr>
                <w:rFonts w:eastAsia="MS Mincho"/>
                <w:lang w:eastAsia="ko-KR"/>
              </w:rPr>
            </w:pPr>
            <w:r>
              <w:rPr>
                <w:rFonts w:eastAsia="MS Mincho"/>
                <w:lang w:eastAsia="ko-KR"/>
              </w:rPr>
              <w:t>Panasonic</w:t>
            </w:r>
          </w:p>
        </w:tc>
        <w:tc>
          <w:tcPr>
            <w:tcW w:w="12176" w:type="dxa"/>
          </w:tcPr>
          <w:p w14:paraId="2D4F2121" w14:textId="77777777" w:rsidR="00D84496" w:rsidRDefault="009404DE">
            <w:pPr>
              <w:rPr>
                <w:lang w:eastAsia="zh-CN"/>
              </w:rPr>
            </w:pPr>
            <w:r>
              <w:rPr>
                <w:lang w:eastAsia="zh-CN"/>
              </w:rPr>
              <w:t>As long as the configuration does not go beyond the UE capability represented by (</w:t>
            </w:r>
            <w:proofErr w:type="gramStart"/>
            <w:r>
              <w:rPr>
                <w:lang w:eastAsia="zh-CN"/>
              </w:rPr>
              <w:t>X,Y</w:t>
            </w:r>
            <w:proofErr w:type="gramEnd"/>
            <w:r>
              <w:rPr>
                <w:lang w:eastAsia="zh-CN"/>
              </w:rPr>
              <w:t xml:space="preserve">), it should be supported. And </w:t>
            </w:r>
            <w:proofErr w:type="gramStart"/>
            <w:r>
              <w:rPr>
                <w:lang w:eastAsia="zh-CN"/>
              </w:rPr>
              <w:t>therefore</w:t>
            </w:r>
            <w:proofErr w:type="gramEnd"/>
            <w:r>
              <w:rPr>
                <w:lang w:eastAsia="zh-CN"/>
              </w:rPr>
              <w:t xml:space="preserve"> we don’t need to agree on any particular number for the configuration. </w:t>
            </w:r>
          </w:p>
        </w:tc>
      </w:tr>
      <w:tr w:rsidR="00D84496" w14:paraId="72868D57" w14:textId="77777777">
        <w:tc>
          <w:tcPr>
            <w:tcW w:w="2405" w:type="dxa"/>
            <w:vAlign w:val="top"/>
          </w:tcPr>
          <w:p w14:paraId="2F0763EF" w14:textId="77777777" w:rsidR="00D84496" w:rsidRDefault="009404DE">
            <w:pPr>
              <w:rPr>
                <w:rFonts w:eastAsia="MS Mincho"/>
                <w:lang w:eastAsia="ko-KR"/>
              </w:rPr>
            </w:pPr>
            <w:r>
              <w:rPr>
                <w:rFonts w:eastAsia="MS Mincho"/>
                <w:lang w:eastAsia="ko-KR"/>
              </w:rPr>
              <w:t>CATT</w:t>
            </w:r>
          </w:p>
        </w:tc>
        <w:tc>
          <w:tcPr>
            <w:tcW w:w="12176" w:type="dxa"/>
            <w:vAlign w:val="top"/>
          </w:tcPr>
          <w:p w14:paraId="49919ED1" w14:textId="77777777" w:rsidR="00D84496" w:rsidRDefault="009404DE">
            <w:pPr>
              <w:rPr>
                <w:lang w:eastAsia="zh-CN"/>
              </w:rPr>
            </w:pPr>
            <w:r>
              <w:rPr>
                <w:lang w:eastAsia="zh-CN"/>
              </w:rPr>
              <w:t>Same view as Intel</w:t>
            </w:r>
          </w:p>
        </w:tc>
      </w:tr>
      <w:tr w:rsidR="00D84496" w14:paraId="46A79856" w14:textId="77777777">
        <w:tc>
          <w:tcPr>
            <w:tcW w:w="2405" w:type="dxa"/>
            <w:vAlign w:val="top"/>
          </w:tcPr>
          <w:p w14:paraId="2EE94582" w14:textId="77777777" w:rsidR="00D84496" w:rsidRDefault="009404DE">
            <w:pPr>
              <w:rPr>
                <w:rFonts w:eastAsia="MS Mincho"/>
                <w:lang w:eastAsia="ja-JP"/>
              </w:rPr>
            </w:pPr>
            <w:r>
              <w:rPr>
                <w:rFonts w:eastAsia="MS Mincho" w:hint="eastAsia"/>
                <w:lang w:eastAsia="ja-JP"/>
              </w:rPr>
              <w:t>Sharp</w:t>
            </w:r>
          </w:p>
        </w:tc>
        <w:tc>
          <w:tcPr>
            <w:tcW w:w="12176" w:type="dxa"/>
            <w:vAlign w:val="top"/>
          </w:tcPr>
          <w:p w14:paraId="461C4C4A" w14:textId="77777777" w:rsidR="00D84496" w:rsidRDefault="009404D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D84496" w14:paraId="451312A4" w14:textId="77777777">
        <w:tc>
          <w:tcPr>
            <w:tcW w:w="2405" w:type="dxa"/>
            <w:vAlign w:val="top"/>
          </w:tcPr>
          <w:p w14:paraId="268BF2D6" w14:textId="77777777" w:rsidR="00D84496" w:rsidRDefault="009404DE">
            <w:pPr>
              <w:rPr>
                <w:rFonts w:eastAsia="MS Mincho"/>
                <w:lang w:eastAsia="ko-KR"/>
              </w:rPr>
            </w:pPr>
            <w:r>
              <w:rPr>
                <w:rFonts w:eastAsia="MS Mincho"/>
                <w:lang w:eastAsia="ko-KR"/>
              </w:rPr>
              <w:t>Sony</w:t>
            </w:r>
          </w:p>
        </w:tc>
        <w:tc>
          <w:tcPr>
            <w:tcW w:w="12176" w:type="dxa"/>
            <w:vAlign w:val="top"/>
          </w:tcPr>
          <w:p w14:paraId="61EFBC2E" w14:textId="77777777" w:rsidR="00D84496" w:rsidRDefault="009404DE">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Pr>
                <w:sz w:val="24"/>
                <w:szCs w:val="24"/>
                <w:lang w:eastAsia="zh-CN"/>
              </w:rPr>
              <w:t xml:space="preserve"> </w:t>
            </w:r>
          </w:p>
        </w:tc>
      </w:tr>
      <w:tr w:rsidR="00D84496" w14:paraId="42336E41" w14:textId="77777777">
        <w:tc>
          <w:tcPr>
            <w:tcW w:w="2405" w:type="dxa"/>
            <w:vAlign w:val="top"/>
          </w:tcPr>
          <w:p w14:paraId="07BF06EE" w14:textId="77777777" w:rsidR="00D84496" w:rsidRDefault="009404DE">
            <w:pPr>
              <w:rPr>
                <w:rFonts w:eastAsia="MS Mincho"/>
                <w:lang w:eastAsia="ko-KR"/>
              </w:rPr>
            </w:pPr>
            <w:r>
              <w:rPr>
                <w:rFonts w:hint="eastAsia"/>
                <w:lang w:eastAsia="zh-CN"/>
              </w:rPr>
              <w:t>v</w:t>
            </w:r>
            <w:r>
              <w:rPr>
                <w:lang w:eastAsia="zh-CN"/>
              </w:rPr>
              <w:t>ivo</w:t>
            </w:r>
          </w:p>
        </w:tc>
        <w:tc>
          <w:tcPr>
            <w:tcW w:w="12176" w:type="dxa"/>
            <w:vAlign w:val="top"/>
          </w:tcPr>
          <w:p w14:paraId="46799AC6" w14:textId="77777777" w:rsidR="00D84496" w:rsidRDefault="009404DE">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4A1982AA" w14:textId="77777777" w:rsidR="00D84496" w:rsidRDefault="00D84496">
      <w:pPr>
        <w:rPr>
          <w:lang w:val="en-GB" w:eastAsia="zh-CN"/>
        </w:rPr>
      </w:pPr>
    </w:p>
    <w:p w14:paraId="4FB67F6F" w14:textId="77777777" w:rsidR="00D84496" w:rsidRDefault="009404DE">
      <w:pPr>
        <w:rPr>
          <w:b/>
          <w:bCs/>
        </w:rPr>
      </w:pPr>
      <w:r>
        <w:rPr>
          <w:b/>
          <w:bCs/>
        </w:rPr>
        <w:t>FL Summary (Round 2):</w:t>
      </w:r>
    </w:p>
    <w:p w14:paraId="2743B0B3" w14:textId="77777777" w:rsidR="00D84496" w:rsidRDefault="009404DE">
      <w:pPr>
        <w:rPr>
          <w:b/>
          <w:bCs/>
        </w:rPr>
      </w:pPr>
      <w:r>
        <w:rPr>
          <w:b/>
          <w:bCs/>
        </w:rPr>
        <w:t xml:space="preserve">There seems to be a wide preference that a multi-slot PDCCH monitoring </w:t>
      </w:r>
      <w:proofErr w:type="spellStart"/>
      <w:r>
        <w:rPr>
          <w:b/>
          <w:bCs/>
        </w:rPr>
        <w:t>peridicity</w:t>
      </w:r>
      <w:proofErr w:type="spellEnd"/>
      <w:r>
        <w:rPr>
          <w:b/>
          <w:bCs/>
        </w:rPr>
        <w:t xml:space="preserve"> configuration smaller than X should not be allowed or an error case. FL notes that subject to issue A1-3 a UE might report its monitoring capability for more than one (</w:t>
      </w:r>
      <w:proofErr w:type="gramStart"/>
      <w:r>
        <w:rPr>
          <w:b/>
          <w:bCs/>
        </w:rPr>
        <w:t>X,Y</w:t>
      </w:r>
      <w:proofErr w:type="gramEnd"/>
      <w:r>
        <w:rPr>
          <w:b/>
          <w:bCs/>
        </w:rPr>
        <w:t xml:space="preserve">) combination. </w:t>
      </w:r>
    </w:p>
    <w:p w14:paraId="6ADE81AA" w14:textId="77777777" w:rsidR="00D84496" w:rsidRDefault="009404DE">
      <w:pPr>
        <w:rPr>
          <w:lang w:val="en-GB" w:eastAsia="zh-CN"/>
        </w:rPr>
      </w:pPr>
      <w:r>
        <w:rPr>
          <w:lang w:val="en-GB" w:eastAsia="zh-CN"/>
        </w:rPr>
        <w:t>Proposal:</w:t>
      </w:r>
    </w:p>
    <w:p w14:paraId="75215143" w14:textId="77777777" w:rsidR="00D84496" w:rsidRDefault="009404DE">
      <w:pPr>
        <w:rPr>
          <w:lang w:val="en-GB" w:eastAsia="zh-CN"/>
        </w:rPr>
      </w:pPr>
      <w:r>
        <w:rPr>
          <w:lang w:val="en-GB" w:eastAsia="zh-CN"/>
        </w:rPr>
        <w:t xml:space="preserve">For each SCS 480 kHz and 960 kHz, the minimum </w:t>
      </w:r>
      <w:r>
        <w:rPr>
          <w:lang w:eastAsia="zh-CN"/>
        </w:rPr>
        <w:t>configurable periodicity is at least the smallest value X that the UE supports when reporting its PDCCH monitoring capabilities for the corresponding SCS.</w:t>
      </w:r>
    </w:p>
    <w:p w14:paraId="1A3776F2" w14:textId="77777777" w:rsidR="00D84496" w:rsidRDefault="009404DE">
      <w:pPr>
        <w:pStyle w:val="4"/>
        <w:rPr>
          <w:sz w:val="22"/>
          <w:szCs w:val="22"/>
          <w:highlight w:val="yellow"/>
        </w:rPr>
      </w:pPr>
      <w:r>
        <w:rPr>
          <w:sz w:val="22"/>
          <w:szCs w:val="22"/>
          <w:highlight w:val="yellow"/>
        </w:rPr>
        <w:t>Third round discussion</w:t>
      </w:r>
    </w:p>
    <w:p w14:paraId="5CDAE247" w14:textId="77777777" w:rsidR="00D84496" w:rsidRDefault="009404DE">
      <w:pPr>
        <w:rPr>
          <w:b/>
          <w:bCs/>
          <w:highlight w:val="yellow"/>
        </w:rPr>
      </w:pPr>
      <w:r>
        <w:rPr>
          <w:highlight w:val="yellow"/>
        </w:rPr>
        <w:t>Proposal:</w:t>
      </w:r>
    </w:p>
    <w:p w14:paraId="542798C1" w14:textId="77777777" w:rsidR="00D84496" w:rsidRDefault="009404DE">
      <w:pPr>
        <w:rPr>
          <w:lang w:val="en-GB" w:eastAsia="zh-CN"/>
        </w:rPr>
      </w:pPr>
      <w:r>
        <w:rPr>
          <w:lang w:val="en-GB" w:eastAsia="zh-CN"/>
        </w:rPr>
        <w:t xml:space="preserve">For each SCS 480 kHz and 960 kHz, the minimum </w:t>
      </w:r>
      <w:r>
        <w:rPr>
          <w:lang w:eastAsia="zh-CN"/>
        </w:rPr>
        <w:t xml:space="preserve">configurable </w:t>
      </w:r>
      <w:r>
        <w:rPr>
          <w:color w:val="FF0000"/>
          <w:lang w:eastAsia="zh-CN"/>
        </w:rPr>
        <w:t xml:space="preserve">multi-slot PDCCH monitoring </w:t>
      </w:r>
      <w:r>
        <w:rPr>
          <w:lang w:eastAsia="zh-CN"/>
        </w:rPr>
        <w:t>periodicity is at least the smallest value X that the UE supports when reporting its PDCCH monitoring capabilities for the corresponding SCS.</w:t>
      </w:r>
    </w:p>
    <w:p w14:paraId="0E1C1196" w14:textId="77777777" w:rsidR="00D84496" w:rsidRDefault="00D84496">
      <w:pPr>
        <w:rPr>
          <w:b/>
          <w:bCs/>
          <w:lang w:val="en-GB"/>
        </w:rPr>
      </w:pPr>
    </w:p>
    <w:p w14:paraId="65DB696D" w14:textId="77777777" w:rsidR="00D84496" w:rsidRDefault="009404DE">
      <w:pPr>
        <w:rPr>
          <w:b/>
          <w:bCs/>
        </w:rPr>
      </w:pPr>
      <w:r>
        <w:rPr>
          <w:b/>
          <w:bCs/>
          <w:highlight w:val="cyan"/>
        </w:rPr>
        <w:t>Please comment on the proposal only if you have strong concerns, otherwise it can be adopted by the 2</w:t>
      </w:r>
      <w:r>
        <w:rPr>
          <w:b/>
          <w:bCs/>
          <w:highlight w:val="cyan"/>
          <w:vertAlign w:val="superscript"/>
        </w:rPr>
        <w:t>nd</w:t>
      </w:r>
      <w:r>
        <w:rPr>
          <w:b/>
          <w:bCs/>
          <w:highlight w:val="cyan"/>
        </w:rPr>
        <w:t xml:space="preserve"> checkpoint (August 24).</w:t>
      </w:r>
    </w:p>
    <w:tbl>
      <w:tblPr>
        <w:tblStyle w:val="aff2"/>
        <w:tblW w:w="14581" w:type="dxa"/>
        <w:tblLayout w:type="fixed"/>
        <w:tblLook w:val="04A0" w:firstRow="1" w:lastRow="0" w:firstColumn="1" w:lastColumn="0" w:noHBand="0" w:noVBand="1"/>
      </w:tblPr>
      <w:tblGrid>
        <w:gridCol w:w="2405"/>
        <w:gridCol w:w="12176"/>
      </w:tblGrid>
      <w:tr w:rsidR="00D84496" w14:paraId="49783994" w14:textId="77777777">
        <w:tc>
          <w:tcPr>
            <w:tcW w:w="2405" w:type="dxa"/>
            <w:shd w:val="clear" w:color="auto" w:fill="FFC000"/>
          </w:tcPr>
          <w:p w14:paraId="2D6874CF" w14:textId="77777777" w:rsidR="00D84496" w:rsidRDefault="009404DE">
            <w:pPr>
              <w:rPr>
                <w:b/>
                <w:bCs/>
              </w:rPr>
            </w:pPr>
            <w:r>
              <w:rPr>
                <w:b/>
                <w:bCs/>
              </w:rPr>
              <w:t>Company</w:t>
            </w:r>
          </w:p>
        </w:tc>
        <w:tc>
          <w:tcPr>
            <w:tcW w:w="12176" w:type="dxa"/>
            <w:shd w:val="clear" w:color="auto" w:fill="FFC000"/>
          </w:tcPr>
          <w:p w14:paraId="1B55E67E" w14:textId="77777777" w:rsidR="00D84496" w:rsidRDefault="009404DE">
            <w:pPr>
              <w:rPr>
                <w:b/>
                <w:bCs/>
              </w:rPr>
            </w:pPr>
            <w:r>
              <w:rPr>
                <w:b/>
                <w:bCs/>
              </w:rPr>
              <w:t>Concern</w:t>
            </w:r>
          </w:p>
        </w:tc>
      </w:tr>
      <w:tr w:rsidR="00D84496" w14:paraId="05A54847" w14:textId="77777777">
        <w:tc>
          <w:tcPr>
            <w:tcW w:w="2405" w:type="dxa"/>
          </w:tcPr>
          <w:p w14:paraId="2445B962" w14:textId="77777777" w:rsidR="00D84496" w:rsidRDefault="009404DE">
            <w:pPr>
              <w:rPr>
                <w:rFonts w:eastAsia="MS Mincho"/>
                <w:lang w:eastAsia="ja-JP"/>
              </w:rPr>
            </w:pPr>
            <w:r>
              <w:rPr>
                <w:rFonts w:eastAsia="MS Mincho"/>
                <w:lang w:eastAsia="ja-JP"/>
              </w:rPr>
              <w:t>Nokia, NSB</w:t>
            </w:r>
          </w:p>
        </w:tc>
        <w:tc>
          <w:tcPr>
            <w:tcW w:w="12176" w:type="dxa"/>
          </w:tcPr>
          <w:p w14:paraId="21E5BD8B" w14:textId="77777777" w:rsidR="00D84496" w:rsidRDefault="009404DE">
            <w:pPr>
              <w:rPr>
                <w:rFonts w:eastAsia="MS Mincho"/>
                <w:lang w:eastAsia="ja-JP"/>
              </w:rPr>
            </w:pPr>
            <w:r>
              <w:rPr>
                <w:rFonts w:eastAsia="MS Mincho"/>
                <w:lang w:eastAsia="ja-JP"/>
              </w:rPr>
              <w:t xml:space="preserve">Added one </w:t>
            </w:r>
            <w:r>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D84496" w14:paraId="0B9A2787" w14:textId="77777777">
        <w:tc>
          <w:tcPr>
            <w:tcW w:w="2405" w:type="dxa"/>
          </w:tcPr>
          <w:p w14:paraId="30D289E9" w14:textId="77777777" w:rsidR="00D84496" w:rsidRDefault="009404DE">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18017960" w14:textId="77777777" w:rsidR="00D84496" w:rsidRDefault="009404DE">
            <w:pPr>
              <w:rPr>
                <w:lang w:eastAsia="zh-CN"/>
              </w:rPr>
            </w:pPr>
            <w:r>
              <w:rPr>
                <w:rFonts w:hint="eastAsia"/>
                <w:lang w:eastAsia="zh-CN"/>
              </w:rPr>
              <w:t xml:space="preserve">It is a bit confusing to have </w:t>
            </w:r>
            <w:r>
              <w:rPr>
                <w:lang w:eastAsia="zh-CN"/>
              </w:rPr>
              <w:t xml:space="preserve">“at least” in the proposal. The minimum value has to be unique (there cannot be two minimum values) for a given SCS. </w:t>
            </w:r>
            <w:proofErr w:type="gramStart"/>
            <w:r>
              <w:rPr>
                <w:lang w:eastAsia="zh-CN"/>
              </w:rPr>
              <w:t>So</w:t>
            </w:r>
            <w:proofErr w:type="gramEnd"/>
            <w:r>
              <w:rPr>
                <w:lang w:eastAsia="zh-CN"/>
              </w:rPr>
              <w:t xml:space="preserve"> we think “at least” should be deleted, and we can support the proposal. </w:t>
            </w:r>
          </w:p>
        </w:tc>
      </w:tr>
      <w:tr w:rsidR="00D84496" w14:paraId="54519099" w14:textId="77777777">
        <w:tc>
          <w:tcPr>
            <w:tcW w:w="2405" w:type="dxa"/>
          </w:tcPr>
          <w:p w14:paraId="33EB1CBE" w14:textId="77777777" w:rsidR="00D84496" w:rsidRDefault="009404DE">
            <w:pPr>
              <w:rPr>
                <w:lang w:eastAsia="zh-CN"/>
              </w:rPr>
            </w:pPr>
            <w:proofErr w:type="spellStart"/>
            <w:r>
              <w:rPr>
                <w:lang w:eastAsia="zh-CN"/>
              </w:rPr>
              <w:t>InterDigital</w:t>
            </w:r>
            <w:proofErr w:type="spellEnd"/>
          </w:p>
        </w:tc>
        <w:tc>
          <w:tcPr>
            <w:tcW w:w="12176" w:type="dxa"/>
          </w:tcPr>
          <w:p w14:paraId="5DBA6F6D" w14:textId="77777777" w:rsidR="00D84496" w:rsidRDefault="009404DE">
            <w:pPr>
              <w:rPr>
                <w:lang w:eastAsia="zh-CN"/>
              </w:rPr>
            </w:pPr>
            <w:r>
              <w:rPr>
                <w:lang w:eastAsia="zh-CN"/>
              </w:rPr>
              <w:t>In our view, discussing the periodicity after finalizing the values of X would be preferred.</w:t>
            </w:r>
          </w:p>
        </w:tc>
      </w:tr>
      <w:tr w:rsidR="00D84496" w14:paraId="5B537E1C" w14:textId="77777777">
        <w:tc>
          <w:tcPr>
            <w:tcW w:w="2405" w:type="dxa"/>
          </w:tcPr>
          <w:p w14:paraId="58251BEA" w14:textId="77777777" w:rsidR="00D84496" w:rsidRDefault="009404DE">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2ACD426" w14:textId="77777777" w:rsidR="00D84496" w:rsidRDefault="009404DE">
            <w:pPr>
              <w:rPr>
                <w:lang w:eastAsia="zh-CN"/>
              </w:rPr>
            </w:pPr>
            <w:r>
              <w:rPr>
                <w:rFonts w:hint="eastAsia"/>
                <w:lang w:eastAsia="zh-CN"/>
              </w:rPr>
              <w:t>We share same views as HW. We can support the proposal if making corresponding revises on wording.</w:t>
            </w:r>
          </w:p>
        </w:tc>
      </w:tr>
      <w:tr w:rsidR="0027098B" w14:paraId="17737B38" w14:textId="77777777" w:rsidTr="00AD457B">
        <w:tc>
          <w:tcPr>
            <w:tcW w:w="2405" w:type="dxa"/>
          </w:tcPr>
          <w:p w14:paraId="2D19DCE1" w14:textId="77777777" w:rsidR="0027098B" w:rsidRDefault="0027098B" w:rsidP="00AD457B">
            <w:pPr>
              <w:rPr>
                <w:lang w:eastAsia="zh-CN"/>
              </w:rPr>
            </w:pPr>
            <w:r>
              <w:rPr>
                <w:rFonts w:eastAsia="MS Mincho"/>
                <w:lang w:eastAsia="ja-JP"/>
              </w:rPr>
              <w:t>LG Electronics</w:t>
            </w:r>
          </w:p>
        </w:tc>
        <w:tc>
          <w:tcPr>
            <w:tcW w:w="12176" w:type="dxa"/>
          </w:tcPr>
          <w:p w14:paraId="543B5C02" w14:textId="77777777" w:rsidR="0027098B" w:rsidRPr="00A43AFE" w:rsidRDefault="0027098B" w:rsidP="00AD457B">
            <w:pPr>
              <w:rPr>
                <w:rFonts w:eastAsia="MS Mincho"/>
                <w:lang w:eastAsia="ja-JP"/>
              </w:rPr>
            </w:pPr>
            <w:r>
              <w:rPr>
                <w:rFonts w:eastAsia="MS Mincho"/>
                <w:lang w:eastAsia="ja-JP"/>
              </w:rPr>
              <w:t>Agree with the principle. One thing</w:t>
            </w:r>
            <w:r w:rsidRPr="00A43AFE">
              <w:rPr>
                <w:rFonts w:eastAsia="MS Mincho"/>
                <w:lang w:eastAsia="ja-JP"/>
              </w:rPr>
              <w:t xml:space="preserve"> I want to </w:t>
            </w:r>
            <w:r>
              <w:rPr>
                <w:rFonts w:eastAsia="MS Mincho"/>
                <w:lang w:eastAsia="ja-JP"/>
              </w:rPr>
              <w:t>clarify is that</w:t>
            </w:r>
            <w:r w:rsidRPr="00A43AFE">
              <w:rPr>
                <w:rFonts w:eastAsia="MS Mincho"/>
                <w:lang w:eastAsia="ja-JP"/>
              </w:rPr>
              <w:t xml:space="preserve"> </w:t>
            </w:r>
            <w:r>
              <w:rPr>
                <w:rFonts w:eastAsia="MS Mincho"/>
                <w:lang w:eastAsia="ja-JP"/>
              </w:rPr>
              <w:t xml:space="preserve">does </w:t>
            </w:r>
            <w:r w:rsidRPr="00A43AFE">
              <w:rPr>
                <w:rFonts w:eastAsia="MS Mincho"/>
                <w:lang w:eastAsia="ja-JP"/>
              </w:rPr>
              <w:t>this proposal</w:t>
            </w:r>
            <w:r>
              <w:rPr>
                <w:rFonts w:eastAsia="MS Mincho"/>
                <w:lang w:eastAsia="ja-JP"/>
              </w:rPr>
              <w:t xml:space="preserve"> include the case of X=1 slot? In this case, i</w:t>
            </w:r>
            <w:r w:rsidRPr="00A43AFE">
              <w:rPr>
                <w:rFonts w:eastAsia="MS Mincho"/>
                <w:lang w:eastAsia="ja-JP"/>
              </w:rPr>
              <w:t>f</w:t>
            </w:r>
            <w:r>
              <w:rPr>
                <w:rFonts w:eastAsia="MS Mincho"/>
                <w:lang w:eastAsia="ja-JP"/>
              </w:rPr>
              <w:t xml:space="preserve"> </w:t>
            </w:r>
            <w:r w:rsidRPr="00A43AFE">
              <w:rPr>
                <w:rFonts w:eastAsia="MS Mincho"/>
                <w:lang w:eastAsia="ja-JP"/>
              </w:rPr>
              <w:t xml:space="preserve">X=1 is additionally </w:t>
            </w:r>
            <w:r>
              <w:rPr>
                <w:rFonts w:eastAsia="MS Mincho"/>
                <w:lang w:eastAsia="ja-JP"/>
              </w:rPr>
              <w:t xml:space="preserve">supported for 480/960 kHz </w:t>
            </w:r>
            <w:r w:rsidRPr="00A43AFE">
              <w:rPr>
                <w:rFonts w:eastAsia="MS Mincho"/>
                <w:lang w:eastAsia="ja-JP"/>
              </w:rPr>
              <w:t>in A1-3, does it mean that single slot monitoring is supported for 480/960 kHz?</w:t>
            </w:r>
            <w:r>
              <w:rPr>
                <w:rFonts w:eastAsia="MS Mincho"/>
                <w:lang w:eastAsia="ja-JP"/>
              </w:rPr>
              <w:t xml:space="preserve"> </w:t>
            </w:r>
            <w:r w:rsidRPr="00AA1B90">
              <w:rPr>
                <w:rFonts w:eastAsia="MS Mincho"/>
                <w:lang w:eastAsia="ja-JP"/>
              </w:rPr>
              <w:t xml:space="preserve">If that is not the intention, the </w:t>
            </w:r>
            <w:r>
              <w:rPr>
                <w:rFonts w:eastAsia="MS Mincho"/>
                <w:lang w:eastAsia="ja-JP"/>
              </w:rPr>
              <w:t>proposal wording</w:t>
            </w:r>
            <w:r w:rsidRPr="00AA1B90">
              <w:rPr>
                <w:rFonts w:eastAsia="MS Mincho"/>
                <w:lang w:eastAsia="ja-JP"/>
              </w:rPr>
              <w:t xml:space="preserve"> may be changed as follows.</w:t>
            </w:r>
          </w:p>
          <w:p w14:paraId="0445A261" w14:textId="77777777" w:rsidR="0027098B" w:rsidRDefault="0027098B" w:rsidP="0027098B">
            <w:pPr>
              <w:pStyle w:val="aff9"/>
              <w:numPr>
                <w:ilvl w:val="0"/>
                <w:numId w:val="74"/>
              </w:numPr>
              <w:rPr>
                <w:lang w:eastAsia="zh-CN"/>
              </w:rPr>
            </w:pPr>
            <w:r w:rsidRPr="00AA1B90">
              <w:rPr>
                <w:lang w:val="en-GB" w:eastAsia="zh-CN"/>
              </w:rPr>
              <w:t>For each SCS 480 kHz and 960 kHz,</w:t>
            </w:r>
            <w:r w:rsidRPr="00AA1B90">
              <w:rPr>
                <w:rFonts w:eastAsia="MS Mincho"/>
                <w:lang w:eastAsia="ja-JP"/>
              </w:rPr>
              <w:t xml:space="preserve"> the configurable periodicity is not expected to be less than the smallest value X that the UE supports </w:t>
            </w:r>
            <w:r w:rsidRPr="00764325">
              <w:rPr>
                <w:lang w:eastAsia="zh-CN"/>
              </w:rPr>
              <w:t>when reporting its PDCCH monitoring capabilities for the corresponding SCS</w:t>
            </w:r>
            <w:r>
              <w:rPr>
                <w:lang w:eastAsia="zh-CN"/>
              </w:rPr>
              <w:t>.</w:t>
            </w:r>
          </w:p>
          <w:p w14:paraId="7E731B0E" w14:textId="77777777" w:rsidR="0027098B" w:rsidRDefault="0027098B" w:rsidP="00AD457B">
            <w:pPr>
              <w:rPr>
                <w:lang w:eastAsia="zh-CN"/>
              </w:rPr>
            </w:pPr>
          </w:p>
          <w:p w14:paraId="20E1F4A7" w14:textId="77777777" w:rsidR="0027098B" w:rsidRDefault="0027098B" w:rsidP="00AD457B">
            <w:pPr>
              <w:rPr>
                <w:lang w:eastAsia="zh-CN"/>
              </w:rPr>
            </w:pPr>
            <w:r>
              <w:rPr>
                <w:lang w:eastAsia="zh-CN"/>
              </w:rPr>
              <w:t>Updated by Nokia is also fine to us.</w:t>
            </w:r>
          </w:p>
        </w:tc>
      </w:tr>
      <w:tr w:rsidR="00B82AD2" w14:paraId="54722E16" w14:textId="77777777" w:rsidTr="00AD457B">
        <w:tc>
          <w:tcPr>
            <w:tcW w:w="2405" w:type="dxa"/>
          </w:tcPr>
          <w:p w14:paraId="10B6B44C" w14:textId="66443066" w:rsidR="00B82AD2" w:rsidRDefault="00B82AD2" w:rsidP="00AD457B">
            <w:pPr>
              <w:rPr>
                <w:rFonts w:eastAsia="MS Mincho"/>
                <w:lang w:eastAsia="ja-JP"/>
              </w:rPr>
            </w:pPr>
            <w:r>
              <w:rPr>
                <w:rFonts w:eastAsia="MS Mincho"/>
                <w:lang w:eastAsia="ja-JP"/>
              </w:rPr>
              <w:t>CATT</w:t>
            </w:r>
          </w:p>
        </w:tc>
        <w:tc>
          <w:tcPr>
            <w:tcW w:w="12176" w:type="dxa"/>
          </w:tcPr>
          <w:p w14:paraId="4C2F7A43" w14:textId="0E5768D3" w:rsidR="00B82AD2" w:rsidRDefault="00B82AD2" w:rsidP="00AD457B">
            <w:pPr>
              <w:rPr>
                <w:rFonts w:eastAsia="MS Mincho"/>
                <w:lang w:eastAsia="ja-JP"/>
              </w:rPr>
            </w:pPr>
            <w:r>
              <w:rPr>
                <w:rFonts w:eastAsia="MS Mincho"/>
                <w:lang w:eastAsia="ja-JP"/>
              </w:rPr>
              <w:t xml:space="preserve">We think the proposal should make clear </w:t>
            </w:r>
            <w:proofErr w:type="gramStart"/>
            <w:r>
              <w:rPr>
                <w:rFonts w:eastAsia="MS Mincho"/>
                <w:lang w:eastAsia="ja-JP"/>
              </w:rPr>
              <w:t xml:space="preserve">the  </w:t>
            </w:r>
            <w:r w:rsidRPr="00B82AD2">
              <w:rPr>
                <w:rFonts w:eastAsia="MS Mincho"/>
                <w:lang w:eastAsia="ja-JP"/>
              </w:rPr>
              <w:t>minimum</w:t>
            </w:r>
            <w:proofErr w:type="gramEnd"/>
            <w:r w:rsidRPr="00B82AD2">
              <w:rPr>
                <w:rFonts w:eastAsia="MS Mincho"/>
                <w:lang w:eastAsia="ja-JP"/>
              </w:rPr>
              <w:t xml:space="preserve"> configurable multi-slot PDCCH monitoring periodicity</w:t>
            </w:r>
            <w:r>
              <w:rPr>
                <w:rFonts w:eastAsia="MS Mincho"/>
                <w:lang w:eastAsia="ja-JP"/>
              </w:rPr>
              <w:t xml:space="preserve"> is for that particular UE , as different UE may have different smallest X value.</w:t>
            </w:r>
          </w:p>
        </w:tc>
      </w:tr>
      <w:tr w:rsidR="00087AE8" w14:paraId="5EECD8A3" w14:textId="77777777" w:rsidTr="00AD457B">
        <w:tc>
          <w:tcPr>
            <w:tcW w:w="2405" w:type="dxa"/>
          </w:tcPr>
          <w:p w14:paraId="6BF63E62" w14:textId="3CA53DA0" w:rsidR="00087AE8" w:rsidRDefault="00087AE8" w:rsidP="00087AE8">
            <w:pPr>
              <w:rPr>
                <w:rFonts w:eastAsia="MS Mincho"/>
                <w:lang w:eastAsia="ja-JP"/>
              </w:rPr>
            </w:pPr>
            <w:r>
              <w:rPr>
                <w:rFonts w:eastAsia="MS Mincho"/>
                <w:lang w:eastAsia="ja-JP"/>
              </w:rPr>
              <w:t>Intel</w:t>
            </w:r>
          </w:p>
        </w:tc>
        <w:tc>
          <w:tcPr>
            <w:tcW w:w="12176" w:type="dxa"/>
          </w:tcPr>
          <w:p w14:paraId="2A39EAAF" w14:textId="2B3620C4" w:rsidR="00087AE8" w:rsidRDefault="00087AE8" w:rsidP="00087AE8">
            <w:pPr>
              <w:rPr>
                <w:rFonts w:eastAsia="MS Mincho"/>
                <w:lang w:eastAsia="ja-JP"/>
              </w:rPr>
            </w:pPr>
            <w:r>
              <w:rPr>
                <w:rFonts w:eastAsia="MS Mincho"/>
                <w:lang w:eastAsia="ja-JP"/>
              </w:rPr>
              <w:t xml:space="preserve">We are supportive to the FL proposal. In our understanding, it mainly </w:t>
            </w:r>
            <w:proofErr w:type="gramStart"/>
            <w:r>
              <w:rPr>
                <w:rFonts w:eastAsia="MS Mincho"/>
                <w:lang w:eastAsia="ja-JP"/>
              </w:rPr>
              <w:t>clarify</w:t>
            </w:r>
            <w:proofErr w:type="gramEnd"/>
            <w:r>
              <w:rPr>
                <w:rFonts w:eastAsia="MS Mincho"/>
                <w:lang w:eastAsia="ja-JP"/>
              </w:rPr>
              <w:t xml:space="preserve"> that the minimum configurable periodicity cannot be less than the smallest value X. On the other hand, the minimum configurable periodicity can be different from the UE reported smallest value X. </w:t>
            </w:r>
          </w:p>
          <w:p w14:paraId="60C41F2D" w14:textId="0AED00F6" w:rsidR="00087AE8" w:rsidRDefault="00087AE8" w:rsidP="00087AE8">
            <w:pPr>
              <w:rPr>
                <w:rFonts w:eastAsia="MS Mincho"/>
                <w:lang w:eastAsia="ja-JP"/>
              </w:rPr>
            </w:pPr>
            <w:r>
              <w:rPr>
                <w:rFonts w:eastAsia="MS Mincho"/>
                <w:lang w:eastAsia="ja-JP"/>
              </w:rPr>
              <w:t xml:space="preserve">Regarding ‘at least’ as Huawei commented, we think it is possible that the minimum configurable periodicity is larger than smallest value X. For example, say X=4, however, min periodicity is 8. </w:t>
            </w:r>
            <w:proofErr w:type="spellStart"/>
            <w:r>
              <w:rPr>
                <w:rFonts w:eastAsia="MS Mincho"/>
                <w:lang w:eastAsia="ja-JP"/>
              </w:rPr>
              <w:t>gNB</w:t>
            </w:r>
            <w:proofErr w:type="spellEnd"/>
            <w:r>
              <w:rPr>
                <w:rFonts w:eastAsia="MS Mincho"/>
                <w:lang w:eastAsia="ja-JP"/>
              </w:rPr>
              <w:t xml:space="preserve"> may configure a USS set with periodicity 8 and offset 0, and another USS set with periodicity 8 and offset 4. Finally, the pattern of PDCCH monitoring is one MO every X=4 slots. </w:t>
            </w:r>
          </w:p>
        </w:tc>
      </w:tr>
      <w:tr w:rsidR="00BE2B90" w14:paraId="7BAE4EF9" w14:textId="77777777" w:rsidTr="00AD457B">
        <w:tc>
          <w:tcPr>
            <w:tcW w:w="2405" w:type="dxa"/>
          </w:tcPr>
          <w:p w14:paraId="4B3A0FB3" w14:textId="5F04CFEF" w:rsidR="00BE2B90" w:rsidRPr="00BE2B90" w:rsidRDefault="00BE2B90" w:rsidP="00087AE8">
            <w:pPr>
              <w:rPr>
                <w:rFonts w:hint="eastAsia"/>
                <w:lang w:eastAsia="zh-CN"/>
              </w:rPr>
            </w:pPr>
            <w:r>
              <w:rPr>
                <w:rFonts w:hint="eastAsia"/>
                <w:lang w:eastAsia="zh-CN"/>
              </w:rPr>
              <w:t>v</w:t>
            </w:r>
            <w:r>
              <w:rPr>
                <w:lang w:eastAsia="zh-CN"/>
              </w:rPr>
              <w:t>ivo</w:t>
            </w:r>
          </w:p>
        </w:tc>
        <w:tc>
          <w:tcPr>
            <w:tcW w:w="12176" w:type="dxa"/>
          </w:tcPr>
          <w:p w14:paraId="490D2D95" w14:textId="77777777" w:rsidR="00BE2B90" w:rsidRDefault="00BE2B90" w:rsidP="00087AE8">
            <w:pPr>
              <w:rPr>
                <w:lang w:eastAsia="zh-CN"/>
              </w:rPr>
            </w:pPr>
            <w:r>
              <w:rPr>
                <w:rFonts w:hint="eastAsia"/>
                <w:lang w:eastAsia="zh-CN"/>
              </w:rPr>
              <w:t>W</w:t>
            </w:r>
            <w:r>
              <w:rPr>
                <w:lang w:eastAsia="zh-CN"/>
              </w:rPr>
              <w:t>e support the proposal in principle and agree that “at least” is not needed.</w:t>
            </w:r>
          </w:p>
          <w:p w14:paraId="0D7925DD" w14:textId="0855E37E" w:rsidR="007F18E8" w:rsidRPr="00BE2B90" w:rsidRDefault="007F18E8" w:rsidP="00087AE8">
            <w:pPr>
              <w:rPr>
                <w:rFonts w:hint="eastAsia"/>
                <w:lang w:eastAsia="zh-CN"/>
              </w:rPr>
            </w:pPr>
            <w:r>
              <w:rPr>
                <w:rFonts w:hint="eastAsia"/>
                <w:lang w:eastAsia="zh-CN"/>
              </w:rPr>
              <w:t>R</w:t>
            </w:r>
            <w:r>
              <w:rPr>
                <w:lang w:eastAsia="zh-CN"/>
              </w:rPr>
              <w:t xml:space="preserve">egarding Intel’s comment, if UE report smallest X=4, why minimum configurable periodicity is 8? Even minimum configurable is 4, </w:t>
            </w:r>
            <w:proofErr w:type="spellStart"/>
            <w:r>
              <w:rPr>
                <w:lang w:eastAsia="zh-CN"/>
              </w:rPr>
              <w:t>gNB</w:t>
            </w:r>
            <w:proofErr w:type="spellEnd"/>
            <w:r>
              <w:rPr>
                <w:lang w:eastAsia="zh-CN"/>
              </w:rPr>
              <w:t xml:space="preserve"> has flexibility to configure 8 to achieve your pattern.</w:t>
            </w:r>
          </w:p>
        </w:tc>
      </w:tr>
    </w:tbl>
    <w:p w14:paraId="444AD0EF" w14:textId="77777777" w:rsidR="00D84496" w:rsidRPr="0027098B" w:rsidRDefault="00D84496">
      <w:pPr>
        <w:rPr>
          <w:lang w:eastAsia="zh-CN"/>
        </w:rPr>
      </w:pPr>
    </w:p>
    <w:p w14:paraId="053E4681" w14:textId="77777777" w:rsidR="00D84496" w:rsidRDefault="009404DE">
      <w:pPr>
        <w:pStyle w:val="2"/>
      </w:pPr>
      <w:r>
        <w:t>Topic A2: Search Space Enhancement</w:t>
      </w:r>
    </w:p>
    <w:p w14:paraId="412388FF" w14:textId="77777777" w:rsidR="00D84496" w:rsidRDefault="009404DE">
      <w:pPr>
        <w:pStyle w:val="3"/>
        <w:rPr>
          <w:lang w:val="en-GB" w:eastAsia="zh-CN"/>
        </w:rPr>
      </w:pPr>
      <w:r>
        <w:rPr>
          <w:lang w:val="en-GB" w:eastAsia="zh-CN"/>
        </w:rPr>
        <w:t>Issue A2-1: SS duration granularity</w:t>
      </w:r>
    </w:p>
    <w:p w14:paraId="0B4B7914" w14:textId="77777777" w:rsidR="00D84496" w:rsidRDefault="009404DE">
      <w:pPr>
        <w:rPr>
          <w:b/>
          <w:bCs/>
          <w:lang w:val="en-GB" w:eastAsia="zh-CN"/>
        </w:rPr>
      </w:pPr>
      <w:r>
        <w:rPr>
          <w:b/>
          <w:bCs/>
          <w:highlight w:val="cyan"/>
          <w:lang w:val="en-GB" w:eastAsia="zh-CN"/>
        </w:rPr>
        <w:t>FL Suggestions: To be discussed after progress on Topic A1 and N1 timeline.</w:t>
      </w:r>
    </w:p>
    <w:p w14:paraId="6970B0F5" w14:textId="77777777" w:rsidR="00D84496" w:rsidRDefault="00D84496">
      <w:pPr>
        <w:rPr>
          <w:lang w:val="en-GB" w:eastAsia="zh-CN"/>
        </w:rPr>
      </w:pPr>
    </w:p>
    <w:p w14:paraId="234185CA" w14:textId="77777777" w:rsidR="00D84496" w:rsidRDefault="009404DE">
      <w:pPr>
        <w:pStyle w:val="3"/>
        <w:rPr>
          <w:lang w:val="en-GB" w:eastAsia="zh-CN"/>
        </w:rPr>
      </w:pPr>
      <w:r>
        <w:rPr>
          <w:lang w:val="en-GB" w:eastAsia="zh-CN"/>
        </w:rPr>
        <w:t>Issue A2-2: Additional SS periodicities</w:t>
      </w:r>
    </w:p>
    <w:p w14:paraId="23B6679B" w14:textId="77777777" w:rsidR="00D84496" w:rsidRDefault="009404DE">
      <w:pPr>
        <w:rPr>
          <w:b/>
          <w:bCs/>
          <w:lang w:val="en-GB" w:eastAsia="zh-CN"/>
        </w:rPr>
      </w:pPr>
      <w:r>
        <w:rPr>
          <w:b/>
          <w:bCs/>
          <w:highlight w:val="cyan"/>
          <w:lang w:val="en-GB" w:eastAsia="zh-CN"/>
        </w:rPr>
        <w:t>FL Suggestions: To be discussed after progress on Topic A1 and N1 timeline.</w:t>
      </w:r>
    </w:p>
    <w:p w14:paraId="27B17B41" w14:textId="77777777" w:rsidR="00D84496" w:rsidRDefault="00D84496">
      <w:pPr>
        <w:rPr>
          <w:b/>
          <w:bCs/>
          <w:lang w:val="en-GB" w:eastAsia="zh-CN"/>
        </w:rPr>
      </w:pPr>
    </w:p>
    <w:p w14:paraId="5ED22D33" w14:textId="77777777" w:rsidR="00D84496" w:rsidRDefault="009404DE">
      <w:pPr>
        <w:pStyle w:val="3"/>
        <w:rPr>
          <w:lang w:val="en-GB" w:eastAsia="zh-CN"/>
        </w:rPr>
      </w:pPr>
      <w:r>
        <w:rPr>
          <w:lang w:val="en-GB" w:eastAsia="zh-CN"/>
        </w:rPr>
        <w:t>Issue A2-3: SS set group switching</w:t>
      </w:r>
    </w:p>
    <w:p w14:paraId="401CED65" w14:textId="77777777" w:rsidR="00D84496" w:rsidRDefault="009404DE">
      <w:pPr>
        <w:rPr>
          <w:b/>
          <w:bCs/>
        </w:rPr>
      </w:pPr>
      <w:r>
        <w:rPr>
          <w:b/>
          <w:bCs/>
          <w:highlight w:val="cyan"/>
        </w:rPr>
        <w:t>FL Summary:</w:t>
      </w:r>
    </w:p>
    <w:p w14:paraId="30CC1CCD" w14:textId="77777777" w:rsidR="00D84496" w:rsidRDefault="009404DE">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2179A789" w14:textId="77777777" w:rsidR="00D84496" w:rsidRDefault="009404DE">
      <w:r>
        <w:t xml:space="preserve">An open item is whether SSSG switching can support switching between PDCCH multi-slot monitoring periodicities (and per-slot </w:t>
      </w:r>
      <w:proofErr w:type="spellStart"/>
      <w:r>
        <w:t>monitoing</w:t>
      </w:r>
      <w:proofErr w:type="spellEnd"/>
      <w:r>
        <w:t>, if supported).</w:t>
      </w:r>
    </w:p>
    <w:p w14:paraId="531CFC0C" w14:textId="77777777" w:rsidR="00D84496" w:rsidRDefault="009404DE">
      <w:pPr>
        <w:rPr>
          <w:b/>
          <w:bCs/>
          <w:lang w:val="en-GB" w:eastAsia="zh-CN"/>
        </w:rPr>
      </w:pPr>
      <w:r>
        <w:rPr>
          <w:b/>
          <w:bCs/>
          <w:highlight w:val="cyan"/>
          <w:lang w:val="en-GB" w:eastAsia="zh-CN"/>
        </w:rPr>
        <w:t>FL Suggestions: To be discussed after progress on Topic A1 and N1 timeline.</w:t>
      </w:r>
    </w:p>
    <w:p w14:paraId="19FE4AED" w14:textId="77777777" w:rsidR="00D84496" w:rsidRDefault="00D84496">
      <w:pPr>
        <w:rPr>
          <w:lang w:eastAsia="zh-CN"/>
        </w:rPr>
      </w:pPr>
    </w:p>
    <w:p w14:paraId="4B8D3585" w14:textId="77777777" w:rsidR="00D84496" w:rsidRDefault="009404DE">
      <w:pPr>
        <w:pStyle w:val="3"/>
        <w:rPr>
          <w:lang w:val="en-GB" w:eastAsia="zh-CN"/>
        </w:rPr>
      </w:pPr>
      <w:r>
        <w:rPr>
          <w:lang w:val="en-GB" w:eastAsia="zh-CN"/>
        </w:rPr>
        <w:t>Issue A2-4: CSS enhancements/modifications</w:t>
      </w:r>
    </w:p>
    <w:p w14:paraId="034B1DD7" w14:textId="77777777" w:rsidR="00D84496" w:rsidRDefault="009404DE">
      <w:pPr>
        <w:rPr>
          <w:b/>
          <w:bCs/>
        </w:rPr>
      </w:pPr>
      <w:r>
        <w:rPr>
          <w:b/>
          <w:bCs/>
        </w:rPr>
        <w:t>FL Summary:</w:t>
      </w:r>
    </w:p>
    <w:p w14:paraId="73C47182" w14:textId="77777777" w:rsidR="00D84496" w:rsidRDefault="009404DE">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52436F1B" w14:textId="77777777" w:rsidR="00D84496" w:rsidRDefault="009404DE">
      <w:pPr>
        <w:rPr>
          <w:b/>
        </w:rPr>
      </w:pPr>
      <w:r>
        <w:rPr>
          <w:b/>
        </w:rPr>
        <w:t>Please provide your comments on the following proposals:</w:t>
      </w:r>
    </w:p>
    <w:p w14:paraId="000A385A" w14:textId="77777777" w:rsidR="00D84496" w:rsidRDefault="009404DE">
      <w:pPr>
        <w:rPr>
          <w:b/>
          <w:bCs/>
          <w:lang w:val="en-GB" w:eastAsia="zh-CN"/>
        </w:rPr>
      </w:pPr>
      <w:r>
        <w:rPr>
          <w:b/>
          <w:bCs/>
          <w:lang w:val="en-GB" w:eastAsia="zh-CN"/>
        </w:rPr>
        <w:t>R1-2107331 (Qualcomm): New search space set #0 (Type0 CSS) design</w:t>
      </w:r>
    </w:p>
    <w:tbl>
      <w:tblPr>
        <w:tblStyle w:val="aff2"/>
        <w:tblW w:w="14581" w:type="dxa"/>
        <w:tblLayout w:type="fixed"/>
        <w:tblLook w:val="04A0" w:firstRow="1" w:lastRow="0" w:firstColumn="1" w:lastColumn="0" w:noHBand="0" w:noVBand="1"/>
      </w:tblPr>
      <w:tblGrid>
        <w:gridCol w:w="2405"/>
        <w:gridCol w:w="12176"/>
      </w:tblGrid>
      <w:tr w:rsidR="00D84496" w14:paraId="3E42D3AB" w14:textId="77777777">
        <w:tc>
          <w:tcPr>
            <w:tcW w:w="2405" w:type="dxa"/>
            <w:shd w:val="clear" w:color="auto" w:fill="FFC000"/>
          </w:tcPr>
          <w:p w14:paraId="23208A7F" w14:textId="77777777" w:rsidR="00D84496" w:rsidRDefault="009404DE">
            <w:pPr>
              <w:rPr>
                <w:b/>
                <w:bCs/>
              </w:rPr>
            </w:pPr>
            <w:r>
              <w:rPr>
                <w:b/>
                <w:bCs/>
              </w:rPr>
              <w:t>Company</w:t>
            </w:r>
          </w:p>
        </w:tc>
        <w:tc>
          <w:tcPr>
            <w:tcW w:w="12176" w:type="dxa"/>
            <w:shd w:val="clear" w:color="auto" w:fill="FFC000"/>
          </w:tcPr>
          <w:p w14:paraId="326DEDA6" w14:textId="77777777" w:rsidR="00D84496" w:rsidRDefault="009404DE">
            <w:pPr>
              <w:rPr>
                <w:b/>
                <w:bCs/>
              </w:rPr>
            </w:pPr>
            <w:r>
              <w:rPr>
                <w:b/>
                <w:bCs/>
              </w:rPr>
              <w:t>Comment</w:t>
            </w:r>
          </w:p>
        </w:tc>
      </w:tr>
      <w:tr w:rsidR="00D84496" w14:paraId="1D0574BF" w14:textId="77777777">
        <w:tc>
          <w:tcPr>
            <w:tcW w:w="2405" w:type="dxa"/>
          </w:tcPr>
          <w:p w14:paraId="24BF2336" w14:textId="77777777" w:rsidR="00D84496" w:rsidRDefault="009404DE">
            <w:pPr>
              <w:rPr>
                <w:rFonts w:eastAsia="MS Mincho"/>
                <w:lang w:eastAsia="ja-JP"/>
              </w:rPr>
            </w:pPr>
            <w:r>
              <w:rPr>
                <w:rFonts w:eastAsia="MS Mincho" w:hint="eastAsia"/>
                <w:lang w:eastAsia="ja-JP"/>
              </w:rPr>
              <w:t>Sharp</w:t>
            </w:r>
          </w:p>
        </w:tc>
        <w:tc>
          <w:tcPr>
            <w:tcW w:w="12176" w:type="dxa"/>
          </w:tcPr>
          <w:p w14:paraId="53B68B29" w14:textId="77777777" w:rsidR="00D84496" w:rsidRDefault="009404DE">
            <w:pPr>
              <w:rPr>
                <w:lang w:eastAsia="zh-CN"/>
              </w:rPr>
            </w:pPr>
            <w:r>
              <w:rPr>
                <w:lang w:eastAsia="zh-CN"/>
              </w:rPr>
              <w:t>We prefer the Alt 1 in R1-2107331 to change the monitoring slots (from n0 and n0+1 to n0 and n0+X).</w:t>
            </w:r>
          </w:p>
        </w:tc>
      </w:tr>
      <w:tr w:rsidR="00D84496" w14:paraId="17B1F805" w14:textId="77777777">
        <w:tc>
          <w:tcPr>
            <w:tcW w:w="2405" w:type="dxa"/>
          </w:tcPr>
          <w:p w14:paraId="755C767C" w14:textId="77777777" w:rsidR="00D84496" w:rsidRDefault="009404DE">
            <w:pPr>
              <w:rPr>
                <w:lang w:eastAsia="zh-CN"/>
              </w:rPr>
            </w:pPr>
            <w:r>
              <w:rPr>
                <w:rFonts w:hint="eastAsia"/>
                <w:lang w:eastAsia="zh-CN"/>
              </w:rPr>
              <w:t>v</w:t>
            </w:r>
            <w:r>
              <w:rPr>
                <w:lang w:eastAsia="zh-CN"/>
              </w:rPr>
              <w:t>ivo</w:t>
            </w:r>
          </w:p>
        </w:tc>
        <w:tc>
          <w:tcPr>
            <w:tcW w:w="12176" w:type="dxa"/>
          </w:tcPr>
          <w:p w14:paraId="773A6E9A" w14:textId="77777777" w:rsidR="00D84496" w:rsidRDefault="009404DE">
            <w:pPr>
              <w:rPr>
                <w:lang w:eastAsia="zh-CN"/>
              </w:rPr>
            </w:pPr>
            <w:r>
              <w:rPr>
                <w:rFonts w:hint="eastAsia"/>
                <w:lang w:eastAsia="zh-CN"/>
              </w:rPr>
              <w:t>S</w:t>
            </w:r>
            <w:r>
              <w:rPr>
                <w:lang w:eastAsia="zh-CN"/>
              </w:rPr>
              <w:t>uggest to defer the discussion until there is clear conclusion on definition of multi-slot capability</w:t>
            </w:r>
          </w:p>
        </w:tc>
      </w:tr>
      <w:tr w:rsidR="00D84496" w14:paraId="5A09B72A" w14:textId="77777777">
        <w:tc>
          <w:tcPr>
            <w:tcW w:w="2405" w:type="dxa"/>
          </w:tcPr>
          <w:p w14:paraId="218484DA" w14:textId="77777777" w:rsidR="00D84496" w:rsidRDefault="009404DE">
            <w:pPr>
              <w:rPr>
                <w:lang w:eastAsia="zh-CN"/>
              </w:rPr>
            </w:pPr>
            <w:r>
              <w:rPr>
                <w:lang w:eastAsia="zh-CN"/>
              </w:rPr>
              <w:t>Intel</w:t>
            </w:r>
          </w:p>
        </w:tc>
        <w:tc>
          <w:tcPr>
            <w:tcW w:w="12176" w:type="dxa"/>
          </w:tcPr>
          <w:p w14:paraId="73E9590A" w14:textId="77777777" w:rsidR="00D84496" w:rsidRDefault="009404DE">
            <w:pPr>
              <w:rPr>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r w:rsidR="00D84496" w14:paraId="0F41ED61" w14:textId="77777777">
        <w:tc>
          <w:tcPr>
            <w:tcW w:w="2405" w:type="dxa"/>
          </w:tcPr>
          <w:p w14:paraId="41C49AB4" w14:textId="77777777" w:rsidR="00D84496" w:rsidRDefault="009404DE">
            <w:pPr>
              <w:rPr>
                <w:lang w:eastAsia="zh-CN"/>
              </w:rPr>
            </w:pPr>
            <w:r>
              <w:rPr>
                <w:lang w:eastAsia="zh-CN"/>
              </w:rPr>
              <w:lastRenderedPageBreak/>
              <w:t>Nokia, NSB</w:t>
            </w:r>
          </w:p>
        </w:tc>
        <w:tc>
          <w:tcPr>
            <w:tcW w:w="12176" w:type="dxa"/>
          </w:tcPr>
          <w:p w14:paraId="2E6FBA11" w14:textId="77777777" w:rsidR="00D84496" w:rsidRDefault="009404DE">
            <w:pPr>
              <w:rPr>
                <w:lang w:eastAsia="zh-CN"/>
              </w:rPr>
            </w:pPr>
            <w:r>
              <w:rPr>
                <w:lang w:eastAsia="zh-CN"/>
              </w:rPr>
              <w:t xml:space="preserve">We think that this is not necessary. The issue can be solved by proper setting of Y (see </w:t>
            </w:r>
            <w:r>
              <w:rPr>
                <w:lang w:val="en-GB" w:eastAsia="zh-CN"/>
              </w:rPr>
              <w:t>Issue A1-4)</w:t>
            </w:r>
          </w:p>
        </w:tc>
      </w:tr>
      <w:tr w:rsidR="00D84496" w14:paraId="7331B6F5" w14:textId="77777777">
        <w:tc>
          <w:tcPr>
            <w:tcW w:w="2405" w:type="dxa"/>
          </w:tcPr>
          <w:p w14:paraId="6F3C557D" w14:textId="77777777" w:rsidR="00D84496" w:rsidRDefault="009404DE">
            <w:pPr>
              <w:rPr>
                <w:lang w:eastAsia="zh-CN"/>
              </w:rPr>
            </w:pPr>
            <w:r>
              <w:rPr>
                <w:lang w:eastAsia="zh-CN"/>
              </w:rPr>
              <w:t>Panasonic</w:t>
            </w:r>
          </w:p>
        </w:tc>
        <w:tc>
          <w:tcPr>
            <w:tcW w:w="12176" w:type="dxa"/>
          </w:tcPr>
          <w:p w14:paraId="78A87F8A" w14:textId="77777777" w:rsidR="00D84496" w:rsidRDefault="009404DE">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D84496" w14:paraId="78EE84AA" w14:textId="77777777">
        <w:tc>
          <w:tcPr>
            <w:tcW w:w="2405" w:type="dxa"/>
          </w:tcPr>
          <w:p w14:paraId="5544CF83" w14:textId="77777777" w:rsidR="00D84496" w:rsidRDefault="009404DE">
            <w:pPr>
              <w:rPr>
                <w:lang w:eastAsia="zh-CN"/>
              </w:rPr>
            </w:pPr>
            <w:r>
              <w:rPr>
                <w:lang w:eastAsia="zh-CN"/>
              </w:rPr>
              <w:t>Lenovo, Motorola Mobility</w:t>
            </w:r>
          </w:p>
        </w:tc>
        <w:tc>
          <w:tcPr>
            <w:tcW w:w="12176" w:type="dxa"/>
          </w:tcPr>
          <w:p w14:paraId="4BD9ADD4" w14:textId="77777777" w:rsidR="00D84496" w:rsidRDefault="009404DE">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D84496" w14:paraId="41F61D7F" w14:textId="77777777">
        <w:tc>
          <w:tcPr>
            <w:tcW w:w="2405" w:type="dxa"/>
          </w:tcPr>
          <w:p w14:paraId="7164681D" w14:textId="77777777" w:rsidR="00D84496" w:rsidRDefault="009404DE">
            <w:pPr>
              <w:rPr>
                <w:lang w:eastAsia="zh-CN"/>
              </w:rPr>
            </w:pPr>
            <w:r>
              <w:t>LG Electronics</w:t>
            </w:r>
          </w:p>
        </w:tc>
        <w:tc>
          <w:tcPr>
            <w:tcW w:w="12176" w:type="dxa"/>
          </w:tcPr>
          <w:p w14:paraId="33FB1234" w14:textId="77777777" w:rsidR="00D84496" w:rsidRDefault="009404DE">
            <w:pPr>
              <w:rPr>
                <w:lang w:eastAsia="zh-CN"/>
              </w:rPr>
            </w:pPr>
            <w:r>
              <w:rPr>
                <w:lang w:eastAsia="zh-CN"/>
              </w:rPr>
              <w:t>Support the monitoring of Type0 CSS in two non-consecutive slots.</w:t>
            </w:r>
          </w:p>
        </w:tc>
      </w:tr>
      <w:tr w:rsidR="00D84496" w14:paraId="460F2E9E" w14:textId="77777777">
        <w:tc>
          <w:tcPr>
            <w:tcW w:w="2405" w:type="dxa"/>
          </w:tcPr>
          <w:p w14:paraId="19D66B5A"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1E129D8" w14:textId="77777777" w:rsidR="00D84496" w:rsidRDefault="009404DE">
            <w:pPr>
              <w:rPr>
                <w:lang w:eastAsia="zh-CN"/>
              </w:rPr>
            </w:pPr>
            <w:r>
              <w:rPr>
                <w:rFonts w:hint="eastAsia"/>
                <w:lang w:eastAsia="zh-CN"/>
              </w:rPr>
              <w:t>Defer to discuss this issue until multi-slot PDCCH monitoring capability is concluded in 2.1.</w:t>
            </w:r>
          </w:p>
        </w:tc>
      </w:tr>
      <w:tr w:rsidR="00D84496" w14:paraId="5957E4FB" w14:textId="77777777">
        <w:tc>
          <w:tcPr>
            <w:tcW w:w="2405" w:type="dxa"/>
          </w:tcPr>
          <w:p w14:paraId="4F7C337F" w14:textId="77777777" w:rsidR="00D84496" w:rsidRDefault="009404DE">
            <w:pPr>
              <w:rPr>
                <w:sz w:val="20"/>
                <w:lang w:eastAsia="zh-CN"/>
              </w:rPr>
            </w:pPr>
            <w:proofErr w:type="spellStart"/>
            <w:r>
              <w:rPr>
                <w:sz w:val="20"/>
                <w:lang w:eastAsia="zh-CN"/>
              </w:rPr>
              <w:t>InterDigital</w:t>
            </w:r>
            <w:proofErr w:type="spellEnd"/>
          </w:p>
        </w:tc>
        <w:tc>
          <w:tcPr>
            <w:tcW w:w="12176" w:type="dxa"/>
          </w:tcPr>
          <w:p w14:paraId="6AD06FA4" w14:textId="77777777" w:rsidR="00D84496" w:rsidRDefault="009404DE">
            <w:pPr>
              <w:rPr>
                <w:lang w:eastAsia="zh-CN"/>
              </w:rPr>
            </w:pPr>
            <w:r>
              <w:rPr>
                <w:lang w:eastAsia="zh-CN"/>
              </w:rPr>
              <w:t>We agree with Nokia that the issue can be handled by using a configuration of Y.</w:t>
            </w:r>
          </w:p>
        </w:tc>
      </w:tr>
      <w:tr w:rsidR="00D84496" w14:paraId="7727E287" w14:textId="77777777">
        <w:tc>
          <w:tcPr>
            <w:tcW w:w="2405" w:type="dxa"/>
          </w:tcPr>
          <w:p w14:paraId="1BF85B82" w14:textId="77777777" w:rsidR="00D84496" w:rsidRDefault="009404DE">
            <w:pPr>
              <w:rPr>
                <w:sz w:val="20"/>
                <w:lang w:eastAsia="zh-CN"/>
              </w:rPr>
            </w:pPr>
            <w:r>
              <w:rPr>
                <w:sz w:val="20"/>
                <w:lang w:eastAsia="zh-CN"/>
              </w:rPr>
              <w:t>CATT</w:t>
            </w:r>
          </w:p>
        </w:tc>
        <w:tc>
          <w:tcPr>
            <w:tcW w:w="12176" w:type="dxa"/>
          </w:tcPr>
          <w:p w14:paraId="21DB5A67" w14:textId="77777777" w:rsidR="00D84496" w:rsidRDefault="009404DE">
            <w:pPr>
              <w:rPr>
                <w:lang w:eastAsia="zh-CN"/>
              </w:rPr>
            </w:pPr>
            <w:r>
              <w:rPr>
                <w:lang w:eastAsia="zh-CN"/>
              </w:rPr>
              <w:t>not necessary. if Y&gt;=2slot then there's no problem.</w:t>
            </w:r>
          </w:p>
        </w:tc>
      </w:tr>
      <w:tr w:rsidR="00D84496" w14:paraId="554750FA" w14:textId="77777777">
        <w:tc>
          <w:tcPr>
            <w:tcW w:w="2405" w:type="dxa"/>
          </w:tcPr>
          <w:p w14:paraId="502A4F53" w14:textId="77777777" w:rsidR="00D84496" w:rsidRDefault="009404DE">
            <w:pPr>
              <w:rPr>
                <w:sz w:val="20"/>
                <w:lang w:eastAsia="zh-CN"/>
              </w:rPr>
            </w:pPr>
            <w:r>
              <w:rPr>
                <w:sz w:val="20"/>
                <w:lang w:eastAsia="zh-CN"/>
              </w:rPr>
              <w:t>Qualcomm</w:t>
            </w:r>
          </w:p>
        </w:tc>
        <w:tc>
          <w:tcPr>
            <w:tcW w:w="12176" w:type="dxa"/>
          </w:tcPr>
          <w:p w14:paraId="02320DC8" w14:textId="77777777" w:rsidR="00D84496" w:rsidRDefault="009404DE">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D84496" w14:paraId="46DCF704" w14:textId="77777777">
        <w:tc>
          <w:tcPr>
            <w:tcW w:w="2405" w:type="dxa"/>
          </w:tcPr>
          <w:p w14:paraId="2BFA5DD1" w14:textId="77777777" w:rsidR="00D84496" w:rsidRDefault="009404DE">
            <w:pPr>
              <w:rPr>
                <w:sz w:val="20"/>
                <w:lang w:eastAsia="zh-CN"/>
              </w:rPr>
            </w:pPr>
            <w:r>
              <w:rPr>
                <w:sz w:val="20"/>
                <w:lang w:eastAsia="zh-CN"/>
              </w:rPr>
              <w:t>MediaTek</w:t>
            </w:r>
          </w:p>
        </w:tc>
        <w:tc>
          <w:tcPr>
            <w:tcW w:w="12176" w:type="dxa"/>
          </w:tcPr>
          <w:p w14:paraId="3EEDE0FC" w14:textId="77777777" w:rsidR="00D84496" w:rsidRDefault="009404DE">
            <w:pPr>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rsidR="00D84496" w14:paraId="42B5E54C" w14:textId="77777777">
        <w:tc>
          <w:tcPr>
            <w:tcW w:w="2405" w:type="dxa"/>
          </w:tcPr>
          <w:p w14:paraId="25FD3BA2" w14:textId="77777777" w:rsidR="00D84496" w:rsidRDefault="009404DE">
            <w:pPr>
              <w:rPr>
                <w:sz w:val="20"/>
                <w:lang w:eastAsia="zh-CN"/>
              </w:rPr>
            </w:pPr>
            <w:proofErr w:type="spellStart"/>
            <w:r>
              <w:rPr>
                <w:sz w:val="20"/>
                <w:lang w:eastAsia="zh-CN"/>
              </w:rPr>
              <w:t>Futurewei</w:t>
            </w:r>
            <w:proofErr w:type="spellEnd"/>
          </w:p>
        </w:tc>
        <w:tc>
          <w:tcPr>
            <w:tcW w:w="12176" w:type="dxa"/>
          </w:tcPr>
          <w:p w14:paraId="7EE56DE5" w14:textId="77777777" w:rsidR="00D84496" w:rsidRDefault="009404DE">
            <w:pPr>
              <w:rPr>
                <w:lang w:eastAsia="zh-CN"/>
              </w:rPr>
            </w:pPr>
            <w:r>
              <w:rPr>
                <w:lang w:eastAsia="zh-CN"/>
              </w:rPr>
              <w:t>We are fine to address it later.</w:t>
            </w:r>
          </w:p>
        </w:tc>
      </w:tr>
      <w:tr w:rsidR="00D84496" w14:paraId="7905323D" w14:textId="77777777">
        <w:tc>
          <w:tcPr>
            <w:tcW w:w="2405" w:type="dxa"/>
          </w:tcPr>
          <w:p w14:paraId="572A7F3B" w14:textId="77777777" w:rsidR="00D84496" w:rsidRDefault="009404DE">
            <w:pPr>
              <w:rPr>
                <w:sz w:val="20"/>
                <w:lang w:eastAsia="zh-CN"/>
              </w:rPr>
            </w:pPr>
            <w:r>
              <w:rPr>
                <w:sz w:val="20"/>
                <w:lang w:eastAsia="zh-CN"/>
              </w:rPr>
              <w:t>Ericsson</w:t>
            </w:r>
          </w:p>
        </w:tc>
        <w:tc>
          <w:tcPr>
            <w:tcW w:w="12176" w:type="dxa"/>
          </w:tcPr>
          <w:p w14:paraId="145FE67C" w14:textId="77777777" w:rsidR="00D84496" w:rsidRDefault="009404DE">
            <w:pPr>
              <w:rPr>
                <w:sz w:val="20"/>
                <w:lang w:eastAsia="zh-CN"/>
              </w:rPr>
            </w:pPr>
            <w:r>
              <w:rPr>
                <w:sz w:val="20"/>
                <w:lang w:eastAsia="zh-CN"/>
              </w:rPr>
              <w:t>We agree that this discussion should be deferred until the multi-slot monitoring capability discussion is concluded for CONNECTED mode, i.e., for USS and Type-3 CSS.</w:t>
            </w:r>
          </w:p>
          <w:p w14:paraId="3E19D3AD" w14:textId="77777777" w:rsidR="00D84496" w:rsidRDefault="009404DE">
            <w:pPr>
              <w:rPr>
                <w:sz w:val="20"/>
                <w:lang w:eastAsia="zh-CN"/>
              </w:rPr>
            </w:pPr>
            <w:r>
              <w:rPr>
                <w:sz w:val="20"/>
                <w:lang w:eastAsia="zh-CN"/>
              </w:rPr>
              <w:t xml:space="preserve">For IDLE mode, we think existing single-slot monitoring should be the default, i.e., for Type 0/0A/1/2 CSS. </w:t>
            </w:r>
          </w:p>
          <w:p w14:paraId="7FDA6943" w14:textId="77777777" w:rsidR="00D84496" w:rsidRDefault="009404DE">
            <w:pPr>
              <w:rPr>
                <w:sz w:val="20"/>
                <w:lang w:eastAsia="zh-CN"/>
              </w:rPr>
            </w:pPr>
            <w:r>
              <w:rPr>
                <w:sz w:val="20"/>
                <w:lang w:eastAsia="zh-CN"/>
              </w:rPr>
              <w:t>For Type0 CSS we think there is no need to change the current spec which defines monitoring in slots n0 and n0+1.</w:t>
            </w:r>
          </w:p>
        </w:tc>
      </w:tr>
      <w:tr w:rsidR="00D84496" w14:paraId="59015260" w14:textId="77777777">
        <w:tc>
          <w:tcPr>
            <w:tcW w:w="2405" w:type="dxa"/>
          </w:tcPr>
          <w:p w14:paraId="57653496" w14:textId="77777777" w:rsidR="00D84496" w:rsidRDefault="009404DE">
            <w:pPr>
              <w:rPr>
                <w:sz w:val="20"/>
                <w:lang w:eastAsia="zh-CN"/>
              </w:rPr>
            </w:pPr>
            <w:r>
              <w:rPr>
                <w:sz w:val="20"/>
                <w:lang w:eastAsia="zh-CN"/>
              </w:rPr>
              <w:t>Apple</w:t>
            </w:r>
          </w:p>
        </w:tc>
        <w:tc>
          <w:tcPr>
            <w:tcW w:w="12176" w:type="dxa"/>
          </w:tcPr>
          <w:p w14:paraId="609F4405" w14:textId="77777777" w:rsidR="00D84496" w:rsidRDefault="009404DE">
            <w:pPr>
              <w:rPr>
                <w:sz w:val="20"/>
                <w:lang w:eastAsia="zh-CN"/>
              </w:rPr>
            </w:pPr>
            <w:r>
              <w:rPr>
                <w:sz w:val="20"/>
                <w:lang w:eastAsia="zh-CN"/>
              </w:rPr>
              <w:t>We are fine with deferring this discussion.</w:t>
            </w:r>
          </w:p>
        </w:tc>
      </w:tr>
      <w:tr w:rsidR="00D84496" w14:paraId="491EBCA8" w14:textId="77777777">
        <w:tc>
          <w:tcPr>
            <w:tcW w:w="2405" w:type="dxa"/>
          </w:tcPr>
          <w:p w14:paraId="22C20F8F" w14:textId="77777777" w:rsidR="00D84496" w:rsidRDefault="009404DE">
            <w:pPr>
              <w:rPr>
                <w:sz w:val="20"/>
                <w:lang w:eastAsia="zh-CN"/>
              </w:rPr>
            </w:pPr>
            <w:r>
              <w:rPr>
                <w:sz w:val="20"/>
                <w:lang w:eastAsia="zh-CN"/>
              </w:rPr>
              <w:t>Charter</w:t>
            </w:r>
          </w:p>
        </w:tc>
        <w:tc>
          <w:tcPr>
            <w:tcW w:w="12176" w:type="dxa"/>
          </w:tcPr>
          <w:p w14:paraId="09DB9CE5" w14:textId="77777777" w:rsidR="00D84496" w:rsidRDefault="009404DE">
            <w:pPr>
              <w:rPr>
                <w:sz w:val="20"/>
                <w:lang w:eastAsia="zh-CN"/>
              </w:rPr>
            </w:pPr>
            <w:r>
              <w:rPr>
                <w:sz w:val="20"/>
                <w:lang w:eastAsia="zh-CN"/>
              </w:rPr>
              <w:t xml:space="preserve">This can be further discussed after deciding on the multi-slot monitoring alternative. </w:t>
            </w:r>
          </w:p>
        </w:tc>
      </w:tr>
      <w:tr w:rsidR="00D84496" w14:paraId="6E6F6761" w14:textId="77777777">
        <w:tc>
          <w:tcPr>
            <w:tcW w:w="2405" w:type="dxa"/>
          </w:tcPr>
          <w:p w14:paraId="3B384D1A"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79F2B0A3" w14:textId="77777777" w:rsidR="00D84496" w:rsidRDefault="009404DE">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D84496" w14:paraId="628BEE05" w14:textId="77777777">
        <w:tc>
          <w:tcPr>
            <w:tcW w:w="2405" w:type="dxa"/>
          </w:tcPr>
          <w:p w14:paraId="42DDF258" w14:textId="77777777" w:rsidR="00D84496" w:rsidRDefault="009404DE">
            <w:pPr>
              <w:rPr>
                <w:lang w:eastAsia="zh-CN"/>
              </w:rPr>
            </w:pPr>
            <w:r>
              <w:rPr>
                <w:sz w:val="20"/>
                <w:lang w:eastAsia="zh-CN"/>
              </w:rPr>
              <w:t>Samsung</w:t>
            </w:r>
          </w:p>
        </w:tc>
        <w:tc>
          <w:tcPr>
            <w:tcW w:w="12176" w:type="dxa"/>
          </w:tcPr>
          <w:p w14:paraId="57A6E86B" w14:textId="77777777" w:rsidR="00D84496" w:rsidRDefault="009404DE">
            <w:pPr>
              <w:rPr>
                <w:lang w:eastAsia="zh-CN"/>
              </w:rPr>
            </w:pPr>
            <w:r>
              <w:rPr>
                <w:lang w:eastAsia="zh-CN"/>
              </w:rPr>
              <w:t xml:space="preserve">The motivation for supporting monitoring 2 neighboring slots is from supporting of M=2, i.e., one type0-PDCCH in two neighboring </w:t>
            </w:r>
            <w:r>
              <w:rPr>
                <w:lang w:eastAsia="zh-CN"/>
              </w:rPr>
              <w:lastRenderedPageBreak/>
              <w:t xml:space="preserve">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392F3188" w14:textId="77777777" w:rsidR="00D84496" w:rsidRDefault="009404DE">
            <w:pPr>
              <w:rPr>
                <w:lang w:eastAsia="zh-CN"/>
              </w:rPr>
            </w:pPr>
            <w:r>
              <w:rPr>
                <w:lang w:eastAsia="zh-CN"/>
              </w:rPr>
              <w:t xml:space="preserve">This issue can be discussed later, after the framework for multi-slot monitoring is agreed. </w:t>
            </w:r>
          </w:p>
        </w:tc>
      </w:tr>
    </w:tbl>
    <w:p w14:paraId="2D3717D3" w14:textId="77777777" w:rsidR="00D84496" w:rsidRDefault="00D84496">
      <w:pPr>
        <w:rPr>
          <w:lang w:eastAsia="zh-CN"/>
        </w:rPr>
      </w:pPr>
    </w:p>
    <w:p w14:paraId="3599C39C" w14:textId="77777777" w:rsidR="00D84496" w:rsidRDefault="009404DE">
      <w:pPr>
        <w:rPr>
          <w:b/>
          <w:bCs/>
        </w:rPr>
      </w:pPr>
      <w:r>
        <w:rPr>
          <w:b/>
          <w:bCs/>
          <w:highlight w:val="cyan"/>
        </w:rPr>
        <w:t>FL Summary:</w:t>
      </w:r>
    </w:p>
    <w:p w14:paraId="66F1F5DC"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w:t>
      </w:r>
      <w:proofErr w:type="gramStart"/>
      <w:r>
        <w:rPr>
          <w:lang w:eastAsia="zh-CN"/>
        </w:rPr>
        <w:t>X,Y</w:t>
      </w:r>
      <w:proofErr w:type="gramEnd"/>
      <w:r>
        <w:rPr>
          <w:lang w:eastAsia="zh-CN"/>
        </w:rPr>
        <w:t>) pairs agreed for the capability.</w:t>
      </w:r>
    </w:p>
    <w:p w14:paraId="6B71EFFB" w14:textId="77777777" w:rsidR="00D84496" w:rsidRDefault="00D84496">
      <w:pPr>
        <w:rPr>
          <w:lang w:eastAsia="zh-CN"/>
        </w:rPr>
      </w:pPr>
    </w:p>
    <w:p w14:paraId="0D106214" w14:textId="77777777" w:rsidR="00D84496" w:rsidRDefault="009404DE">
      <w:pPr>
        <w:rPr>
          <w:b/>
          <w:bCs/>
          <w:lang w:val="en-GB" w:eastAsia="zh-CN"/>
        </w:rPr>
      </w:pPr>
      <w:r>
        <w:rPr>
          <w:b/>
          <w:bCs/>
          <w:lang w:val="en-GB" w:eastAsia="zh-CN"/>
        </w:rPr>
        <w:t>R1-2107331 (Qualcomm): New CSS prioritization rule</w:t>
      </w:r>
    </w:p>
    <w:tbl>
      <w:tblPr>
        <w:tblStyle w:val="aff2"/>
        <w:tblW w:w="14581" w:type="dxa"/>
        <w:tblLayout w:type="fixed"/>
        <w:tblLook w:val="04A0" w:firstRow="1" w:lastRow="0" w:firstColumn="1" w:lastColumn="0" w:noHBand="0" w:noVBand="1"/>
      </w:tblPr>
      <w:tblGrid>
        <w:gridCol w:w="2405"/>
        <w:gridCol w:w="12176"/>
      </w:tblGrid>
      <w:tr w:rsidR="00D84496" w14:paraId="3EF5EECE" w14:textId="77777777">
        <w:tc>
          <w:tcPr>
            <w:tcW w:w="2405" w:type="dxa"/>
            <w:shd w:val="clear" w:color="auto" w:fill="FFC000"/>
          </w:tcPr>
          <w:p w14:paraId="488F5056" w14:textId="77777777" w:rsidR="00D84496" w:rsidRDefault="009404DE">
            <w:pPr>
              <w:rPr>
                <w:b/>
                <w:bCs/>
              </w:rPr>
            </w:pPr>
            <w:r>
              <w:rPr>
                <w:b/>
                <w:bCs/>
              </w:rPr>
              <w:t>Company</w:t>
            </w:r>
          </w:p>
        </w:tc>
        <w:tc>
          <w:tcPr>
            <w:tcW w:w="12176" w:type="dxa"/>
            <w:shd w:val="clear" w:color="auto" w:fill="FFC000"/>
          </w:tcPr>
          <w:p w14:paraId="3D09E07D" w14:textId="77777777" w:rsidR="00D84496" w:rsidRDefault="009404DE">
            <w:pPr>
              <w:rPr>
                <w:b/>
                <w:bCs/>
              </w:rPr>
            </w:pPr>
            <w:r>
              <w:rPr>
                <w:b/>
                <w:bCs/>
              </w:rPr>
              <w:t>Comment</w:t>
            </w:r>
          </w:p>
        </w:tc>
      </w:tr>
      <w:tr w:rsidR="00D84496" w14:paraId="40B2147D" w14:textId="77777777">
        <w:tc>
          <w:tcPr>
            <w:tcW w:w="2405" w:type="dxa"/>
          </w:tcPr>
          <w:p w14:paraId="7BD7350A" w14:textId="77777777" w:rsidR="00D84496" w:rsidRDefault="009404DE">
            <w:pPr>
              <w:rPr>
                <w:lang w:eastAsia="zh-CN"/>
              </w:rPr>
            </w:pPr>
            <w:r>
              <w:rPr>
                <w:lang w:eastAsia="zh-CN"/>
              </w:rPr>
              <w:t>Intel</w:t>
            </w:r>
          </w:p>
        </w:tc>
        <w:tc>
          <w:tcPr>
            <w:tcW w:w="12176" w:type="dxa"/>
          </w:tcPr>
          <w:p w14:paraId="0A1AC988" w14:textId="77777777" w:rsidR="00D84496" w:rsidRDefault="009404DE">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D84496" w14:paraId="3DAFBE6A" w14:textId="77777777">
        <w:tc>
          <w:tcPr>
            <w:tcW w:w="2405" w:type="dxa"/>
          </w:tcPr>
          <w:p w14:paraId="0AC8CE17" w14:textId="77777777" w:rsidR="00D84496" w:rsidRDefault="009404DE">
            <w:pPr>
              <w:rPr>
                <w:lang w:eastAsia="zh-CN"/>
              </w:rPr>
            </w:pPr>
            <w:r>
              <w:rPr>
                <w:lang w:eastAsia="zh-CN"/>
              </w:rPr>
              <w:t>Nokia, NSB</w:t>
            </w:r>
          </w:p>
        </w:tc>
        <w:tc>
          <w:tcPr>
            <w:tcW w:w="12176" w:type="dxa"/>
          </w:tcPr>
          <w:p w14:paraId="5496F131" w14:textId="77777777" w:rsidR="00D84496" w:rsidRDefault="009404DE">
            <w:r>
              <w:rPr>
                <w:lang w:eastAsia="zh-CN"/>
              </w:rPr>
              <w:t xml:space="preserve">We think that this is not necessary. The issue can be solved by proper setting of Y (see </w:t>
            </w:r>
            <w:r>
              <w:rPr>
                <w:lang w:val="en-GB" w:eastAsia="zh-CN"/>
              </w:rPr>
              <w:t>Issue A1-4)</w:t>
            </w:r>
          </w:p>
        </w:tc>
      </w:tr>
      <w:tr w:rsidR="00D84496" w14:paraId="1ED32433" w14:textId="77777777">
        <w:tc>
          <w:tcPr>
            <w:tcW w:w="2405" w:type="dxa"/>
          </w:tcPr>
          <w:p w14:paraId="1A28CBA4" w14:textId="77777777" w:rsidR="00D84496" w:rsidRDefault="009404DE">
            <w:pPr>
              <w:rPr>
                <w:lang w:eastAsia="zh-CN"/>
              </w:rPr>
            </w:pPr>
            <w:r>
              <w:rPr>
                <w:lang w:eastAsia="zh-CN"/>
              </w:rPr>
              <w:t>Panasonic</w:t>
            </w:r>
          </w:p>
        </w:tc>
        <w:tc>
          <w:tcPr>
            <w:tcW w:w="12176" w:type="dxa"/>
          </w:tcPr>
          <w:p w14:paraId="2A1911F8" w14:textId="77777777" w:rsidR="00D84496" w:rsidRDefault="009404DE">
            <w:pPr>
              <w:rPr>
                <w:lang w:eastAsia="zh-CN"/>
              </w:rPr>
            </w:pPr>
            <w:r>
              <w:rPr>
                <w:lang w:eastAsia="zh-CN"/>
              </w:rPr>
              <w:t>Open to further discussion</w:t>
            </w:r>
          </w:p>
        </w:tc>
      </w:tr>
      <w:tr w:rsidR="00D84496" w14:paraId="46D7A5CC" w14:textId="77777777">
        <w:tc>
          <w:tcPr>
            <w:tcW w:w="2405" w:type="dxa"/>
          </w:tcPr>
          <w:p w14:paraId="2520687C"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7551A1D" w14:textId="77777777" w:rsidR="00D84496" w:rsidRDefault="009404DE">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D84496" w14:paraId="6A986553" w14:textId="77777777">
        <w:tc>
          <w:tcPr>
            <w:tcW w:w="2405" w:type="dxa"/>
          </w:tcPr>
          <w:p w14:paraId="5A006617" w14:textId="77777777" w:rsidR="00D84496" w:rsidRDefault="009404DE">
            <w:pPr>
              <w:rPr>
                <w:sz w:val="20"/>
                <w:lang w:eastAsia="zh-CN"/>
              </w:rPr>
            </w:pPr>
            <w:proofErr w:type="spellStart"/>
            <w:r>
              <w:rPr>
                <w:sz w:val="20"/>
                <w:lang w:eastAsia="zh-CN"/>
              </w:rPr>
              <w:t>InterDigital</w:t>
            </w:r>
            <w:proofErr w:type="spellEnd"/>
          </w:p>
        </w:tc>
        <w:tc>
          <w:tcPr>
            <w:tcW w:w="12176" w:type="dxa"/>
          </w:tcPr>
          <w:p w14:paraId="5C59582C" w14:textId="77777777" w:rsidR="00D84496" w:rsidRDefault="009404DE">
            <w:pPr>
              <w:rPr>
                <w:lang w:eastAsia="zh-CN"/>
              </w:rPr>
            </w:pPr>
            <w:r>
              <w:rPr>
                <w:lang w:eastAsia="zh-CN"/>
              </w:rPr>
              <w:t>Fine to defer the discussion.</w:t>
            </w:r>
          </w:p>
        </w:tc>
      </w:tr>
      <w:tr w:rsidR="00D84496" w14:paraId="54DA58A1" w14:textId="77777777">
        <w:tc>
          <w:tcPr>
            <w:tcW w:w="2405" w:type="dxa"/>
          </w:tcPr>
          <w:p w14:paraId="73741D15" w14:textId="77777777" w:rsidR="00D84496" w:rsidRDefault="009404DE">
            <w:pPr>
              <w:rPr>
                <w:sz w:val="20"/>
                <w:lang w:eastAsia="zh-CN"/>
              </w:rPr>
            </w:pPr>
            <w:r>
              <w:rPr>
                <w:sz w:val="20"/>
                <w:lang w:eastAsia="zh-CN"/>
              </w:rPr>
              <w:t>CATT</w:t>
            </w:r>
          </w:p>
        </w:tc>
        <w:tc>
          <w:tcPr>
            <w:tcW w:w="12176" w:type="dxa"/>
          </w:tcPr>
          <w:p w14:paraId="488C991A" w14:textId="77777777" w:rsidR="00D84496" w:rsidRDefault="009404DE">
            <w:pPr>
              <w:rPr>
                <w:lang w:eastAsia="zh-CN"/>
              </w:rPr>
            </w:pPr>
            <w:r>
              <w:rPr>
                <w:lang w:eastAsia="zh-CN"/>
              </w:rPr>
              <w:t xml:space="preserve">This is not necessary. This changed the monitoring behavior. if Y&lt;=X then such problem does </w:t>
            </w:r>
            <w:proofErr w:type="spellStart"/>
            <w:r>
              <w:rPr>
                <w:lang w:eastAsia="zh-CN"/>
              </w:rPr>
              <w:t>no</w:t>
            </w:r>
            <w:proofErr w:type="spellEnd"/>
            <w:r>
              <w:rPr>
                <w:lang w:eastAsia="zh-CN"/>
              </w:rPr>
              <w:t xml:space="preserve"> exist.</w:t>
            </w:r>
          </w:p>
        </w:tc>
      </w:tr>
      <w:tr w:rsidR="00D84496" w14:paraId="33BF14CA" w14:textId="77777777">
        <w:tc>
          <w:tcPr>
            <w:tcW w:w="2405" w:type="dxa"/>
          </w:tcPr>
          <w:p w14:paraId="5786FEB0" w14:textId="77777777" w:rsidR="00D84496" w:rsidRDefault="009404DE">
            <w:pPr>
              <w:rPr>
                <w:sz w:val="20"/>
                <w:lang w:eastAsia="zh-CN"/>
              </w:rPr>
            </w:pPr>
            <w:r>
              <w:rPr>
                <w:sz w:val="20"/>
                <w:lang w:eastAsia="zh-CN"/>
              </w:rPr>
              <w:t>Qualcomm</w:t>
            </w:r>
          </w:p>
        </w:tc>
        <w:tc>
          <w:tcPr>
            <w:tcW w:w="12176" w:type="dxa"/>
          </w:tcPr>
          <w:p w14:paraId="70E59CD9" w14:textId="77777777" w:rsidR="00D84496" w:rsidRDefault="009404DE">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D84496" w14:paraId="0ECDF01E" w14:textId="77777777">
        <w:tc>
          <w:tcPr>
            <w:tcW w:w="2405" w:type="dxa"/>
          </w:tcPr>
          <w:p w14:paraId="448D48D9" w14:textId="77777777" w:rsidR="00D84496" w:rsidRDefault="009404DE">
            <w:pPr>
              <w:rPr>
                <w:sz w:val="20"/>
                <w:lang w:eastAsia="zh-CN"/>
              </w:rPr>
            </w:pPr>
            <w:proofErr w:type="spellStart"/>
            <w:r>
              <w:rPr>
                <w:sz w:val="20"/>
                <w:lang w:eastAsia="zh-CN"/>
              </w:rPr>
              <w:t>Futurewei</w:t>
            </w:r>
            <w:proofErr w:type="spellEnd"/>
          </w:p>
        </w:tc>
        <w:tc>
          <w:tcPr>
            <w:tcW w:w="12176" w:type="dxa"/>
          </w:tcPr>
          <w:p w14:paraId="7B3080E6" w14:textId="77777777" w:rsidR="00D84496" w:rsidRDefault="009404DE">
            <w:pPr>
              <w:rPr>
                <w:lang w:eastAsia="zh-CN"/>
              </w:rPr>
            </w:pPr>
            <w:r>
              <w:rPr>
                <w:lang w:eastAsia="zh-CN"/>
              </w:rPr>
              <w:t>We do not think that this is necessary. We could come back to its discussion later.</w:t>
            </w:r>
          </w:p>
        </w:tc>
      </w:tr>
      <w:tr w:rsidR="00D84496" w14:paraId="74871798" w14:textId="77777777">
        <w:tc>
          <w:tcPr>
            <w:tcW w:w="2405" w:type="dxa"/>
          </w:tcPr>
          <w:p w14:paraId="0D816C6B" w14:textId="77777777" w:rsidR="00D84496" w:rsidRDefault="009404DE">
            <w:pPr>
              <w:rPr>
                <w:sz w:val="20"/>
                <w:lang w:eastAsia="zh-CN"/>
              </w:rPr>
            </w:pPr>
            <w:r>
              <w:rPr>
                <w:sz w:val="20"/>
                <w:lang w:eastAsia="zh-CN"/>
              </w:rPr>
              <w:t>Ericsson</w:t>
            </w:r>
          </w:p>
        </w:tc>
        <w:tc>
          <w:tcPr>
            <w:tcW w:w="12176" w:type="dxa"/>
          </w:tcPr>
          <w:p w14:paraId="3928FD38" w14:textId="77777777" w:rsidR="00D84496" w:rsidRDefault="009404DE">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D84496" w14:paraId="052F4D2A" w14:textId="77777777">
        <w:tc>
          <w:tcPr>
            <w:tcW w:w="2405" w:type="dxa"/>
          </w:tcPr>
          <w:p w14:paraId="7DA122A4" w14:textId="77777777" w:rsidR="00D84496" w:rsidRDefault="009404DE">
            <w:pPr>
              <w:rPr>
                <w:sz w:val="20"/>
                <w:lang w:eastAsia="zh-CN"/>
              </w:rPr>
            </w:pPr>
            <w:r>
              <w:rPr>
                <w:sz w:val="20"/>
                <w:lang w:eastAsia="zh-CN"/>
              </w:rPr>
              <w:lastRenderedPageBreak/>
              <w:t>Apple</w:t>
            </w:r>
          </w:p>
        </w:tc>
        <w:tc>
          <w:tcPr>
            <w:tcW w:w="12176" w:type="dxa"/>
          </w:tcPr>
          <w:p w14:paraId="29BAFAAB" w14:textId="77777777" w:rsidR="00D84496" w:rsidRDefault="009404DE">
            <w:pPr>
              <w:rPr>
                <w:sz w:val="20"/>
                <w:lang w:eastAsia="zh-CN"/>
              </w:rPr>
            </w:pPr>
            <w:r>
              <w:rPr>
                <w:sz w:val="20"/>
                <w:lang w:eastAsia="zh-CN"/>
              </w:rPr>
              <w:t>Defer the discussion till later.</w:t>
            </w:r>
          </w:p>
        </w:tc>
      </w:tr>
      <w:tr w:rsidR="00D84496" w14:paraId="3BF8EAA7" w14:textId="77777777">
        <w:tc>
          <w:tcPr>
            <w:tcW w:w="2405" w:type="dxa"/>
          </w:tcPr>
          <w:p w14:paraId="02AFEBF9" w14:textId="77777777" w:rsidR="00D84496" w:rsidRDefault="009404DE">
            <w:pPr>
              <w:rPr>
                <w:sz w:val="20"/>
                <w:lang w:eastAsia="zh-CN"/>
              </w:rPr>
            </w:pPr>
            <w:r>
              <w:rPr>
                <w:sz w:val="20"/>
                <w:lang w:eastAsia="zh-CN"/>
              </w:rPr>
              <w:t>Charter</w:t>
            </w:r>
          </w:p>
        </w:tc>
        <w:tc>
          <w:tcPr>
            <w:tcW w:w="12176" w:type="dxa"/>
          </w:tcPr>
          <w:p w14:paraId="31FC6D46" w14:textId="77777777" w:rsidR="00D84496" w:rsidRDefault="009404DE">
            <w:pPr>
              <w:rPr>
                <w:sz w:val="20"/>
                <w:lang w:eastAsia="zh-CN"/>
              </w:rPr>
            </w:pPr>
            <w:r>
              <w:rPr>
                <w:sz w:val="20"/>
                <w:lang w:eastAsia="zh-CN"/>
              </w:rPr>
              <w:t>Defer the discussion till the multi-slot monitoring alternative and its parameters are decided.</w:t>
            </w:r>
          </w:p>
        </w:tc>
      </w:tr>
      <w:tr w:rsidR="00D84496" w14:paraId="09B4522D" w14:textId="77777777">
        <w:tc>
          <w:tcPr>
            <w:tcW w:w="2405" w:type="dxa"/>
          </w:tcPr>
          <w:p w14:paraId="574ED97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6F8968D" w14:textId="77777777" w:rsidR="00D84496" w:rsidRDefault="009404DE">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D84496" w14:paraId="5DC17FAD" w14:textId="77777777">
        <w:tc>
          <w:tcPr>
            <w:tcW w:w="2405" w:type="dxa"/>
          </w:tcPr>
          <w:p w14:paraId="65C14F9A" w14:textId="77777777" w:rsidR="00D84496" w:rsidRDefault="009404DE">
            <w:pPr>
              <w:rPr>
                <w:rFonts w:eastAsia="MS Mincho"/>
                <w:lang w:eastAsia="ja-JP"/>
              </w:rPr>
            </w:pPr>
            <w:r>
              <w:rPr>
                <w:sz w:val="20"/>
                <w:lang w:eastAsia="zh-CN"/>
              </w:rPr>
              <w:t>Samsung</w:t>
            </w:r>
          </w:p>
        </w:tc>
        <w:tc>
          <w:tcPr>
            <w:tcW w:w="12176" w:type="dxa"/>
          </w:tcPr>
          <w:p w14:paraId="4417BD2F" w14:textId="77777777" w:rsidR="00D84496" w:rsidRDefault="009404DE">
            <w:pPr>
              <w:rPr>
                <w:rFonts w:eastAsia="MS Mincho"/>
                <w:lang w:eastAsia="ja-JP"/>
              </w:rPr>
            </w:pPr>
            <w:r>
              <w:rPr>
                <w:lang w:eastAsia="zh-CN"/>
              </w:rPr>
              <w:t xml:space="preserve">We are ok with this discussion after the framework is agreed. </w:t>
            </w:r>
          </w:p>
        </w:tc>
      </w:tr>
    </w:tbl>
    <w:p w14:paraId="634BF440" w14:textId="77777777" w:rsidR="00D84496" w:rsidRDefault="00D84496">
      <w:pPr>
        <w:rPr>
          <w:lang w:val="en-GB" w:eastAsia="zh-CN"/>
        </w:rPr>
      </w:pPr>
    </w:p>
    <w:p w14:paraId="73E6245F" w14:textId="77777777" w:rsidR="00D84496" w:rsidRDefault="009404DE">
      <w:pPr>
        <w:rPr>
          <w:b/>
          <w:bCs/>
        </w:rPr>
      </w:pPr>
      <w:r>
        <w:rPr>
          <w:b/>
          <w:bCs/>
          <w:highlight w:val="cyan"/>
        </w:rPr>
        <w:t>FL Summary:</w:t>
      </w:r>
    </w:p>
    <w:p w14:paraId="5F0E4AA5" w14:textId="77777777" w:rsidR="00D84496" w:rsidRDefault="009404DE">
      <w:pPr>
        <w:rPr>
          <w:lang w:eastAsia="zh-CN"/>
        </w:rPr>
      </w:pPr>
      <w:r>
        <w:rPr>
          <w:lang w:eastAsia="zh-CN"/>
        </w:rPr>
        <w:t>Many companies prefer to wait for progress on the multi-slot monitoring capability discussion. Some companies point out that it may be unnecessary depending on the (</w:t>
      </w:r>
      <w:proofErr w:type="gramStart"/>
      <w:r>
        <w:rPr>
          <w:lang w:eastAsia="zh-CN"/>
        </w:rPr>
        <w:t>X,Y</w:t>
      </w:r>
      <w:proofErr w:type="gramEnd"/>
      <w:r>
        <w:rPr>
          <w:lang w:eastAsia="zh-CN"/>
        </w:rPr>
        <w:t>) pairs agreed for the capability.</w:t>
      </w:r>
    </w:p>
    <w:p w14:paraId="425278C7" w14:textId="77777777" w:rsidR="00D84496" w:rsidRDefault="00D84496">
      <w:pPr>
        <w:rPr>
          <w:lang w:eastAsia="zh-CN"/>
        </w:rPr>
      </w:pPr>
    </w:p>
    <w:p w14:paraId="70F04627" w14:textId="77777777" w:rsidR="00D84496" w:rsidRDefault="009404DE">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aff2"/>
        <w:tblW w:w="14581" w:type="dxa"/>
        <w:tblLayout w:type="fixed"/>
        <w:tblLook w:val="04A0" w:firstRow="1" w:lastRow="0" w:firstColumn="1" w:lastColumn="0" w:noHBand="0" w:noVBand="1"/>
      </w:tblPr>
      <w:tblGrid>
        <w:gridCol w:w="2405"/>
        <w:gridCol w:w="12176"/>
      </w:tblGrid>
      <w:tr w:rsidR="00D84496" w14:paraId="592E759C" w14:textId="77777777">
        <w:tc>
          <w:tcPr>
            <w:tcW w:w="2405" w:type="dxa"/>
            <w:shd w:val="clear" w:color="auto" w:fill="FFC000"/>
          </w:tcPr>
          <w:p w14:paraId="4CC03A88" w14:textId="77777777" w:rsidR="00D84496" w:rsidRDefault="009404DE">
            <w:pPr>
              <w:rPr>
                <w:b/>
                <w:bCs/>
              </w:rPr>
            </w:pPr>
            <w:r>
              <w:rPr>
                <w:b/>
                <w:bCs/>
              </w:rPr>
              <w:t>Company</w:t>
            </w:r>
          </w:p>
        </w:tc>
        <w:tc>
          <w:tcPr>
            <w:tcW w:w="12176" w:type="dxa"/>
            <w:shd w:val="clear" w:color="auto" w:fill="FFC000"/>
          </w:tcPr>
          <w:p w14:paraId="059250B2" w14:textId="77777777" w:rsidR="00D84496" w:rsidRDefault="009404DE">
            <w:pPr>
              <w:rPr>
                <w:b/>
                <w:bCs/>
              </w:rPr>
            </w:pPr>
            <w:r>
              <w:rPr>
                <w:b/>
                <w:bCs/>
              </w:rPr>
              <w:t>Comment</w:t>
            </w:r>
          </w:p>
        </w:tc>
      </w:tr>
      <w:tr w:rsidR="00D84496" w14:paraId="6A206B1A" w14:textId="77777777">
        <w:tc>
          <w:tcPr>
            <w:tcW w:w="2405" w:type="dxa"/>
          </w:tcPr>
          <w:p w14:paraId="6662BD4F" w14:textId="77777777" w:rsidR="00D84496" w:rsidRDefault="009404DE">
            <w:pPr>
              <w:rPr>
                <w:lang w:eastAsia="zh-CN"/>
              </w:rPr>
            </w:pPr>
            <w:r>
              <w:rPr>
                <w:rFonts w:eastAsia="MS Mincho" w:hint="eastAsia"/>
                <w:lang w:eastAsia="ja-JP"/>
              </w:rPr>
              <w:t>Sharp</w:t>
            </w:r>
          </w:p>
        </w:tc>
        <w:tc>
          <w:tcPr>
            <w:tcW w:w="12176" w:type="dxa"/>
          </w:tcPr>
          <w:p w14:paraId="75055F28" w14:textId="77777777" w:rsidR="00D84496" w:rsidRDefault="009404DE">
            <w:pPr>
              <w:rPr>
                <w:rFonts w:eastAsia="MS Mincho"/>
                <w:lang w:eastAsia="ja-JP"/>
              </w:rPr>
            </w:pPr>
            <w:r>
              <w:rPr>
                <w:rFonts w:eastAsia="MS Mincho" w:hint="eastAsia"/>
                <w:lang w:eastAsia="ja-JP"/>
              </w:rPr>
              <w:t>support</w:t>
            </w:r>
          </w:p>
        </w:tc>
      </w:tr>
      <w:tr w:rsidR="00D84496" w14:paraId="165E70EE" w14:textId="77777777">
        <w:tc>
          <w:tcPr>
            <w:tcW w:w="2405" w:type="dxa"/>
          </w:tcPr>
          <w:p w14:paraId="78B9C219" w14:textId="77777777" w:rsidR="00D84496" w:rsidRDefault="009404DE">
            <w:pPr>
              <w:rPr>
                <w:lang w:eastAsia="zh-CN"/>
              </w:rPr>
            </w:pPr>
            <w:r>
              <w:rPr>
                <w:lang w:eastAsia="zh-CN"/>
              </w:rPr>
              <w:t>Intel</w:t>
            </w:r>
          </w:p>
        </w:tc>
        <w:tc>
          <w:tcPr>
            <w:tcW w:w="12176" w:type="dxa"/>
          </w:tcPr>
          <w:p w14:paraId="09582A61" w14:textId="77777777" w:rsidR="00D84496" w:rsidRDefault="009404DE">
            <w:r>
              <w:rPr>
                <w:lang w:eastAsia="zh-CN"/>
              </w:rPr>
              <w:t>Same comments as that for ‘</w:t>
            </w:r>
            <w:r>
              <w:rPr>
                <w:lang w:val="en-GB" w:eastAsia="zh-CN"/>
              </w:rPr>
              <w:t>R1-2107331 (Qualcomm): New search space set #0 (Type0 CSS) design</w:t>
            </w:r>
            <w:r>
              <w:rPr>
                <w:lang w:eastAsia="zh-CN"/>
              </w:rPr>
              <w:t xml:space="preserve">’  </w:t>
            </w:r>
          </w:p>
        </w:tc>
      </w:tr>
      <w:tr w:rsidR="00D84496" w14:paraId="3F0007DE" w14:textId="77777777">
        <w:tc>
          <w:tcPr>
            <w:tcW w:w="2405" w:type="dxa"/>
          </w:tcPr>
          <w:p w14:paraId="401F1BF3" w14:textId="77777777" w:rsidR="00D84496" w:rsidRDefault="009404DE">
            <w:pPr>
              <w:rPr>
                <w:lang w:eastAsia="zh-CN"/>
              </w:rPr>
            </w:pPr>
            <w:r>
              <w:rPr>
                <w:lang w:eastAsia="zh-CN"/>
              </w:rPr>
              <w:t>Nokia, NSB</w:t>
            </w:r>
          </w:p>
        </w:tc>
        <w:tc>
          <w:tcPr>
            <w:tcW w:w="12176" w:type="dxa"/>
          </w:tcPr>
          <w:p w14:paraId="048009AE" w14:textId="77777777" w:rsidR="00D84496" w:rsidRDefault="009404DE">
            <w:pPr>
              <w:rPr>
                <w:lang w:eastAsia="zh-CN"/>
              </w:rPr>
            </w:pPr>
            <w:r>
              <w:rPr>
                <w:lang w:eastAsia="zh-CN"/>
              </w:rPr>
              <w:t>We think this is a topic for AI 8.2.1</w:t>
            </w:r>
          </w:p>
        </w:tc>
      </w:tr>
      <w:tr w:rsidR="00D84496" w14:paraId="542AFBD8" w14:textId="77777777">
        <w:tc>
          <w:tcPr>
            <w:tcW w:w="2405" w:type="dxa"/>
          </w:tcPr>
          <w:p w14:paraId="7F3A9734" w14:textId="77777777" w:rsidR="00D84496" w:rsidRDefault="009404DE">
            <w:pPr>
              <w:rPr>
                <w:lang w:eastAsia="zh-CN"/>
              </w:rPr>
            </w:pPr>
            <w:r>
              <w:rPr>
                <w:lang w:eastAsia="zh-CN"/>
              </w:rPr>
              <w:t>Panasonic</w:t>
            </w:r>
          </w:p>
        </w:tc>
        <w:tc>
          <w:tcPr>
            <w:tcW w:w="12176" w:type="dxa"/>
          </w:tcPr>
          <w:p w14:paraId="05C791A4" w14:textId="77777777" w:rsidR="00D84496" w:rsidRDefault="009404DE">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D84496" w14:paraId="303984F6" w14:textId="77777777">
        <w:tc>
          <w:tcPr>
            <w:tcW w:w="2405" w:type="dxa"/>
          </w:tcPr>
          <w:p w14:paraId="100C8150" w14:textId="77777777" w:rsidR="00D84496" w:rsidRDefault="009404DE">
            <w:pPr>
              <w:rPr>
                <w:lang w:eastAsia="zh-CN"/>
              </w:rPr>
            </w:pPr>
            <w:r>
              <w:t>LG Electronics</w:t>
            </w:r>
          </w:p>
        </w:tc>
        <w:tc>
          <w:tcPr>
            <w:tcW w:w="12176" w:type="dxa"/>
          </w:tcPr>
          <w:p w14:paraId="4AC9867F" w14:textId="77777777" w:rsidR="00D84496" w:rsidRDefault="009404DE">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D84496" w14:paraId="3E044DAD" w14:textId="77777777">
        <w:tc>
          <w:tcPr>
            <w:tcW w:w="2405" w:type="dxa"/>
          </w:tcPr>
          <w:p w14:paraId="29AEAE81"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D695C3D" w14:textId="77777777" w:rsidR="00D84496" w:rsidRDefault="009404DE">
            <w:pPr>
              <w:rPr>
                <w:lang w:eastAsia="zh-CN"/>
              </w:rPr>
            </w:pPr>
            <w:r>
              <w:rPr>
                <w:rFonts w:hint="eastAsia"/>
                <w:lang w:eastAsia="zh-CN"/>
              </w:rPr>
              <w:t>Support</w:t>
            </w:r>
          </w:p>
        </w:tc>
      </w:tr>
      <w:tr w:rsidR="00D84496" w14:paraId="7E64E0F3" w14:textId="77777777">
        <w:tc>
          <w:tcPr>
            <w:tcW w:w="2405" w:type="dxa"/>
          </w:tcPr>
          <w:p w14:paraId="4624C48F" w14:textId="77777777" w:rsidR="00D84496" w:rsidRDefault="009404DE">
            <w:pPr>
              <w:rPr>
                <w:sz w:val="20"/>
                <w:lang w:eastAsia="zh-CN"/>
              </w:rPr>
            </w:pPr>
            <w:proofErr w:type="spellStart"/>
            <w:r>
              <w:rPr>
                <w:sz w:val="20"/>
                <w:lang w:eastAsia="zh-CN"/>
              </w:rPr>
              <w:t>InterDigital</w:t>
            </w:r>
            <w:proofErr w:type="spellEnd"/>
          </w:p>
        </w:tc>
        <w:tc>
          <w:tcPr>
            <w:tcW w:w="12176" w:type="dxa"/>
          </w:tcPr>
          <w:p w14:paraId="0B956C35" w14:textId="77777777" w:rsidR="00D84496" w:rsidRDefault="009404DE">
            <w:pPr>
              <w:rPr>
                <w:lang w:eastAsia="zh-CN"/>
              </w:rPr>
            </w:pPr>
            <w:r>
              <w:rPr>
                <w:lang w:eastAsia="zh-CN"/>
              </w:rPr>
              <w:t xml:space="preserve">We prefer to defer the discussion until finalizing the details on initial access and multi-PDCCH. </w:t>
            </w:r>
          </w:p>
        </w:tc>
      </w:tr>
      <w:tr w:rsidR="00D84496" w14:paraId="25C087CF" w14:textId="77777777">
        <w:tc>
          <w:tcPr>
            <w:tcW w:w="2405" w:type="dxa"/>
          </w:tcPr>
          <w:p w14:paraId="7F16D737" w14:textId="77777777" w:rsidR="00D84496" w:rsidRDefault="009404DE">
            <w:pPr>
              <w:rPr>
                <w:sz w:val="20"/>
                <w:lang w:eastAsia="zh-CN"/>
              </w:rPr>
            </w:pPr>
            <w:r>
              <w:rPr>
                <w:sz w:val="20"/>
                <w:lang w:eastAsia="zh-CN"/>
              </w:rPr>
              <w:t>CATT</w:t>
            </w:r>
          </w:p>
        </w:tc>
        <w:tc>
          <w:tcPr>
            <w:tcW w:w="12176" w:type="dxa"/>
          </w:tcPr>
          <w:p w14:paraId="2A4B4C72" w14:textId="77777777" w:rsidR="00D84496" w:rsidRDefault="009404DE">
            <w:pPr>
              <w:rPr>
                <w:lang w:eastAsia="zh-CN"/>
              </w:rPr>
            </w:pPr>
            <w:r>
              <w:rPr>
                <w:lang w:eastAsia="zh-CN"/>
              </w:rPr>
              <w:t xml:space="preserve">this can be </w:t>
            </w:r>
            <w:proofErr w:type="gramStart"/>
            <w:r>
              <w:rPr>
                <w:lang w:eastAsia="zh-CN"/>
              </w:rPr>
              <w:t>considered ,</w:t>
            </w:r>
            <w:proofErr w:type="gramEnd"/>
            <w:r>
              <w:rPr>
                <w:lang w:eastAsia="zh-CN"/>
              </w:rPr>
              <w:t xml:space="preserve"> however currently we think this can be </w:t>
            </w:r>
            <w:proofErr w:type="spellStart"/>
            <w:r>
              <w:rPr>
                <w:lang w:eastAsia="zh-CN"/>
              </w:rPr>
              <w:t>acheive</w:t>
            </w:r>
            <w:proofErr w:type="spellEnd"/>
            <w:r>
              <w:rPr>
                <w:lang w:eastAsia="zh-CN"/>
              </w:rPr>
              <w:t xml:space="preserve"> with proper Y value</w:t>
            </w:r>
          </w:p>
        </w:tc>
      </w:tr>
      <w:tr w:rsidR="00D84496" w14:paraId="3A97528B" w14:textId="77777777">
        <w:tc>
          <w:tcPr>
            <w:tcW w:w="2405" w:type="dxa"/>
          </w:tcPr>
          <w:p w14:paraId="6626D43B" w14:textId="77777777" w:rsidR="00D84496" w:rsidRDefault="009404DE">
            <w:pPr>
              <w:rPr>
                <w:sz w:val="20"/>
                <w:lang w:eastAsia="zh-CN"/>
              </w:rPr>
            </w:pPr>
            <w:r>
              <w:rPr>
                <w:sz w:val="20"/>
                <w:lang w:eastAsia="zh-CN"/>
              </w:rPr>
              <w:lastRenderedPageBreak/>
              <w:t>Qualcomm</w:t>
            </w:r>
          </w:p>
        </w:tc>
        <w:tc>
          <w:tcPr>
            <w:tcW w:w="12176" w:type="dxa"/>
          </w:tcPr>
          <w:p w14:paraId="7AA8D8EF" w14:textId="77777777" w:rsidR="00D84496" w:rsidRDefault="009404DE">
            <w:pPr>
              <w:rPr>
                <w:lang w:eastAsia="zh-CN"/>
              </w:rPr>
            </w:pPr>
            <w:r>
              <w:rPr>
                <w:lang w:eastAsia="zh-CN"/>
              </w:rPr>
              <w:t>We are supportive and open for further discussion.</w:t>
            </w:r>
          </w:p>
        </w:tc>
      </w:tr>
      <w:tr w:rsidR="00D84496" w14:paraId="305CBE45" w14:textId="77777777">
        <w:tc>
          <w:tcPr>
            <w:tcW w:w="2405" w:type="dxa"/>
          </w:tcPr>
          <w:p w14:paraId="5A4672F0" w14:textId="77777777" w:rsidR="00D84496" w:rsidRDefault="009404DE">
            <w:pPr>
              <w:rPr>
                <w:sz w:val="20"/>
                <w:lang w:eastAsia="zh-CN"/>
              </w:rPr>
            </w:pPr>
            <w:proofErr w:type="spellStart"/>
            <w:r>
              <w:rPr>
                <w:sz w:val="20"/>
                <w:lang w:eastAsia="zh-CN"/>
              </w:rPr>
              <w:t>Futurewei</w:t>
            </w:r>
            <w:proofErr w:type="spellEnd"/>
          </w:p>
        </w:tc>
        <w:tc>
          <w:tcPr>
            <w:tcW w:w="12176" w:type="dxa"/>
          </w:tcPr>
          <w:p w14:paraId="5BB45639" w14:textId="77777777" w:rsidR="00D84496" w:rsidRDefault="009404DE">
            <w:pPr>
              <w:rPr>
                <w:lang w:eastAsia="zh-CN"/>
              </w:rPr>
            </w:pPr>
            <w:r>
              <w:rPr>
                <w:lang w:eastAsia="zh-CN"/>
              </w:rPr>
              <w:t>We think that it should be addressed in AI 8.2.1. Prefer to defer its discussion.</w:t>
            </w:r>
          </w:p>
        </w:tc>
      </w:tr>
      <w:tr w:rsidR="00D84496" w14:paraId="74A9B36E" w14:textId="77777777">
        <w:tc>
          <w:tcPr>
            <w:tcW w:w="2405" w:type="dxa"/>
          </w:tcPr>
          <w:p w14:paraId="70FC36AE" w14:textId="77777777" w:rsidR="00D84496" w:rsidRDefault="009404DE">
            <w:pPr>
              <w:rPr>
                <w:sz w:val="20"/>
                <w:lang w:eastAsia="zh-CN"/>
              </w:rPr>
            </w:pPr>
            <w:r>
              <w:rPr>
                <w:sz w:val="20"/>
                <w:lang w:eastAsia="zh-CN"/>
              </w:rPr>
              <w:t>Ericsson</w:t>
            </w:r>
          </w:p>
        </w:tc>
        <w:tc>
          <w:tcPr>
            <w:tcW w:w="12176" w:type="dxa"/>
          </w:tcPr>
          <w:p w14:paraId="16CA9458" w14:textId="77777777" w:rsidR="00D84496" w:rsidRDefault="009404DE">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D84496" w14:paraId="12FC7104" w14:textId="77777777">
        <w:tc>
          <w:tcPr>
            <w:tcW w:w="2405" w:type="dxa"/>
          </w:tcPr>
          <w:p w14:paraId="2D557D65" w14:textId="77777777" w:rsidR="00D84496" w:rsidRDefault="009404DE">
            <w:pPr>
              <w:rPr>
                <w:sz w:val="20"/>
                <w:lang w:eastAsia="zh-CN"/>
              </w:rPr>
            </w:pPr>
            <w:r>
              <w:rPr>
                <w:sz w:val="20"/>
                <w:lang w:eastAsia="zh-CN"/>
              </w:rPr>
              <w:t>Apple</w:t>
            </w:r>
          </w:p>
        </w:tc>
        <w:tc>
          <w:tcPr>
            <w:tcW w:w="12176" w:type="dxa"/>
          </w:tcPr>
          <w:p w14:paraId="43B85E0A" w14:textId="77777777" w:rsidR="00D84496" w:rsidRDefault="009404DE">
            <w:pPr>
              <w:rPr>
                <w:sz w:val="20"/>
                <w:lang w:eastAsia="zh-CN"/>
              </w:rPr>
            </w:pPr>
            <w:r>
              <w:rPr>
                <w:sz w:val="20"/>
                <w:lang w:eastAsia="zh-CN"/>
              </w:rPr>
              <w:t>We think that this need to be discussed although the details on initial access need to be finalized.</w:t>
            </w:r>
          </w:p>
        </w:tc>
      </w:tr>
      <w:tr w:rsidR="00D84496" w14:paraId="38E4C9D5" w14:textId="77777777">
        <w:tc>
          <w:tcPr>
            <w:tcW w:w="2405" w:type="dxa"/>
          </w:tcPr>
          <w:p w14:paraId="79884F96" w14:textId="77777777" w:rsidR="00D84496" w:rsidRDefault="009404DE">
            <w:pPr>
              <w:rPr>
                <w:sz w:val="20"/>
                <w:lang w:eastAsia="zh-CN"/>
              </w:rPr>
            </w:pPr>
            <w:r>
              <w:rPr>
                <w:sz w:val="20"/>
                <w:lang w:eastAsia="zh-CN"/>
              </w:rPr>
              <w:t>Charter</w:t>
            </w:r>
          </w:p>
        </w:tc>
        <w:tc>
          <w:tcPr>
            <w:tcW w:w="12176" w:type="dxa"/>
          </w:tcPr>
          <w:p w14:paraId="7D6222FA" w14:textId="77777777" w:rsidR="00D84496" w:rsidRDefault="009404DE">
            <w:pPr>
              <w:rPr>
                <w:sz w:val="20"/>
                <w:lang w:eastAsia="zh-CN"/>
              </w:rPr>
            </w:pPr>
            <w:r>
              <w:rPr>
                <w:sz w:val="20"/>
                <w:lang w:eastAsia="zh-CN"/>
              </w:rPr>
              <w:t xml:space="preserve">Require further details on multi-slot monitoring and initial </w:t>
            </w:r>
            <w:proofErr w:type="gramStart"/>
            <w:r>
              <w:rPr>
                <w:sz w:val="20"/>
                <w:lang w:eastAsia="zh-CN"/>
              </w:rPr>
              <w:t>access .</w:t>
            </w:r>
            <w:proofErr w:type="gramEnd"/>
          </w:p>
        </w:tc>
      </w:tr>
      <w:tr w:rsidR="00D84496" w14:paraId="778C5724" w14:textId="77777777">
        <w:tc>
          <w:tcPr>
            <w:tcW w:w="2405" w:type="dxa"/>
          </w:tcPr>
          <w:p w14:paraId="3C1FB15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6E342F4" w14:textId="77777777" w:rsidR="00D84496" w:rsidRDefault="009404DE">
            <w:pPr>
              <w:rPr>
                <w:sz w:val="20"/>
                <w:lang w:eastAsia="zh-CN"/>
              </w:rPr>
            </w:pPr>
            <w:r>
              <w:rPr>
                <w:rFonts w:eastAsia="MS Mincho"/>
                <w:lang w:eastAsia="ja-JP"/>
              </w:rPr>
              <w:t>The same as the comment R1-2107331 New search space set #0 (Type0 CSS) design.</w:t>
            </w:r>
          </w:p>
        </w:tc>
      </w:tr>
      <w:tr w:rsidR="00D84496" w14:paraId="24BC85E9" w14:textId="77777777">
        <w:tc>
          <w:tcPr>
            <w:tcW w:w="2405" w:type="dxa"/>
          </w:tcPr>
          <w:p w14:paraId="5DF7EB60" w14:textId="77777777" w:rsidR="00D84496" w:rsidRDefault="009404DE">
            <w:pPr>
              <w:rPr>
                <w:rFonts w:eastAsia="MS Mincho"/>
                <w:lang w:eastAsia="ja-JP"/>
              </w:rPr>
            </w:pPr>
            <w:r>
              <w:rPr>
                <w:sz w:val="20"/>
                <w:lang w:eastAsia="zh-CN"/>
              </w:rPr>
              <w:t>Samsung</w:t>
            </w:r>
          </w:p>
        </w:tc>
        <w:tc>
          <w:tcPr>
            <w:tcW w:w="12176" w:type="dxa"/>
          </w:tcPr>
          <w:p w14:paraId="0B0D9FEA" w14:textId="77777777" w:rsidR="00D84496" w:rsidRDefault="009404DE">
            <w:pPr>
              <w:rPr>
                <w:rFonts w:eastAsia="MS Mincho"/>
                <w:lang w:eastAsia="ja-JP"/>
              </w:rPr>
            </w:pPr>
            <w:r>
              <w:rPr>
                <w:lang w:eastAsia="zh-CN"/>
              </w:rPr>
              <w:t xml:space="preserve">Same comment as above. </w:t>
            </w:r>
          </w:p>
        </w:tc>
      </w:tr>
    </w:tbl>
    <w:p w14:paraId="6F6A146F" w14:textId="77777777" w:rsidR="00D84496" w:rsidRDefault="00D84496">
      <w:pPr>
        <w:rPr>
          <w:lang w:eastAsia="zh-CN"/>
        </w:rPr>
      </w:pPr>
    </w:p>
    <w:p w14:paraId="539EC987" w14:textId="77777777" w:rsidR="00D84496" w:rsidRDefault="009404DE">
      <w:pPr>
        <w:rPr>
          <w:b/>
          <w:bCs/>
        </w:rPr>
      </w:pPr>
      <w:r>
        <w:rPr>
          <w:b/>
          <w:bCs/>
          <w:highlight w:val="cyan"/>
        </w:rPr>
        <w:t>FL Summary:</w:t>
      </w:r>
    </w:p>
    <w:p w14:paraId="0DA62CC4" w14:textId="77777777" w:rsidR="00D84496" w:rsidRDefault="009404DE">
      <w:pPr>
        <w:rPr>
          <w:lang w:eastAsia="zh-CN"/>
        </w:rPr>
      </w:pPr>
      <w:r>
        <w:rPr>
          <w:lang w:eastAsia="zh-CN"/>
        </w:rPr>
        <w:t>Some companies consider this for discussion under AI 8.2.1.</w:t>
      </w:r>
    </w:p>
    <w:p w14:paraId="3B10242F" w14:textId="77777777" w:rsidR="00D84496" w:rsidRDefault="009404DE">
      <w:pPr>
        <w:rPr>
          <w:b/>
          <w:bCs/>
        </w:rPr>
      </w:pPr>
      <w:r>
        <w:rPr>
          <w:b/>
          <w:bCs/>
          <w:highlight w:val="cyan"/>
        </w:rPr>
        <w:t>FL Suggestion:</w:t>
      </w:r>
    </w:p>
    <w:p w14:paraId="7548F5C3" w14:textId="77777777" w:rsidR="00D84496" w:rsidRDefault="009404DE">
      <w:pPr>
        <w:rPr>
          <w:lang w:eastAsia="zh-CN"/>
        </w:rPr>
      </w:pPr>
      <w:r>
        <w:rPr>
          <w:lang w:eastAsia="zh-CN"/>
        </w:rPr>
        <w:t>Consider the proposal under AI 8.2.1.</w:t>
      </w:r>
    </w:p>
    <w:p w14:paraId="0B09401D" w14:textId="77777777" w:rsidR="00D84496" w:rsidRDefault="00D84496">
      <w:pPr>
        <w:rPr>
          <w:lang w:eastAsia="zh-CN"/>
        </w:rPr>
      </w:pPr>
    </w:p>
    <w:p w14:paraId="7CED5F30" w14:textId="77777777" w:rsidR="00D84496" w:rsidRDefault="009404DE">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aff2"/>
        <w:tblW w:w="14581" w:type="dxa"/>
        <w:tblLayout w:type="fixed"/>
        <w:tblLook w:val="04A0" w:firstRow="1" w:lastRow="0" w:firstColumn="1" w:lastColumn="0" w:noHBand="0" w:noVBand="1"/>
      </w:tblPr>
      <w:tblGrid>
        <w:gridCol w:w="2405"/>
        <w:gridCol w:w="12176"/>
      </w:tblGrid>
      <w:tr w:rsidR="00D84496" w14:paraId="4101034F" w14:textId="77777777">
        <w:tc>
          <w:tcPr>
            <w:tcW w:w="2405" w:type="dxa"/>
            <w:shd w:val="clear" w:color="auto" w:fill="FFC000"/>
          </w:tcPr>
          <w:p w14:paraId="3969BFA8" w14:textId="77777777" w:rsidR="00D84496" w:rsidRDefault="009404DE">
            <w:pPr>
              <w:rPr>
                <w:b/>
                <w:bCs/>
              </w:rPr>
            </w:pPr>
            <w:r>
              <w:rPr>
                <w:b/>
                <w:bCs/>
              </w:rPr>
              <w:t>Company</w:t>
            </w:r>
          </w:p>
        </w:tc>
        <w:tc>
          <w:tcPr>
            <w:tcW w:w="12176" w:type="dxa"/>
            <w:shd w:val="clear" w:color="auto" w:fill="FFC000"/>
          </w:tcPr>
          <w:p w14:paraId="28EA5664" w14:textId="77777777" w:rsidR="00D84496" w:rsidRDefault="009404DE">
            <w:pPr>
              <w:rPr>
                <w:b/>
                <w:bCs/>
              </w:rPr>
            </w:pPr>
            <w:r>
              <w:rPr>
                <w:b/>
                <w:bCs/>
              </w:rPr>
              <w:t>Comment</w:t>
            </w:r>
          </w:p>
        </w:tc>
      </w:tr>
      <w:tr w:rsidR="00D84496" w14:paraId="3052BAD2" w14:textId="77777777">
        <w:tc>
          <w:tcPr>
            <w:tcW w:w="2405" w:type="dxa"/>
          </w:tcPr>
          <w:p w14:paraId="5EE8C464" w14:textId="77777777" w:rsidR="00D84496" w:rsidRDefault="009404DE">
            <w:pPr>
              <w:rPr>
                <w:lang w:eastAsia="zh-CN"/>
              </w:rPr>
            </w:pPr>
            <w:r>
              <w:rPr>
                <w:rFonts w:eastAsia="MS Mincho" w:hint="eastAsia"/>
                <w:lang w:eastAsia="ja-JP"/>
              </w:rPr>
              <w:t>Sharp</w:t>
            </w:r>
          </w:p>
        </w:tc>
        <w:tc>
          <w:tcPr>
            <w:tcW w:w="12176" w:type="dxa"/>
          </w:tcPr>
          <w:p w14:paraId="22C3103D" w14:textId="77777777" w:rsidR="00D84496" w:rsidRDefault="009404DE">
            <w:pPr>
              <w:rPr>
                <w:lang w:eastAsia="zh-CN"/>
              </w:rPr>
            </w:pPr>
            <w:r>
              <w:rPr>
                <w:lang w:eastAsia="zh-CN"/>
              </w:rPr>
              <w:t>Not preferred, because it makes budget calculation more complex</w:t>
            </w:r>
          </w:p>
        </w:tc>
      </w:tr>
      <w:tr w:rsidR="00D84496" w14:paraId="766B0DC4" w14:textId="77777777">
        <w:tc>
          <w:tcPr>
            <w:tcW w:w="2405" w:type="dxa"/>
          </w:tcPr>
          <w:p w14:paraId="70D5C8C7" w14:textId="77777777" w:rsidR="00D84496" w:rsidRDefault="009404DE">
            <w:pPr>
              <w:rPr>
                <w:lang w:eastAsia="zh-CN"/>
              </w:rPr>
            </w:pPr>
            <w:r>
              <w:rPr>
                <w:lang w:eastAsia="zh-CN"/>
              </w:rPr>
              <w:t>Intel</w:t>
            </w:r>
          </w:p>
        </w:tc>
        <w:tc>
          <w:tcPr>
            <w:tcW w:w="12176" w:type="dxa"/>
          </w:tcPr>
          <w:p w14:paraId="548466DD" w14:textId="77777777" w:rsidR="00D84496" w:rsidRDefault="009404DE">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D84496" w14:paraId="1FD54EE9" w14:textId="77777777">
        <w:tc>
          <w:tcPr>
            <w:tcW w:w="2405" w:type="dxa"/>
          </w:tcPr>
          <w:p w14:paraId="03FBFE1C" w14:textId="77777777" w:rsidR="00D84496" w:rsidRDefault="009404DE">
            <w:pPr>
              <w:rPr>
                <w:lang w:eastAsia="zh-CN"/>
              </w:rPr>
            </w:pPr>
            <w:r>
              <w:rPr>
                <w:lang w:eastAsia="zh-CN"/>
              </w:rPr>
              <w:t>Nokia, NSB</w:t>
            </w:r>
          </w:p>
        </w:tc>
        <w:tc>
          <w:tcPr>
            <w:tcW w:w="12176" w:type="dxa"/>
          </w:tcPr>
          <w:p w14:paraId="75502CD8" w14:textId="77777777" w:rsidR="00D84496" w:rsidRDefault="009404DE">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D84496" w14:paraId="46B204E8" w14:textId="77777777">
        <w:tc>
          <w:tcPr>
            <w:tcW w:w="2405" w:type="dxa"/>
          </w:tcPr>
          <w:p w14:paraId="5540FE9C" w14:textId="77777777" w:rsidR="00D84496" w:rsidRDefault="009404DE">
            <w:pPr>
              <w:rPr>
                <w:lang w:eastAsia="zh-CN"/>
              </w:rPr>
            </w:pPr>
            <w:r>
              <w:rPr>
                <w:lang w:eastAsia="zh-CN"/>
              </w:rPr>
              <w:t>Panasonic</w:t>
            </w:r>
          </w:p>
        </w:tc>
        <w:tc>
          <w:tcPr>
            <w:tcW w:w="12176" w:type="dxa"/>
          </w:tcPr>
          <w:p w14:paraId="397488D4" w14:textId="77777777" w:rsidR="00D84496" w:rsidRDefault="009404DE">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D84496" w14:paraId="61C3509B" w14:textId="77777777">
        <w:tc>
          <w:tcPr>
            <w:tcW w:w="2405" w:type="dxa"/>
          </w:tcPr>
          <w:p w14:paraId="36731498"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7E9DCAA" w14:textId="77777777" w:rsidR="00D84496" w:rsidRDefault="009404DE">
            <w:pPr>
              <w:rPr>
                <w:lang w:eastAsia="zh-CN"/>
              </w:rPr>
            </w:pPr>
            <w:r>
              <w:rPr>
                <w:rFonts w:hint="eastAsia"/>
                <w:lang w:eastAsia="zh-CN"/>
              </w:rPr>
              <w:t>We think CSS sets should always be lower than or equal to multi-slot PDCCH monitoring capability.</w:t>
            </w:r>
          </w:p>
        </w:tc>
      </w:tr>
      <w:tr w:rsidR="00D84496" w14:paraId="28FFF366" w14:textId="77777777">
        <w:tc>
          <w:tcPr>
            <w:tcW w:w="2405" w:type="dxa"/>
          </w:tcPr>
          <w:p w14:paraId="1CF8250D" w14:textId="77777777" w:rsidR="00D84496" w:rsidRDefault="009404DE">
            <w:pPr>
              <w:rPr>
                <w:sz w:val="20"/>
                <w:lang w:eastAsia="zh-CN"/>
              </w:rPr>
            </w:pPr>
            <w:proofErr w:type="spellStart"/>
            <w:r>
              <w:rPr>
                <w:sz w:val="20"/>
                <w:lang w:eastAsia="zh-CN"/>
              </w:rPr>
              <w:lastRenderedPageBreak/>
              <w:t>InterDigital</w:t>
            </w:r>
            <w:proofErr w:type="spellEnd"/>
          </w:p>
        </w:tc>
        <w:tc>
          <w:tcPr>
            <w:tcW w:w="12176" w:type="dxa"/>
          </w:tcPr>
          <w:p w14:paraId="76B215EC" w14:textId="77777777" w:rsidR="00D84496" w:rsidRDefault="009404DE">
            <w:pPr>
              <w:rPr>
                <w:lang w:eastAsia="zh-CN"/>
              </w:rPr>
            </w:pPr>
            <w:r>
              <w:rPr>
                <w:lang w:eastAsia="zh-CN"/>
              </w:rPr>
              <w:t xml:space="preserve">We don’t prefer to adopt special handling for CSS sets. </w:t>
            </w:r>
          </w:p>
        </w:tc>
      </w:tr>
      <w:tr w:rsidR="00D84496" w14:paraId="7486E0F3" w14:textId="77777777">
        <w:tc>
          <w:tcPr>
            <w:tcW w:w="2405" w:type="dxa"/>
          </w:tcPr>
          <w:p w14:paraId="7E2962D9" w14:textId="77777777" w:rsidR="00D84496" w:rsidRDefault="009404DE">
            <w:pPr>
              <w:rPr>
                <w:sz w:val="20"/>
                <w:lang w:eastAsia="zh-CN"/>
              </w:rPr>
            </w:pPr>
            <w:r>
              <w:rPr>
                <w:sz w:val="20"/>
                <w:lang w:eastAsia="zh-CN"/>
              </w:rPr>
              <w:t>CATT</w:t>
            </w:r>
          </w:p>
        </w:tc>
        <w:tc>
          <w:tcPr>
            <w:tcW w:w="12176" w:type="dxa"/>
          </w:tcPr>
          <w:p w14:paraId="14C21406" w14:textId="77777777" w:rsidR="00D84496" w:rsidRDefault="009404DE">
            <w:pPr>
              <w:rPr>
                <w:lang w:eastAsia="zh-CN"/>
              </w:rPr>
            </w:pPr>
            <w:r>
              <w:rPr>
                <w:lang w:eastAsia="zh-CN"/>
              </w:rPr>
              <w:t xml:space="preserve">Even if this is a </w:t>
            </w:r>
            <w:proofErr w:type="gramStart"/>
            <w:r>
              <w:rPr>
                <w:lang w:eastAsia="zh-CN"/>
              </w:rPr>
              <w:t>problem ,</w:t>
            </w:r>
            <w:proofErr w:type="gramEnd"/>
            <w:r>
              <w:rPr>
                <w:lang w:eastAsia="zh-CN"/>
              </w:rPr>
              <w:t xml:space="preserve"> it should   be discussed in AI 8.2.1</w:t>
            </w:r>
          </w:p>
        </w:tc>
      </w:tr>
      <w:tr w:rsidR="00D84496" w14:paraId="1C96589F" w14:textId="77777777">
        <w:tc>
          <w:tcPr>
            <w:tcW w:w="2405" w:type="dxa"/>
          </w:tcPr>
          <w:p w14:paraId="7570C203" w14:textId="77777777" w:rsidR="00D84496" w:rsidRDefault="009404DE">
            <w:pPr>
              <w:rPr>
                <w:sz w:val="20"/>
                <w:lang w:eastAsia="zh-CN"/>
              </w:rPr>
            </w:pPr>
            <w:r>
              <w:rPr>
                <w:sz w:val="20"/>
                <w:lang w:eastAsia="zh-CN"/>
              </w:rPr>
              <w:t>Qualcomm</w:t>
            </w:r>
          </w:p>
        </w:tc>
        <w:tc>
          <w:tcPr>
            <w:tcW w:w="12176" w:type="dxa"/>
          </w:tcPr>
          <w:p w14:paraId="01CFD120" w14:textId="77777777" w:rsidR="00D84496" w:rsidRDefault="009404DE">
            <w:pPr>
              <w:rPr>
                <w:lang w:eastAsia="zh-CN"/>
              </w:rPr>
            </w:pPr>
            <w:r>
              <w:rPr>
                <w:lang w:eastAsia="zh-CN"/>
              </w:rPr>
              <w:t>We don’t support the proposal. Since the UE capability is related to the UE implementation, allowing an exception of UE capability makes the design more complicated.</w:t>
            </w:r>
          </w:p>
        </w:tc>
      </w:tr>
      <w:tr w:rsidR="00D84496" w14:paraId="64F0ABAF" w14:textId="77777777">
        <w:tc>
          <w:tcPr>
            <w:tcW w:w="2405" w:type="dxa"/>
          </w:tcPr>
          <w:p w14:paraId="4ED294BE" w14:textId="77777777" w:rsidR="00D84496" w:rsidRDefault="009404DE">
            <w:pPr>
              <w:rPr>
                <w:sz w:val="20"/>
                <w:lang w:eastAsia="zh-CN"/>
              </w:rPr>
            </w:pPr>
            <w:proofErr w:type="spellStart"/>
            <w:r>
              <w:rPr>
                <w:sz w:val="20"/>
                <w:lang w:eastAsia="zh-CN"/>
              </w:rPr>
              <w:t>Futurewei</w:t>
            </w:r>
            <w:proofErr w:type="spellEnd"/>
          </w:p>
        </w:tc>
        <w:tc>
          <w:tcPr>
            <w:tcW w:w="12176" w:type="dxa"/>
          </w:tcPr>
          <w:p w14:paraId="7FA12AB7" w14:textId="77777777" w:rsidR="00D84496" w:rsidRDefault="009404DE">
            <w:pPr>
              <w:rPr>
                <w:lang w:eastAsia="zh-CN"/>
              </w:rPr>
            </w:pPr>
            <w:r>
              <w:rPr>
                <w:lang w:eastAsia="zh-CN"/>
              </w:rPr>
              <w:t xml:space="preserve">We think that should be addressed in AI 8.2.1. In any case, </w:t>
            </w:r>
            <w:proofErr w:type="gramStart"/>
            <w:r>
              <w:rPr>
                <w:lang w:eastAsia="zh-CN"/>
              </w:rPr>
              <w:t>we  prefer</w:t>
            </w:r>
            <w:proofErr w:type="gramEnd"/>
            <w:r>
              <w:rPr>
                <w:lang w:eastAsia="zh-CN"/>
              </w:rPr>
              <w:t xml:space="preserve"> not to have special handling for CSS set.</w:t>
            </w:r>
          </w:p>
        </w:tc>
      </w:tr>
      <w:tr w:rsidR="00D84496" w14:paraId="6FF03EF2" w14:textId="77777777">
        <w:tc>
          <w:tcPr>
            <w:tcW w:w="2405" w:type="dxa"/>
          </w:tcPr>
          <w:p w14:paraId="7FF7467E" w14:textId="77777777" w:rsidR="00D84496" w:rsidRDefault="009404DE">
            <w:pPr>
              <w:rPr>
                <w:sz w:val="20"/>
                <w:lang w:eastAsia="zh-CN"/>
              </w:rPr>
            </w:pPr>
            <w:r>
              <w:rPr>
                <w:sz w:val="20"/>
                <w:lang w:eastAsia="zh-CN"/>
              </w:rPr>
              <w:t>Ericsson</w:t>
            </w:r>
          </w:p>
        </w:tc>
        <w:tc>
          <w:tcPr>
            <w:tcW w:w="12176" w:type="dxa"/>
          </w:tcPr>
          <w:p w14:paraId="4C583B85" w14:textId="77777777" w:rsidR="00D84496" w:rsidRDefault="009404DE">
            <w:pPr>
              <w:rPr>
                <w:sz w:val="20"/>
                <w:lang w:eastAsia="zh-CN"/>
              </w:rPr>
            </w:pPr>
            <w:r>
              <w:rPr>
                <w:sz w:val="20"/>
                <w:lang w:eastAsia="zh-CN"/>
              </w:rPr>
              <w:t>We don't think a change is needed to CSS monitoring procedures. Single-slot monitoring should be the default.</w:t>
            </w:r>
          </w:p>
        </w:tc>
      </w:tr>
      <w:tr w:rsidR="00D84496" w14:paraId="5DF3E449" w14:textId="77777777">
        <w:tc>
          <w:tcPr>
            <w:tcW w:w="2405" w:type="dxa"/>
          </w:tcPr>
          <w:p w14:paraId="6EABBDC0" w14:textId="77777777" w:rsidR="00D84496" w:rsidRDefault="009404DE">
            <w:pPr>
              <w:rPr>
                <w:sz w:val="20"/>
                <w:lang w:eastAsia="zh-CN"/>
              </w:rPr>
            </w:pPr>
            <w:r>
              <w:rPr>
                <w:sz w:val="20"/>
                <w:lang w:eastAsia="zh-CN"/>
              </w:rPr>
              <w:t>Apple</w:t>
            </w:r>
          </w:p>
        </w:tc>
        <w:tc>
          <w:tcPr>
            <w:tcW w:w="12176" w:type="dxa"/>
          </w:tcPr>
          <w:p w14:paraId="4D9B680F" w14:textId="77777777" w:rsidR="00D84496" w:rsidRDefault="009404DE">
            <w:pPr>
              <w:rPr>
                <w:sz w:val="20"/>
                <w:lang w:eastAsia="zh-CN"/>
              </w:rPr>
            </w:pPr>
            <w:r>
              <w:rPr>
                <w:sz w:val="20"/>
                <w:lang w:eastAsia="zh-CN"/>
              </w:rPr>
              <w:t>No, we do not think that this should be adopted.</w:t>
            </w:r>
          </w:p>
        </w:tc>
      </w:tr>
      <w:tr w:rsidR="00D84496" w14:paraId="5FDCFA3B" w14:textId="77777777">
        <w:tc>
          <w:tcPr>
            <w:tcW w:w="2405" w:type="dxa"/>
          </w:tcPr>
          <w:p w14:paraId="7089A061" w14:textId="77777777" w:rsidR="00D84496" w:rsidRDefault="009404DE">
            <w:pPr>
              <w:rPr>
                <w:sz w:val="20"/>
                <w:lang w:eastAsia="zh-CN"/>
              </w:rPr>
            </w:pPr>
            <w:r>
              <w:rPr>
                <w:sz w:val="20"/>
                <w:lang w:eastAsia="zh-CN"/>
              </w:rPr>
              <w:t>Charter</w:t>
            </w:r>
          </w:p>
        </w:tc>
        <w:tc>
          <w:tcPr>
            <w:tcW w:w="12176" w:type="dxa"/>
          </w:tcPr>
          <w:p w14:paraId="6ADA9D9A" w14:textId="77777777" w:rsidR="00D84496" w:rsidRDefault="009404DE">
            <w:pPr>
              <w:rPr>
                <w:sz w:val="20"/>
                <w:lang w:eastAsia="zh-CN"/>
              </w:rPr>
            </w:pPr>
            <w:r>
              <w:rPr>
                <w:sz w:val="20"/>
                <w:lang w:eastAsia="zh-CN"/>
              </w:rPr>
              <w:t>Not positive on allowing violation of the PDCCH monitoring capabilities.</w:t>
            </w:r>
          </w:p>
        </w:tc>
      </w:tr>
      <w:tr w:rsidR="00D84496" w14:paraId="2FF2E8BF" w14:textId="77777777">
        <w:tc>
          <w:tcPr>
            <w:tcW w:w="2405" w:type="dxa"/>
          </w:tcPr>
          <w:p w14:paraId="3B7888D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A259C89" w14:textId="77777777" w:rsidR="00D84496" w:rsidRDefault="009404DE">
            <w:pPr>
              <w:rPr>
                <w:sz w:val="20"/>
                <w:lang w:eastAsia="zh-CN"/>
              </w:rPr>
            </w:pPr>
            <w:r>
              <w:rPr>
                <w:rFonts w:eastAsia="MS Mincho"/>
                <w:lang w:eastAsia="ja-JP"/>
              </w:rPr>
              <w:t>We think that the impact on violating the multi-slot PDCCH monitoring capability should be carefully considered.</w:t>
            </w:r>
          </w:p>
        </w:tc>
      </w:tr>
      <w:tr w:rsidR="00D84496" w14:paraId="59783BE2" w14:textId="77777777">
        <w:tc>
          <w:tcPr>
            <w:tcW w:w="2405" w:type="dxa"/>
          </w:tcPr>
          <w:p w14:paraId="14D7AAFA" w14:textId="77777777" w:rsidR="00D84496" w:rsidRDefault="009404DE">
            <w:pPr>
              <w:rPr>
                <w:rFonts w:eastAsia="MS Mincho"/>
                <w:lang w:eastAsia="ja-JP"/>
              </w:rPr>
            </w:pPr>
            <w:r>
              <w:rPr>
                <w:sz w:val="20"/>
                <w:lang w:eastAsia="zh-CN"/>
              </w:rPr>
              <w:t>Samsung</w:t>
            </w:r>
          </w:p>
        </w:tc>
        <w:tc>
          <w:tcPr>
            <w:tcW w:w="12176" w:type="dxa"/>
          </w:tcPr>
          <w:p w14:paraId="30C6E627" w14:textId="77777777" w:rsidR="00D84496" w:rsidRDefault="009404DE">
            <w:pPr>
              <w:rPr>
                <w:rFonts w:eastAsia="MS Mincho"/>
                <w:lang w:eastAsia="ja-JP"/>
              </w:rPr>
            </w:pPr>
            <w:r>
              <w:rPr>
                <w:lang w:eastAsia="zh-CN"/>
              </w:rPr>
              <w:t xml:space="preserve">We are ok with this discussion after the framework for multi-slot monitoring is agreed. </w:t>
            </w:r>
          </w:p>
        </w:tc>
      </w:tr>
    </w:tbl>
    <w:p w14:paraId="749E4582" w14:textId="77777777" w:rsidR="00D84496" w:rsidRDefault="009404DE">
      <w:pPr>
        <w:rPr>
          <w:b/>
          <w:bCs/>
        </w:rPr>
      </w:pPr>
      <w:r>
        <w:rPr>
          <w:b/>
          <w:bCs/>
          <w:highlight w:val="cyan"/>
        </w:rPr>
        <w:t>FL Summary:</w:t>
      </w:r>
    </w:p>
    <w:p w14:paraId="76DD8874" w14:textId="77777777" w:rsidR="00D84496" w:rsidRDefault="009404DE">
      <w:pPr>
        <w:rPr>
          <w:lang w:eastAsia="zh-CN"/>
        </w:rPr>
      </w:pPr>
      <w:r>
        <w:rPr>
          <w:lang w:eastAsia="zh-CN"/>
        </w:rPr>
        <w:t>Many companies do not want to adopt the proposal, while others express a preference to consider this rather under AI 8.2.1.</w:t>
      </w:r>
    </w:p>
    <w:p w14:paraId="2BC8D0A3" w14:textId="77777777" w:rsidR="00D84496" w:rsidRDefault="009404DE">
      <w:pPr>
        <w:rPr>
          <w:b/>
          <w:bCs/>
        </w:rPr>
      </w:pPr>
      <w:r>
        <w:rPr>
          <w:b/>
          <w:bCs/>
          <w:highlight w:val="cyan"/>
        </w:rPr>
        <w:t>FL Suggestion:</w:t>
      </w:r>
    </w:p>
    <w:p w14:paraId="51F8D8DA" w14:textId="77777777" w:rsidR="00D84496" w:rsidRDefault="009404DE">
      <w:pPr>
        <w:rPr>
          <w:lang w:eastAsia="zh-CN"/>
        </w:rPr>
      </w:pPr>
      <w:r>
        <w:rPr>
          <w:lang w:eastAsia="zh-CN"/>
        </w:rPr>
        <w:t>No further discussion of the proposal in RAN1#106-e.</w:t>
      </w:r>
    </w:p>
    <w:p w14:paraId="52A402A7" w14:textId="77777777" w:rsidR="00D84496" w:rsidRDefault="00D84496">
      <w:pPr>
        <w:rPr>
          <w:lang w:eastAsia="zh-CN"/>
        </w:rPr>
      </w:pPr>
    </w:p>
    <w:p w14:paraId="7906AA3D" w14:textId="77777777" w:rsidR="00D84496" w:rsidRDefault="009404DE">
      <w:pPr>
        <w:rPr>
          <w:b/>
          <w:bCs/>
          <w:lang w:val="en-GB" w:eastAsia="zh-CN"/>
        </w:rPr>
      </w:pPr>
      <w:r>
        <w:rPr>
          <w:b/>
          <w:bCs/>
          <w:lang w:val="en-GB" w:eastAsia="zh-CN"/>
        </w:rPr>
        <w:t>R1-2107790 (Sharp): When monitoring Type0-PDCCH CSS in two slots across a slot group, the number of available SSBs may be reduced.</w:t>
      </w:r>
    </w:p>
    <w:tbl>
      <w:tblPr>
        <w:tblStyle w:val="aff2"/>
        <w:tblW w:w="14581" w:type="dxa"/>
        <w:tblLayout w:type="fixed"/>
        <w:tblLook w:val="04A0" w:firstRow="1" w:lastRow="0" w:firstColumn="1" w:lastColumn="0" w:noHBand="0" w:noVBand="1"/>
      </w:tblPr>
      <w:tblGrid>
        <w:gridCol w:w="2405"/>
        <w:gridCol w:w="12176"/>
      </w:tblGrid>
      <w:tr w:rsidR="00D84496" w14:paraId="01C39AB9" w14:textId="77777777">
        <w:tc>
          <w:tcPr>
            <w:tcW w:w="2405" w:type="dxa"/>
            <w:shd w:val="clear" w:color="auto" w:fill="FFC000"/>
          </w:tcPr>
          <w:p w14:paraId="0FBDE3BE" w14:textId="77777777" w:rsidR="00D84496" w:rsidRDefault="009404DE">
            <w:pPr>
              <w:rPr>
                <w:b/>
                <w:bCs/>
              </w:rPr>
            </w:pPr>
            <w:r>
              <w:rPr>
                <w:b/>
                <w:bCs/>
              </w:rPr>
              <w:t>Company</w:t>
            </w:r>
          </w:p>
        </w:tc>
        <w:tc>
          <w:tcPr>
            <w:tcW w:w="12176" w:type="dxa"/>
            <w:shd w:val="clear" w:color="auto" w:fill="FFC000"/>
          </w:tcPr>
          <w:p w14:paraId="02D6B3FD" w14:textId="77777777" w:rsidR="00D84496" w:rsidRDefault="009404DE">
            <w:pPr>
              <w:rPr>
                <w:b/>
                <w:bCs/>
              </w:rPr>
            </w:pPr>
            <w:r>
              <w:rPr>
                <w:b/>
                <w:bCs/>
              </w:rPr>
              <w:t>Comment</w:t>
            </w:r>
          </w:p>
        </w:tc>
      </w:tr>
      <w:tr w:rsidR="00D84496" w14:paraId="3303A9AB" w14:textId="77777777">
        <w:tc>
          <w:tcPr>
            <w:tcW w:w="2405" w:type="dxa"/>
          </w:tcPr>
          <w:p w14:paraId="48136C52" w14:textId="77777777" w:rsidR="00D84496" w:rsidRDefault="009404DE">
            <w:pPr>
              <w:rPr>
                <w:lang w:eastAsia="zh-CN"/>
              </w:rPr>
            </w:pPr>
            <w:r>
              <w:rPr>
                <w:rFonts w:eastAsia="MS Mincho" w:hint="eastAsia"/>
                <w:lang w:eastAsia="ja-JP"/>
              </w:rPr>
              <w:t>Sharp</w:t>
            </w:r>
          </w:p>
        </w:tc>
        <w:tc>
          <w:tcPr>
            <w:tcW w:w="12176" w:type="dxa"/>
          </w:tcPr>
          <w:p w14:paraId="2C2F70B5" w14:textId="77777777" w:rsidR="00D84496" w:rsidRDefault="009404DE">
            <w:pPr>
              <w:rPr>
                <w:lang w:eastAsia="zh-CN"/>
              </w:rPr>
            </w:pPr>
            <w:r>
              <w:rPr>
                <w:lang w:eastAsia="zh-CN"/>
              </w:rPr>
              <w:t xml:space="preserve">If we change the monitoring of Type0 CSS, the MO may overlap with the SSB. In other words, when redesigning CSS, the location of the SSB should be considered. </w:t>
            </w:r>
          </w:p>
        </w:tc>
      </w:tr>
      <w:tr w:rsidR="00D84496" w14:paraId="1D529BC6" w14:textId="77777777">
        <w:tc>
          <w:tcPr>
            <w:tcW w:w="2405" w:type="dxa"/>
          </w:tcPr>
          <w:p w14:paraId="2E90DDC3" w14:textId="77777777" w:rsidR="00D84496" w:rsidRDefault="009404DE">
            <w:pPr>
              <w:rPr>
                <w:lang w:eastAsia="zh-CN"/>
              </w:rPr>
            </w:pPr>
            <w:r>
              <w:rPr>
                <w:lang w:eastAsia="zh-CN"/>
              </w:rPr>
              <w:t>Intel</w:t>
            </w:r>
          </w:p>
        </w:tc>
        <w:tc>
          <w:tcPr>
            <w:tcW w:w="12176" w:type="dxa"/>
          </w:tcPr>
          <w:p w14:paraId="0698571D" w14:textId="77777777" w:rsidR="00D84496" w:rsidRDefault="009404DE">
            <w:pPr>
              <w:rPr>
                <w:lang w:eastAsia="ja-JP"/>
              </w:rPr>
            </w:pPr>
            <w:r>
              <w:rPr>
                <w:lang w:eastAsia="zh-CN"/>
              </w:rPr>
              <w:t xml:space="preserve">The exact pattern of SS/PBCH and search space set #0 can be defined in the other agenda for initial access. </w:t>
            </w:r>
          </w:p>
        </w:tc>
      </w:tr>
      <w:tr w:rsidR="00D84496" w14:paraId="5806D83E" w14:textId="77777777">
        <w:tc>
          <w:tcPr>
            <w:tcW w:w="2405" w:type="dxa"/>
          </w:tcPr>
          <w:p w14:paraId="052EC32A" w14:textId="77777777" w:rsidR="00D84496" w:rsidRDefault="009404DE">
            <w:pPr>
              <w:rPr>
                <w:lang w:eastAsia="zh-CN"/>
              </w:rPr>
            </w:pPr>
            <w:r>
              <w:rPr>
                <w:lang w:eastAsia="zh-CN"/>
              </w:rPr>
              <w:t>Nokia, NSB</w:t>
            </w:r>
          </w:p>
        </w:tc>
        <w:tc>
          <w:tcPr>
            <w:tcW w:w="12176" w:type="dxa"/>
          </w:tcPr>
          <w:p w14:paraId="6E01D9A1" w14:textId="77777777" w:rsidR="00D84496" w:rsidRDefault="009404DE">
            <w:pPr>
              <w:rPr>
                <w:lang w:eastAsia="zh-CN"/>
              </w:rPr>
            </w:pPr>
            <w:r>
              <w:rPr>
                <w:lang w:eastAsia="zh-CN"/>
              </w:rPr>
              <w:t xml:space="preserve">We think this is not necessary. The issue can be solved by proper setting of Y (see </w:t>
            </w:r>
            <w:r>
              <w:rPr>
                <w:lang w:val="en-GB" w:eastAsia="zh-CN"/>
              </w:rPr>
              <w:t>Issue A1-4)</w:t>
            </w:r>
          </w:p>
        </w:tc>
      </w:tr>
      <w:tr w:rsidR="00D84496" w14:paraId="178B0427" w14:textId="77777777">
        <w:tc>
          <w:tcPr>
            <w:tcW w:w="2405" w:type="dxa"/>
          </w:tcPr>
          <w:p w14:paraId="19A2ABF3" w14:textId="77777777" w:rsidR="00D84496" w:rsidRDefault="009404DE">
            <w:pPr>
              <w:rPr>
                <w:lang w:eastAsia="zh-CN"/>
              </w:rPr>
            </w:pPr>
            <w:r>
              <w:rPr>
                <w:lang w:eastAsia="zh-CN"/>
              </w:rPr>
              <w:t>Panasonic</w:t>
            </w:r>
          </w:p>
        </w:tc>
        <w:tc>
          <w:tcPr>
            <w:tcW w:w="12176" w:type="dxa"/>
          </w:tcPr>
          <w:p w14:paraId="10AB528F" w14:textId="77777777" w:rsidR="00D84496" w:rsidRDefault="009404DE">
            <w:pPr>
              <w:rPr>
                <w:lang w:eastAsia="zh-CN"/>
              </w:rPr>
            </w:pPr>
            <w:r>
              <w:rPr>
                <w:lang w:eastAsia="zh-CN"/>
              </w:rPr>
              <w:t xml:space="preserve">It is not clear what is proposing here. </w:t>
            </w:r>
          </w:p>
        </w:tc>
      </w:tr>
      <w:tr w:rsidR="00D84496" w14:paraId="3B075FA5" w14:textId="77777777">
        <w:tc>
          <w:tcPr>
            <w:tcW w:w="2405" w:type="dxa"/>
          </w:tcPr>
          <w:p w14:paraId="4B2B1B97" w14:textId="77777777" w:rsidR="00D84496" w:rsidRDefault="009404DE">
            <w:pPr>
              <w:rPr>
                <w:lang w:eastAsia="zh-CN"/>
              </w:rPr>
            </w:pPr>
            <w:r>
              <w:t>LG Electronics</w:t>
            </w:r>
          </w:p>
        </w:tc>
        <w:tc>
          <w:tcPr>
            <w:tcW w:w="12176" w:type="dxa"/>
          </w:tcPr>
          <w:p w14:paraId="4FCE5E60" w14:textId="77777777" w:rsidR="00D84496" w:rsidRDefault="009404DE">
            <w:pPr>
              <w:rPr>
                <w:lang w:eastAsia="zh-CN"/>
              </w:rPr>
            </w:pPr>
            <w:r>
              <w:rPr>
                <w:lang w:eastAsia="zh-CN"/>
              </w:rPr>
              <w:t>We have similar view as Intel. The location/pattern of the SSB and SS set #0 has not been decided yet.</w:t>
            </w:r>
          </w:p>
        </w:tc>
      </w:tr>
      <w:tr w:rsidR="00D84496" w14:paraId="2C0D48DD" w14:textId="77777777">
        <w:tc>
          <w:tcPr>
            <w:tcW w:w="2405" w:type="dxa"/>
          </w:tcPr>
          <w:p w14:paraId="24ECFD75"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2C4340B" w14:textId="77777777" w:rsidR="00D84496" w:rsidRDefault="009404DE">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w:t>
            </w:r>
            <w:r>
              <w:rPr>
                <w:lang w:eastAsia="zh-CN"/>
              </w:rPr>
              <w:lastRenderedPageBreak/>
              <w:t xml:space="preserve">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D84496" w14:paraId="568095C8" w14:textId="77777777">
        <w:tc>
          <w:tcPr>
            <w:tcW w:w="2405" w:type="dxa"/>
          </w:tcPr>
          <w:p w14:paraId="14B108F9" w14:textId="77777777" w:rsidR="00D84496" w:rsidRDefault="009404DE">
            <w:pPr>
              <w:rPr>
                <w:sz w:val="20"/>
                <w:lang w:eastAsia="zh-CN"/>
              </w:rPr>
            </w:pPr>
            <w:proofErr w:type="spellStart"/>
            <w:r>
              <w:rPr>
                <w:sz w:val="20"/>
                <w:lang w:eastAsia="zh-CN"/>
              </w:rPr>
              <w:lastRenderedPageBreak/>
              <w:t>InterDigital</w:t>
            </w:r>
            <w:proofErr w:type="spellEnd"/>
          </w:p>
        </w:tc>
        <w:tc>
          <w:tcPr>
            <w:tcW w:w="12176" w:type="dxa"/>
          </w:tcPr>
          <w:p w14:paraId="66B20542" w14:textId="77777777" w:rsidR="00D84496" w:rsidRDefault="009404DE">
            <w:pPr>
              <w:rPr>
                <w:lang w:eastAsia="zh-CN"/>
              </w:rPr>
            </w:pPr>
            <w:r>
              <w:rPr>
                <w:lang w:eastAsia="zh-CN"/>
              </w:rPr>
              <w:t>We agree with Intel that the exact pattern of SS/PBCH and SS set #0 should be discussed in 8.2.1.</w:t>
            </w:r>
          </w:p>
        </w:tc>
      </w:tr>
      <w:tr w:rsidR="00D84496" w14:paraId="2B3F708B" w14:textId="77777777">
        <w:tc>
          <w:tcPr>
            <w:tcW w:w="2405" w:type="dxa"/>
          </w:tcPr>
          <w:p w14:paraId="1DFF0D93" w14:textId="77777777" w:rsidR="00D84496" w:rsidRDefault="009404DE">
            <w:pPr>
              <w:rPr>
                <w:sz w:val="20"/>
                <w:lang w:eastAsia="zh-CN"/>
              </w:rPr>
            </w:pPr>
            <w:r>
              <w:rPr>
                <w:sz w:val="20"/>
                <w:lang w:eastAsia="zh-CN"/>
              </w:rPr>
              <w:t>CATT</w:t>
            </w:r>
          </w:p>
        </w:tc>
        <w:tc>
          <w:tcPr>
            <w:tcW w:w="12176" w:type="dxa"/>
          </w:tcPr>
          <w:p w14:paraId="5CB873CD" w14:textId="77777777" w:rsidR="00D84496" w:rsidRDefault="00D84496">
            <w:pPr>
              <w:rPr>
                <w:lang w:eastAsia="zh-CN"/>
              </w:rPr>
            </w:pPr>
          </w:p>
        </w:tc>
      </w:tr>
      <w:tr w:rsidR="00D84496" w14:paraId="07899906" w14:textId="77777777">
        <w:tc>
          <w:tcPr>
            <w:tcW w:w="2405" w:type="dxa"/>
          </w:tcPr>
          <w:p w14:paraId="3BCD3BA5" w14:textId="77777777" w:rsidR="00D84496" w:rsidRDefault="009404DE">
            <w:pPr>
              <w:rPr>
                <w:sz w:val="20"/>
                <w:lang w:eastAsia="zh-CN"/>
              </w:rPr>
            </w:pPr>
            <w:proofErr w:type="spellStart"/>
            <w:r>
              <w:rPr>
                <w:sz w:val="20"/>
                <w:lang w:eastAsia="zh-CN"/>
              </w:rPr>
              <w:t>Futurewei</w:t>
            </w:r>
            <w:proofErr w:type="spellEnd"/>
          </w:p>
        </w:tc>
        <w:tc>
          <w:tcPr>
            <w:tcW w:w="12176" w:type="dxa"/>
          </w:tcPr>
          <w:p w14:paraId="4B75F6CB" w14:textId="77777777" w:rsidR="00D84496" w:rsidRDefault="009404DE">
            <w:pPr>
              <w:rPr>
                <w:lang w:eastAsia="zh-CN"/>
              </w:rPr>
            </w:pPr>
            <w:r>
              <w:rPr>
                <w:lang w:eastAsia="zh-CN"/>
              </w:rPr>
              <w:t>Can be handled in AI 8.2.1. It is not clear what is specifically proposed.</w:t>
            </w:r>
          </w:p>
        </w:tc>
      </w:tr>
      <w:tr w:rsidR="00D84496" w14:paraId="0F4470F1" w14:textId="77777777">
        <w:tc>
          <w:tcPr>
            <w:tcW w:w="2405" w:type="dxa"/>
          </w:tcPr>
          <w:p w14:paraId="44C03566" w14:textId="77777777" w:rsidR="00D84496" w:rsidRDefault="009404DE">
            <w:pPr>
              <w:rPr>
                <w:sz w:val="20"/>
                <w:lang w:eastAsia="zh-CN"/>
              </w:rPr>
            </w:pPr>
            <w:r>
              <w:rPr>
                <w:sz w:val="20"/>
                <w:lang w:eastAsia="zh-CN"/>
              </w:rPr>
              <w:t>Ericsson</w:t>
            </w:r>
          </w:p>
        </w:tc>
        <w:tc>
          <w:tcPr>
            <w:tcW w:w="12176" w:type="dxa"/>
          </w:tcPr>
          <w:p w14:paraId="1CCD6911" w14:textId="77777777" w:rsidR="00D84496" w:rsidRDefault="009404DE">
            <w:pPr>
              <w:rPr>
                <w:sz w:val="20"/>
                <w:lang w:eastAsia="zh-CN"/>
              </w:rPr>
            </w:pPr>
            <w:r>
              <w:rPr>
                <w:sz w:val="20"/>
                <w:lang w:eastAsia="zh-CN"/>
              </w:rPr>
              <w:t>This observation seems to assume multi-slot PDCCH monitoring is the default for initial access. We don't agree to introduce this for IDLE mode.</w:t>
            </w:r>
          </w:p>
        </w:tc>
      </w:tr>
      <w:tr w:rsidR="00D84496" w14:paraId="77AE0C1D" w14:textId="77777777">
        <w:tc>
          <w:tcPr>
            <w:tcW w:w="2405" w:type="dxa"/>
          </w:tcPr>
          <w:p w14:paraId="4FAD9721" w14:textId="77777777" w:rsidR="00D84496" w:rsidRDefault="009404DE">
            <w:pPr>
              <w:rPr>
                <w:sz w:val="20"/>
                <w:lang w:eastAsia="zh-CN"/>
              </w:rPr>
            </w:pPr>
            <w:r>
              <w:rPr>
                <w:sz w:val="20"/>
                <w:lang w:eastAsia="zh-CN"/>
              </w:rPr>
              <w:t>Apple</w:t>
            </w:r>
          </w:p>
        </w:tc>
        <w:tc>
          <w:tcPr>
            <w:tcW w:w="12176" w:type="dxa"/>
          </w:tcPr>
          <w:p w14:paraId="518BB510" w14:textId="77777777" w:rsidR="00D84496" w:rsidRDefault="009404DE">
            <w:pPr>
              <w:rPr>
                <w:sz w:val="20"/>
                <w:lang w:eastAsia="zh-CN"/>
              </w:rPr>
            </w:pPr>
            <w:r>
              <w:rPr>
                <w:sz w:val="20"/>
                <w:lang w:eastAsia="zh-CN"/>
              </w:rPr>
              <w:t>Agree with Intel that we need information from the initial access agenda item.</w:t>
            </w:r>
          </w:p>
        </w:tc>
      </w:tr>
      <w:tr w:rsidR="00D84496" w14:paraId="735985D4" w14:textId="77777777">
        <w:tc>
          <w:tcPr>
            <w:tcW w:w="2405" w:type="dxa"/>
          </w:tcPr>
          <w:p w14:paraId="6B13A48D" w14:textId="77777777" w:rsidR="00D84496" w:rsidRDefault="009404DE">
            <w:pPr>
              <w:rPr>
                <w:sz w:val="20"/>
                <w:lang w:eastAsia="zh-CN"/>
              </w:rPr>
            </w:pPr>
            <w:r>
              <w:rPr>
                <w:sz w:val="20"/>
                <w:lang w:eastAsia="zh-CN"/>
              </w:rPr>
              <w:t>Charter</w:t>
            </w:r>
          </w:p>
        </w:tc>
        <w:tc>
          <w:tcPr>
            <w:tcW w:w="12176" w:type="dxa"/>
          </w:tcPr>
          <w:p w14:paraId="6B9CA457" w14:textId="77777777" w:rsidR="00D84496" w:rsidRDefault="009404DE">
            <w:pPr>
              <w:rPr>
                <w:sz w:val="20"/>
                <w:lang w:eastAsia="zh-CN"/>
              </w:rPr>
            </w:pPr>
            <w:r>
              <w:rPr>
                <w:sz w:val="20"/>
                <w:lang w:eastAsia="zh-CN"/>
              </w:rPr>
              <w:t>Require further details.</w:t>
            </w:r>
          </w:p>
        </w:tc>
      </w:tr>
      <w:tr w:rsidR="00D84496" w14:paraId="2EB91185" w14:textId="77777777">
        <w:tc>
          <w:tcPr>
            <w:tcW w:w="2405" w:type="dxa"/>
          </w:tcPr>
          <w:p w14:paraId="4C700954" w14:textId="77777777" w:rsidR="00D84496" w:rsidRDefault="009404DE">
            <w:pPr>
              <w:rPr>
                <w:sz w:val="20"/>
                <w:lang w:eastAsia="zh-CN"/>
              </w:rPr>
            </w:pPr>
            <w:r>
              <w:rPr>
                <w:sz w:val="20"/>
                <w:lang w:eastAsia="zh-CN"/>
              </w:rPr>
              <w:t>Samsung</w:t>
            </w:r>
          </w:p>
        </w:tc>
        <w:tc>
          <w:tcPr>
            <w:tcW w:w="12176" w:type="dxa"/>
          </w:tcPr>
          <w:p w14:paraId="0122CA57" w14:textId="77777777" w:rsidR="00D84496" w:rsidRDefault="009404DE">
            <w:pPr>
              <w:rPr>
                <w:sz w:val="20"/>
                <w:lang w:eastAsia="zh-CN"/>
              </w:rPr>
            </w:pPr>
            <w:r>
              <w:rPr>
                <w:lang w:eastAsia="zh-CN"/>
              </w:rPr>
              <w:t xml:space="preserve">We are not quite clear of the intention of the proposal. </w:t>
            </w:r>
          </w:p>
        </w:tc>
      </w:tr>
    </w:tbl>
    <w:p w14:paraId="0CE1F1B7" w14:textId="77777777" w:rsidR="00D84496" w:rsidRDefault="00D84496">
      <w:pPr>
        <w:rPr>
          <w:lang w:eastAsia="zh-CN"/>
        </w:rPr>
      </w:pPr>
    </w:p>
    <w:p w14:paraId="5302A2A7" w14:textId="77777777" w:rsidR="00D84496" w:rsidRDefault="009404DE">
      <w:pPr>
        <w:rPr>
          <w:b/>
          <w:bCs/>
        </w:rPr>
      </w:pPr>
      <w:r>
        <w:rPr>
          <w:b/>
          <w:bCs/>
          <w:highlight w:val="cyan"/>
        </w:rPr>
        <w:t>FL Summary:</w:t>
      </w:r>
    </w:p>
    <w:p w14:paraId="2726C676" w14:textId="77777777" w:rsidR="00D84496" w:rsidRDefault="009404DE">
      <w:pPr>
        <w:rPr>
          <w:lang w:eastAsia="zh-CN"/>
        </w:rPr>
      </w:pPr>
      <w:r>
        <w:rPr>
          <w:lang w:eastAsia="zh-CN"/>
        </w:rPr>
        <w:t>Companies express a preference to consider this rather under AI 8.2.1.</w:t>
      </w:r>
    </w:p>
    <w:p w14:paraId="15985A50" w14:textId="77777777" w:rsidR="00D84496" w:rsidRDefault="009404DE">
      <w:pPr>
        <w:rPr>
          <w:b/>
          <w:bCs/>
        </w:rPr>
      </w:pPr>
      <w:r>
        <w:rPr>
          <w:b/>
          <w:bCs/>
          <w:highlight w:val="cyan"/>
        </w:rPr>
        <w:t>FL Suggestion:</w:t>
      </w:r>
    </w:p>
    <w:p w14:paraId="10CD6072" w14:textId="77777777" w:rsidR="00D84496" w:rsidRDefault="009404DE">
      <w:pPr>
        <w:rPr>
          <w:lang w:eastAsia="zh-CN"/>
        </w:rPr>
      </w:pPr>
      <w:r>
        <w:rPr>
          <w:lang w:eastAsia="zh-CN"/>
        </w:rPr>
        <w:t>No further discussion of the proposal in RAN1#106-e.</w:t>
      </w:r>
    </w:p>
    <w:p w14:paraId="31F99D6D" w14:textId="77777777" w:rsidR="00D84496" w:rsidRDefault="00D84496">
      <w:pPr>
        <w:rPr>
          <w:lang w:eastAsia="zh-CN"/>
        </w:rPr>
      </w:pPr>
    </w:p>
    <w:p w14:paraId="50193849" w14:textId="77777777" w:rsidR="00D84496" w:rsidRDefault="009404DE">
      <w:pPr>
        <w:pStyle w:val="2"/>
      </w:pPr>
      <w:r>
        <w:t>Topic A3: BD Budget/Dropping</w:t>
      </w:r>
    </w:p>
    <w:p w14:paraId="7291329D" w14:textId="77777777" w:rsidR="00D84496" w:rsidRDefault="009404DE">
      <w:pPr>
        <w:rPr>
          <w:b/>
          <w:bCs/>
          <w:lang w:val="en-GB" w:eastAsia="zh-CN"/>
        </w:rPr>
      </w:pPr>
      <w:r>
        <w:rPr>
          <w:b/>
          <w:bCs/>
          <w:highlight w:val="cyan"/>
          <w:lang w:val="en-GB" w:eastAsia="zh-CN"/>
        </w:rPr>
        <w:t>To be discussed after progress on Topic A1</w:t>
      </w:r>
      <w:r>
        <w:rPr>
          <w:b/>
          <w:bCs/>
          <w:lang w:val="en-GB" w:eastAsia="zh-CN"/>
        </w:rPr>
        <w:t>.</w:t>
      </w:r>
    </w:p>
    <w:p w14:paraId="474FB908" w14:textId="77777777" w:rsidR="00D84496" w:rsidRDefault="00D84496">
      <w:pPr>
        <w:rPr>
          <w:lang w:val="en-GB" w:eastAsia="zh-CN"/>
        </w:rPr>
      </w:pPr>
    </w:p>
    <w:p w14:paraId="587A3575" w14:textId="77777777" w:rsidR="00D84496" w:rsidRDefault="009404DE">
      <w:pPr>
        <w:pStyle w:val="2"/>
      </w:pPr>
      <w:r>
        <w:t>Topic A4: PDCCH Extensions</w:t>
      </w:r>
    </w:p>
    <w:p w14:paraId="6361A344" w14:textId="77777777" w:rsidR="00D84496" w:rsidRDefault="009404DE">
      <w:pPr>
        <w:pStyle w:val="3"/>
        <w:rPr>
          <w:lang w:val="en-GB" w:eastAsia="zh-CN"/>
        </w:rPr>
      </w:pPr>
      <w:r>
        <w:rPr>
          <w:lang w:val="en-GB" w:eastAsia="zh-CN"/>
        </w:rPr>
        <w:t>Issue A4-1: CORESET duration longer than 3 symbols</w:t>
      </w:r>
    </w:p>
    <w:p w14:paraId="33C158C5" w14:textId="77777777" w:rsidR="00D84496" w:rsidRDefault="009404DE">
      <w:pPr>
        <w:rPr>
          <w:b/>
        </w:rPr>
      </w:pPr>
      <w:r>
        <w:rPr>
          <w:b/>
        </w:rPr>
        <w:t>Please provide your comments on the following proposals:</w:t>
      </w:r>
    </w:p>
    <w:p w14:paraId="1B775B14" w14:textId="77777777" w:rsidR="00D84496" w:rsidRDefault="009404DE">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4CEDDC1E" w14:textId="77777777" w:rsidR="00D84496" w:rsidRDefault="009404DE">
      <w:pPr>
        <w:rPr>
          <w:b/>
          <w:bCs/>
          <w:lang w:val="en-GB" w:eastAsia="zh-CN"/>
        </w:rPr>
      </w:pPr>
      <w:r>
        <w:rPr>
          <w:b/>
          <w:bCs/>
          <w:lang w:val="en-GB" w:eastAsia="zh-CN"/>
        </w:rPr>
        <w:lastRenderedPageBreak/>
        <w:t>R1-2106832 (Lenovo, Motorola Mobility): For supporting NR between 52.6 GHz and 71 GHz with high subcarrier spacing values including 480kHz and 960kHz, CORESET duration longer than 3 symbols should be supported</w:t>
      </w:r>
    </w:p>
    <w:p w14:paraId="5C223A2C" w14:textId="77777777" w:rsidR="00D84496" w:rsidRDefault="009404DE">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aff2"/>
        <w:tblW w:w="14581" w:type="dxa"/>
        <w:tblLayout w:type="fixed"/>
        <w:tblLook w:val="04A0" w:firstRow="1" w:lastRow="0" w:firstColumn="1" w:lastColumn="0" w:noHBand="0" w:noVBand="1"/>
      </w:tblPr>
      <w:tblGrid>
        <w:gridCol w:w="2405"/>
        <w:gridCol w:w="12176"/>
      </w:tblGrid>
      <w:tr w:rsidR="00D84496" w14:paraId="1B4B0EB4" w14:textId="77777777">
        <w:tc>
          <w:tcPr>
            <w:tcW w:w="2405" w:type="dxa"/>
            <w:shd w:val="clear" w:color="auto" w:fill="FFC000"/>
          </w:tcPr>
          <w:p w14:paraId="281E8A92" w14:textId="77777777" w:rsidR="00D84496" w:rsidRDefault="009404DE">
            <w:pPr>
              <w:rPr>
                <w:b/>
                <w:bCs/>
              </w:rPr>
            </w:pPr>
            <w:r>
              <w:rPr>
                <w:b/>
                <w:bCs/>
              </w:rPr>
              <w:t>Company</w:t>
            </w:r>
          </w:p>
        </w:tc>
        <w:tc>
          <w:tcPr>
            <w:tcW w:w="12176" w:type="dxa"/>
            <w:shd w:val="clear" w:color="auto" w:fill="FFC000"/>
          </w:tcPr>
          <w:p w14:paraId="36B6BBB0" w14:textId="77777777" w:rsidR="00D84496" w:rsidRDefault="009404DE">
            <w:pPr>
              <w:rPr>
                <w:b/>
                <w:bCs/>
              </w:rPr>
            </w:pPr>
            <w:r>
              <w:rPr>
                <w:b/>
                <w:bCs/>
              </w:rPr>
              <w:t>Comment</w:t>
            </w:r>
          </w:p>
        </w:tc>
      </w:tr>
      <w:tr w:rsidR="00D84496" w14:paraId="0AC878ED" w14:textId="77777777">
        <w:tc>
          <w:tcPr>
            <w:tcW w:w="2405" w:type="dxa"/>
          </w:tcPr>
          <w:p w14:paraId="297FD8F9" w14:textId="77777777" w:rsidR="00D84496" w:rsidRDefault="009404DE">
            <w:pPr>
              <w:rPr>
                <w:rFonts w:eastAsia="MS Mincho"/>
                <w:lang w:eastAsia="ja-JP"/>
              </w:rPr>
            </w:pPr>
            <w:r>
              <w:rPr>
                <w:rFonts w:eastAsia="MS Mincho" w:hint="eastAsia"/>
                <w:lang w:eastAsia="ja-JP"/>
              </w:rPr>
              <w:t>Sharp</w:t>
            </w:r>
          </w:p>
        </w:tc>
        <w:tc>
          <w:tcPr>
            <w:tcW w:w="12176" w:type="dxa"/>
          </w:tcPr>
          <w:p w14:paraId="28B38A2C" w14:textId="77777777" w:rsidR="00D84496" w:rsidRDefault="009404DE">
            <w:pPr>
              <w:rPr>
                <w:lang w:eastAsia="zh-CN"/>
              </w:rPr>
            </w:pPr>
            <w:r>
              <w:rPr>
                <w:lang w:eastAsia="zh-CN"/>
              </w:rPr>
              <w:t xml:space="preserve">Not sure if this is in the scope of WID. </w:t>
            </w:r>
          </w:p>
        </w:tc>
      </w:tr>
      <w:tr w:rsidR="00D84496" w14:paraId="5A797DED" w14:textId="77777777">
        <w:tc>
          <w:tcPr>
            <w:tcW w:w="2405" w:type="dxa"/>
          </w:tcPr>
          <w:p w14:paraId="47D3E5C1" w14:textId="77777777" w:rsidR="00D84496" w:rsidRDefault="009404DE">
            <w:pPr>
              <w:rPr>
                <w:lang w:eastAsia="zh-CN"/>
              </w:rPr>
            </w:pPr>
            <w:r>
              <w:rPr>
                <w:rFonts w:hint="eastAsia"/>
                <w:lang w:eastAsia="zh-CN"/>
              </w:rPr>
              <w:t>v</w:t>
            </w:r>
            <w:r>
              <w:rPr>
                <w:lang w:eastAsia="zh-CN"/>
              </w:rPr>
              <w:t>ivo</w:t>
            </w:r>
          </w:p>
        </w:tc>
        <w:tc>
          <w:tcPr>
            <w:tcW w:w="12176" w:type="dxa"/>
          </w:tcPr>
          <w:p w14:paraId="2721E5CC" w14:textId="77777777" w:rsidR="00D84496" w:rsidRDefault="009404DE">
            <w:pPr>
              <w:rPr>
                <w:lang w:eastAsia="zh-CN"/>
              </w:rPr>
            </w:pPr>
            <w:r>
              <w:rPr>
                <w:rFonts w:hint="eastAsia"/>
                <w:lang w:eastAsia="zh-CN"/>
              </w:rPr>
              <w:t>W</w:t>
            </w:r>
            <w:r>
              <w:rPr>
                <w:lang w:eastAsia="zh-CN"/>
              </w:rPr>
              <w:t>e are open to discuss but could be deprioritized in this meeting</w:t>
            </w:r>
          </w:p>
        </w:tc>
      </w:tr>
      <w:tr w:rsidR="00D84496" w14:paraId="080A7068" w14:textId="77777777">
        <w:tc>
          <w:tcPr>
            <w:tcW w:w="2405" w:type="dxa"/>
          </w:tcPr>
          <w:p w14:paraId="01E0DD7F" w14:textId="77777777" w:rsidR="00D84496" w:rsidRDefault="009404DE">
            <w:pPr>
              <w:rPr>
                <w:lang w:eastAsia="zh-CN"/>
              </w:rPr>
            </w:pPr>
            <w:r>
              <w:rPr>
                <w:lang w:eastAsia="zh-CN"/>
              </w:rPr>
              <w:t>Intel</w:t>
            </w:r>
          </w:p>
        </w:tc>
        <w:tc>
          <w:tcPr>
            <w:tcW w:w="12176" w:type="dxa"/>
          </w:tcPr>
          <w:p w14:paraId="2A9DEFEF" w14:textId="77777777" w:rsidR="00D84496" w:rsidRDefault="009404DE">
            <w:pPr>
              <w:rPr>
                <w:lang w:eastAsia="zh-CN"/>
              </w:rPr>
            </w:pPr>
            <w:r>
              <w:rPr>
                <w:lang w:eastAsia="zh-CN"/>
              </w:rPr>
              <w:t xml:space="preserve"> We are open to discuss the number of symbols of a CORESET. </w:t>
            </w:r>
          </w:p>
        </w:tc>
      </w:tr>
      <w:tr w:rsidR="00D84496" w14:paraId="325A0877" w14:textId="77777777">
        <w:tc>
          <w:tcPr>
            <w:tcW w:w="2405" w:type="dxa"/>
          </w:tcPr>
          <w:p w14:paraId="13870254" w14:textId="77777777" w:rsidR="00D84496" w:rsidRDefault="009404DE">
            <w:pPr>
              <w:rPr>
                <w:lang w:eastAsia="zh-CN"/>
              </w:rPr>
            </w:pPr>
            <w:r>
              <w:rPr>
                <w:lang w:eastAsia="zh-CN"/>
              </w:rPr>
              <w:t>Nokia, NSB</w:t>
            </w:r>
          </w:p>
        </w:tc>
        <w:tc>
          <w:tcPr>
            <w:tcW w:w="12176" w:type="dxa"/>
          </w:tcPr>
          <w:p w14:paraId="3D70FB00" w14:textId="77777777" w:rsidR="00D84496" w:rsidRDefault="009404DE">
            <w:pPr>
              <w:rPr>
                <w:lang w:eastAsia="zh-CN"/>
              </w:rPr>
            </w:pPr>
            <w:r>
              <w:rPr>
                <w:lang w:eastAsia="zh-CN"/>
              </w:rPr>
              <w:t>We think the basic functionality should be defined first. This could be considered if time allows.</w:t>
            </w:r>
          </w:p>
        </w:tc>
      </w:tr>
      <w:tr w:rsidR="00D84496" w14:paraId="758ECEC8" w14:textId="77777777">
        <w:tc>
          <w:tcPr>
            <w:tcW w:w="2405" w:type="dxa"/>
          </w:tcPr>
          <w:p w14:paraId="4303926D" w14:textId="77777777" w:rsidR="00D84496" w:rsidRDefault="009404DE">
            <w:pPr>
              <w:rPr>
                <w:lang w:eastAsia="zh-CN"/>
              </w:rPr>
            </w:pPr>
            <w:r>
              <w:rPr>
                <w:lang w:eastAsia="zh-CN"/>
              </w:rPr>
              <w:t xml:space="preserve">Lenovo, Motorola Mobility </w:t>
            </w:r>
          </w:p>
        </w:tc>
        <w:tc>
          <w:tcPr>
            <w:tcW w:w="12176" w:type="dxa"/>
          </w:tcPr>
          <w:p w14:paraId="7B15273A" w14:textId="77777777" w:rsidR="00D84496" w:rsidRDefault="009404DE">
            <w:pPr>
              <w:rPr>
                <w:lang w:eastAsia="zh-CN"/>
              </w:rPr>
            </w:pPr>
            <w:r>
              <w:rPr>
                <w:lang w:eastAsia="zh-CN"/>
              </w:rPr>
              <w:t>We support increasing the number of symbols, but don’t see a reason to limit the number of RBs as proposed by Oppo</w:t>
            </w:r>
          </w:p>
        </w:tc>
      </w:tr>
      <w:tr w:rsidR="00D84496" w14:paraId="30611E3C" w14:textId="77777777">
        <w:tc>
          <w:tcPr>
            <w:tcW w:w="2405" w:type="dxa"/>
          </w:tcPr>
          <w:p w14:paraId="029FD276" w14:textId="77777777" w:rsidR="00D84496" w:rsidRDefault="009404DE">
            <w:pPr>
              <w:rPr>
                <w:lang w:eastAsia="zh-CN"/>
              </w:rPr>
            </w:pPr>
            <w:r>
              <w:t>LG Electronics</w:t>
            </w:r>
          </w:p>
        </w:tc>
        <w:tc>
          <w:tcPr>
            <w:tcW w:w="12176" w:type="dxa"/>
          </w:tcPr>
          <w:p w14:paraId="48599976" w14:textId="77777777" w:rsidR="00D84496" w:rsidRDefault="009404DE">
            <w:pPr>
              <w:rPr>
                <w:lang w:eastAsia="zh-CN"/>
              </w:rPr>
            </w:pPr>
            <w:r>
              <w:rPr>
                <w:lang w:eastAsia="zh-CN"/>
              </w:rPr>
              <w:t>Not sure if this is in the scope here.</w:t>
            </w:r>
          </w:p>
        </w:tc>
      </w:tr>
      <w:tr w:rsidR="00D84496" w14:paraId="74FE65FC" w14:textId="77777777">
        <w:tc>
          <w:tcPr>
            <w:tcW w:w="2405" w:type="dxa"/>
          </w:tcPr>
          <w:p w14:paraId="18D1B087"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F6DDE85" w14:textId="77777777" w:rsidR="00D84496" w:rsidRDefault="009404DE">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D84496" w14:paraId="28B15C27" w14:textId="77777777">
        <w:tc>
          <w:tcPr>
            <w:tcW w:w="2405" w:type="dxa"/>
          </w:tcPr>
          <w:p w14:paraId="5E9B744C" w14:textId="77777777" w:rsidR="00D84496" w:rsidRDefault="009404DE">
            <w:pPr>
              <w:rPr>
                <w:sz w:val="20"/>
                <w:lang w:eastAsia="zh-CN"/>
              </w:rPr>
            </w:pPr>
            <w:proofErr w:type="spellStart"/>
            <w:r>
              <w:rPr>
                <w:sz w:val="20"/>
                <w:lang w:eastAsia="zh-CN"/>
              </w:rPr>
              <w:t>InterDigital</w:t>
            </w:r>
            <w:proofErr w:type="spellEnd"/>
          </w:p>
        </w:tc>
        <w:tc>
          <w:tcPr>
            <w:tcW w:w="12176" w:type="dxa"/>
          </w:tcPr>
          <w:p w14:paraId="0CC97C47" w14:textId="77777777" w:rsidR="00D84496" w:rsidRDefault="009404DE">
            <w:pPr>
              <w:rPr>
                <w:lang w:eastAsia="zh-CN"/>
              </w:rPr>
            </w:pPr>
            <w:r>
              <w:rPr>
                <w:lang w:eastAsia="zh-CN"/>
              </w:rPr>
              <w:t xml:space="preserve">We prefer to hold the discussion. We can discuss this issue after finalizing details on multi-PDCCH monitoring if possible. </w:t>
            </w:r>
          </w:p>
        </w:tc>
      </w:tr>
      <w:tr w:rsidR="00D84496" w14:paraId="0BBF50B0" w14:textId="77777777">
        <w:tc>
          <w:tcPr>
            <w:tcW w:w="2405" w:type="dxa"/>
          </w:tcPr>
          <w:p w14:paraId="37290C06" w14:textId="77777777" w:rsidR="00D84496" w:rsidRDefault="009404DE">
            <w:pPr>
              <w:rPr>
                <w:sz w:val="20"/>
                <w:lang w:eastAsia="zh-CN"/>
              </w:rPr>
            </w:pPr>
            <w:r>
              <w:rPr>
                <w:sz w:val="20"/>
                <w:lang w:eastAsia="zh-CN"/>
              </w:rPr>
              <w:t>CATT</w:t>
            </w:r>
          </w:p>
        </w:tc>
        <w:tc>
          <w:tcPr>
            <w:tcW w:w="12176" w:type="dxa"/>
          </w:tcPr>
          <w:p w14:paraId="3CBF2370" w14:textId="77777777" w:rsidR="00D84496" w:rsidRDefault="009404DE">
            <w:pPr>
              <w:rPr>
                <w:lang w:eastAsia="zh-CN"/>
              </w:rPr>
            </w:pPr>
            <w:r>
              <w:rPr>
                <w:lang w:eastAsia="zh-CN"/>
              </w:rPr>
              <w:t>We don't think it is necessary.</w:t>
            </w:r>
          </w:p>
        </w:tc>
      </w:tr>
      <w:tr w:rsidR="00D84496" w14:paraId="27F37B50" w14:textId="77777777">
        <w:tc>
          <w:tcPr>
            <w:tcW w:w="2405" w:type="dxa"/>
          </w:tcPr>
          <w:p w14:paraId="458730FA" w14:textId="77777777" w:rsidR="00D84496" w:rsidRDefault="009404DE">
            <w:pPr>
              <w:rPr>
                <w:sz w:val="20"/>
                <w:lang w:eastAsia="zh-CN"/>
              </w:rPr>
            </w:pPr>
            <w:r>
              <w:rPr>
                <w:sz w:val="20"/>
                <w:lang w:eastAsia="zh-CN"/>
              </w:rPr>
              <w:t>Sony</w:t>
            </w:r>
          </w:p>
        </w:tc>
        <w:tc>
          <w:tcPr>
            <w:tcW w:w="12176" w:type="dxa"/>
          </w:tcPr>
          <w:p w14:paraId="6E6EB3C5" w14:textId="77777777" w:rsidR="00D84496" w:rsidRDefault="009404DE">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D84496" w14:paraId="025FB7FD" w14:textId="77777777">
        <w:tc>
          <w:tcPr>
            <w:tcW w:w="2405" w:type="dxa"/>
          </w:tcPr>
          <w:p w14:paraId="42CE7185" w14:textId="77777777" w:rsidR="00D84496" w:rsidRDefault="009404DE">
            <w:pPr>
              <w:rPr>
                <w:sz w:val="20"/>
                <w:lang w:eastAsia="zh-CN"/>
              </w:rPr>
            </w:pPr>
            <w:r>
              <w:rPr>
                <w:sz w:val="20"/>
                <w:lang w:eastAsia="zh-CN"/>
              </w:rPr>
              <w:t>MediaTek</w:t>
            </w:r>
          </w:p>
        </w:tc>
        <w:tc>
          <w:tcPr>
            <w:tcW w:w="12176" w:type="dxa"/>
          </w:tcPr>
          <w:p w14:paraId="04E5E3C5" w14:textId="77777777" w:rsidR="00D84496" w:rsidRDefault="009404DE">
            <w:pPr>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rsidR="00D84496" w14:paraId="1E3E9050" w14:textId="77777777">
        <w:tc>
          <w:tcPr>
            <w:tcW w:w="2405" w:type="dxa"/>
          </w:tcPr>
          <w:p w14:paraId="2D2219F6" w14:textId="77777777" w:rsidR="00D84496" w:rsidRDefault="009404DE">
            <w:pPr>
              <w:rPr>
                <w:sz w:val="20"/>
                <w:lang w:eastAsia="zh-CN"/>
              </w:rPr>
            </w:pPr>
            <w:proofErr w:type="spellStart"/>
            <w:r>
              <w:rPr>
                <w:sz w:val="20"/>
                <w:lang w:eastAsia="zh-CN"/>
              </w:rPr>
              <w:t>Futurewei</w:t>
            </w:r>
            <w:proofErr w:type="spellEnd"/>
          </w:p>
        </w:tc>
        <w:tc>
          <w:tcPr>
            <w:tcW w:w="12176" w:type="dxa"/>
          </w:tcPr>
          <w:p w14:paraId="104ABCED" w14:textId="77777777" w:rsidR="00D84496" w:rsidRDefault="009404DE">
            <w:pPr>
              <w:rPr>
                <w:lang w:eastAsia="zh-CN"/>
              </w:rPr>
            </w:pPr>
            <w:r>
              <w:rPr>
                <w:lang w:eastAsia="zh-CN"/>
              </w:rPr>
              <w:t xml:space="preserve">We prefer to defer the discussion. </w:t>
            </w:r>
          </w:p>
        </w:tc>
      </w:tr>
      <w:tr w:rsidR="00D84496" w14:paraId="4B06E7F1" w14:textId="77777777">
        <w:tc>
          <w:tcPr>
            <w:tcW w:w="2405" w:type="dxa"/>
          </w:tcPr>
          <w:p w14:paraId="61331A16" w14:textId="77777777" w:rsidR="00D84496" w:rsidRDefault="009404DE">
            <w:pPr>
              <w:rPr>
                <w:sz w:val="20"/>
                <w:lang w:eastAsia="zh-CN"/>
              </w:rPr>
            </w:pPr>
            <w:r>
              <w:rPr>
                <w:sz w:val="20"/>
                <w:lang w:eastAsia="zh-CN"/>
              </w:rPr>
              <w:t>Ericsson</w:t>
            </w:r>
          </w:p>
        </w:tc>
        <w:tc>
          <w:tcPr>
            <w:tcW w:w="12176" w:type="dxa"/>
          </w:tcPr>
          <w:p w14:paraId="007CB3B5" w14:textId="77777777" w:rsidR="00D84496" w:rsidRDefault="009404DE">
            <w:pPr>
              <w:rPr>
                <w:sz w:val="20"/>
                <w:lang w:eastAsia="zh-CN"/>
              </w:rPr>
            </w:pPr>
            <w:r>
              <w:rPr>
                <w:sz w:val="20"/>
                <w:lang w:eastAsia="zh-CN"/>
              </w:rPr>
              <w:t>Deprioritize.</w:t>
            </w:r>
          </w:p>
        </w:tc>
      </w:tr>
      <w:tr w:rsidR="00D84496" w14:paraId="27B3B813" w14:textId="77777777">
        <w:tc>
          <w:tcPr>
            <w:tcW w:w="2405" w:type="dxa"/>
          </w:tcPr>
          <w:p w14:paraId="62FCE370" w14:textId="77777777" w:rsidR="00D84496" w:rsidRDefault="009404DE">
            <w:pPr>
              <w:rPr>
                <w:sz w:val="20"/>
                <w:lang w:eastAsia="zh-CN"/>
              </w:rPr>
            </w:pPr>
            <w:r>
              <w:rPr>
                <w:sz w:val="20"/>
                <w:lang w:eastAsia="zh-CN"/>
              </w:rPr>
              <w:t>Apple</w:t>
            </w:r>
          </w:p>
        </w:tc>
        <w:tc>
          <w:tcPr>
            <w:tcW w:w="12176" w:type="dxa"/>
          </w:tcPr>
          <w:p w14:paraId="1AAE31A8" w14:textId="77777777" w:rsidR="00D84496" w:rsidRDefault="009404DE">
            <w:pPr>
              <w:rPr>
                <w:sz w:val="20"/>
                <w:lang w:eastAsia="zh-CN"/>
              </w:rPr>
            </w:pPr>
            <w:r>
              <w:rPr>
                <w:sz w:val="20"/>
                <w:lang w:eastAsia="zh-CN"/>
              </w:rPr>
              <w:t xml:space="preserve">We </w:t>
            </w:r>
            <w:proofErr w:type="gramStart"/>
            <w:r>
              <w:rPr>
                <w:sz w:val="20"/>
                <w:lang w:eastAsia="zh-CN"/>
              </w:rPr>
              <w:t>don’t  see</w:t>
            </w:r>
            <w:proofErr w:type="gramEnd"/>
            <w:r>
              <w:rPr>
                <w:sz w:val="20"/>
                <w:lang w:eastAsia="zh-CN"/>
              </w:rPr>
              <w:t xml:space="preserve"> a justification for this.</w:t>
            </w:r>
          </w:p>
        </w:tc>
      </w:tr>
      <w:tr w:rsidR="00D84496" w14:paraId="676B5BBA" w14:textId="77777777">
        <w:tc>
          <w:tcPr>
            <w:tcW w:w="2405" w:type="dxa"/>
          </w:tcPr>
          <w:p w14:paraId="34A973AA" w14:textId="77777777" w:rsidR="00D84496" w:rsidRDefault="009404DE">
            <w:pPr>
              <w:rPr>
                <w:sz w:val="20"/>
                <w:lang w:eastAsia="zh-CN"/>
              </w:rPr>
            </w:pPr>
            <w:r>
              <w:rPr>
                <w:sz w:val="20"/>
                <w:lang w:eastAsia="zh-CN"/>
              </w:rPr>
              <w:t>Charter</w:t>
            </w:r>
          </w:p>
        </w:tc>
        <w:tc>
          <w:tcPr>
            <w:tcW w:w="12176" w:type="dxa"/>
          </w:tcPr>
          <w:p w14:paraId="63C71487" w14:textId="77777777" w:rsidR="00D84496" w:rsidRDefault="009404DE">
            <w:pPr>
              <w:rPr>
                <w:sz w:val="20"/>
                <w:lang w:eastAsia="zh-CN"/>
              </w:rPr>
            </w:pPr>
            <w:r>
              <w:rPr>
                <w:sz w:val="20"/>
                <w:lang w:eastAsia="zh-CN"/>
              </w:rPr>
              <w:t>We are open to further discuss the number of symbols if time allows in this meeting.</w:t>
            </w:r>
          </w:p>
        </w:tc>
      </w:tr>
      <w:tr w:rsidR="00D84496" w14:paraId="10506FB9" w14:textId="77777777">
        <w:tc>
          <w:tcPr>
            <w:tcW w:w="2405" w:type="dxa"/>
          </w:tcPr>
          <w:p w14:paraId="1CAAE2DD"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62CDE82A" w14:textId="77777777" w:rsidR="00D84496" w:rsidRDefault="009404DE">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D84496" w14:paraId="0804DC30" w14:textId="77777777">
        <w:tc>
          <w:tcPr>
            <w:tcW w:w="2405" w:type="dxa"/>
          </w:tcPr>
          <w:p w14:paraId="78DAC539" w14:textId="77777777" w:rsidR="00D84496" w:rsidRDefault="009404DE">
            <w:pPr>
              <w:rPr>
                <w:rFonts w:eastAsia="MS Mincho"/>
                <w:lang w:eastAsia="ja-JP"/>
              </w:rPr>
            </w:pPr>
            <w:r>
              <w:rPr>
                <w:sz w:val="20"/>
                <w:lang w:eastAsia="zh-CN"/>
              </w:rPr>
              <w:lastRenderedPageBreak/>
              <w:t>Samsung</w:t>
            </w:r>
          </w:p>
        </w:tc>
        <w:tc>
          <w:tcPr>
            <w:tcW w:w="12176" w:type="dxa"/>
          </w:tcPr>
          <w:p w14:paraId="7BCD24AC" w14:textId="77777777" w:rsidR="00D84496" w:rsidRDefault="009404DE">
            <w:pPr>
              <w:rPr>
                <w:rFonts w:eastAsia="MS Mincho"/>
                <w:lang w:eastAsia="ja-JP"/>
              </w:rPr>
            </w:pPr>
            <w:r>
              <w:rPr>
                <w:lang w:eastAsia="zh-CN"/>
              </w:rPr>
              <w:t xml:space="preserve">We are open to this discussion. </w:t>
            </w:r>
          </w:p>
        </w:tc>
      </w:tr>
    </w:tbl>
    <w:p w14:paraId="3D7FE119" w14:textId="77777777" w:rsidR="00D84496" w:rsidRDefault="00D84496">
      <w:pPr>
        <w:rPr>
          <w:b/>
          <w:bCs/>
          <w:lang w:eastAsia="zh-CN"/>
        </w:rPr>
      </w:pPr>
    </w:p>
    <w:p w14:paraId="6DEB56BE" w14:textId="77777777" w:rsidR="00D84496" w:rsidRDefault="009404DE">
      <w:pPr>
        <w:rPr>
          <w:b/>
          <w:bCs/>
        </w:rPr>
      </w:pPr>
      <w:r>
        <w:rPr>
          <w:b/>
          <w:bCs/>
          <w:highlight w:val="cyan"/>
        </w:rPr>
        <w:t>FL Suggestion:</w:t>
      </w:r>
    </w:p>
    <w:p w14:paraId="786BAEFB" w14:textId="77777777" w:rsidR="00D84496" w:rsidRDefault="009404DE">
      <w:pPr>
        <w:rPr>
          <w:lang w:eastAsia="zh-CN"/>
        </w:rPr>
      </w:pPr>
      <w:r>
        <w:rPr>
          <w:lang w:eastAsia="zh-CN"/>
        </w:rPr>
        <w:t>No further discussion of the proposal in RAN1#106-e.</w:t>
      </w:r>
    </w:p>
    <w:p w14:paraId="5624CC0B" w14:textId="77777777" w:rsidR="00D84496" w:rsidRDefault="00D84496">
      <w:pPr>
        <w:rPr>
          <w:b/>
          <w:bCs/>
          <w:lang w:eastAsia="zh-CN"/>
        </w:rPr>
      </w:pPr>
    </w:p>
    <w:p w14:paraId="5CB49B62" w14:textId="77777777" w:rsidR="00D84496" w:rsidRDefault="009404DE">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aff2"/>
        <w:tblW w:w="14581" w:type="dxa"/>
        <w:tblLayout w:type="fixed"/>
        <w:tblLook w:val="04A0" w:firstRow="1" w:lastRow="0" w:firstColumn="1" w:lastColumn="0" w:noHBand="0" w:noVBand="1"/>
      </w:tblPr>
      <w:tblGrid>
        <w:gridCol w:w="2405"/>
        <w:gridCol w:w="12176"/>
      </w:tblGrid>
      <w:tr w:rsidR="00D84496" w14:paraId="250B9591" w14:textId="77777777">
        <w:tc>
          <w:tcPr>
            <w:tcW w:w="2405" w:type="dxa"/>
            <w:shd w:val="clear" w:color="auto" w:fill="FFC000"/>
          </w:tcPr>
          <w:p w14:paraId="17B9F331" w14:textId="77777777" w:rsidR="00D84496" w:rsidRDefault="009404DE">
            <w:pPr>
              <w:rPr>
                <w:b/>
                <w:bCs/>
              </w:rPr>
            </w:pPr>
            <w:r>
              <w:rPr>
                <w:b/>
                <w:bCs/>
              </w:rPr>
              <w:t>Company</w:t>
            </w:r>
          </w:p>
        </w:tc>
        <w:tc>
          <w:tcPr>
            <w:tcW w:w="12176" w:type="dxa"/>
            <w:shd w:val="clear" w:color="auto" w:fill="FFC000"/>
          </w:tcPr>
          <w:p w14:paraId="53B36A8D" w14:textId="77777777" w:rsidR="00D84496" w:rsidRDefault="009404DE">
            <w:pPr>
              <w:rPr>
                <w:b/>
                <w:bCs/>
              </w:rPr>
            </w:pPr>
            <w:r>
              <w:rPr>
                <w:b/>
                <w:bCs/>
              </w:rPr>
              <w:t>Comment</w:t>
            </w:r>
          </w:p>
        </w:tc>
      </w:tr>
      <w:tr w:rsidR="00D84496" w14:paraId="13C59F38" w14:textId="77777777">
        <w:tc>
          <w:tcPr>
            <w:tcW w:w="2405" w:type="dxa"/>
          </w:tcPr>
          <w:p w14:paraId="48759632" w14:textId="77777777" w:rsidR="00D84496" w:rsidRDefault="009404DE">
            <w:pPr>
              <w:rPr>
                <w:rFonts w:eastAsia="MS Mincho"/>
                <w:lang w:eastAsia="ja-JP"/>
              </w:rPr>
            </w:pPr>
            <w:r>
              <w:rPr>
                <w:rFonts w:eastAsia="MS Mincho" w:hint="eastAsia"/>
                <w:lang w:eastAsia="ja-JP"/>
              </w:rPr>
              <w:t>Sharp</w:t>
            </w:r>
          </w:p>
        </w:tc>
        <w:tc>
          <w:tcPr>
            <w:tcW w:w="12176" w:type="dxa"/>
          </w:tcPr>
          <w:p w14:paraId="620FD0AE" w14:textId="77777777" w:rsidR="00D84496" w:rsidRDefault="009404DE">
            <w:pPr>
              <w:rPr>
                <w:lang w:eastAsia="zh-CN"/>
              </w:rPr>
            </w:pPr>
            <w:r>
              <w:rPr>
                <w:lang w:eastAsia="zh-CN"/>
              </w:rPr>
              <w:t>Not sure if this is in the scope of WID.</w:t>
            </w:r>
          </w:p>
        </w:tc>
      </w:tr>
      <w:tr w:rsidR="00D84496" w14:paraId="1060B152" w14:textId="77777777">
        <w:tc>
          <w:tcPr>
            <w:tcW w:w="2405" w:type="dxa"/>
          </w:tcPr>
          <w:p w14:paraId="1F79F26D" w14:textId="77777777" w:rsidR="00D84496" w:rsidRDefault="009404DE">
            <w:pPr>
              <w:rPr>
                <w:lang w:eastAsia="zh-CN"/>
              </w:rPr>
            </w:pPr>
            <w:r>
              <w:rPr>
                <w:rFonts w:hint="eastAsia"/>
                <w:lang w:eastAsia="zh-CN"/>
              </w:rPr>
              <w:t>v</w:t>
            </w:r>
            <w:r>
              <w:rPr>
                <w:lang w:eastAsia="zh-CN"/>
              </w:rPr>
              <w:t>ivo</w:t>
            </w:r>
          </w:p>
        </w:tc>
        <w:tc>
          <w:tcPr>
            <w:tcW w:w="12176" w:type="dxa"/>
          </w:tcPr>
          <w:p w14:paraId="2455F33A" w14:textId="77777777" w:rsidR="00D84496" w:rsidRDefault="009404DE">
            <w:r>
              <w:rPr>
                <w:rFonts w:hint="eastAsia"/>
                <w:lang w:eastAsia="zh-CN"/>
              </w:rPr>
              <w:t>W</w:t>
            </w:r>
            <w:r>
              <w:rPr>
                <w:lang w:eastAsia="zh-CN"/>
              </w:rPr>
              <w:t>e are open to discuss but could be deprioritized in this meeting</w:t>
            </w:r>
          </w:p>
        </w:tc>
      </w:tr>
      <w:tr w:rsidR="00D84496" w14:paraId="206E14F3" w14:textId="77777777">
        <w:tc>
          <w:tcPr>
            <w:tcW w:w="2405" w:type="dxa"/>
          </w:tcPr>
          <w:p w14:paraId="687F4192" w14:textId="77777777" w:rsidR="00D84496" w:rsidRDefault="009404DE">
            <w:pPr>
              <w:rPr>
                <w:lang w:eastAsia="zh-CN"/>
              </w:rPr>
            </w:pPr>
            <w:r>
              <w:rPr>
                <w:lang w:eastAsia="zh-CN"/>
              </w:rPr>
              <w:t>Intel</w:t>
            </w:r>
          </w:p>
        </w:tc>
        <w:tc>
          <w:tcPr>
            <w:tcW w:w="12176" w:type="dxa"/>
          </w:tcPr>
          <w:p w14:paraId="75037360" w14:textId="77777777" w:rsidR="00D84496" w:rsidRDefault="009404DE">
            <w:pPr>
              <w:rPr>
                <w:lang w:eastAsia="zh-CN"/>
              </w:rPr>
            </w:pPr>
            <w:r>
              <w:rPr>
                <w:lang w:eastAsia="zh-CN"/>
              </w:rPr>
              <w:t xml:space="preserve">We prefer to reuse the existing DMRS structure for a CORESET unless a problem can be identified, or a significant gain can be verified for other designs.  </w:t>
            </w:r>
          </w:p>
        </w:tc>
      </w:tr>
      <w:tr w:rsidR="00D84496" w14:paraId="73E5BEB3" w14:textId="77777777">
        <w:tc>
          <w:tcPr>
            <w:tcW w:w="2405" w:type="dxa"/>
          </w:tcPr>
          <w:p w14:paraId="3A26777C" w14:textId="77777777" w:rsidR="00D84496" w:rsidRDefault="009404DE">
            <w:pPr>
              <w:rPr>
                <w:lang w:eastAsia="zh-CN"/>
              </w:rPr>
            </w:pPr>
            <w:r>
              <w:rPr>
                <w:lang w:eastAsia="zh-CN"/>
              </w:rPr>
              <w:t>Nokia, NSB</w:t>
            </w:r>
          </w:p>
        </w:tc>
        <w:tc>
          <w:tcPr>
            <w:tcW w:w="12176" w:type="dxa"/>
          </w:tcPr>
          <w:p w14:paraId="70C29547" w14:textId="77777777" w:rsidR="00D84496" w:rsidRDefault="009404DE">
            <w:pPr>
              <w:rPr>
                <w:lang w:eastAsia="zh-CN"/>
              </w:rPr>
            </w:pPr>
            <w:r>
              <w:rPr>
                <w:lang w:eastAsia="zh-CN"/>
              </w:rPr>
              <w:t>We think this is not within the scope of Rel-17 WID.</w:t>
            </w:r>
          </w:p>
        </w:tc>
      </w:tr>
      <w:tr w:rsidR="00D84496" w14:paraId="46FD454F" w14:textId="77777777">
        <w:tc>
          <w:tcPr>
            <w:tcW w:w="2405" w:type="dxa"/>
          </w:tcPr>
          <w:p w14:paraId="4FD1C73F" w14:textId="77777777" w:rsidR="00D84496" w:rsidRDefault="009404DE">
            <w:pPr>
              <w:rPr>
                <w:lang w:eastAsia="zh-CN"/>
              </w:rPr>
            </w:pPr>
            <w:r>
              <w:t>LG Electronics</w:t>
            </w:r>
          </w:p>
        </w:tc>
        <w:tc>
          <w:tcPr>
            <w:tcW w:w="12176" w:type="dxa"/>
          </w:tcPr>
          <w:p w14:paraId="3DD59D38" w14:textId="77777777" w:rsidR="00D84496" w:rsidRDefault="009404DE">
            <w:pPr>
              <w:rPr>
                <w:lang w:eastAsia="zh-CN"/>
              </w:rPr>
            </w:pPr>
            <w:r>
              <w:rPr>
                <w:lang w:eastAsia="zh-CN"/>
              </w:rPr>
              <w:t>Not sure if this is in the scope here.</w:t>
            </w:r>
          </w:p>
        </w:tc>
      </w:tr>
      <w:tr w:rsidR="00D84496" w14:paraId="26058273" w14:textId="77777777">
        <w:tc>
          <w:tcPr>
            <w:tcW w:w="2405" w:type="dxa"/>
          </w:tcPr>
          <w:p w14:paraId="7D58CAFA" w14:textId="77777777" w:rsidR="00D84496" w:rsidRDefault="009404DE">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26FCC82" w14:textId="77777777" w:rsidR="00D84496" w:rsidRDefault="009404DE">
            <w:pPr>
              <w:rPr>
                <w:lang w:eastAsia="zh-CN"/>
              </w:rPr>
            </w:pPr>
            <w:r>
              <w:rPr>
                <w:rFonts w:hint="eastAsia"/>
                <w:lang w:eastAsia="zh-CN"/>
              </w:rPr>
              <w:t xml:space="preserve">We do not think there is a need to make this enhancement. </w:t>
            </w:r>
          </w:p>
        </w:tc>
      </w:tr>
      <w:tr w:rsidR="00D84496" w14:paraId="4EC967F9" w14:textId="77777777">
        <w:tc>
          <w:tcPr>
            <w:tcW w:w="2405" w:type="dxa"/>
          </w:tcPr>
          <w:p w14:paraId="3C6A4CD8" w14:textId="77777777" w:rsidR="00D84496" w:rsidRDefault="009404DE">
            <w:pPr>
              <w:rPr>
                <w:sz w:val="20"/>
                <w:lang w:eastAsia="zh-CN"/>
              </w:rPr>
            </w:pPr>
            <w:proofErr w:type="spellStart"/>
            <w:r>
              <w:rPr>
                <w:sz w:val="20"/>
                <w:lang w:eastAsia="zh-CN"/>
              </w:rPr>
              <w:t>InterDigital</w:t>
            </w:r>
            <w:proofErr w:type="spellEnd"/>
          </w:p>
        </w:tc>
        <w:tc>
          <w:tcPr>
            <w:tcW w:w="12176" w:type="dxa"/>
          </w:tcPr>
          <w:p w14:paraId="5512D6DB" w14:textId="77777777" w:rsidR="00D84496" w:rsidRDefault="009404DE">
            <w:pPr>
              <w:rPr>
                <w:lang w:eastAsia="zh-CN"/>
              </w:rPr>
            </w:pPr>
            <w:r>
              <w:rPr>
                <w:lang w:eastAsia="zh-CN"/>
              </w:rPr>
              <w:t>We prefer to reuse the existing DMRS for CORESETs.</w:t>
            </w:r>
          </w:p>
        </w:tc>
      </w:tr>
      <w:tr w:rsidR="00D84496" w14:paraId="22DC06BE" w14:textId="77777777">
        <w:tc>
          <w:tcPr>
            <w:tcW w:w="2405" w:type="dxa"/>
          </w:tcPr>
          <w:p w14:paraId="1FA6A230" w14:textId="77777777" w:rsidR="00D84496" w:rsidRDefault="009404DE">
            <w:pPr>
              <w:rPr>
                <w:sz w:val="20"/>
                <w:lang w:eastAsia="zh-CN"/>
              </w:rPr>
            </w:pPr>
            <w:r>
              <w:rPr>
                <w:sz w:val="20"/>
                <w:lang w:eastAsia="zh-CN"/>
              </w:rPr>
              <w:t>CATT</w:t>
            </w:r>
          </w:p>
        </w:tc>
        <w:tc>
          <w:tcPr>
            <w:tcW w:w="12176" w:type="dxa"/>
          </w:tcPr>
          <w:p w14:paraId="56A8C009" w14:textId="77777777" w:rsidR="00D84496" w:rsidRDefault="009404DE">
            <w:pPr>
              <w:rPr>
                <w:lang w:eastAsia="zh-CN"/>
              </w:rPr>
            </w:pPr>
            <w:r>
              <w:rPr>
                <w:lang w:eastAsia="zh-CN"/>
              </w:rPr>
              <w:t>We do not think there is a need to make this enhancement.</w:t>
            </w:r>
          </w:p>
        </w:tc>
      </w:tr>
      <w:tr w:rsidR="00D84496" w14:paraId="6A94F058" w14:textId="77777777">
        <w:tc>
          <w:tcPr>
            <w:tcW w:w="2405" w:type="dxa"/>
          </w:tcPr>
          <w:p w14:paraId="6DFB68F5" w14:textId="77777777" w:rsidR="00D84496" w:rsidRDefault="009404DE">
            <w:pPr>
              <w:rPr>
                <w:sz w:val="20"/>
                <w:lang w:eastAsia="zh-CN"/>
              </w:rPr>
            </w:pPr>
            <w:r>
              <w:rPr>
                <w:sz w:val="20"/>
                <w:lang w:eastAsia="zh-CN"/>
              </w:rPr>
              <w:t>Qualcomm</w:t>
            </w:r>
          </w:p>
        </w:tc>
        <w:tc>
          <w:tcPr>
            <w:tcW w:w="12176" w:type="dxa"/>
          </w:tcPr>
          <w:p w14:paraId="60F67936" w14:textId="77777777" w:rsidR="00D84496" w:rsidRDefault="009404DE">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D84496" w14:paraId="60E97EB9" w14:textId="77777777">
        <w:tc>
          <w:tcPr>
            <w:tcW w:w="2405" w:type="dxa"/>
          </w:tcPr>
          <w:p w14:paraId="6ED5571A" w14:textId="77777777" w:rsidR="00D84496" w:rsidRDefault="009404DE">
            <w:pPr>
              <w:rPr>
                <w:sz w:val="20"/>
                <w:lang w:eastAsia="zh-CN"/>
              </w:rPr>
            </w:pPr>
            <w:proofErr w:type="spellStart"/>
            <w:r>
              <w:rPr>
                <w:sz w:val="20"/>
                <w:lang w:eastAsia="zh-CN"/>
              </w:rPr>
              <w:t>Futurewei</w:t>
            </w:r>
            <w:proofErr w:type="spellEnd"/>
          </w:p>
        </w:tc>
        <w:tc>
          <w:tcPr>
            <w:tcW w:w="12176" w:type="dxa"/>
          </w:tcPr>
          <w:p w14:paraId="097B794F" w14:textId="77777777" w:rsidR="00D84496" w:rsidRDefault="009404DE">
            <w:pPr>
              <w:rPr>
                <w:lang w:eastAsia="zh-CN"/>
              </w:rPr>
            </w:pPr>
            <w:r>
              <w:rPr>
                <w:lang w:eastAsia="zh-CN"/>
              </w:rPr>
              <w:t xml:space="preserve">We prefer reusing the existing DMRS. </w:t>
            </w:r>
          </w:p>
        </w:tc>
      </w:tr>
      <w:tr w:rsidR="00D84496" w14:paraId="0064FE57" w14:textId="77777777">
        <w:tc>
          <w:tcPr>
            <w:tcW w:w="2405" w:type="dxa"/>
          </w:tcPr>
          <w:p w14:paraId="78AF73CB" w14:textId="77777777" w:rsidR="00D84496" w:rsidRDefault="009404DE">
            <w:pPr>
              <w:rPr>
                <w:sz w:val="20"/>
                <w:lang w:eastAsia="zh-CN"/>
              </w:rPr>
            </w:pPr>
            <w:r>
              <w:rPr>
                <w:sz w:val="20"/>
                <w:lang w:eastAsia="zh-CN"/>
              </w:rPr>
              <w:t>Ericsson</w:t>
            </w:r>
          </w:p>
        </w:tc>
        <w:tc>
          <w:tcPr>
            <w:tcW w:w="12176" w:type="dxa"/>
          </w:tcPr>
          <w:p w14:paraId="7DFA24DC" w14:textId="77777777" w:rsidR="00D84496" w:rsidRDefault="009404DE">
            <w:pPr>
              <w:rPr>
                <w:sz w:val="20"/>
                <w:lang w:eastAsia="zh-CN"/>
              </w:rPr>
            </w:pPr>
            <w:r>
              <w:rPr>
                <w:sz w:val="20"/>
                <w:lang w:eastAsia="zh-CN"/>
              </w:rPr>
              <w:t>Prefer to reuse existing DMRS</w:t>
            </w:r>
          </w:p>
        </w:tc>
      </w:tr>
      <w:tr w:rsidR="00D84496" w14:paraId="576C4B31" w14:textId="77777777">
        <w:tc>
          <w:tcPr>
            <w:tcW w:w="2405" w:type="dxa"/>
          </w:tcPr>
          <w:p w14:paraId="3D7E112B" w14:textId="77777777" w:rsidR="00D84496" w:rsidRDefault="009404DE">
            <w:pPr>
              <w:rPr>
                <w:sz w:val="20"/>
                <w:lang w:eastAsia="zh-CN"/>
              </w:rPr>
            </w:pPr>
            <w:r>
              <w:rPr>
                <w:sz w:val="20"/>
                <w:lang w:eastAsia="zh-CN"/>
              </w:rPr>
              <w:t>Apple</w:t>
            </w:r>
          </w:p>
        </w:tc>
        <w:tc>
          <w:tcPr>
            <w:tcW w:w="12176" w:type="dxa"/>
          </w:tcPr>
          <w:p w14:paraId="286575FE" w14:textId="77777777" w:rsidR="00D84496" w:rsidRDefault="009404DE">
            <w:pPr>
              <w:rPr>
                <w:sz w:val="20"/>
                <w:lang w:eastAsia="zh-CN"/>
              </w:rPr>
            </w:pPr>
            <w:r>
              <w:rPr>
                <w:sz w:val="20"/>
                <w:lang w:eastAsia="zh-CN"/>
              </w:rPr>
              <w:t>We do not think we need to address this in Rel-17.</w:t>
            </w:r>
          </w:p>
        </w:tc>
      </w:tr>
      <w:tr w:rsidR="00D84496" w14:paraId="66E384DC" w14:textId="77777777">
        <w:tc>
          <w:tcPr>
            <w:tcW w:w="2405" w:type="dxa"/>
          </w:tcPr>
          <w:p w14:paraId="708D804C" w14:textId="77777777" w:rsidR="00D84496" w:rsidRDefault="009404DE">
            <w:pPr>
              <w:rPr>
                <w:sz w:val="20"/>
                <w:lang w:eastAsia="zh-CN"/>
              </w:rPr>
            </w:pPr>
            <w:r>
              <w:rPr>
                <w:sz w:val="20"/>
                <w:lang w:eastAsia="zh-CN"/>
              </w:rPr>
              <w:t>Charter</w:t>
            </w:r>
          </w:p>
        </w:tc>
        <w:tc>
          <w:tcPr>
            <w:tcW w:w="12176" w:type="dxa"/>
          </w:tcPr>
          <w:p w14:paraId="7F7FDA38" w14:textId="77777777" w:rsidR="00D84496" w:rsidRDefault="009404DE">
            <w:pPr>
              <w:rPr>
                <w:sz w:val="20"/>
                <w:lang w:eastAsia="zh-CN"/>
              </w:rPr>
            </w:pPr>
            <w:r>
              <w:rPr>
                <w:sz w:val="20"/>
                <w:lang w:eastAsia="zh-CN"/>
              </w:rPr>
              <w:t>We do not see the need for this suggestion.</w:t>
            </w:r>
          </w:p>
        </w:tc>
      </w:tr>
      <w:tr w:rsidR="00D84496" w14:paraId="2F8D0660" w14:textId="77777777">
        <w:tc>
          <w:tcPr>
            <w:tcW w:w="2405" w:type="dxa"/>
          </w:tcPr>
          <w:p w14:paraId="416CE921"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0A385E79" w14:textId="77777777" w:rsidR="00D84496" w:rsidRDefault="009404DE">
            <w:pPr>
              <w:rPr>
                <w:sz w:val="20"/>
                <w:lang w:eastAsia="zh-CN"/>
              </w:rPr>
            </w:pPr>
            <w:r>
              <w:rPr>
                <w:rFonts w:eastAsia="MS Mincho"/>
                <w:lang w:eastAsia="ja-JP"/>
              </w:rPr>
              <w:t>It can be discussed with lower priority.</w:t>
            </w:r>
          </w:p>
        </w:tc>
      </w:tr>
      <w:tr w:rsidR="00D84496" w14:paraId="3A5F9A5F" w14:textId="77777777">
        <w:tc>
          <w:tcPr>
            <w:tcW w:w="2405" w:type="dxa"/>
          </w:tcPr>
          <w:p w14:paraId="503A501D" w14:textId="77777777" w:rsidR="00D84496" w:rsidRDefault="009404DE">
            <w:pPr>
              <w:rPr>
                <w:rFonts w:eastAsia="MS Mincho"/>
                <w:lang w:eastAsia="ja-JP"/>
              </w:rPr>
            </w:pPr>
            <w:r>
              <w:rPr>
                <w:sz w:val="20"/>
                <w:lang w:eastAsia="zh-CN"/>
              </w:rPr>
              <w:lastRenderedPageBreak/>
              <w:t>Samsung</w:t>
            </w:r>
          </w:p>
        </w:tc>
        <w:tc>
          <w:tcPr>
            <w:tcW w:w="12176" w:type="dxa"/>
          </w:tcPr>
          <w:p w14:paraId="68204E10" w14:textId="77777777" w:rsidR="00D84496" w:rsidRDefault="009404DE">
            <w:pPr>
              <w:rPr>
                <w:rFonts w:eastAsia="MS Mincho"/>
                <w:lang w:eastAsia="ja-JP"/>
              </w:rPr>
            </w:pPr>
            <w:r>
              <w:rPr>
                <w:lang w:eastAsia="zh-CN"/>
              </w:rPr>
              <w:t xml:space="preserve">We don’t think there is a strong need of the proposal. </w:t>
            </w:r>
          </w:p>
        </w:tc>
      </w:tr>
    </w:tbl>
    <w:p w14:paraId="00B21132" w14:textId="77777777" w:rsidR="00D84496" w:rsidRDefault="00D84496">
      <w:pPr>
        <w:rPr>
          <w:b/>
        </w:rPr>
      </w:pPr>
    </w:p>
    <w:p w14:paraId="4A4A671B" w14:textId="77777777" w:rsidR="00D84496" w:rsidRDefault="009404DE">
      <w:pPr>
        <w:rPr>
          <w:b/>
          <w:bCs/>
        </w:rPr>
      </w:pPr>
      <w:r>
        <w:rPr>
          <w:b/>
          <w:bCs/>
          <w:highlight w:val="cyan"/>
        </w:rPr>
        <w:t>FL Suggestion:</w:t>
      </w:r>
    </w:p>
    <w:p w14:paraId="23625CA4" w14:textId="77777777" w:rsidR="00D84496" w:rsidRDefault="009404DE">
      <w:pPr>
        <w:rPr>
          <w:lang w:eastAsia="zh-CN"/>
        </w:rPr>
      </w:pPr>
      <w:r>
        <w:rPr>
          <w:lang w:eastAsia="zh-CN"/>
        </w:rPr>
        <w:t>No further discussion of the proposal in RAN1#106-e.</w:t>
      </w:r>
    </w:p>
    <w:p w14:paraId="0F88B8C0" w14:textId="77777777" w:rsidR="00D84496" w:rsidRDefault="00D84496">
      <w:pPr>
        <w:rPr>
          <w:b/>
        </w:rPr>
      </w:pPr>
    </w:p>
    <w:p w14:paraId="0B2467EF" w14:textId="77777777" w:rsidR="00D84496" w:rsidRDefault="009404DE">
      <w:pPr>
        <w:pStyle w:val="2"/>
      </w:pPr>
      <w:r>
        <w:t>Topic B: Multiple PDSCH/PUSCH by a single DCI</w:t>
      </w:r>
    </w:p>
    <w:p w14:paraId="0EB3E88F" w14:textId="77777777" w:rsidR="00D84496" w:rsidRDefault="009404DE">
      <w:pPr>
        <w:pStyle w:val="3"/>
        <w:rPr>
          <w:lang w:val="en-GB" w:eastAsia="zh-CN"/>
        </w:rPr>
      </w:pPr>
      <w:r>
        <w:rPr>
          <w:lang w:val="en-GB" w:eastAsia="zh-CN"/>
        </w:rPr>
        <w:t>Issue B-1: DCI format monitoring restrictions</w:t>
      </w:r>
    </w:p>
    <w:p w14:paraId="26ED7A49" w14:textId="77777777" w:rsidR="00D84496" w:rsidRDefault="009404DE">
      <w:pPr>
        <w:rPr>
          <w:b/>
          <w:bCs/>
          <w:lang w:val="en-GB" w:eastAsia="zh-CN"/>
        </w:rPr>
      </w:pPr>
      <w:r>
        <w:rPr>
          <w:b/>
          <w:bCs/>
          <w:lang w:val="en-GB" w:eastAsia="zh-CN"/>
        </w:rPr>
        <w:t xml:space="preserve">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bCs/>
          <w:lang w:val="en-GB" w:eastAsia="zh-CN"/>
        </w:rPr>
        <w:t>blind</w:t>
      </w:r>
      <w:proofErr w:type="gramEnd"/>
      <w:r>
        <w:rPr>
          <w:b/>
          <w:bCs/>
          <w:lang w:val="en-GB" w:eastAsia="zh-CN"/>
        </w:rPr>
        <w:t xml:space="preserve"> decodes</w:t>
      </w:r>
    </w:p>
    <w:p w14:paraId="7F790F2B" w14:textId="77777777" w:rsidR="00D84496" w:rsidRDefault="009404DE">
      <w:pPr>
        <w:rPr>
          <w:b/>
          <w:bCs/>
          <w:highlight w:val="cyan"/>
          <w:lang w:val="en-GB" w:eastAsia="zh-CN"/>
        </w:rPr>
      </w:pPr>
      <w:r>
        <w:rPr>
          <w:b/>
          <w:bCs/>
          <w:highlight w:val="cyan"/>
          <w:lang w:val="en-GB" w:eastAsia="zh-CN"/>
        </w:rPr>
        <w:t>FL Suggestion:</w:t>
      </w:r>
    </w:p>
    <w:p w14:paraId="6247DDDA" w14:textId="77777777" w:rsidR="00D84496" w:rsidRDefault="009404DE">
      <w:pPr>
        <w:rPr>
          <w:lang w:val="en-GB" w:eastAsia="zh-CN"/>
        </w:rPr>
      </w:pPr>
      <w:r>
        <w:rPr>
          <w:lang w:val="en-GB" w:eastAsia="zh-CN"/>
        </w:rPr>
        <w:t>Do not discuss this proposal in RAN1#106-e</w:t>
      </w:r>
    </w:p>
    <w:p w14:paraId="7A16F080" w14:textId="77777777" w:rsidR="00D84496" w:rsidRDefault="009404DE">
      <w:pPr>
        <w:pStyle w:val="2"/>
      </w:pPr>
      <w:r>
        <w:t>Topic C: Multi-Beam Aspects</w:t>
      </w:r>
    </w:p>
    <w:p w14:paraId="5D154573" w14:textId="77777777" w:rsidR="00D84496" w:rsidRDefault="009404DE">
      <w:pPr>
        <w:pStyle w:val="3"/>
        <w:rPr>
          <w:lang w:val="en-GB" w:eastAsia="zh-CN"/>
        </w:rPr>
      </w:pPr>
      <w:r>
        <w:rPr>
          <w:lang w:val="en-GB" w:eastAsia="zh-CN"/>
        </w:rPr>
        <w:t>Issue C-1: Beam-specific indication in DCI format 2_0</w:t>
      </w:r>
    </w:p>
    <w:p w14:paraId="14163CCC" w14:textId="77777777" w:rsidR="00D84496" w:rsidRDefault="009404DE">
      <w:pPr>
        <w:rPr>
          <w:b/>
        </w:rPr>
      </w:pPr>
      <w:r>
        <w:rPr>
          <w:b/>
          <w:highlight w:val="cyan"/>
        </w:rPr>
        <w:t>FL Summary:</w:t>
      </w:r>
      <w:r>
        <w:rPr>
          <w:b/>
        </w:rPr>
        <w:t xml:space="preserve">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342726CA" w14:textId="77777777" w:rsidR="00D84496" w:rsidRDefault="009404DE">
      <w:pPr>
        <w:rPr>
          <w:bCs/>
        </w:rPr>
      </w:pPr>
      <w:r>
        <w:rPr>
          <w:bCs/>
        </w:rPr>
        <w:t>Proposal: In DCI format 2_0, the following parameters can be indicated in a beam-specific manner</w:t>
      </w:r>
    </w:p>
    <w:p w14:paraId="5D07F490" w14:textId="77777777" w:rsidR="00D84496" w:rsidRDefault="009404DE">
      <w:pPr>
        <w:pStyle w:val="aff9"/>
        <w:numPr>
          <w:ilvl w:val="0"/>
          <w:numId w:val="31"/>
        </w:numPr>
        <w:rPr>
          <w:bCs/>
        </w:rPr>
      </w:pPr>
      <w:r>
        <w:rPr>
          <w:bCs/>
        </w:rPr>
        <w:t>Remaining CO duration</w:t>
      </w:r>
    </w:p>
    <w:p w14:paraId="153E28B5" w14:textId="77777777" w:rsidR="00D84496" w:rsidRDefault="009404DE">
      <w:pPr>
        <w:pStyle w:val="aff9"/>
        <w:numPr>
          <w:ilvl w:val="0"/>
          <w:numId w:val="31"/>
        </w:numPr>
        <w:rPr>
          <w:bCs/>
        </w:rPr>
      </w:pPr>
      <w:r>
        <w:rPr>
          <w:bCs/>
        </w:rPr>
        <w:t>Available RB set</w:t>
      </w:r>
    </w:p>
    <w:p w14:paraId="0CAC6CEB" w14:textId="77777777" w:rsidR="00D84496" w:rsidRDefault="009404DE">
      <w:pPr>
        <w:pStyle w:val="aff9"/>
        <w:numPr>
          <w:ilvl w:val="0"/>
          <w:numId w:val="31"/>
        </w:numPr>
        <w:rPr>
          <w:bCs/>
        </w:rPr>
      </w:pPr>
      <w:r>
        <w:rPr>
          <w:bCs/>
        </w:rPr>
        <w:t>Search space group switching</w:t>
      </w:r>
    </w:p>
    <w:p w14:paraId="4DDB1996" w14:textId="77777777" w:rsidR="00D84496" w:rsidRDefault="00D84496">
      <w:pPr>
        <w:rPr>
          <w:lang w:val="en-GB" w:eastAsia="zh-CN"/>
        </w:rPr>
      </w:pPr>
    </w:p>
    <w:p w14:paraId="69715B64" w14:textId="77777777" w:rsidR="00D84496" w:rsidRDefault="009404DE">
      <w:pPr>
        <w:rPr>
          <w:b/>
          <w:bCs/>
          <w:lang w:val="en-GB" w:eastAsia="zh-CN"/>
        </w:rPr>
      </w:pPr>
      <w:r>
        <w:rPr>
          <w:b/>
          <w:bCs/>
          <w:highlight w:val="cyan"/>
          <w:lang w:val="en-GB" w:eastAsia="zh-CN"/>
        </w:rPr>
        <w:t>FL Suggestion: Potentially come back to this issue in RAN1#106-e, pending progress on directional LBT</w:t>
      </w:r>
    </w:p>
    <w:p w14:paraId="3CCC0B9B" w14:textId="77777777" w:rsidR="00D84496" w:rsidRDefault="00D84496">
      <w:pPr>
        <w:rPr>
          <w:lang w:val="en-GB" w:eastAsia="zh-CN"/>
        </w:rPr>
      </w:pPr>
    </w:p>
    <w:p w14:paraId="7AE611F2" w14:textId="77777777" w:rsidR="00D84496" w:rsidRDefault="009404DE">
      <w:pPr>
        <w:pStyle w:val="2"/>
      </w:pPr>
      <w:r>
        <w:lastRenderedPageBreak/>
        <w:t>Topic D: Multi-Cell Operation, Cross-carrier scheduling</w:t>
      </w:r>
    </w:p>
    <w:p w14:paraId="674B6C8B" w14:textId="77777777" w:rsidR="00D84496" w:rsidRDefault="009404DE">
      <w:pPr>
        <w:pStyle w:val="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5390059C" w14:textId="77777777" w:rsidR="00D84496" w:rsidRDefault="009404DE">
      <w:pPr>
        <w:rPr>
          <w:b/>
        </w:rPr>
      </w:pPr>
      <w:r>
        <w:rPr>
          <w:b/>
        </w:rPr>
        <w:t xml:space="preserve">FL Summary: Contributions and discussion in earlier meetings show the following proposal has support by many companies; </w:t>
      </w:r>
      <w:proofErr w:type="gramStart"/>
      <w:r>
        <w:rPr>
          <w:b/>
        </w:rPr>
        <w:t>however</w:t>
      </w:r>
      <w:proofErr w:type="gramEnd"/>
      <w:r>
        <w:rPr>
          <w:b/>
        </w:rPr>
        <w:t xml:space="preserve"> a several companies prefer to decide on the proposal after progress on directional LBT in channel access AI is achieved.</w:t>
      </w:r>
    </w:p>
    <w:p w14:paraId="573407D7" w14:textId="77777777" w:rsidR="00D84496" w:rsidRDefault="009404DE">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aff2"/>
        <w:tblW w:w="14581" w:type="dxa"/>
        <w:tblLayout w:type="fixed"/>
        <w:tblLook w:val="04A0" w:firstRow="1" w:lastRow="0" w:firstColumn="1" w:lastColumn="0" w:noHBand="0" w:noVBand="1"/>
      </w:tblPr>
      <w:tblGrid>
        <w:gridCol w:w="2405"/>
        <w:gridCol w:w="12176"/>
      </w:tblGrid>
      <w:tr w:rsidR="00D84496" w14:paraId="328D733A" w14:textId="77777777">
        <w:tc>
          <w:tcPr>
            <w:tcW w:w="2405" w:type="dxa"/>
            <w:shd w:val="clear" w:color="auto" w:fill="FFC000"/>
          </w:tcPr>
          <w:p w14:paraId="021D989A" w14:textId="77777777" w:rsidR="00D84496" w:rsidRDefault="009404DE">
            <w:pPr>
              <w:rPr>
                <w:b/>
                <w:bCs/>
              </w:rPr>
            </w:pPr>
            <w:r>
              <w:rPr>
                <w:b/>
                <w:bCs/>
              </w:rPr>
              <w:t>Company</w:t>
            </w:r>
          </w:p>
        </w:tc>
        <w:tc>
          <w:tcPr>
            <w:tcW w:w="12176" w:type="dxa"/>
            <w:shd w:val="clear" w:color="auto" w:fill="FFC000"/>
          </w:tcPr>
          <w:p w14:paraId="44740916" w14:textId="77777777" w:rsidR="00D84496" w:rsidRDefault="009404DE">
            <w:pPr>
              <w:rPr>
                <w:b/>
                <w:bCs/>
              </w:rPr>
            </w:pPr>
            <w:r>
              <w:rPr>
                <w:b/>
                <w:bCs/>
              </w:rPr>
              <w:t>Comment</w:t>
            </w:r>
          </w:p>
        </w:tc>
      </w:tr>
      <w:tr w:rsidR="00D84496" w14:paraId="07C9CCE8" w14:textId="77777777">
        <w:tc>
          <w:tcPr>
            <w:tcW w:w="2405" w:type="dxa"/>
          </w:tcPr>
          <w:p w14:paraId="778A4791" w14:textId="77777777" w:rsidR="00D84496" w:rsidRDefault="009404DE">
            <w:pPr>
              <w:rPr>
                <w:lang w:eastAsia="zh-CN"/>
              </w:rPr>
            </w:pPr>
            <w:r>
              <w:rPr>
                <w:rFonts w:hint="eastAsia"/>
                <w:lang w:eastAsia="zh-CN"/>
              </w:rPr>
              <w:t>v</w:t>
            </w:r>
            <w:r>
              <w:rPr>
                <w:lang w:eastAsia="zh-CN"/>
              </w:rPr>
              <w:t>ivo</w:t>
            </w:r>
          </w:p>
        </w:tc>
        <w:tc>
          <w:tcPr>
            <w:tcW w:w="12176" w:type="dxa"/>
          </w:tcPr>
          <w:p w14:paraId="0EE87B2B" w14:textId="77777777" w:rsidR="00D84496" w:rsidRDefault="009404DE">
            <w:pPr>
              <w:rPr>
                <w:lang w:eastAsia="zh-CN"/>
              </w:rPr>
            </w:pPr>
            <w:r>
              <w:rPr>
                <w:rFonts w:hint="eastAsia"/>
                <w:lang w:eastAsia="zh-CN"/>
              </w:rPr>
              <w:t>S</w:t>
            </w:r>
            <w:r>
              <w:rPr>
                <w:lang w:eastAsia="zh-CN"/>
              </w:rPr>
              <w:t>upport</w:t>
            </w:r>
          </w:p>
        </w:tc>
      </w:tr>
      <w:tr w:rsidR="00D84496" w14:paraId="6ACED49F" w14:textId="77777777">
        <w:tc>
          <w:tcPr>
            <w:tcW w:w="2405" w:type="dxa"/>
          </w:tcPr>
          <w:p w14:paraId="63C6A12B" w14:textId="77777777" w:rsidR="00D84496" w:rsidRDefault="009404DE">
            <w:pPr>
              <w:rPr>
                <w:lang w:eastAsia="zh-CN"/>
              </w:rPr>
            </w:pPr>
            <w:r>
              <w:rPr>
                <w:lang w:eastAsia="zh-CN"/>
              </w:rPr>
              <w:t>Intel</w:t>
            </w:r>
          </w:p>
        </w:tc>
        <w:tc>
          <w:tcPr>
            <w:tcW w:w="12176" w:type="dxa"/>
          </w:tcPr>
          <w:p w14:paraId="5621D3FF" w14:textId="77777777" w:rsidR="00D84496" w:rsidRDefault="009404DE">
            <w:r>
              <w:rPr>
                <w:lang w:eastAsia="zh-CN"/>
              </w:rPr>
              <w:t xml:space="preserve">We are fine to leave the issue open for the moment and revisit the issue after more discussion on processing timeline is available. </w:t>
            </w:r>
          </w:p>
        </w:tc>
      </w:tr>
      <w:tr w:rsidR="00D84496" w14:paraId="6014DFBA" w14:textId="77777777">
        <w:tc>
          <w:tcPr>
            <w:tcW w:w="2405" w:type="dxa"/>
          </w:tcPr>
          <w:p w14:paraId="1BBFC2B0" w14:textId="77777777" w:rsidR="00D84496" w:rsidRDefault="009404DE">
            <w:pPr>
              <w:rPr>
                <w:lang w:eastAsia="zh-CN"/>
              </w:rPr>
            </w:pPr>
            <w:r>
              <w:rPr>
                <w:lang w:eastAsia="zh-CN"/>
              </w:rPr>
              <w:t>Nokia</w:t>
            </w:r>
          </w:p>
        </w:tc>
        <w:tc>
          <w:tcPr>
            <w:tcW w:w="12176" w:type="dxa"/>
          </w:tcPr>
          <w:p w14:paraId="269C9535" w14:textId="77777777" w:rsidR="00D84496" w:rsidRDefault="009404DE">
            <w:pPr>
              <w:rPr>
                <w:lang w:eastAsia="zh-CN"/>
              </w:rPr>
            </w:pPr>
            <w:r>
              <w:rPr>
                <w:lang w:eastAsia="zh-CN"/>
              </w:rPr>
              <w:t>We think that this is part of AI 8.2.5 (processing times). The topic should be discussed there (and not in this agenda item).</w:t>
            </w:r>
          </w:p>
        </w:tc>
      </w:tr>
      <w:tr w:rsidR="00D84496" w14:paraId="26A0E69D" w14:textId="77777777">
        <w:tc>
          <w:tcPr>
            <w:tcW w:w="2405" w:type="dxa"/>
          </w:tcPr>
          <w:p w14:paraId="1BD7DBBB" w14:textId="77777777" w:rsidR="00D84496" w:rsidRDefault="009404DE">
            <w:pPr>
              <w:rPr>
                <w:lang w:eastAsia="zh-CN"/>
              </w:rPr>
            </w:pPr>
            <w:r>
              <w:t>LG Electronics</w:t>
            </w:r>
          </w:p>
        </w:tc>
        <w:tc>
          <w:tcPr>
            <w:tcW w:w="12176" w:type="dxa"/>
          </w:tcPr>
          <w:p w14:paraId="431563C2" w14:textId="77777777" w:rsidR="00D84496" w:rsidRDefault="009404DE">
            <w:pPr>
              <w:rPr>
                <w:lang w:eastAsia="zh-CN"/>
              </w:rPr>
            </w:pPr>
            <w:r>
              <w:rPr>
                <w:lang w:eastAsia="zh-CN"/>
              </w:rPr>
              <w:t>It seems appropriate that this issue should be addressed in the timeline agenda. If necessary, we can revisit it here after the discussion on that agenda has progressed.</w:t>
            </w:r>
          </w:p>
        </w:tc>
      </w:tr>
      <w:tr w:rsidR="00D84496" w14:paraId="2AB77F3E" w14:textId="77777777">
        <w:tc>
          <w:tcPr>
            <w:tcW w:w="2405" w:type="dxa"/>
          </w:tcPr>
          <w:p w14:paraId="05BBE669" w14:textId="77777777" w:rsidR="00D84496" w:rsidRDefault="009404DE">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48307AA" w14:textId="77777777" w:rsidR="00D84496" w:rsidRDefault="00D84496">
            <w:pPr>
              <w:rPr>
                <w:rFonts w:eastAsia="MS Mincho"/>
                <w:lang w:eastAsia="ja-JP"/>
              </w:rPr>
            </w:pPr>
          </w:p>
          <w:p w14:paraId="01C9BD1C" w14:textId="77777777" w:rsidR="00D84496" w:rsidRDefault="009404DE">
            <w:pPr>
              <w:rPr>
                <w:rFonts w:eastAsia="宋体"/>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3687F10" w14:textId="77777777" w:rsidR="00D84496" w:rsidRDefault="009404DE">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6ED02F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ADF62E1" w14:textId="77777777" w:rsidR="00D84496" w:rsidRDefault="009404DE">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6E128F4" w14:textId="77777777" w:rsidR="00D84496" w:rsidRDefault="009404DE">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D84496" w14:paraId="697A6680"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D978DFB" w14:textId="77777777" w:rsidR="00D84496" w:rsidRDefault="009404DE">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A2E9E4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4</w:t>
                  </w:r>
                </w:p>
              </w:tc>
            </w:tr>
            <w:tr w:rsidR="00D84496" w14:paraId="0863750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7BB279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E9FB89" w14:textId="77777777" w:rsidR="00D84496" w:rsidRDefault="009404DE">
                  <w:pPr>
                    <w:pStyle w:val="TAC"/>
                    <w:rPr>
                      <w:rFonts w:eastAsia="Batang"/>
                      <w:color w:val="000000"/>
                      <w:sz w:val="22"/>
                      <w:szCs w:val="22"/>
                      <w:lang w:eastAsia="fr-FR"/>
                    </w:rPr>
                  </w:pPr>
                  <w:r>
                    <w:rPr>
                      <w:rFonts w:eastAsia="Batang"/>
                      <w:color w:val="000000"/>
                      <w:sz w:val="22"/>
                      <w:szCs w:val="22"/>
                      <w:lang w:eastAsia="fr-FR"/>
                    </w:rPr>
                    <w:t>5</w:t>
                  </w:r>
                </w:p>
              </w:tc>
            </w:tr>
            <w:tr w:rsidR="00D84496" w14:paraId="0F6BC05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A8DB1F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58F02296"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10</w:t>
                  </w:r>
                </w:p>
              </w:tc>
            </w:tr>
            <w:tr w:rsidR="00D84496" w14:paraId="07143BE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3BDA583" w14:textId="77777777" w:rsidR="00D84496" w:rsidRDefault="009404DE">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D837460" w14:textId="77777777" w:rsidR="00D84496" w:rsidRDefault="009404DE">
                  <w:pPr>
                    <w:pStyle w:val="TAC"/>
                    <w:rPr>
                      <w:rFonts w:eastAsia="Batang"/>
                      <w:color w:val="000000"/>
                      <w:sz w:val="22"/>
                      <w:szCs w:val="22"/>
                      <w:lang w:eastAsia="fr-FR"/>
                    </w:rPr>
                  </w:pPr>
                  <w:r>
                    <w:rPr>
                      <w:rFonts w:eastAsia="Batang"/>
                      <w:color w:val="000000"/>
                      <w:sz w:val="22"/>
                      <w:szCs w:val="22"/>
                      <w:lang w:eastAsia="fr-FR"/>
                    </w:rPr>
                    <w:t>14</w:t>
                  </w:r>
                </w:p>
              </w:tc>
            </w:tr>
          </w:tbl>
          <w:p w14:paraId="2E4BBDA7" w14:textId="77777777" w:rsidR="00D84496" w:rsidRDefault="00D84496">
            <w:pPr>
              <w:rPr>
                <w:rFonts w:eastAsia="MS Mincho"/>
                <w:lang w:eastAsia="zh-CN"/>
              </w:rPr>
            </w:pPr>
          </w:p>
        </w:tc>
      </w:tr>
      <w:tr w:rsidR="00D84496" w14:paraId="397F8F5C" w14:textId="77777777">
        <w:tc>
          <w:tcPr>
            <w:tcW w:w="2405" w:type="dxa"/>
          </w:tcPr>
          <w:p w14:paraId="5C99439D" w14:textId="77777777" w:rsidR="00D84496" w:rsidRDefault="009404DE">
            <w:pPr>
              <w:rPr>
                <w:sz w:val="20"/>
                <w:lang w:eastAsia="zh-CN"/>
              </w:rPr>
            </w:pPr>
            <w:r>
              <w:rPr>
                <w:sz w:val="20"/>
                <w:lang w:eastAsia="zh-CN"/>
              </w:rPr>
              <w:t>CATT</w:t>
            </w:r>
          </w:p>
        </w:tc>
        <w:tc>
          <w:tcPr>
            <w:tcW w:w="12176" w:type="dxa"/>
          </w:tcPr>
          <w:p w14:paraId="7EC3D2EB" w14:textId="77777777" w:rsidR="00D84496" w:rsidRDefault="009404DE">
            <w:pPr>
              <w:rPr>
                <w:rFonts w:eastAsia="MS Mincho"/>
                <w:lang w:eastAsia="ja-JP"/>
              </w:rPr>
            </w:pPr>
            <w:r>
              <w:rPr>
                <w:rFonts w:eastAsia="MS Mincho"/>
                <w:lang w:eastAsia="ja-JP"/>
              </w:rPr>
              <w:t>This should be discussed in AI 8.2.5</w:t>
            </w:r>
          </w:p>
        </w:tc>
      </w:tr>
      <w:tr w:rsidR="00D84496" w14:paraId="102EAAD3" w14:textId="77777777">
        <w:tc>
          <w:tcPr>
            <w:tcW w:w="2405" w:type="dxa"/>
          </w:tcPr>
          <w:p w14:paraId="6DAB9E5A" w14:textId="77777777" w:rsidR="00D84496" w:rsidRDefault="009404DE">
            <w:pPr>
              <w:rPr>
                <w:sz w:val="20"/>
                <w:lang w:eastAsia="zh-CN"/>
              </w:rPr>
            </w:pPr>
            <w:r>
              <w:rPr>
                <w:sz w:val="20"/>
                <w:lang w:eastAsia="zh-CN"/>
              </w:rPr>
              <w:t>MediaTek</w:t>
            </w:r>
          </w:p>
        </w:tc>
        <w:tc>
          <w:tcPr>
            <w:tcW w:w="12176" w:type="dxa"/>
          </w:tcPr>
          <w:p w14:paraId="6BE6CC0B" w14:textId="77777777" w:rsidR="00D84496" w:rsidRDefault="009404DE">
            <w:pPr>
              <w:rPr>
                <w:rFonts w:eastAsia="MS Mincho"/>
                <w:lang w:eastAsia="ja-JP"/>
              </w:rPr>
            </w:pPr>
            <w:r>
              <w:rPr>
                <w:rFonts w:eastAsia="MS Mincho"/>
                <w:lang w:eastAsia="ja-JP"/>
              </w:rPr>
              <w:t>Suggest to discuss this issue under AI 8.2.5</w:t>
            </w:r>
          </w:p>
        </w:tc>
      </w:tr>
      <w:tr w:rsidR="00D84496" w14:paraId="0C1C893A" w14:textId="77777777">
        <w:tc>
          <w:tcPr>
            <w:tcW w:w="2405" w:type="dxa"/>
          </w:tcPr>
          <w:p w14:paraId="695C189F" w14:textId="77777777" w:rsidR="00D84496" w:rsidRDefault="009404DE">
            <w:pPr>
              <w:rPr>
                <w:sz w:val="20"/>
                <w:lang w:eastAsia="zh-CN"/>
              </w:rPr>
            </w:pPr>
            <w:proofErr w:type="spellStart"/>
            <w:r>
              <w:rPr>
                <w:sz w:val="20"/>
                <w:lang w:eastAsia="zh-CN"/>
              </w:rPr>
              <w:t>Futurewei</w:t>
            </w:r>
            <w:proofErr w:type="spellEnd"/>
          </w:p>
        </w:tc>
        <w:tc>
          <w:tcPr>
            <w:tcW w:w="12176" w:type="dxa"/>
          </w:tcPr>
          <w:p w14:paraId="0D297FE7" w14:textId="77777777" w:rsidR="00D84496" w:rsidRDefault="009404DE">
            <w:pPr>
              <w:rPr>
                <w:rFonts w:eastAsia="MS Mincho"/>
                <w:lang w:eastAsia="ja-JP"/>
              </w:rPr>
            </w:pPr>
            <w:r>
              <w:rPr>
                <w:rFonts w:eastAsia="MS Mincho"/>
                <w:lang w:eastAsia="ja-JP"/>
              </w:rPr>
              <w:t xml:space="preserve">We support but it may overlap with AI </w:t>
            </w:r>
            <w:proofErr w:type="gramStart"/>
            <w:r>
              <w:rPr>
                <w:rFonts w:eastAsia="MS Mincho"/>
                <w:lang w:eastAsia="ja-JP"/>
              </w:rPr>
              <w:t>8.2.5 .</w:t>
            </w:r>
            <w:proofErr w:type="gramEnd"/>
          </w:p>
        </w:tc>
      </w:tr>
      <w:tr w:rsidR="00D84496" w14:paraId="0DC881F2" w14:textId="77777777">
        <w:tc>
          <w:tcPr>
            <w:tcW w:w="2405" w:type="dxa"/>
          </w:tcPr>
          <w:p w14:paraId="3DC93469" w14:textId="77777777" w:rsidR="00D84496" w:rsidRDefault="009404DE">
            <w:pPr>
              <w:rPr>
                <w:sz w:val="20"/>
                <w:lang w:eastAsia="zh-CN"/>
              </w:rPr>
            </w:pPr>
            <w:r>
              <w:rPr>
                <w:sz w:val="20"/>
                <w:lang w:eastAsia="zh-CN"/>
              </w:rPr>
              <w:t>Ericsson</w:t>
            </w:r>
          </w:p>
        </w:tc>
        <w:tc>
          <w:tcPr>
            <w:tcW w:w="12176" w:type="dxa"/>
          </w:tcPr>
          <w:p w14:paraId="6AEC7EC7" w14:textId="77777777" w:rsidR="00D84496" w:rsidRDefault="009404DE">
            <w:pPr>
              <w:rPr>
                <w:rFonts w:eastAsia="MS Mincho"/>
                <w:sz w:val="20"/>
                <w:lang w:eastAsia="ja-JP"/>
              </w:rPr>
            </w:pPr>
            <w:r>
              <w:rPr>
                <w:rFonts w:eastAsia="MS Mincho"/>
                <w:sz w:val="20"/>
                <w:lang w:eastAsia="ja-JP"/>
              </w:rPr>
              <w:t>Agree that this is more appropriate for 8.2.5 (if needed)</w:t>
            </w:r>
          </w:p>
        </w:tc>
      </w:tr>
      <w:tr w:rsidR="00D84496" w14:paraId="72BAF4D4" w14:textId="77777777">
        <w:tc>
          <w:tcPr>
            <w:tcW w:w="2405" w:type="dxa"/>
          </w:tcPr>
          <w:p w14:paraId="602DD8E2" w14:textId="77777777" w:rsidR="00D84496" w:rsidRDefault="009404DE">
            <w:pPr>
              <w:rPr>
                <w:sz w:val="20"/>
                <w:lang w:eastAsia="zh-CN"/>
              </w:rPr>
            </w:pPr>
            <w:r>
              <w:rPr>
                <w:sz w:val="20"/>
                <w:lang w:eastAsia="zh-CN"/>
              </w:rPr>
              <w:lastRenderedPageBreak/>
              <w:t>Apple</w:t>
            </w:r>
          </w:p>
        </w:tc>
        <w:tc>
          <w:tcPr>
            <w:tcW w:w="12176" w:type="dxa"/>
          </w:tcPr>
          <w:p w14:paraId="59E64A3D" w14:textId="77777777" w:rsidR="00D84496" w:rsidRDefault="009404DE">
            <w:pPr>
              <w:rPr>
                <w:rFonts w:eastAsia="MS Mincho"/>
                <w:sz w:val="20"/>
                <w:lang w:eastAsia="ja-JP"/>
              </w:rPr>
            </w:pPr>
            <w:r>
              <w:rPr>
                <w:rFonts w:eastAsia="MS Mincho"/>
                <w:sz w:val="20"/>
                <w:lang w:eastAsia="ja-JP"/>
              </w:rPr>
              <w:t>We support this.</w:t>
            </w:r>
          </w:p>
        </w:tc>
      </w:tr>
      <w:tr w:rsidR="00D84496" w14:paraId="47B2B3F8" w14:textId="77777777">
        <w:tc>
          <w:tcPr>
            <w:tcW w:w="2405" w:type="dxa"/>
          </w:tcPr>
          <w:p w14:paraId="094F4DB9" w14:textId="77777777" w:rsidR="00D84496" w:rsidRDefault="009404DE">
            <w:pPr>
              <w:rPr>
                <w:sz w:val="20"/>
                <w:lang w:eastAsia="zh-CN"/>
              </w:rPr>
            </w:pPr>
            <w:r>
              <w:rPr>
                <w:sz w:val="20"/>
                <w:lang w:eastAsia="zh-CN"/>
              </w:rPr>
              <w:t>Charter</w:t>
            </w:r>
          </w:p>
        </w:tc>
        <w:tc>
          <w:tcPr>
            <w:tcW w:w="12176" w:type="dxa"/>
          </w:tcPr>
          <w:p w14:paraId="42656A7A" w14:textId="77777777" w:rsidR="00D84496" w:rsidRDefault="009404DE">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D84496" w14:paraId="3E9B932F" w14:textId="77777777">
        <w:tc>
          <w:tcPr>
            <w:tcW w:w="2405" w:type="dxa"/>
          </w:tcPr>
          <w:p w14:paraId="2DAF0F48"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FE9FCFF" w14:textId="77777777" w:rsidR="00D84496" w:rsidRDefault="009404DE">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D84496" w14:paraId="390DC0EA" w14:textId="77777777">
        <w:tc>
          <w:tcPr>
            <w:tcW w:w="2405" w:type="dxa"/>
          </w:tcPr>
          <w:p w14:paraId="716A5607" w14:textId="77777777" w:rsidR="00D84496" w:rsidRDefault="009404DE">
            <w:pPr>
              <w:rPr>
                <w:rFonts w:eastAsia="MS Mincho"/>
                <w:lang w:eastAsia="ja-JP"/>
              </w:rPr>
            </w:pPr>
            <w:r>
              <w:rPr>
                <w:sz w:val="20"/>
                <w:lang w:eastAsia="zh-CN"/>
              </w:rPr>
              <w:t>Samsung</w:t>
            </w:r>
          </w:p>
        </w:tc>
        <w:tc>
          <w:tcPr>
            <w:tcW w:w="12176" w:type="dxa"/>
          </w:tcPr>
          <w:p w14:paraId="17733039" w14:textId="77777777" w:rsidR="00D84496" w:rsidRDefault="009404DE">
            <w:pPr>
              <w:rPr>
                <w:rFonts w:eastAsia="MS Mincho"/>
                <w:lang w:eastAsia="ja-JP"/>
              </w:rPr>
            </w:pPr>
            <w:r>
              <w:rPr>
                <w:rFonts w:eastAsia="MS Mincho"/>
                <w:lang w:eastAsia="ja-JP"/>
              </w:rPr>
              <w:t xml:space="preserve">We are ok with the proposal. </w:t>
            </w:r>
          </w:p>
        </w:tc>
      </w:tr>
    </w:tbl>
    <w:p w14:paraId="5FAEB26A" w14:textId="77777777" w:rsidR="00D84496" w:rsidRDefault="00D84496">
      <w:pPr>
        <w:rPr>
          <w:b/>
          <w:bCs/>
          <w:highlight w:val="cyan"/>
        </w:rPr>
      </w:pPr>
    </w:p>
    <w:p w14:paraId="4BFF6B71" w14:textId="77777777" w:rsidR="00D84496" w:rsidRDefault="009404DE">
      <w:pPr>
        <w:rPr>
          <w:b/>
          <w:bCs/>
        </w:rPr>
      </w:pPr>
      <w:r>
        <w:rPr>
          <w:b/>
          <w:bCs/>
          <w:highlight w:val="cyan"/>
        </w:rPr>
        <w:t>FL Suggestion:</w:t>
      </w:r>
    </w:p>
    <w:p w14:paraId="20C9AD36" w14:textId="77777777" w:rsidR="00D84496" w:rsidRDefault="009404DE">
      <w:pPr>
        <w:rPr>
          <w:lang w:eastAsia="zh-CN"/>
        </w:rPr>
      </w:pPr>
      <w:r>
        <w:rPr>
          <w:lang w:eastAsia="zh-CN"/>
        </w:rPr>
        <w:t>Discuss this proposal under AI 8.2.5.</w:t>
      </w:r>
    </w:p>
    <w:p w14:paraId="7406BE51" w14:textId="77777777" w:rsidR="00D84496" w:rsidRDefault="00D84496">
      <w:pPr>
        <w:rPr>
          <w:lang w:eastAsia="zh-CN"/>
        </w:rPr>
      </w:pPr>
    </w:p>
    <w:p w14:paraId="41C01120" w14:textId="77777777" w:rsidR="00D84496" w:rsidRDefault="009404DE">
      <w:pPr>
        <w:pStyle w:val="3"/>
        <w:rPr>
          <w:lang w:val="en-GB" w:eastAsia="zh-CN"/>
        </w:rPr>
      </w:pPr>
      <w:r>
        <w:rPr>
          <w:lang w:val="en-GB" w:eastAsia="zh-CN"/>
        </w:rPr>
        <w:t>Issue D-2: Cross-carrier scheduling and multi-cell operation limitations</w:t>
      </w:r>
    </w:p>
    <w:p w14:paraId="005DE174" w14:textId="77777777" w:rsidR="00D84496" w:rsidRDefault="009404DE">
      <w:pPr>
        <w:rPr>
          <w:b/>
        </w:rPr>
      </w:pPr>
      <w:r>
        <w:rPr>
          <w:b/>
        </w:rPr>
        <w:t>Please provide your comments on the following proposal:</w:t>
      </w:r>
    </w:p>
    <w:p w14:paraId="2C9ED70A" w14:textId="77777777" w:rsidR="00D84496" w:rsidRDefault="009404DE">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aff2"/>
        <w:tblW w:w="14581" w:type="dxa"/>
        <w:tblLayout w:type="fixed"/>
        <w:tblLook w:val="04A0" w:firstRow="1" w:lastRow="0" w:firstColumn="1" w:lastColumn="0" w:noHBand="0" w:noVBand="1"/>
      </w:tblPr>
      <w:tblGrid>
        <w:gridCol w:w="2405"/>
        <w:gridCol w:w="12176"/>
      </w:tblGrid>
      <w:tr w:rsidR="00D84496" w14:paraId="0ECB2BD2" w14:textId="77777777">
        <w:tc>
          <w:tcPr>
            <w:tcW w:w="2405" w:type="dxa"/>
            <w:shd w:val="clear" w:color="auto" w:fill="FFC000"/>
          </w:tcPr>
          <w:p w14:paraId="64AC6171" w14:textId="77777777" w:rsidR="00D84496" w:rsidRDefault="009404DE">
            <w:pPr>
              <w:rPr>
                <w:b/>
                <w:bCs/>
              </w:rPr>
            </w:pPr>
            <w:r>
              <w:rPr>
                <w:b/>
                <w:bCs/>
              </w:rPr>
              <w:t>Company</w:t>
            </w:r>
          </w:p>
        </w:tc>
        <w:tc>
          <w:tcPr>
            <w:tcW w:w="12176" w:type="dxa"/>
            <w:shd w:val="clear" w:color="auto" w:fill="FFC000"/>
          </w:tcPr>
          <w:p w14:paraId="442306DD" w14:textId="77777777" w:rsidR="00D84496" w:rsidRDefault="009404DE">
            <w:pPr>
              <w:rPr>
                <w:b/>
                <w:bCs/>
              </w:rPr>
            </w:pPr>
            <w:r>
              <w:rPr>
                <w:b/>
                <w:bCs/>
              </w:rPr>
              <w:t>Comment</w:t>
            </w:r>
          </w:p>
        </w:tc>
      </w:tr>
      <w:tr w:rsidR="00D84496" w14:paraId="3CF5C9A3" w14:textId="77777777">
        <w:tc>
          <w:tcPr>
            <w:tcW w:w="2405" w:type="dxa"/>
          </w:tcPr>
          <w:p w14:paraId="235CE178" w14:textId="77777777" w:rsidR="00D84496" w:rsidRDefault="009404DE">
            <w:pPr>
              <w:rPr>
                <w:lang w:eastAsia="zh-CN"/>
              </w:rPr>
            </w:pPr>
            <w:r>
              <w:rPr>
                <w:rFonts w:hint="eastAsia"/>
                <w:lang w:eastAsia="zh-CN"/>
              </w:rPr>
              <w:t>v</w:t>
            </w:r>
            <w:r>
              <w:rPr>
                <w:lang w:eastAsia="zh-CN"/>
              </w:rPr>
              <w:t>ivo</w:t>
            </w:r>
          </w:p>
        </w:tc>
        <w:tc>
          <w:tcPr>
            <w:tcW w:w="12176" w:type="dxa"/>
          </w:tcPr>
          <w:p w14:paraId="3D428BB1" w14:textId="77777777" w:rsidR="00D84496" w:rsidRDefault="009404DE">
            <w:pPr>
              <w:rPr>
                <w:lang w:eastAsia="zh-CN"/>
              </w:rPr>
            </w:pPr>
            <w:r>
              <w:rPr>
                <w:rFonts w:hint="eastAsia"/>
                <w:lang w:eastAsia="zh-CN"/>
              </w:rPr>
              <w:t>S</w:t>
            </w:r>
            <w:r>
              <w:rPr>
                <w:lang w:eastAsia="zh-CN"/>
              </w:rPr>
              <w:t>upport</w:t>
            </w:r>
          </w:p>
        </w:tc>
      </w:tr>
      <w:tr w:rsidR="00D84496" w14:paraId="056CCD1D" w14:textId="77777777">
        <w:tc>
          <w:tcPr>
            <w:tcW w:w="2405" w:type="dxa"/>
          </w:tcPr>
          <w:p w14:paraId="3C453EDE" w14:textId="77777777" w:rsidR="00D84496" w:rsidRDefault="009404DE">
            <w:r>
              <w:t>Intel</w:t>
            </w:r>
          </w:p>
        </w:tc>
        <w:tc>
          <w:tcPr>
            <w:tcW w:w="12176" w:type="dxa"/>
          </w:tcPr>
          <w:p w14:paraId="47899D85" w14:textId="77777777" w:rsidR="00D84496" w:rsidRDefault="009404DE">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D84496" w14:paraId="0693A670" w14:textId="77777777">
        <w:tc>
          <w:tcPr>
            <w:tcW w:w="2405" w:type="dxa"/>
          </w:tcPr>
          <w:p w14:paraId="3A058430" w14:textId="77777777" w:rsidR="00D84496" w:rsidRDefault="009404DE">
            <w:r>
              <w:rPr>
                <w:lang w:eastAsia="zh-CN"/>
              </w:rPr>
              <w:t>Nokia, NSB</w:t>
            </w:r>
          </w:p>
        </w:tc>
        <w:tc>
          <w:tcPr>
            <w:tcW w:w="12176" w:type="dxa"/>
          </w:tcPr>
          <w:p w14:paraId="00ACF730" w14:textId="77777777" w:rsidR="00D84496" w:rsidRDefault="009404DE">
            <w:r>
              <w:t>Support for cross-carrier scheduling for one SCS (esp. 120 kHz SCS) should have the highest priority. Other scenarios can be considered if time allows.</w:t>
            </w:r>
          </w:p>
        </w:tc>
      </w:tr>
      <w:tr w:rsidR="00D84496" w14:paraId="32847AFE" w14:textId="77777777">
        <w:tc>
          <w:tcPr>
            <w:tcW w:w="2405" w:type="dxa"/>
          </w:tcPr>
          <w:p w14:paraId="6964BA6D" w14:textId="77777777" w:rsidR="00D84496" w:rsidRDefault="009404DE">
            <w:pPr>
              <w:rPr>
                <w:lang w:eastAsia="zh-CN"/>
              </w:rPr>
            </w:pPr>
            <w:r>
              <w:t>Lenovo, Motorola Mobility</w:t>
            </w:r>
          </w:p>
        </w:tc>
        <w:tc>
          <w:tcPr>
            <w:tcW w:w="12176" w:type="dxa"/>
          </w:tcPr>
          <w:p w14:paraId="5850E595" w14:textId="77777777" w:rsidR="00D84496" w:rsidRDefault="009404DE">
            <w:r>
              <w:t xml:space="preserve">We tend to agree and see that such </w:t>
            </w:r>
            <w:proofErr w:type="gramStart"/>
            <w:r>
              <w:t>cross carrier</w:t>
            </w:r>
            <w:proofErr w:type="gramEnd"/>
            <w:r>
              <w:t xml:space="preserve"> scheduling outside of 52.6-71GHz can be supported.</w:t>
            </w:r>
          </w:p>
        </w:tc>
      </w:tr>
      <w:tr w:rsidR="00D84496" w14:paraId="74DA0247" w14:textId="77777777">
        <w:tc>
          <w:tcPr>
            <w:tcW w:w="2405" w:type="dxa"/>
          </w:tcPr>
          <w:p w14:paraId="1F6F3166" w14:textId="77777777" w:rsidR="00D84496" w:rsidRDefault="009404DE">
            <w:pPr>
              <w:rPr>
                <w:rFonts w:eastAsia="宋体"/>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7C6E8B4" w14:textId="77777777" w:rsidR="00D84496" w:rsidRDefault="009404DE">
            <w:pPr>
              <w:rPr>
                <w:lang w:eastAsia="zh-CN"/>
              </w:rPr>
            </w:pPr>
            <w:r>
              <w:rPr>
                <w:rFonts w:hint="eastAsia"/>
                <w:lang w:eastAsia="zh-CN"/>
              </w:rPr>
              <w:t>We support the proposal as it can reduce the scheduling complexity via add some restrictions.</w:t>
            </w:r>
          </w:p>
        </w:tc>
      </w:tr>
      <w:tr w:rsidR="00D84496" w14:paraId="618C64D0" w14:textId="77777777">
        <w:tc>
          <w:tcPr>
            <w:tcW w:w="2405" w:type="dxa"/>
          </w:tcPr>
          <w:p w14:paraId="6A96432B" w14:textId="77777777" w:rsidR="00D84496" w:rsidRDefault="009404DE">
            <w:pPr>
              <w:rPr>
                <w:sz w:val="20"/>
                <w:lang w:eastAsia="zh-CN"/>
              </w:rPr>
            </w:pPr>
            <w:proofErr w:type="spellStart"/>
            <w:r>
              <w:rPr>
                <w:sz w:val="20"/>
                <w:lang w:eastAsia="zh-CN"/>
              </w:rPr>
              <w:t>InterDigital</w:t>
            </w:r>
            <w:proofErr w:type="spellEnd"/>
          </w:p>
        </w:tc>
        <w:tc>
          <w:tcPr>
            <w:tcW w:w="12176" w:type="dxa"/>
          </w:tcPr>
          <w:p w14:paraId="219BBFAF" w14:textId="77777777" w:rsidR="00D84496" w:rsidRDefault="009404DE">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6F156819" w14:textId="77777777" w:rsidR="00D84496" w:rsidRDefault="009404DE">
            <w:pPr>
              <w:rPr>
                <w:lang w:val="en-GB"/>
              </w:rPr>
            </w:pPr>
            <w:r>
              <w:rPr>
                <w:lang w:val="en-GB"/>
              </w:rPr>
              <w:t>Given that, we propose following:</w:t>
            </w:r>
          </w:p>
          <w:p w14:paraId="23478AE2" w14:textId="77777777" w:rsidR="00D84496" w:rsidRDefault="009404DE">
            <w:pPr>
              <w:rPr>
                <w:lang w:eastAsia="zh-CN"/>
              </w:rPr>
            </w:pPr>
            <w:r>
              <w:rPr>
                <w:lang w:eastAsia="zh-CN"/>
              </w:rPr>
              <w:t>Cross-carrier scheduling of a cell within 52.6-71 GHz from/to a cell outside 52.6-71 GHz is supported.</w:t>
            </w:r>
          </w:p>
          <w:p w14:paraId="0AA7C710" w14:textId="77777777" w:rsidR="00D84496" w:rsidRDefault="009404DE">
            <w:pPr>
              <w:rPr>
                <w:lang w:val="en-GB"/>
              </w:rPr>
            </w:pPr>
            <w:r>
              <w:rPr>
                <w:lang w:eastAsia="zh-CN"/>
              </w:rPr>
              <w:lastRenderedPageBreak/>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D84496" w14:paraId="24593278" w14:textId="77777777">
        <w:tc>
          <w:tcPr>
            <w:tcW w:w="2405" w:type="dxa"/>
          </w:tcPr>
          <w:p w14:paraId="62045BA6" w14:textId="77777777" w:rsidR="00D84496" w:rsidRDefault="009404DE">
            <w:pPr>
              <w:rPr>
                <w:sz w:val="20"/>
                <w:lang w:eastAsia="zh-CN"/>
              </w:rPr>
            </w:pPr>
            <w:r>
              <w:rPr>
                <w:sz w:val="20"/>
                <w:lang w:eastAsia="zh-CN"/>
              </w:rPr>
              <w:lastRenderedPageBreak/>
              <w:t>CATT</w:t>
            </w:r>
          </w:p>
        </w:tc>
        <w:tc>
          <w:tcPr>
            <w:tcW w:w="12176" w:type="dxa"/>
          </w:tcPr>
          <w:p w14:paraId="5C3CD235" w14:textId="77777777" w:rsidR="00D84496" w:rsidRDefault="009404DE">
            <w:pPr>
              <w:rPr>
                <w:lang w:eastAsia="zh-CN"/>
              </w:rPr>
            </w:pPr>
            <w:r>
              <w:rPr>
                <w:lang w:eastAsia="zh-CN"/>
              </w:rPr>
              <w:t>This should be discussed in AI 8.2.5</w:t>
            </w:r>
          </w:p>
        </w:tc>
      </w:tr>
      <w:tr w:rsidR="00D84496" w14:paraId="3408348E" w14:textId="77777777">
        <w:tc>
          <w:tcPr>
            <w:tcW w:w="2405" w:type="dxa"/>
          </w:tcPr>
          <w:p w14:paraId="0CF1D8B3" w14:textId="77777777" w:rsidR="00D84496" w:rsidRDefault="009404DE">
            <w:pPr>
              <w:rPr>
                <w:sz w:val="20"/>
                <w:lang w:eastAsia="zh-CN"/>
              </w:rPr>
            </w:pPr>
            <w:r>
              <w:rPr>
                <w:sz w:val="20"/>
                <w:lang w:eastAsia="zh-CN"/>
              </w:rPr>
              <w:t>Qualcomm</w:t>
            </w:r>
          </w:p>
        </w:tc>
        <w:tc>
          <w:tcPr>
            <w:tcW w:w="12176" w:type="dxa"/>
          </w:tcPr>
          <w:p w14:paraId="3512F9DC" w14:textId="77777777" w:rsidR="00D84496" w:rsidRDefault="009404DE">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D84496" w14:paraId="26E7D423" w14:textId="77777777">
        <w:tc>
          <w:tcPr>
            <w:tcW w:w="2405" w:type="dxa"/>
          </w:tcPr>
          <w:p w14:paraId="39D4F7F0" w14:textId="77777777" w:rsidR="00D84496" w:rsidRDefault="009404DE">
            <w:pPr>
              <w:rPr>
                <w:sz w:val="20"/>
                <w:lang w:eastAsia="zh-CN"/>
              </w:rPr>
            </w:pPr>
            <w:r>
              <w:rPr>
                <w:sz w:val="20"/>
                <w:lang w:eastAsia="zh-CN"/>
              </w:rPr>
              <w:t>MediaTek</w:t>
            </w:r>
          </w:p>
        </w:tc>
        <w:tc>
          <w:tcPr>
            <w:tcW w:w="12176" w:type="dxa"/>
          </w:tcPr>
          <w:p w14:paraId="3A388F8D" w14:textId="77777777" w:rsidR="00D84496" w:rsidRDefault="009404DE">
            <w:pPr>
              <w:rPr>
                <w:lang w:eastAsia="zh-CN"/>
              </w:rPr>
            </w:pPr>
            <w:r>
              <w:rPr>
                <w:lang w:eastAsia="zh-CN"/>
              </w:rPr>
              <w:t xml:space="preserve">We are open to discuss this issue with a more general formulation as suggested by Intel and Interdigital </w:t>
            </w:r>
          </w:p>
        </w:tc>
      </w:tr>
      <w:tr w:rsidR="00D84496" w14:paraId="4CBCFBC1" w14:textId="77777777">
        <w:tc>
          <w:tcPr>
            <w:tcW w:w="2405" w:type="dxa"/>
          </w:tcPr>
          <w:p w14:paraId="26C21A3C" w14:textId="77777777" w:rsidR="00D84496" w:rsidRDefault="009404DE">
            <w:pPr>
              <w:rPr>
                <w:sz w:val="20"/>
                <w:lang w:eastAsia="zh-CN"/>
              </w:rPr>
            </w:pPr>
            <w:proofErr w:type="spellStart"/>
            <w:r>
              <w:rPr>
                <w:sz w:val="20"/>
                <w:lang w:eastAsia="zh-CN"/>
              </w:rPr>
              <w:t>Futurewei</w:t>
            </w:r>
            <w:proofErr w:type="spellEnd"/>
          </w:p>
        </w:tc>
        <w:tc>
          <w:tcPr>
            <w:tcW w:w="12176" w:type="dxa"/>
          </w:tcPr>
          <w:p w14:paraId="7F752943" w14:textId="77777777" w:rsidR="00D84496" w:rsidRDefault="009404DE">
            <w:pPr>
              <w:rPr>
                <w:lang w:eastAsia="zh-CN"/>
              </w:rPr>
            </w:pPr>
            <w:r>
              <w:rPr>
                <w:lang w:eastAsia="zh-CN"/>
              </w:rPr>
              <w:t>We support cross-carrier scheduling. Further limitations require more discussions.</w:t>
            </w:r>
          </w:p>
        </w:tc>
      </w:tr>
      <w:tr w:rsidR="00D84496" w14:paraId="5AB76625" w14:textId="77777777">
        <w:tc>
          <w:tcPr>
            <w:tcW w:w="2405" w:type="dxa"/>
          </w:tcPr>
          <w:p w14:paraId="0913043E" w14:textId="77777777" w:rsidR="00D84496" w:rsidRDefault="009404DE">
            <w:pPr>
              <w:rPr>
                <w:sz w:val="20"/>
                <w:lang w:eastAsia="zh-CN"/>
              </w:rPr>
            </w:pPr>
            <w:r>
              <w:rPr>
                <w:sz w:val="20"/>
                <w:lang w:eastAsia="zh-CN"/>
              </w:rPr>
              <w:t>Ericsson</w:t>
            </w:r>
          </w:p>
        </w:tc>
        <w:tc>
          <w:tcPr>
            <w:tcW w:w="12176" w:type="dxa"/>
          </w:tcPr>
          <w:p w14:paraId="39966BEE" w14:textId="77777777" w:rsidR="00D84496" w:rsidRDefault="009404DE">
            <w:pPr>
              <w:rPr>
                <w:sz w:val="20"/>
                <w:lang w:eastAsia="zh-CN"/>
              </w:rPr>
            </w:pPr>
            <w:r>
              <w:rPr>
                <w:sz w:val="20"/>
                <w:lang w:eastAsia="zh-CN"/>
              </w:rPr>
              <w:t>This is for AI 8.2.5</w:t>
            </w:r>
          </w:p>
        </w:tc>
      </w:tr>
      <w:tr w:rsidR="00D84496" w14:paraId="53213BCF" w14:textId="77777777">
        <w:tc>
          <w:tcPr>
            <w:tcW w:w="2405" w:type="dxa"/>
          </w:tcPr>
          <w:p w14:paraId="48D68DBB" w14:textId="77777777" w:rsidR="00D84496" w:rsidRDefault="009404DE">
            <w:pPr>
              <w:rPr>
                <w:sz w:val="20"/>
                <w:lang w:eastAsia="zh-CN"/>
              </w:rPr>
            </w:pPr>
            <w:r>
              <w:rPr>
                <w:sz w:val="20"/>
                <w:lang w:eastAsia="zh-CN"/>
              </w:rPr>
              <w:t>Apple</w:t>
            </w:r>
          </w:p>
        </w:tc>
        <w:tc>
          <w:tcPr>
            <w:tcW w:w="12176" w:type="dxa"/>
          </w:tcPr>
          <w:p w14:paraId="6A08152C" w14:textId="77777777" w:rsidR="00D84496" w:rsidRDefault="009404DE">
            <w:pPr>
              <w:rPr>
                <w:sz w:val="20"/>
                <w:lang w:eastAsia="zh-CN"/>
              </w:rPr>
            </w:pPr>
            <w:r>
              <w:rPr>
                <w:sz w:val="20"/>
                <w:lang w:eastAsia="zh-CN"/>
              </w:rPr>
              <w:t>We support this</w:t>
            </w:r>
          </w:p>
        </w:tc>
      </w:tr>
      <w:tr w:rsidR="00D84496" w14:paraId="407FD0A2" w14:textId="77777777">
        <w:tc>
          <w:tcPr>
            <w:tcW w:w="2405" w:type="dxa"/>
          </w:tcPr>
          <w:p w14:paraId="3D005395" w14:textId="77777777" w:rsidR="00D84496" w:rsidRDefault="009404DE">
            <w:pPr>
              <w:rPr>
                <w:sz w:val="20"/>
                <w:lang w:eastAsia="zh-CN"/>
              </w:rPr>
            </w:pPr>
            <w:r>
              <w:rPr>
                <w:sz w:val="20"/>
                <w:lang w:eastAsia="zh-CN"/>
              </w:rPr>
              <w:t>Charter</w:t>
            </w:r>
          </w:p>
        </w:tc>
        <w:tc>
          <w:tcPr>
            <w:tcW w:w="12176" w:type="dxa"/>
          </w:tcPr>
          <w:p w14:paraId="50935DBC" w14:textId="77777777" w:rsidR="00D84496" w:rsidRDefault="009404DE">
            <w:pPr>
              <w:rPr>
                <w:sz w:val="20"/>
                <w:lang w:eastAsia="zh-CN"/>
              </w:rPr>
            </w:pPr>
            <w:r>
              <w:rPr>
                <w:sz w:val="20"/>
                <w:lang w:eastAsia="zh-CN"/>
              </w:rPr>
              <w:t>The proper choice for the upper-bound should be further studied.</w:t>
            </w:r>
          </w:p>
        </w:tc>
      </w:tr>
      <w:tr w:rsidR="00D84496" w14:paraId="124EE358" w14:textId="77777777">
        <w:tc>
          <w:tcPr>
            <w:tcW w:w="2405" w:type="dxa"/>
          </w:tcPr>
          <w:p w14:paraId="0273C0CE"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2DB84C2B" w14:textId="77777777" w:rsidR="00D84496" w:rsidRDefault="009404DE">
            <w:pPr>
              <w:rPr>
                <w:sz w:val="20"/>
                <w:lang w:eastAsia="zh-CN"/>
              </w:rPr>
            </w:pPr>
            <w:r>
              <w:rPr>
                <w:rFonts w:eastAsia="MS Mincho"/>
                <w:lang w:eastAsia="ja-JP"/>
              </w:rPr>
              <w:t>It can be discussed with a lower priority.</w:t>
            </w:r>
          </w:p>
        </w:tc>
      </w:tr>
      <w:tr w:rsidR="00D84496" w14:paraId="2DD9B243" w14:textId="77777777">
        <w:tc>
          <w:tcPr>
            <w:tcW w:w="2405" w:type="dxa"/>
          </w:tcPr>
          <w:p w14:paraId="777469A7" w14:textId="77777777" w:rsidR="00D84496" w:rsidRDefault="009404DE">
            <w:pPr>
              <w:rPr>
                <w:rFonts w:eastAsia="MS Mincho"/>
                <w:lang w:eastAsia="ja-JP"/>
              </w:rPr>
            </w:pPr>
            <w:r>
              <w:rPr>
                <w:sz w:val="20"/>
                <w:lang w:eastAsia="zh-CN"/>
              </w:rPr>
              <w:t>Samsung</w:t>
            </w:r>
          </w:p>
        </w:tc>
        <w:tc>
          <w:tcPr>
            <w:tcW w:w="12176" w:type="dxa"/>
          </w:tcPr>
          <w:p w14:paraId="48061ED5" w14:textId="77777777" w:rsidR="00D84496" w:rsidRDefault="009404DE">
            <w:pPr>
              <w:rPr>
                <w:rFonts w:eastAsia="MS Mincho"/>
                <w:lang w:eastAsia="ja-JP"/>
              </w:rPr>
            </w:pPr>
            <w:r>
              <w:rPr>
                <w:lang w:eastAsia="zh-CN"/>
              </w:rPr>
              <w:t xml:space="preserve">We are ok with the proposal. </w:t>
            </w:r>
          </w:p>
        </w:tc>
      </w:tr>
    </w:tbl>
    <w:p w14:paraId="139888DD" w14:textId="77777777" w:rsidR="00D84496" w:rsidRDefault="00D84496">
      <w:pPr>
        <w:rPr>
          <w:lang w:eastAsia="zh-CN"/>
        </w:rPr>
      </w:pPr>
    </w:p>
    <w:p w14:paraId="5DC73590" w14:textId="77777777" w:rsidR="00D84496" w:rsidRDefault="009404DE">
      <w:pPr>
        <w:rPr>
          <w:b/>
          <w:bCs/>
        </w:rPr>
      </w:pPr>
      <w:r>
        <w:rPr>
          <w:b/>
          <w:bCs/>
          <w:highlight w:val="cyan"/>
        </w:rPr>
        <w:t>FL Summary:</w:t>
      </w:r>
    </w:p>
    <w:p w14:paraId="3E5EC6C1" w14:textId="77777777" w:rsidR="00D84496" w:rsidRDefault="009404DE">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54FBB41A" w14:textId="77777777" w:rsidR="00D84496" w:rsidRDefault="009404DE">
      <w:pPr>
        <w:rPr>
          <w:b/>
          <w:bCs/>
        </w:rPr>
      </w:pPr>
      <w:r>
        <w:rPr>
          <w:b/>
          <w:bCs/>
          <w:highlight w:val="cyan"/>
        </w:rPr>
        <w:t>FL Suggestion:</w:t>
      </w:r>
    </w:p>
    <w:p w14:paraId="5739290D" w14:textId="77777777" w:rsidR="00D84496" w:rsidRDefault="009404DE">
      <w:pPr>
        <w:rPr>
          <w:lang w:eastAsia="zh-CN"/>
        </w:rPr>
      </w:pPr>
      <w:r>
        <w:rPr>
          <w:lang w:eastAsia="zh-CN"/>
        </w:rPr>
        <w:t>Continue discussion based on following:</w:t>
      </w:r>
    </w:p>
    <w:p w14:paraId="46E8CF3C" w14:textId="77777777" w:rsidR="00D84496" w:rsidRDefault="009404DE">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6C62FFC5" w14:textId="77777777" w:rsidR="00D84496" w:rsidRDefault="00D84496">
      <w:pPr>
        <w:rPr>
          <w:lang w:val="en-GB" w:eastAsia="zh-CN"/>
        </w:rPr>
      </w:pPr>
    </w:p>
    <w:p w14:paraId="2CFB13A4" w14:textId="77777777" w:rsidR="00D84496" w:rsidRDefault="00D84496"/>
    <w:p w14:paraId="372D43C9" w14:textId="77777777" w:rsidR="00D84496" w:rsidRDefault="009404DE">
      <w:pPr>
        <w:rPr>
          <w:b/>
          <w:bCs/>
          <w:lang w:val="en-GB" w:eastAsia="zh-CN"/>
        </w:rPr>
      </w:pPr>
      <w:r>
        <w:rPr>
          <w:b/>
          <w:bCs/>
          <w:lang w:val="en-GB" w:eastAsia="zh-CN"/>
        </w:rPr>
        <w:t>R1-2107727 (Apple): For cross-carrier scheduling, the max number of CCs that can be scheduled from a single CC is reported as UE capability.</w:t>
      </w:r>
    </w:p>
    <w:tbl>
      <w:tblPr>
        <w:tblStyle w:val="aff2"/>
        <w:tblW w:w="14581" w:type="dxa"/>
        <w:tblLayout w:type="fixed"/>
        <w:tblLook w:val="04A0" w:firstRow="1" w:lastRow="0" w:firstColumn="1" w:lastColumn="0" w:noHBand="0" w:noVBand="1"/>
      </w:tblPr>
      <w:tblGrid>
        <w:gridCol w:w="2405"/>
        <w:gridCol w:w="12176"/>
      </w:tblGrid>
      <w:tr w:rsidR="00D84496" w14:paraId="1006ECAE" w14:textId="77777777">
        <w:tc>
          <w:tcPr>
            <w:tcW w:w="2405" w:type="dxa"/>
            <w:shd w:val="clear" w:color="auto" w:fill="FFC000"/>
          </w:tcPr>
          <w:p w14:paraId="5E8E3B40" w14:textId="77777777" w:rsidR="00D84496" w:rsidRDefault="009404DE">
            <w:pPr>
              <w:rPr>
                <w:b/>
                <w:bCs/>
              </w:rPr>
            </w:pPr>
            <w:r>
              <w:rPr>
                <w:b/>
                <w:bCs/>
              </w:rPr>
              <w:t>Company</w:t>
            </w:r>
          </w:p>
        </w:tc>
        <w:tc>
          <w:tcPr>
            <w:tcW w:w="12176" w:type="dxa"/>
            <w:shd w:val="clear" w:color="auto" w:fill="FFC000"/>
          </w:tcPr>
          <w:p w14:paraId="11840029" w14:textId="77777777" w:rsidR="00D84496" w:rsidRDefault="009404DE">
            <w:pPr>
              <w:rPr>
                <w:b/>
                <w:bCs/>
              </w:rPr>
            </w:pPr>
            <w:r>
              <w:rPr>
                <w:b/>
                <w:bCs/>
              </w:rPr>
              <w:t>Comment</w:t>
            </w:r>
          </w:p>
        </w:tc>
      </w:tr>
      <w:tr w:rsidR="00D84496" w14:paraId="476F9468" w14:textId="77777777">
        <w:tc>
          <w:tcPr>
            <w:tcW w:w="2405" w:type="dxa"/>
          </w:tcPr>
          <w:p w14:paraId="74B28322" w14:textId="77777777" w:rsidR="00D84496" w:rsidRDefault="009404DE">
            <w:pPr>
              <w:rPr>
                <w:lang w:eastAsia="zh-CN"/>
              </w:rPr>
            </w:pPr>
            <w:r>
              <w:rPr>
                <w:rFonts w:hint="eastAsia"/>
                <w:lang w:eastAsia="zh-CN"/>
              </w:rPr>
              <w:t>v</w:t>
            </w:r>
            <w:r>
              <w:rPr>
                <w:lang w:eastAsia="zh-CN"/>
              </w:rPr>
              <w:t>ivo</w:t>
            </w:r>
          </w:p>
        </w:tc>
        <w:tc>
          <w:tcPr>
            <w:tcW w:w="12176" w:type="dxa"/>
          </w:tcPr>
          <w:p w14:paraId="7F5DAAD4" w14:textId="77777777" w:rsidR="00D84496" w:rsidRDefault="009404DE">
            <w:pPr>
              <w:rPr>
                <w:lang w:eastAsia="zh-CN"/>
              </w:rPr>
            </w:pPr>
            <w:r>
              <w:rPr>
                <w:rFonts w:hint="eastAsia"/>
                <w:lang w:eastAsia="zh-CN"/>
              </w:rPr>
              <w:t>D</w:t>
            </w:r>
            <w:r>
              <w:rPr>
                <w:lang w:eastAsia="zh-CN"/>
              </w:rPr>
              <w:t>efer this to UE feature discussion</w:t>
            </w:r>
          </w:p>
        </w:tc>
      </w:tr>
      <w:tr w:rsidR="00D84496" w14:paraId="22E42D46" w14:textId="77777777">
        <w:tc>
          <w:tcPr>
            <w:tcW w:w="2405" w:type="dxa"/>
          </w:tcPr>
          <w:p w14:paraId="1E9D2A55" w14:textId="77777777" w:rsidR="00D84496" w:rsidRDefault="009404DE">
            <w:r>
              <w:t>Intel</w:t>
            </w:r>
          </w:p>
        </w:tc>
        <w:tc>
          <w:tcPr>
            <w:tcW w:w="12176" w:type="dxa"/>
          </w:tcPr>
          <w:p w14:paraId="0E6DBC79" w14:textId="77777777" w:rsidR="00D84496" w:rsidRDefault="009404DE">
            <w:r>
              <w:t xml:space="preserve">We don’t see the necessity of the proposal. The existing maximum number of CCs in CCS is not a UE capability. </w:t>
            </w:r>
          </w:p>
        </w:tc>
      </w:tr>
      <w:tr w:rsidR="00D84496" w14:paraId="0A571ACF" w14:textId="77777777">
        <w:tc>
          <w:tcPr>
            <w:tcW w:w="2405" w:type="dxa"/>
          </w:tcPr>
          <w:p w14:paraId="26A99C90" w14:textId="77777777" w:rsidR="00D84496" w:rsidRDefault="009404DE">
            <w:r>
              <w:t>Nokia, NSB</w:t>
            </w:r>
          </w:p>
        </w:tc>
        <w:tc>
          <w:tcPr>
            <w:tcW w:w="12176" w:type="dxa"/>
          </w:tcPr>
          <w:p w14:paraId="53E81AC0" w14:textId="77777777" w:rsidR="00D84496" w:rsidRDefault="009404DE">
            <w:r>
              <w:t>Agree that cross-carrier scheduling feature is UE capability. The related details can be agreed at a later phase during the WI.</w:t>
            </w:r>
          </w:p>
        </w:tc>
      </w:tr>
      <w:tr w:rsidR="00D84496" w14:paraId="38BE147E" w14:textId="77777777">
        <w:tc>
          <w:tcPr>
            <w:tcW w:w="2405" w:type="dxa"/>
          </w:tcPr>
          <w:p w14:paraId="4AAC2F9F" w14:textId="77777777" w:rsidR="00D84496" w:rsidRDefault="009404D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4AABB7FC" w14:textId="77777777" w:rsidR="00D84496" w:rsidRDefault="009404DE">
            <w:pPr>
              <w:rPr>
                <w:lang w:eastAsia="zh-CN"/>
              </w:rPr>
            </w:pPr>
            <w:r>
              <w:rPr>
                <w:rFonts w:hint="eastAsia"/>
                <w:lang w:eastAsia="zh-CN"/>
              </w:rPr>
              <w:t>Same as Rel-15/16 NR and no enhancement is needed.</w:t>
            </w:r>
          </w:p>
        </w:tc>
      </w:tr>
      <w:tr w:rsidR="00D84496" w14:paraId="0709C312" w14:textId="77777777">
        <w:tc>
          <w:tcPr>
            <w:tcW w:w="2405" w:type="dxa"/>
          </w:tcPr>
          <w:p w14:paraId="6F24E65C" w14:textId="77777777" w:rsidR="00D84496" w:rsidRDefault="009404DE">
            <w:pPr>
              <w:rPr>
                <w:sz w:val="20"/>
                <w:lang w:eastAsia="zh-CN"/>
              </w:rPr>
            </w:pPr>
            <w:r>
              <w:rPr>
                <w:sz w:val="20"/>
                <w:lang w:eastAsia="zh-CN"/>
              </w:rPr>
              <w:t>CATT</w:t>
            </w:r>
          </w:p>
        </w:tc>
        <w:tc>
          <w:tcPr>
            <w:tcW w:w="12176" w:type="dxa"/>
          </w:tcPr>
          <w:p w14:paraId="75A64749" w14:textId="77777777" w:rsidR="00D84496" w:rsidRDefault="009404DE">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D84496" w14:paraId="2AFE8BFA" w14:textId="77777777">
        <w:tc>
          <w:tcPr>
            <w:tcW w:w="2405" w:type="dxa"/>
          </w:tcPr>
          <w:p w14:paraId="1C8D2D48" w14:textId="77777777" w:rsidR="00D84496" w:rsidRDefault="009404DE">
            <w:pPr>
              <w:rPr>
                <w:sz w:val="20"/>
                <w:lang w:eastAsia="zh-CN"/>
              </w:rPr>
            </w:pPr>
            <w:proofErr w:type="spellStart"/>
            <w:r>
              <w:rPr>
                <w:sz w:val="20"/>
                <w:lang w:eastAsia="zh-CN"/>
              </w:rPr>
              <w:t>Futurewei</w:t>
            </w:r>
            <w:proofErr w:type="spellEnd"/>
          </w:p>
        </w:tc>
        <w:tc>
          <w:tcPr>
            <w:tcW w:w="12176" w:type="dxa"/>
          </w:tcPr>
          <w:p w14:paraId="6F0EEF48" w14:textId="77777777" w:rsidR="00D84496" w:rsidRDefault="009404DE">
            <w:pPr>
              <w:rPr>
                <w:lang w:eastAsia="zh-CN"/>
              </w:rPr>
            </w:pPr>
            <w:r>
              <w:rPr>
                <w:lang w:eastAsia="zh-CN"/>
              </w:rPr>
              <w:t xml:space="preserve">We prefer to reach an agreement on cross-carrier scheduling first. Further details may be postponed at this time. </w:t>
            </w:r>
          </w:p>
        </w:tc>
      </w:tr>
      <w:tr w:rsidR="00D84496" w14:paraId="0C07E940" w14:textId="77777777">
        <w:tc>
          <w:tcPr>
            <w:tcW w:w="2405" w:type="dxa"/>
          </w:tcPr>
          <w:p w14:paraId="024CC22D" w14:textId="77777777" w:rsidR="00D84496" w:rsidRDefault="009404DE">
            <w:pPr>
              <w:rPr>
                <w:sz w:val="20"/>
                <w:lang w:eastAsia="zh-CN"/>
              </w:rPr>
            </w:pPr>
            <w:r>
              <w:rPr>
                <w:sz w:val="20"/>
                <w:lang w:eastAsia="zh-CN"/>
              </w:rPr>
              <w:t>Ericsson</w:t>
            </w:r>
          </w:p>
        </w:tc>
        <w:tc>
          <w:tcPr>
            <w:tcW w:w="12176" w:type="dxa"/>
          </w:tcPr>
          <w:p w14:paraId="55C1EF58" w14:textId="77777777" w:rsidR="00D84496" w:rsidRDefault="009404DE">
            <w:pPr>
              <w:rPr>
                <w:sz w:val="20"/>
                <w:lang w:eastAsia="zh-CN"/>
              </w:rPr>
            </w:pPr>
            <w:r>
              <w:rPr>
                <w:sz w:val="20"/>
                <w:lang w:eastAsia="zh-CN"/>
              </w:rPr>
              <w:t>Defer to UE capability discussion</w:t>
            </w:r>
          </w:p>
        </w:tc>
      </w:tr>
      <w:tr w:rsidR="00D84496" w14:paraId="4B6041BC" w14:textId="77777777">
        <w:tc>
          <w:tcPr>
            <w:tcW w:w="2405" w:type="dxa"/>
          </w:tcPr>
          <w:p w14:paraId="268C0468" w14:textId="77777777" w:rsidR="00D84496" w:rsidRDefault="009404DE">
            <w:pPr>
              <w:rPr>
                <w:sz w:val="20"/>
                <w:lang w:eastAsia="zh-CN"/>
              </w:rPr>
            </w:pPr>
            <w:r>
              <w:rPr>
                <w:sz w:val="20"/>
                <w:lang w:eastAsia="zh-CN"/>
              </w:rPr>
              <w:t>Apple</w:t>
            </w:r>
          </w:p>
        </w:tc>
        <w:tc>
          <w:tcPr>
            <w:tcW w:w="12176" w:type="dxa"/>
          </w:tcPr>
          <w:p w14:paraId="6491E08C" w14:textId="77777777" w:rsidR="00D84496" w:rsidRDefault="009404DE">
            <w:pPr>
              <w:rPr>
                <w:sz w:val="20"/>
                <w:lang w:eastAsia="zh-CN"/>
              </w:rPr>
            </w:pPr>
            <w:r>
              <w:rPr>
                <w:sz w:val="20"/>
                <w:lang w:eastAsia="zh-CN"/>
              </w:rPr>
              <w:t xml:space="preserve">We support this. </w:t>
            </w:r>
          </w:p>
        </w:tc>
      </w:tr>
      <w:tr w:rsidR="00D84496" w14:paraId="09A19E62" w14:textId="77777777">
        <w:tc>
          <w:tcPr>
            <w:tcW w:w="2405" w:type="dxa"/>
          </w:tcPr>
          <w:p w14:paraId="46C6B23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4FAF0D64" w14:textId="77777777" w:rsidR="00D84496" w:rsidRDefault="009404DE">
            <w:pPr>
              <w:rPr>
                <w:sz w:val="20"/>
                <w:lang w:eastAsia="zh-CN"/>
              </w:rPr>
            </w:pPr>
            <w:r>
              <w:rPr>
                <w:rFonts w:eastAsia="MS Mincho"/>
                <w:lang w:eastAsia="ja-JP"/>
              </w:rPr>
              <w:t>It can be discussed with a lower priority.</w:t>
            </w:r>
          </w:p>
        </w:tc>
      </w:tr>
      <w:tr w:rsidR="00D84496" w14:paraId="6023389A" w14:textId="77777777">
        <w:tc>
          <w:tcPr>
            <w:tcW w:w="2405" w:type="dxa"/>
          </w:tcPr>
          <w:p w14:paraId="1845BC0B" w14:textId="77777777" w:rsidR="00D84496" w:rsidRDefault="009404DE">
            <w:pPr>
              <w:rPr>
                <w:rFonts w:eastAsia="MS Mincho"/>
                <w:lang w:eastAsia="ja-JP"/>
              </w:rPr>
            </w:pPr>
            <w:r>
              <w:rPr>
                <w:sz w:val="20"/>
                <w:lang w:eastAsia="zh-CN"/>
              </w:rPr>
              <w:t>Samsung</w:t>
            </w:r>
          </w:p>
        </w:tc>
        <w:tc>
          <w:tcPr>
            <w:tcW w:w="12176" w:type="dxa"/>
          </w:tcPr>
          <w:p w14:paraId="464BAC71" w14:textId="77777777" w:rsidR="00D84496" w:rsidRDefault="009404DE">
            <w:pPr>
              <w:rPr>
                <w:rFonts w:eastAsia="MS Mincho"/>
                <w:lang w:eastAsia="ja-JP"/>
              </w:rPr>
            </w:pPr>
            <w:r>
              <w:rPr>
                <w:lang w:eastAsia="zh-CN"/>
              </w:rPr>
              <w:t>This discussion can be delayed till UE capability discussion starts</w:t>
            </w:r>
          </w:p>
        </w:tc>
      </w:tr>
    </w:tbl>
    <w:p w14:paraId="423F45B6" w14:textId="77777777" w:rsidR="00D84496" w:rsidRDefault="00D84496"/>
    <w:p w14:paraId="106221D3" w14:textId="77777777" w:rsidR="00D84496" w:rsidRDefault="009404DE">
      <w:pPr>
        <w:rPr>
          <w:b/>
          <w:bCs/>
        </w:rPr>
      </w:pPr>
      <w:r>
        <w:rPr>
          <w:b/>
          <w:bCs/>
          <w:highlight w:val="cyan"/>
        </w:rPr>
        <w:t>FL Summary:</w:t>
      </w:r>
    </w:p>
    <w:p w14:paraId="1FB852CD" w14:textId="77777777" w:rsidR="00D84496" w:rsidRDefault="009404DE">
      <w:pPr>
        <w:rPr>
          <w:lang w:eastAsia="zh-CN"/>
        </w:rPr>
      </w:pPr>
      <w:r>
        <w:rPr>
          <w:lang w:eastAsia="zh-CN"/>
        </w:rPr>
        <w:t>Companies are not ready to adopt such a proposal, some consider this a UE feature/capability discussion.</w:t>
      </w:r>
    </w:p>
    <w:p w14:paraId="7D4D5052" w14:textId="77777777" w:rsidR="00D84496" w:rsidRDefault="009404DE">
      <w:pPr>
        <w:rPr>
          <w:b/>
          <w:bCs/>
        </w:rPr>
      </w:pPr>
      <w:r>
        <w:rPr>
          <w:b/>
          <w:bCs/>
          <w:highlight w:val="cyan"/>
        </w:rPr>
        <w:t>FL Suggestion:</w:t>
      </w:r>
    </w:p>
    <w:p w14:paraId="1A0F4F6E" w14:textId="77777777" w:rsidR="00D84496" w:rsidRDefault="009404DE">
      <w:pPr>
        <w:rPr>
          <w:lang w:eastAsia="zh-CN"/>
        </w:rPr>
      </w:pPr>
      <w:r>
        <w:rPr>
          <w:lang w:eastAsia="zh-CN"/>
        </w:rPr>
        <w:t>No further discussion in RAN1#106-e.</w:t>
      </w:r>
    </w:p>
    <w:p w14:paraId="5866E954" w14:textId="77777777" w:rsidR="00D84496" w:rsidRDefault="00D84496"/>
    <w:p w14:paraId="7F122875" w14:textId="77777777" w:rsidR="00D84496" w:rsidRDefault="009404DE">
      <w:pPr>
        <w:pStyle w:val="3"/>
        <w:rPr>
          <w:lang w:val="en-GB" w:eastAsia="zh-CN"/>
        </w:rPr>
      </w:pPr>
      <w:r>
        <w:rPr>
          <w:lang w:val="en-GB" w:eastAsia="zh-CN"/>
        </w:rPr>
        <w:t>Issue D-3: Carrier-group based GC-PDCCH configuration</w:t>
      </w:r>
    </w:p>
    <w:p w14:paraId="76A714C0" w14:textId="77777777" w:rsidR="00D84496" w:rsidRDefault="009404DE">
      <w:pPr>
        <w:rPr>
          <w:b/>
        </w:rPr>
      </w:pPr>
      <w:r>
        <w:rPr>
          <w:b/>
        </w:rPr>
        <w:t>Please provide your comments on the following proposal:</w:t>
      </w:r>
    </w:p>
    <w:p w14:paraId="02D3FA85" w14:textId="77777777" w:rsidR="00D84496" w:rsidRDefault="009404DE">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aff2"/>
        <w:tblW w:w="14581" w:type="dxa"/>
        <w:tblLayout w:type="fixed"/>
        <w:tblLook w:val="04A0" w:firstRow="1" w:lastRow="0" w:firstColumn="1" w:lastColumn="0" w:noHBand="0" w:noVBand="1"/>
      </w:tblPr>
      <w:tblGrid>
        <w:gridCol w:w="2405"/>
        <w:gridCol w:w="12176"/>
      </w:tblGrid>
      <w:tr w:rsidR="00D84496" w14:paraId="7712047D" w14:textId="77777777">
        <w:tc>
          <w:tcPr>
            <w:tcW w:w="2405" w:type="dxa"/>
            <w:shd w:val="clear" w:color="auto" w:fill="FFC000"/>
          </w:tcPr>
          <w:p w14:paraId="193E8208" w14:textId="77777777" w:rsidR="00D84496" w:rsidRDefault="009404DE">
            <w:pPr>
              <w:rPr>
                <w:b/>
                <w:bCs/>
              </w:rPr>
            </w:pPr>
            <w:r>
              <w:rPr>
                <w:b/>
                <w:bCs/>
              </w:rPr>
              <w:t>Company</w:t>
            </w:r>
          </w:p>
        </w:tc>
        <w:tc>
          <w:tcPr>
            <w:tcW w:w="12176" w:type="dxa"/>
            <w:shd w:val="clear" w:color="auto" w:fill="FFC000"/>
          </w:tcPr>
          <w:p w14:paraId="0E0F2BDA" w14:textId="77777777" w:rsidR="00D84496" w:rsidRDefault="009404DE">
            <w:pPr>
              <w:rPr>
                <w:b/>
                <w:bCs/>
              </w:rPr>
            </w:pPr>
            <w:r>
              <w:rPr>
                <w:b/>
                <w:bCs/>
              </w:rPr>
              <w:t>Comment</w:t>
            </w:r>
          </w:p>
        </w:tc>
      </w:tr>
      <w:tr w:rsidR="00D84496" w14:paraId="089CF249" w14:textId="77777777">
        <w:tc>
          <w:tcPr>
            <w:tcW w:w="2405" w:type="dxa"/>
          </w:tcPr>
          <w:p w14:paraId="09431564" w14:textId="77777777" w:rsidR="00D84496" w:rsidRDefault="009404DE">
            <w:pPr>
              <w:rPr>
                <w:lang w:eastAsia="zh-CN"/>
              </w:rPr>
            </w:pPr>
            <w:r>
              <w:rPr>
                <w:rFonts w:hint="eastAsia"/>
                <w:lang w:eastAsia="zh-CN"/>
              </w:rPr>
              <w:t>v</w:t>
            </w:r>
            <w:r>
              <w:rPr>
                <w:lang w:eastAsia="zh-CN"/>
              </w:rPr>
              <w:t>ivo</w:t>
            </w:r>
          </w:p>
        </w:tc>
        <w:tc>
          <w:tcPr>
            <w:tcW w:w="12176" w:type="dxa"/>
          </w:tcPr>
          <w:p w14:paraId="6D98590B" w14:textId="77777777" w:rsidR="00D84496" w:rsidRDefault="009404DE">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D84496" w14:paraId="0C0DB378" w14:textId="77777777">
        <w:tc>
          <w:tcPr>
            <w:tcW w:w="2405" w:type="dxa"/>
          </w:tcPr>
          <w:p w14:paraId="08079498" w14:textId="77777777" w:rsidR="00D84496" w:rsidRDefault="009404DE">
            <w:r>
              <w:t>Intel</w:t>
            </w:r>
          </w:p>
        </w:tc>
        <w:tc>
          <w:tcPr>
            <w:tcW w:w="12176" w:type="dxa"/>
          </w:tcPr>
          <w:p w14:paraId="25DC35EE" w14:textId="77777777" w:rsidR="00D84496" w:rsidRDefault="009404DE">
            <w:r>
              <w:t xml:space="preserve">We are open for the discussion. The concept of carrier-group should be clarified first. </w:t>
            </w:r>
          </w:p>
        </w:tc>
      </w:tr>
      <w:tr w:rsidR="00D84496" w14:paraId="7E1AADD8" w14:textId="77777777">
        <w:tc>
          <w:tcPr>
            <w:tcW w:w="2405" w:type="dxa"/>
          </w:tcPr>
          <w:p w14:paraId="04AACB6E" w14:textId="77777777" w:rsidR="00D84496" w:rsidRDefault="009404DE">
            <w:r>
              <w:t>Nokia, NSB</w:t>
            </w:r>
          </w:p>
        </w:tc>
        <w:tc>
          <w:tcPr>
            <w:tcW w:w="12176" w:type="dxa"/>
          </w:tcPr>
          <w:p w14:paraId="274ADD5B" w14:textId="77777777" w:rsidR="00D84496" w:rsidRDefault="009404DE">
            <w:r>
              <w:t>We see that discussion related to GC-PDCCH with per beam -operation is more urgent. Carrier-group based configuration can be considered as well.</w:t>
            </w:r>
          </w:p>
        </w:tc>
      </w:tr>
      <w:tr w:rsidR="00D84496" w14:paraId="793317DF" w14:textId="77777777">
        <w:tc>
          <w:tcPr>
            <w:tcW w:w="2405" w:type="dxa"/>
          </w:tcPr>
          <w:p w14:paraId="608C23BD" w14:textId="77777777" w:rsidR="00D84496" w:rsidRDefault="009404DE">
            <w:r>
              <w:t>LG Electronics</w:t>
            </w:r>
          </w:p>
        </w:tc>
        <w:tc>
          <w:tcPr>
            <w:tcW w:w="12176" w:type="dxa"/>
          </w:tcPr>
          <w:p w14:paraId="7B43F5A1" w14:textId="77777777" w:rsidR="00D84496" w:rsidRDefault="009404DE">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sets and CO duration can be indicated per carrier-group instead of per each carrier, and the set of carriers within the </w:t>
            </w:r>
            <w:r>
              <w:rPr>
                <w:rFonts w:eastAsia="Batang"/>
                <w:lang w:eastAsia="ko-KR"/>
              </w:rPr>
              <w:lastRenderedPageBreak/>
              <w:t xml:space="preserve">carrier-group can share </w:t>
            </w:r>
            <w:proofErr w:type="gramStart"/>
            <w:r>
              <w:rPr>
                <w:rFonts w:eastAsia="Batang"/>
                <w:lang w:eastAsia="ko-KR"/>
              </w:rPr>
              <w:t>these information</w:t>
            </w:r>
            <w:proofErr w:type="gramEnd"/>
            <w:r>
              <w:rPr>
                <w:rFonts w:eastAsia="Batang"/>
                <w:lang w:eastAsia="ko-KR"/>
              </w:rPr>
              <w:t xml:space="preserve"> to reduce the amount of signaling. In this case, carrier-group can be determined as a set of consecutive carriers aligned to the Wi-Fi bandwidth (such as 2 GHz or 2.16 GHz).</w:t>
            </w:r>
          </w:p>
        </w:tc>
      </w:tr>
      <w:tr w:rsidR="00D84496" w14:paraId="0758015F" w14:textId="77777777">
        <w:tc>
          <w:tcPr>
            <w:tcW w:w="2405" w:type="dxa"/>
          </w:tcPr>
          <w:p w14:paraId="3827C5EA" w14:textId="77777777" w:rsidR="00D84496" w:rsidRDefault="009404DE">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68E07E3E" w14:textId="77777777" w:rsidR="00D84496" w:rsidRDefault="009404DE">
            <w:pPr>
              <w:rPr>
                <w:rFonts w:eastAsia="宋体"/>
                <w:lang w:eastAsia="zh-CN"/>
              </w:rPr>
            </w:pPr>
            <w:r>
              <w:rPr>
                <w:rFonts w:ascii="Arial" w:eastAsia="宋体" w:hAnsi="Arial" w:cs="Arial" w:hint="eastAsia"/>
                <w:bCs/>
                <w:sz w:val="18"/>
                <w:szCs w:val="20"/>
                <w:lang w:eastAsia="zh-CN"/>
              </w:rPr>
              <w:t>D</w:t>
            </w:r>
            <w:r>
              <w:rPr>
                <w:rFonts w:ascii="Arial" w:eastAsia="宋体" w:hAnsi="Arial" w:cs="Arial" w:hint="eastAsia"/>
                <w:bCs/>
                <w:sz w:val="18"/>
                <w:szCs w:val="20"/>
              </w:rPr>
              <w:t xml:space="preserve">e-prioritize the discussion on </w:t>
            </w:r>
            <w:r>
              <w:rPr>
                <w:rFonts w:ascii="Arial" w:eastAsia="宋体" w:hAnsi="Arial" w:cs="Arial" w:hint="eastAsia"/>
                <w:bCs/>
                <w:sz w:val="18"/>
                <w:szCs w:val="20"/>
                <w:lang w:eastAsia="zh-CN"/>
              </w:rPr>
              <w:t xml:space="preserve">this issue as </w:t>
            </w:r>
            <w:proofErr w:type="gramStart"/>
            <w:r>
              <w:rPr>
                <w:rFonts w:ascii="Arial" w:eastAsia="宋体" w:hAnsi="Arial" w:cs="Arial" w:hint="eastAsia"/>
                <w:bCs/>
                <w:sz w:val="18"/>
                <w:szCs w:val="20"/>
                <w:lang w:eastAsia="zh-CN"/>
              </w:rPr>
              <w:t>it  is</w:t>
            </w:r>
            <w:proofErr w:type="gramEnd"/>
            <w:r>
              <w:rPr>
                <w:rFonts w:ascii="Arial" w:eastAsia="宋体" w:hAnsi="Arial" w:cs="Arial" w:hint="eastAsia"/>
                <w:bCs/>
                <w:sz w:val="18"/>
                <w:szCs w:val="20"/>
                <w:lang w:eastAsia="zh-CN"/>
              </w:rPr>
              <w:t xml:space="preserve"> also related to the progress in Section 8.2.6.</w:t>
            </w:r>
          </w:p>
        </w:tc>
      </w:tr>
      <w:tr w:rsidR="00D84496" w14:paraId="2528A5AB" w14:textId="77777777">
        <w:tc>
          <w:tcPr>
            <w:tcW w:w="2405" w:type="dxa"/>
          </w:tcPr>
          <w:p w14:paraId="56393BC1" w14:textId="77777777" w:rsidR="00D84496" w:rsidRDefault="009404DE">
            <w:pPr>
              <w:rPr>
                <w:sz w:val="20"/>
                <w:lang w:eastAsia="zh-CN"/>
              </w:rPr>
            </w:pPr>
            <w:r>
              <w:rPr>
                <w:sz w:val="20"/>
                <w:lang w:eastAsia="zh-CN"/>
              </w:rPr>
              <w:t>CATT</w:t>
            </w:r>
          </w:p>
        </w:tc>
        <w:tc>
          <w:tcPr>
            <w:tcW w:w="12176" w:type="dxa"/>
          </w:tcPr>
          <w:p w14:paraId="6CB63553" w14:textId="77777777" w:rsidR="00D84496" w:rsidRDefault="009404DE">
            <w:pPr>
              <w:rPr>
                <w:rFonts w:ascii="Arial" w:eastAsia="宋体" w:hAnsi="Arial" w:cs="Arial"/>
                <w:bCs/>
                <w:sz w:val="18"/>
                <w:szCs w:val="20"/>
                <w:lang w:eastAsia="zh-CN"/>
              </w:rPr>
            </w:pPr>
            <w:r>
              <w:rPr>
                <w:rFonts w:ascii="Arial" w:eastAsia="宋体" w:hAnsi="Arial" w:cs="Arial"/>
                <w:bCs/>
                <w:sz w:val="18"/>
                <w:szCs w:val="20"/>
                <w:lang w:eastAsia="zh-CN"/>
              </w:rPr>
              <w:t>Agree to d</w:t>
            </w:r>
            <w:r>
              <w:rPr>
                <w:rFonts w:ascii="Arial" w:eastAsia="宋体" w:hAnsi="Arial" w:cs="Arial" w:hint="eastAsia"/>
                <w:bCs/>
                <w:sz w:val="18"/>
                <w:szCs w:val="20"/>
              </w:rPr>
              <w:t>e-prioritize.</w:t>
            </w:r>
          </w:p>
        </w:tc>
      </w:tr>
      <w:tr w:rsidR="00D84496" w14:paraId="384E54A3" w14:textId="77777777">
        <w:tc>
          <w:tcPr>
            <w:tcW w:w="2405" w:type="dxa"/>
          </w:tcPr>
          <w:p w14:paraId="236855FB" w14:textId="77777777" w:rsidR="00D84496" w:rsidRDefault="009404DE">
            <w:pPr>
              <w:rPr>
                <w:sz w:val="20"/>
                <w:lang w:eastAsia="zh-CN"/>
              </w:rPr>
            </w:pPr>
            <w:proofErr w:type="spellStart"/>
            <w:r>
              <w:rPr>
                <w:sz w:val="20"/>
                <w:lang w:eastAsia="zh-CN"/>
              </w:rPr>
              <w:t>Futurewei</w:t>
            </w:r>
            <w:proofErr w:type="spellEnd"/>
          </w:p>
        </w:tc>
        <w:tc>
          <w:tcPr>
            <w:tcW w:w="12176" w:type="dxa"/>
          </w:tcPr>
          <w:p w14:paraId="74B7553F" w14:textId="77777777" w:rsidR="00D84496" w:rsidRDefault="009404DE">
            <w:pPr>
              <w:rPr>
                <w:rFonts w:ascii="Arial" w:eastAsia="宋体" w:hAnsi="Arial" w:cs="Arial"/>
                <w:bCs/>
                <w:sz w:val="18"/>
                <w:szCs w:val="20"/>
                <w:lang w:eastAsia="zh-CN"/>
              </w:rPr>
            </w:pPr>
            <w:r>
              <w:rPr>
                <w:rFonts w:ascii="Arial" w:eastAsia="宋体" w:hAnsi="Arial" w:cs="Arial"/>
                <w:bCs/>
                <w:sz w:val="18"/>
                <w:szCs w:val="20"/>
                <w:lang w:eastAsia="zh-CN"/>
              </w:rPr>
              <w:t>Agree to de-prioritize.</w:t>
            </w:r>
          </w:p>
        </w:tc>
      </w:tr>
      <w:tr w:rsidR="00D84496" w14:paraId="3B34DED6" w14:textId="77777777">
        <w:tc>
          <w:tcPr>
            <w:tcW w:w="2405" w:type="dxa"/>
          </w:tcPr>
          <w:p w14:paraId="3011C9B5" w14:textId="77777777" w:rsidR="00D84496" w:rsidRDefault="009404DE">
            <w:pPr>
              <w:rPr>
                <w:sz w:val="20"/>
                <w:lang w:eastAsia="zh-CN"/>
              </w:rPr>
            </w:pPr>
            <w:r>
              <w:rPr>
                <w:sz w:val="20"/>
                <w:lang w:eastAsia="zh-CN"/>
              </w:rPr>
              <w:t>Ericsson</w:t>
            </w:r>
          </w:p>
        </w:tc>
        <w:tc>
          <w:tcPr>
            <w:tcW w:w="12176" w:type="dxa"/>
          </w:tcPr>
          <w:p w14:paraId="3573EC16" w14:textId="77777777" w:rsidR="00D84496" w:rsidRDefault="009404D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D84496" w14:paraId="694684B9" w14:textId="77777777">
        <w:tc>
          <w:tcPr>
            <w:tcW w:w="2405" w:type="dxa"/>
          </w:tcPr>
          <w:p w14:paraId="76557F39" w14:textId="77777777" w:rsidR="00D84496" w:rsidRDefault="009404DE">
            <w:pPr>
              <w:rPr>
                <w:sz w:val="20"/>
                <w:lang w:eastAsia="zh-CN"/>
              </w:rPr>
            </w:pPr>
            <w:r>
              <w:rPr>
                <w:sz w:val="20"/>
                <w:lang w:eastAsia="zh-CN"/>
              </w:rPr>
              <w:t>Apple</w:t>
            </w:r>
          </w:p>
        </w:tc>
        <w:tc>
          <w:tcPr>
            <w:tcW w:w="12176" w:type="dxa"/>
          </w:tcPr>
          <w:p w14:paraId="48FE927C" w14:textId="77777777" w:rsidR="00D84496" w:rsidRDefault="009404D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D84496" w14:paraId="43317012" w14:textId="77777777">
        <w:tc>
          <w:tcPr>
            <w:tcW w:w="2405" w:type="dxa"/>
          </w:tcPr>
          <w:p w14:paraId="515E99B4" w14:textId="77777777" w:rsidR="00D84496" w:rsidRDefault="009404DE">
            <w:pPr>
              <w:rPr>
                <w:sz w:val="20"/>
                <w:lang w:eastAsia="zh-CN"/>
              </w:rPr>
            </w:pPr>
            <w:r>
              <w:rPr>
                <w:sz w:val="20"/>
                <w:lang w:eastAsia="zh-CN"/>
              </w:rPr>
              <w:t>Charter</w:t>
            </w:r>
          </w:p>
        </w:tc>
        <w:tc>
          <w:tcPr>
            <w:tcW w:w="12176" w:type="dxa"/>
          </w:tcPr>
          <w:p w14:paraId="353B68D4" w14:textId="77777777" w:rsidR="00D84496" w:rsidRDefault="009404DE">
            <w:pPr>
              <w:rPr>
                <w:rFonts w:ascii="Arial" w:eastAsia="宋体" w:hAnsi="Arial" w:cs="Arial"/>
                <w:bCs/>
                <w:sz w:val="20"/>
                <w:szCs w:val="20"/>
                <w:lang w:eastAsia="zh-CN"/>
              </w:rPr>
            </w:pPr>
            <w:r>
              <w:rPr>
                <w:rFonts w:ascii="Arial" w:eastAsia="宋体" w:hAnsi="Arial" w:cs="Arial"/>
                <w:bCs/>
                <w:sz w:val="20"/>
                <w:szCs w:val="20"/>
                <w:lang w:eastAsia="zh-CN"/>
              </w:rPr>
              <w:t>De-prioritize</w:t>
            </w:r>
          </w:p>
        </w:tc>
      </w:tr>
      <w:tr w:rsidR="00D84496" w14:paraId="5EAADED1" w14:textId="77777777">
        <w:tc>
          <w:tcPr>
            <w:tcW w:w="2405" w:type="dxa"/>
          </w:tcPr>
          <w:p w14:paraId="5AA54152" w14:textId="77777777" w:rsidR="00D84496" w:rsidRDefault="009404DE">
            <w:pPr>
              <w:rPr>
                <w:sz w:val="20"/>
                <w:lang w:eastAsia="zh-CN"/>
              </w:rPr>
            </w:pPr>
            <w:r>
              <w:rPr>
                <w:rFonts w:eastAsia="MS Mincho" w:hint="eastAsia"/>
                <w:lang w:eastAsia="ja-JP"/>
              </w:rPr>
              <w:t>N</w:t>
            </w:r>
            <w:r>
              <w:rPr>
                <w:rFonts w:eastAsia="MS Mincho"/>
                <w:lang w:eastAsia="ja-JP"/>
              </w:rPr>
              <w:t>TT DOCOMO</w:t>
            </w:r>
          </w:p>
        </w:tc>
        <w:tc>
          <w:tcPr>
            <w:tcW w:w="12176" w:type="dxa"/>
          </w:tcPr>
          <w:p w14:paraId="10C7DE61" w14:textId="77777777" w:rsidR="00D84496" w:rsidRDefault="009404DE">
            <w:pPr>
              <w:rPr>
                <w:rFonts w:ascii="Arial" w:eastAsia="宋体" w:hAnsi="Arial" w:cs="Arial"/>
                <w:bCs/>
                <w:sz w:val="20"/>
                <w:szCs w:val="20"/>
                <w:lang w:eastAsia="zh-CN"/>
              </w:rPr>
            </w:pPr>
            <w:r>
              <w:rPr>
                <w:rFonts w:eastAsia="MS Mincho"/>
                <w:lang w:eastAsia="ja-JP"/>
              </w:rPr>
              <w:t>It can be discussed with a lower priority.</w:t>
            </w:r>
          </w:p>
        </w:tc>
      </w:tr>
      <w:tr w:rsidR="00D84496" w14:paraId="75F756A1" w14:textId="77777777">
        <w:tc>
          <w:tcPr>
            <w:tcW w:w="2405" w:type="dxa"/>
          </w:tcPr>
          <w:p w14:paraId="5C32DEE0" w14:textId="77777777" w:rsidR="00D84496" w:rsidRDefault="009404DE">
            <w:pPr>
              <w:rPr>
                <w:rFonts w:eastAsia="MS Mincho"/>
                <w:lang w:eastAsia="ja-JP"/>
              </w:rPr>
            </w:pPr>
            <w:r>
              <w:rPr>
                <w:sz w:val="20"/>
                <w:lang w:eastAsia="zh-CN"/>
              </w:rPr>
              <w:t>Samsung</w:t>
            </w:r>
          </w:p>
        </w:tc>
        <w:tc>
          <w:tcPr>
            <w:tcW w:w="12176" w:type="dxa"/>
          </w:tcPr>
          <w:p w14:paraId="269D273F" w14:textId="77777777" w:rsidR="00D84496" w:rsidRDefault="009404DE">
            <w:pPr>
              <w:rPr>
                <w:rFonts w:eastAsia="MS Mincho"/>
                <w:lang w:eastAsia="ja-JP"/>
              </w:rPr>
            </w:pPr>
            <w:r>
              <w:rPr>
                <w:rFonts w:ascii="Arial" w:eastAsia="宋体" w:hAnsi="Arial" w:cs="Arial"/>
                <w:bCs/>
                <w:sz w:val="18"/>
                <w:szCs w:val="20"/>
                <w:lang w:eastAsia="zh-CN"/>
              </w:rPr>
              <w:t xml:space="preserve">The issue can be discussed when an issue with the signaling overhead is observed. </w:t>
            </w:r>
          </w:p>
        </w:tc>
      </w:tr>
    </w:tbl>
    <w:p w14:paraId="2CC347EA" w14:textId="77777777" w:rsidR="00D84496" w:rsidRDefault="00D84496"/>
    <w:p w14:paraId="5AAAA55C" w14:textId="77777777" w:rsidR="00D84496" w:rsidRDefault="009404DE">
      <w:pPr>
        <w:rPr>
          <w:b/>
          <w:bCs/>
        </w:rPr>
      </w:pPr>
      <w:r>
        <w:rPr>
          <w:b/>
          <w:bCs/>
          <w:highlight w:val="cyan"/>
        </w:rPr>
        <w:t>FL Summary:</w:t>
      </w:r>
    </w:p>
    <w:p w14:paraId="5F96B3F4" w14:textId="77777777" w:rsidR="00D84496" w:rsidRDefault="009404DE">
      <w:pPr>
        <w:rPr>
          <w:lang w:eastAsia="zh-CN"/>
        </w:rPr>
      </w:pPr>
      <w:r>
        <w:rPr>
          <w:lang w:eastAsia="zh-CN"/>
        </w:rPr>
        <w:t>Companies prefer to defer the discussion for this proposal.</w:t>
      </w:r>
    </w:p>
    <w:p w14:paraId="3382894F" w14:textId="77777777" w:rsidR="00D84496" w:rsidRDefault="009404DE">
      <w:pPr>
        <w:rPr>
          <w:b/>
          <w:bCs/>
        </w:rPr>
      </w:pPr>
      <w:r>
        <w:rPr>
          <w:b/>
          <w:bCs/>
          <w:highlight w:val="cyan"/>
        </w:rPr>
        <w:t>FL Suggestion:</w:t>
      </w:r>
    </w:p>
    <w:p w14:paraId="31DA643B" w14:textId="77777777" w:rsidR="00D84496" w:rsidRDefault="009404DE">
      <w:pPr>
        <w:rPr>
          <w:lang w:eastAsia="zh-CN"/>
        </w:rPr>
      </w:pPr>
      <w:r>
        <w:rPr>
          <w:lang w:eastAsia="zh-CN"/>
        </w:rPr>
        <w:t>No further discussion in RAN1#106-e.</w:t>
      </w:r>
    </w:p>
    <w:p w14:paraId="2243FEAE" w14:textId="77777777" w:rsidR="00D84496" w:rsidRDefault="00D84496"/>
    <w:p w14:paraId="258E2B7C" w14:textId="77777777" w:rsidR="00D84496" w:rsidRDefault="009404DE">
      <w:pPr>
        <w:pStyle w:val="1"/>
      </w:pPr>
      <w:r>
        <w:t>Contribution Details</w:t>
      </w:r>
    </w:p>
    <w:p w14:paraId="5A26F875" w14:textId="77777777" w:rsidR="00D84496" w:rsidRDefault="009404DE">
      <w:pPr>
        <w:rPr>
          <w:lang w:val="en-GB" w:eastAsia="zh-CN"/>
        </w:rPr>
      </w:pPr>
      <w:r>
        <w:rPr>
          <w:lang w:val="en-GB" w:eastAsia="zh-CN"/>
        </w:rPr>
        <w:t>The following sections show extracted discussion and proposals from the contributions submitted to this AI, by a pure subjective decision by the FL.</w:t>
      </w:r>
    </w:p>
    <w:p w14:paraId="24167420" w14:textId="77777777" w:rsidR="00D84496" w:rsidRDefault="009404DE">
      <w:pPr>
        <w:pStyle w:val="2"/>
      </w:pPr>
      <w:r>
        <w:t>Topic A1: Blind Decoding Capability, Multi-slot monitoring</w:t>
      </w:r>
    </w:p>
    <w:p w14:paraId="0C71BE61" w14:textId="77777777" w:rsidR="00D84496" w:rsidRDefault="009404DE">
      <w:pPr>
        <w:rPr>
          <w:lang w:val="en-GB" w:eastAsia="zh-CN"/>
        </w:rPr>
      </w:pPr>
      <w:r>
        <w:rPr>
          <w:lang w:val="en-GB" w:eastAsia="zh-CN"/>
        </w:rPr>
        <w:t>List of issues, proposals, and suggestions for handling in the email discussion phase.</w:t>
      </w:r>
    </w:p>
    <w:p w14:paraId="02A13F0C" w14:textId="77777777" w:rsidR="00D84496" w:rsidRDefault="009404DE">
      <w:pPr>
        <w:pStyle w:val="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749DB9B9" w14:textId="77777777">
        <w:tc>
          <w:tcPr>
            <w:tcW w:w="14583" w:type="dxa"/>
          </w:tcPr>
          <w:p w14:paraId="7EFC5E7C" w14:textId="77777777" w:rsidR="00D84496" w:rsidRDefault="009404DE">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32C1C4EB" w14:textId="77777777" w:rsidR="00D84496" w:rsidRDefault="009404DE">
            <w:pPr>
              <w:rPr>
                <w:lang w:eastAsia="zh-CN"/>
              </w:rPr>
            </w:pPr>
            <w:r>
              <w:rPr>
                <w:lang w:eastAsia="zh-CN"/>
              </w:rPr>
              <w:lastRenderedPageBreak/>
              <w:t>Based on different limitations on value and location of Y, there are several interpretations for Alt-1:</w:t>
            </w:r>
          </w:p>
          <w:p w14:paraId="4EAC3E51" w14:textId="77777777" w:rsidR="00D84496" w:rsidRDefault="009404DE">
            <w:pPr>
              <w:pStyle w:val="aff9"/>
              <w:numPr>
                <w:ilvl w:val="0"/>
                <w:numId w:val="32"/>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40DF8630"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5A2BB454"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59B1F300" w14:textId="77777777" w:rsidR="00D84496" w:rsidRDefault="009404DE">
            <w:pPr>
              <w:jc w:val="center"/>
              <w:rPr>
                <w:lang w:eastAsia="zh-CN"/>
              </w:rPr>
            </w:pPr>
            <w:r>
              <w:rPr>
                <w:noProof/>
                <w:lang w:eastAsia="zh-CN"/>
              </w:rPr>
              <w:drawing>
                <wp:inline distT="0" distB="0" distL="0" distR="0" wp14:anchorId="18E79B42" wp14:editId="083BF9A3">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16295" cy="1496695"/>
                          </a:xfrm>
                          <a:prstGeom prst="rect">
                            <a:avLst/>
                          </a:prstGeom>
                        </pic:spPr>
                      </pic:pic>
                    </a:graphicData>
                  </a:graphic>
                </wp:inline>
              </w:drawing>
            </w:r>
          </w:p>
          <w:p w14:paraId="1AC423D7" w14:textId="77777777" w:rsidR="00D84496" w:rsidRDefault="009404DE">
            <w:pPr>
              <w:pStyle w:val="a8"/>
              <w:rPr>
                <w:b w:val="0"/>
                <w:color w:val="000000" w:themeColor="text1"/>
                <w:lang w:eastAsia="zh-CN"/>
              </w:rPr>
            </w:pPr>
            <w:bookmarkStart w:id="13" w:name="_Ref77150685"/>
            <w:r>
              <w:t xml:space="preserve">Figure </w:t>
            </w:r>
            <w:fldSimple w:instr=" SEQ Figure \* ARABIC ">
              <w:r>
                <w:t>1</w:t>
              </w:r>
            </w:fldSimple>
            <w:bookmarkEnd w:id="13"/>
            <w:r>
              <w:t xml:space="preserve">. </w:t>
            </w:r>
            <w:r>
              <w:rPr>
                <w:color w:val="000000" w:themeColor="text1"/>
                <w:lang w:eastAsia="zh-CN"/>
              </w:rPr>
              <w:t>Two scenarios when Y=X of Alt-1 for PDCCH monitoring capability definition</w:t>
            </w:r>
          </w:p>
          <w:p w14:paraId="719FA49A" w14:textId="77777777" w:rsidR="00D84496" w:rsidRDefault="009404DE">
            <w:pPr>
              <w:pStyle w:val="aff9"/>
              <w:numPr>
                <w:ilvl w:val="0"/>
                <w:numId w:val="32"/>
              </w:numPr>
              <w:autoSpaceDE w:val="0"/>
              <w:autoSpaceDN w:val="0"/>
              <w:adjustRightInd w:val="0"/>
              <w:spacing w:after="120" w:line="240" w:lineRule="auto"/>
              <w:contextualSpacing/>
              <w:jc w:val="both"/>
              <w:rPr>
                <w:lang w:eastAsia="zh-CN"/>
              </w:rPr>
            </w:pPr>
            <w:r>
              <w:rPr>
                <w:lang w:eastAsia="zh-CN"/>
              </w:rPr>
              <w:t>Y&lt;X slots, there are further two alternatives:</w:t>
            </w:r>
          </w:p>
          <w:p w14:paraId="147A9C50"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3ECB5FFC" w14:textId="77777777" w:rsidR="00D84496" w:rsidRDefault="009404DE">
            <w:pPr>
              <w:pStyle w:val="aff9"/>
              <w:numPr>
                <w:ilvl w:val="1"/>
                <w:numId w:val="32"/>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1B2E25DC" w14:textId="77777777" w:rsidR="00D84496" w:rsidRDefault="009404DE">
            <w:pPr>
              <w:jc w:val="center"/>
              <w:rPr>
                <w:color w:val="000000" w:themeColor="text1"/>
                <w:lang w:eastAsia="zh-CN"/>
              </w:rPr>
            </w:pPr>
            <w:r>
              <w:rPr>
                <w:noProof/>
                <w:lang w:eastAsia="zh-CN"/>
              </w:rPr>
              <w:lastRenderedPageBreak/>
              <w:drawing>
                <wp:inline distT="0" distB="0" distL="0" distR="0" wp14:anchorId="7FE4A0B4" wp14:editId="00F605F7">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stretch>
                            <a:fillRect/>
                          </a:stretch>
                        </pic:blipFill>
                        <pic:spPr>
                          <a:xfrm>
                            <a:off x="0" y="0"/>
                            <a:ext cx="5916295" cy="1532890"/>
                          </a:xfrm>
                          <a:prstGeom prst="rect">
                            <a:avLst/>
                          </a:prstGeom>
                        </pic:spPr>
                      </pic:pic>
                    </a:graphicData>
                  </a:graphic>
                </wp:inline>
              </w:drawing>
            </w:r>
          </w:p>
          <w:p w14:paraId="546F1E32" w14:textId="77777777" w:rsidR="00D84496" w:rsidRDefault="009404DE">
            <w:pPr>
              <w:pStyle w:val="a8"/>
              <w:rPr>
                <w:b w:val="0"/>
                <w:color w:val="000000" w:themeColor="text1"/>
                <w:lang w:eastAsia="zh-CN"/>
              </w:rPr>
            </w:pPr>
            <w:bookmarkStart w:id="14" w:name="_Ref68012702"/>
            <w:r>
              <w:t xml:space="preserve">Figure </w:t>
            </w:r>
            <w:fldSimple w:instr=" SEQ Figure \* ARABIC ">
              <w:r>
                <w:t>2</w:t>
              </w:r>
            </w:fldSimple>
            <w:bookmarkEnd w:id="14"/>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45E6439F" w14:textId="77777777" w:rsidR="00D84496" w:rsidRDefault="009404DE">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2DBD1456" w14:textId="77777777" w:rsidR="00D84496" w:rsidRDefault="009404DE">
            <w:pPr>
              <w:jc w:val="center"/>
            </w:pPr>
            <w:r>
              <w:rPr>
                <w:noProof/>
                <w:lang w:eastAsia="zh-CN"/>
              </w:rPr>
              <w:drawing>
                <wp:inline distT="0" distB="0" distL="0" distR="0" wp14:anchorId="794F8FD9" wp14:editId="7C4E5DBB">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594400" cy="597600"/>
                          </a:xfrm>
                          <a:prstGeom prst="rect">
                            <a:avLst/>
                          </a:prstGeom>
                        </pic:spPr>
                      </pic:pic>
                    </a:graphicData>
                  </a:graphic>
                </wp:inline>
              </w:drawing>
            </w:r>
          </w:p>
          <w:p w14:paraId="49C1FE75" w14:textId="77777777" w:rsidR="00D84496" w:rsidRDefault="009404DE">
            <w:pPr>
              <w:pStyle w:val="a8"/>
              <w:rPr>
                <w:b w:val="0"/>
                <w:color w:val="000000" w:themeColor="text1"/>
                <w:lang w:eastAsia="zh-CN"/>
              </w:rPr>
            </w:pPr>
            <w:bookmarkStart w:id="15" w:name="_Ref77164459"/>
            <w:r>
              <w:t xml:space="preserve">Figure </w:t>
            </w:r>
            <w:fldSimple w:instr=" SEQ Figure \* ARABIC ">
              <w:r>
                <w:t>3</w:t>
              </w:r>
            </w:fldSimple>
            <w:bookmarkEnd w:id="15"/>
            <w:r>
              <w:t xml:space="preserve">. </w:t>
            </w:r>
            <w:r>
              <w:rPr>
                <w:lang w:eastAsia="zh-CN"/>
              </w:rPr>
              <w:t xml:space="preserve">Alt-2 for </w:t>
            </w:r>
            <w:r>
              <w:rPr>
                <w:color w:val="000000" w:themeColor="text1"/>
                <w:lang w:eastAsia="zh-CN"/>
              </w:rPr>
              <w:t>PDCCH monitoring capability definition</w:t>
            </w:r>
          </w:p>
          <w:p w14:paraId="324BB8D4" w14:textId="77777777" w:rsidR="00D84496" w:rsidRDefault="009404DE">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1DFE6D31" w14:textId="77777777" w:rsidR="00D84496" w:rsidRDefault="009404DE">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4AFB1EA" w14:textId="77777777" w:rsidR="00D84496" w:rsidRDefault="009404DE">
            <w:pPr>
              <w:rPr>
                <w:color w:val="000000" w:themeColor="text1"/>
                <w:lang w:eastAsia="zh-CN"/>
              </w:rPr>
            </w:pPr>
            <w:r>
              <w:rPr>
                <w:lang w:eastAsia="zh-CN"/>
              </w:rPr>
              <w:lastRenderedPageBreak/>
              <w:t xml:space="preserve"> </w:t>
            </w:r>
            <w:r>
              <w:rPr>
                <w:noProof/>
                <w:lang w:eastAsia="zh-CN"/>
              </w:rPr>
              <w:drawing>
                <wp:inline distT="0" distB="0" distL="0" distR="0" wp14:anchorId="656EDBDF" wp14:editId="68F5ED79">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916295" cy="2005330"/>
                          </a:xfrm>
                          <a:prstGeom prst="rect">
                            <a:avLst/>
                          </a:prstGeom>
                        </pic:spPr>
                      </pic:pic>
                    </a:graphicData>
                  </a:graphic>
                </wp:inline>
              </w:drawing>
            </w:r>
          </w:p>
          <w:p w14:paraId="234931EE" w14:textId="77777777" w:rsidR="00D84496" w:rsidRDefault="009404DE">
            <w:pPr>
              <w:pStyle w:val="a8"/>
              <w:rPr>
                <w:b w:val="0"/>
                <w:color w:val="000000" w:themeColor="text1"/>
                <w:lang w:eastAsia="zh-CN"/>
              </w:rPr>
            </w:pPr>
            <w:bookmarkStart w:id="16" w:name="_Ref78225843"/>
            <w:r>
              <w:t xml:space="preserve">Figure </w:t>
            </w:r>
            <w:fldSimple w:instr=" SEQ Figure \* ARABIC ">
              <w:r>
                <w:t>4</w:t>
              </w:r>
            </w:fldSimple>
            <w:bookmarkEnd w:id="16"/>
            <w:r>
              <w:t xml:space="preserve">. Search spacing location based on </w:t>
            </w:r>
            <w:r>
              <w:rPr>
                <w:lang w:eastAsia="zh-CN"/>
              </w:rPr>
              <w:t>Alt-1 with Y &lt; X</w:t>
            </w:r>
          </w:p>
          <w:p w14:paraId="4A0D3BB8" w14:textId="77777777" w:rsidR="00D84496" w:rsidRDefault="009404DE">
            <w:pPr>
              <w:rPr>
                <w:color w:val="000000" w:themeColor="text1"/>
                <w:lang w:eastAsia="zh-CN"/>
              </w:rPr>
            </w:pPr>
            <w:r>
              <w:rPr>
                <w:color w:val="000000" w:themeColor="text1"/>
                <w:lang w:eastAsia="zh-CN"/>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78B8EDE3" w14:textId="77777777" w:rsidR="00D84496" w:rsidRDefault="009404DE">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98B1AD1" w14:textId="77777777" w:rsidR="00D84496" w:rsidRDefault="009404DE">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1890BFC9" w14:textId="77777777" w:rsidR="00D84496" w:rsidRDefault="009404DE">
            <w:pPr>
              <w:pStyle w:val="a8"/>
              <w:rPr>
                <w:b w:val="0"/>
              </w:rPr>
            </w:pPr>
            <w:bookmarkStart w:id="17" w:name="_Ref67392773"/>
            <w:r>
              <w:t xml:space="preserve">Table </w:t>
            </w:r>
            <w:fldSimple w:instr=" SEQ Table \* ARABIC ">
              <w:r>
                <w:t>1</w:t>
              </w:r>
            </w:fldSimple>
            <w:bookmarkEnd w:id="1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5E23AC7C" w14:textId="77777777">
              <w:trPr>
                <w:cantSplit/>
                <w:jc w:val="center"/>
              </w:trPr>
              <w:tc>
                <w:tcPr>
                  <w:tcW w:w="1465" w:type="dxa"/>
                  <w:shd w:val="clear" w:color="auto" w:fill="E0E0E0"/>
                  <w:vAlign w:val="center"/>
                </w:tcPr>
                <w:p w14:paraId="041A3F2A"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DF5EA1F" w14:textId="77777777" w:rsidR="00D84496" w:rsidRDefault="009404DE">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5C4F4A4A" w14:textId="77777777">
              <w:trPr>
                <w:cantSplit/>
                <w:jc w:val="center"/>
              </w:trPr>
              <w:tc>
                <w:tcPr>
                  <w:tcW w:w="1465" w:type="dxa"/>
                  <w:vAlign w:val="center"/>
                </w:tcPr>
                <w:p w14:paraId="199CE964" w14:textId="77777777" w:rsidR="00D84496" w:rsidRDefault="009404DE">
                  <w:pPr>
                    <w:pStyle w:val="TAC"/>
                  </w:pPr>
                  <w:r>
                    <w:t>0</w:t>
                  </w:r>
                </w:p>
              </w:tc>
              <w:tc>
                <w:tcPr>
                  <w:tcW w:w="7800" w:type="dxa"/>
                  <w:vAlign w:val="center"/>
                </w:tcPr>
                <w:p w14:paraId="33B25AB9" w14:textId="77777777" w:rsidR="00D84496" w:rsidRDefault="009404DE">
                  <w:pPr>
                    <w:pStyle w:val="TAC"/>
                  </w:pPr>
                  <w:r>
                    <w:t>44</w:t>
                  </w:r>
                </w:p>
              </w:tc>
            </w:tr>
            <w:tr w:rsidR="00D84496" w14:paraId="716CE307" w14:textId="77777777">
              <w:trPr>
                <w:cantSplit/>
                <w:jc w:val="center"/>
              </w:trPr>
              <w:tc>
                <w:tcPr>
                  <w:tcW w:w="1465" w:type="dxa"/>
                  <w:vAlign w:val="center"/>
                </w:tcPr>
                <w:p w14:paraId="68E1E5FA" w14:textId="77777777" w:rsidR="00D84496" w:rsidRDefault="009404DE">
                  <w:pPr>
                    <w:pStyle w:val="TAC"/>
                  </w:pPr>
                  <w:r>
                    <w:t>1</w:t>
                  </w:r>
                </w:p>
              </w:tc>
              <w:tc>
                <w:tcPr>
                  <w:tcW w:w="7800" w:type="dxa"/>
                  <w:vAlign w:val="center"/>
                </w:tcPr>
                <w:p w14:paraId="3D4093A5" w14:textId="77777777" w:rsidR="00D84496" w:rsidRDefault="009404DE">
                  <w:pPr>
                    <w:pStyle w:val="TAC"/>
                  </w:pPr>
                  <w:r>
                    <w:t>36</w:t>
                  </w:r>
                </w:p>
              </w:tc>
            </w:tr>
            <w:tr w:rsidR="00D84496" w14:paraId="2E95F12D" w14:textId="77777777">
              <w:trPr>
                <w:cantSplit/>
                <w:jc w:val="center"/>
              </w:trPr>
              <w:tc>
                <w:tcPr>
                  <w:tcW w:w="1465" w:type="dxa"/>
                  <w:vAlign w:val="center"/>
                </w:tcPr>
                <w:p w14:paraId="794E6552" w14:textId="77777777" w:rsidR="00D84496" w:rsidRDefault="009404DE">
                  <w:pPr>
                    <w:pStyle w:val="TAC"/>
                  </w:pPr>
                  <w:r>
                    <w:t>2</w:t>
                  </w:r>
                </w:p>
              </w:tc>
              <w:tc>
                <w:tcPr>
                  <w:tcW w:w="7800" w:type="dxa"/>
                  <w:vAlign w:val="center"/>
                </w:tcPr>
                <w:p w14:paraId="4F91FCA4" w14:textId="77777777" w:rsidR="00D84496" w:rsidRDefault="009404DE">
                  <w:pPr>
                    <w:pStyle w:val="TAC"/>
                  </w:pPr>
                  <w:r>
                    <w:t>22</w:t>
                  </w:r>
                </w:p>
              </w:tc>
            </w:tr>
            <w:tr w:rsidR="00D84496" w14:paraId="165D3C63" w14:textId="77777777">
              <w:trPr>
                <w:cantSplit/>
                <w:jc w:val="center"/>
              </w:trPr>
              <w:tc>
                <w:tcPr>
                  <w:tcW w:w="1465" w:type="dxa"/>
                  <w:vAlign w:val="center"/>
                </w:tcPr>
                <w:p w14:paraId="49521DC5" w14:textId="77777777" w:rsidR="00D84496" w:rsidRDefault="009404DE">
                  <w:pPr>
                    <w:pStyle w:val="TAC"/>
                  </w:pPr>
                  <w:r>
                    <w:t>3</w:t>
                  </w:r>
                </w:p>
              </w:tc>
              <w:tc>
                <w:tcPr>
                  <w:tcW w:w="7800" w:type="dxa"/>
                  <w:vAlign w:val="center"/>
                </w:tcPr>
                <w:p w14:paraId="6E4CE0E9" w14:textId="77777777" w:rsidR="00D84496" w:rsidRDefault="009404DE">
                  <w:pPr>
                    <w:pStyle w:val="TAC"/>
                  </w:pPr>
                  <w:r>
                    <w:t>20</w:t>
                  </w:r>
                </w:p>
              </w:tc>
            </w:tr>
          </w:tbl>
          <w:p w14:paraId="11E2719E" w14:textId="77777777" w:rsidR="00D84496" w:rsidRDefault="009404DE">
            <w:pPr>
              <w:pStyle w:val="a8"/>
              <w:rPr>
                <w:b w:val="0"/>
              </w:rPr>
            </w:pPr>
            <w:bookmarkStart w:id="18" w:name="_Ref67392778"/>
            <w:r>
              <w:t xml:space="preserve">Table </w:t>
            </w:r>
            <w:fldSimple w:instr=" SEQ Table \* ARABIC ">
              <w:r>
                <w:t>2</w:t>
              </w:r>
            </w:fldSimple>
            <w:bookmarkEnd w:id="1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1291FB0D" w14:textId="77777777">
              <w:trPr>
                <w:cantSplit/>
                <w:jc w:val="center"/>
              </w:trPr>
              <w:tc>
                <w:tcPr>
                  <w:tcW w:w="1465" w:type="dxa"/>
                  <w:shd w:val="clear" w:color="auto" w:fill="E0E0E0"/>
                  <w:vAlign w:val="center"/>
                </w:tcPr>
                <w:p w14:paraId="372D7119" w14:textId="77777777" w:rsidR="00D84496" w:rsidRDefault="009404DE">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170" w:type="dxa"/>
                  <w:shd w:val="clear" w:color="auto" w:fill="E0E0E0"/>
                  <w:vAlign w:val="center"/>
                </w:tcPr>
                <w:p w14:paraId="6558967C" w14:textId="77777777" w:rsidR="00D84496" w:rsidRDefault="009404DE">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886A5C" w14:textId="77777777">
              <w:trPr>
                <w:cantSplit/>
                <w:jc w:val="center"/>
              </w:trPr>
              <w:tc>
                <w:tcPr>
                  <w:tcW w:w="1465" w:type="dxa"/>
                  <w:vAlign w:val="center"/>
                </w:tcPr>
                <w:p w14:paraId="0558D9B3" w14:textId="77777777" w:rsidR="00D84496" w:rsidRDefault="009404DE">
                  <w:pPr>
                    <w:pStyle w:val="TAC"/>
                  </w:pPr>
                  <w:r>
                    <w:t>0</w:t>
                  </w:r>
                </w:p>
              </w:tc>
              <w:tc>
                <w:tcPr>
                  <w:tcW w:w="7170" w:type="dxa"/>
                  <w:vAlign w:val="center"/>
                </w:tcPr>
                <w:p w14:paraId="3CA44F71" w14:textId="77777777" w:rsidR="00D84496" w:rsidRDefault="009404DE">
                  <w:pPr>
                    <w:pStyle w:val="TAC"/>
                  </w:pPr>
                  <w:r>
                    <w:t>56</w:t>
                  </w:r>
                </w:p>
              </w:tc>
            </w:tr>
            <w:tr w:rsidR="00D84496" w14:paraId="60CC779B" w14:textId="77777777">
              <w:trPr>
                <w:cantSplit/>
                <w:jc w:val="center"/>
              </w:trPr>
              <w:tc>
                <w:tcPr>
                  <w:tcW w:w="1465" w:type="dxa"/>
                  <w:vAlign w:val="center"/>
                </w:tcPr>
                <w:p w14:paraId="3A6509C3" w14:textId="77777777" w:rsidR="00D84496" w:rsidRDefault="009404DE">
                  <w:pPr>
                    <w:pStyle w:val="TAC"/>
                  </w:pPr>
                  <w:r>
                    <w:t>1</w:t>
                  </w:r>
                </w:p>
              </w:tc>
              <w:tc>
                <w:tcPr>
                  <w:tcW w:w="7170" w:type="dxa"/>
                  <w:vAlign w:val="center"/>
                </w:tcPr>
                <w:p w14:paraId="51345C79" w14:textId="77777777" w:rsidR="00D84496" w:rsidRDefault="009404DE">
                  <w:pPr>
                    <w:pStyle w:val="TAC"/>
                  </w:pPr>
                  <w:r>
                    <w:t>56</w:t>
                  </w:r>
                </w:p>
              </w:tc>
            </w:tr>
            <w:tr w:rsidR="00D84496" w14:paraId="404CBD5E" w14:textId="77777777">
              <w:trPr>
                <w:cantSplit/>
                <w:jc w:val="center"/>
              </w:trPr>
              <w:tc>
                <w:tcPr>
                  <w:tcW w:w="1465" w:type="dxa"/>
                  <w:vAlign w:val="center"/>
                </w:tcPr>
                <w:p w14:paraId="1F15537F" w14:textId="77777777" w:rsidR="00D84496" w:rsidRDefault="009404DE">
                  <w:pPr>
                    <w:pStyle w:val="TAC"/>
                  </w:pPr>
                  <w:r>
                    <w:t>2</w:t>
                  </w:r>
                </w:p>
              </w:tc>
              <w:tc>
                <w:tcPr>
                  <w:tcW w:w="7170" w:type="dxa"/>
                  <w:vAlign w:val="center"/>
                </w:tcPr>
                <w:p w14:paraId="1030EEFB" w14:textId="77777777" w:rsidR="00D84496" w:rsidRDefault="009404DE">
                  <w:pPr>
                    <w:pStyle w:val="TAC"/>
                  </w:pPr>
                  <w:r>
                    <w:t>48</w:t>
                  </w:r>
                </w:p>
              </w:tc>
            </w:tr>
            <w:tr w:rsidR="00D84496" w14:paraId="23354BC3" w14:textId="77777777">
              <w:trPr>
                <w:cantSplit/>
                <w:jc w:val="center"/>
              </w:trPr>
              <w:tc>
                <w:tcPr>
                  <w:tcW w:w="1465" w:type="dxa"/>
                  <w:vAlign w:val="center"/>
                </w:tcPr>
                <w:p w14:paraId="5B09A31A" w14:textId="77777777" w:rsidR="00D84496" w:rsidRDefault="009404DE">
                  <w:pPr>
                    <w:pStyle w:val="TAC"/>
                  </w:pPr>
                  <w:r>
                    <w:t>3</w:t>
                  </w:r>
                </w:p>
              </w:tc>
              <w:tc>
                <w:tcPr>
                  <w:tcW w:w="7170" w:type="dxa"/>
                  <w:vAlign w:val="center"/>
                </w:tcPr>
                <w:p w14:paraId="1BC30220" w14:textId="77777777" w:rsidR="00D84496" w:rsidRDefault="009404DE">
                  <w:pPr>
                    <w:pStyle w:val="TAC"/>
                  </w:pPr>
                  <w:r>
                    <w:t>32</w:t>
                  </w:r>
                </w:p>
              </w:tc>
            </w:tr>
          </w:tbl>
          <w:p w14:paraId="4EA82BEA" w14:textId="77777777" w:rsidR="00D84496" w:rsidRDefault="009404DE">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24A99311" w14:textId="77777777" w:rsidR="00D84496" w:rsidRDefault="009404DE">
            <w:pPr>
              <w:pStyle w:val="a8"/>
              <w:rPr>
                <w:b w:val="0"/>
              </w:rPr>
            </w:pPr>
            <w:bookmarkStart w:id="19" w:name="_Ref78227753"/>
            <w:r>
              <w:t xml:space="preserve">Table </w:t>
            </w:r>
            <w:fldSimple w:instr=" SEQ Table \* ARABIC ">
              <w:r>
                <w:t>3</w:t>
              </w:r>
            </w:fldSimple>
            <w:bookmarkEnd w:id="1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D84496" w14:paraId="60B3FDC7" w14:textId="77777777">
              <w:trPr>
                <w:cantSplit/>
                <w:jc w:val="center"/>
              </w:trPr>
              <w:tc>
                <w:tcPr>
                  <w:tcW w:w="1465" w:type="dxa"/>
                  <w:shd w:val="clear" w:color="auto" w:fill="E0E0E0"/>
                  <w:vAlign w:val="center"/>
                </w:tcPr>
                <w:p w14:paraId="187BAB99"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5B72DDCE" w14:textId="77777777" w:rsidR="00D84496" w:rsidRDefault="009404DE">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2D172183" w14:textId="77777777">
              <w:trPr>
                <w:cantSplit/>
                <w:jc w:val="center"/>
              </w:trPr>
              <w:tc>
                <w:tcPr>
                  <w:tcW w:w="1465" w:type="dxa"/>
                  <w:vAlign w:val="center"/>
                </w:tcPr>
                <w:p w14:paraId="741BA23E" w14:textId="77777777" w:rsidR="00D84496" w:rsidRDefault="009404DE">
                  <w:pPr>
                    <w:pStyle w:val="TAC"/>
                  </w:pPr>
                  <w:r>
                    <w:t>0</w:t>
                  </w:r>
                </w:p>
              </w:tc>
              <w:tc>
                <w:tcPr>
                  <w:tcW w:w="7800" w:type="dxa"/>
                  <w:vAlign w:val="center"/>
                </w:tcPr>
                <w:p w14:paraId="632C1464" w14:textId="77777777" w:rsidR="00D84496" w:rsidRDefault="009404DE">
                  <w:pPr>
                    <w:pStyle w:val="TAC"/>
                  </w:pPr>
                  <w:r>
                    <w:t>44</w:t>
                  </w:r>
                </w:p>
              </w:tc>
            </w:tr>
            <w:tr w:rsidR="00D84496" w14:paraId="1CBA0A63" w14:textId="77777777">
              <w:trPr>
                <w:cantSplit/>
                <w:jc w:val="center"/>
              </w:trPr>
              <w:tc>
                <w:tcPr>
                  <w:tcW w:w="1465" w:type="dxa"/>
                  <w:vAlign w:val="center"/>
                </w:tcPr>
                <w:p w14:paraId="6B6D689E" w14:textId="77777777" w:rsidR="00D84496" w:rsidRDefault="009404DE">
                  <w:pPr>
                    <w:pStyle w:val="TAC"/>
                  </w:pPr>
                  <w:r>
                    <w:t>1</w:t>
                  </w:r>
                </w:p>
              </w:tc>
              <w:tc>
                <w:tcPr>
                  <w:tcW w:w="7800" w:type="dxa"/>
                  <w:vAlign w:val="center"/>
                </w:tcPr>
                <w:p w14:paraId="5F5360EB" w14:textId="77777777" w:rsidR="00D84496" w:rsidRDefault="009404DE">
                  <w:pPr>
                    <w:pStyle w:val="TAC"/>
                  </w:pPr>
                  <w:r>
                    <w:t>36</w:t>
                  </w:r>
                </w:p>
              </w:tc>
            </w:tr>
            <w:tr w:rsidR="00D84496" w14:paraId="55EC65C9" w14:textId="77777777">
              <w:trPr>
                <w:cantSplit/>
                <w:jc w:val="center"/>
              </w:trPr>
              <w:tc>
                <w:tcPr>
                  <w:tcW w:w="1465" w:type="dxa"/>
                  <w:vAlign w:val="center"/>
                </w:tcPr>
                <w:p w14:paraId="282D4AD6" w14:textId="77777777" w:rsidR="00D84496" w:rsidRDefault="009404DE">
                  <w:pPr>
                    <w:pStyle w:val="TAC"/>
                  </w:pPr>
                  <w:r>
                    <w:t>2</w:t>
                  </w:r>
                </w:p>
              </w:tc>
              <w:tc>
                <w:tcPr>
                  <w:tcW w:w="7800" w:type="dxa"/>
                  <w:vAlign w:val="center"/>
                </w:tcPr>
                <w:p w14:paraId="6C9CC988" w14:textId="77777777" w:rsidR="00D84496" w:rsidRDefault="009404DE">
                  <w:pPr>
                    <w:pStyle w:val="TAC"/>
                  </w:pPr>
                  <w:r>
                    <w:t>22</w:t>
                  </w:r>
                </w:p>
              </w:tc>
            </w:tr>
            <w:tr w:rsidR="00D84496" w14:paraId="7241AA6A" w14:textId="77777777">
              <w:trPr>
                <w:cantSplit/>
                <w:jc w:val="center"/>
              </w:trPr>
              <w:tc>
                <w:tcPr>
                  <w:tcW w:w="1465" w:type="dxa"/>
                  <w:vAlign w:val="center"/>
                </w:tcPr>
                <w:p w14:paraId="6909A1C4" w14:textId="77777777" w:rsidR="00D84496" w:rsidRDefault="009404DE">
                  <w:pPr>
                    <w:pStyle w:val="TAC"/>
                  </w:pPr>
                  <w:r>
                    <w:t>3</w:t>
                  </w:r>
                </w:p>
              </w:tc>
              <w:tc>
                <w:tcPr>
                  <w:tcW w:w="7800" w:type="dxa"/>
                  <w:vAlign w:val="center"/>
                </w:tcPr>
                <w:p w14:paraId="318FBC90" w14:textId="77777777" w:rsidR="00D84496" w:rsidRDefault="009404DE">
                  <w:pPr>
                    <w:pStyle w:val="TAC"/>
                  </w:pPr>
                  <w:r>
                    <w:t>20</w:t>
                  </w:r>
                </w:p>
              </w:tc>
            </w:tr>
            <w:tr w:rsidR="00D84496" w14:paraId="786F8BC7" w14:textId="77777777">
              <w:trPr>
                <w:cantSplit/>
                <w:jc w:val="center"/>
              </w:trPr>
              <w:tc>
                <w:tcPr>
                  <w:tcW w:w="1465" w:type="dxa"/>
                  <w:vAlign w:val="center"/>
                </w:tcPr>
                <w:p w14:paraId="5C3396FF" w14:textId="77777777" w:rsidR="00D84496" w:rsidRDefault="009404DE">
                  <w:pPr>
                    <w:pStyle w:val="TAC"/>
                    <w:rPr>
                      <w:color w:val="FF0000"/>
                      <w:lang w:eastAsia="zh-CN"/>
                    </w:rPr>
                  </w:pPr>
                  <w:r>
                    <w:rPr>
                      <w:rFonts w:hint="eastAsia"/>
                      <w:color w:val="FF0000"/>
                      <w:lang w:eastAsia="zh-CN"/>
                    </w:rPr>
                    <w:t>5</w:t>
                  </w:r>
                </w:p>
              </w:tc>
              <w:tc>
                <w:tcPr>
                  <w:tcW w:w="7800" w:type="dxa"/>
                  <w:vAlign w:val="center"/>
                </w:tcPr>
                <w:p w14:paraId="4234A375"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r w:rsidR="00D84496" w14:paraId="0EBE257E" w14:textId="77777777">
              <w:trPr>
                <w:cantSplit/>
                <w:jc w:val="center"/>
              </w:trPr>
              <w:tc>
                <w:tcPr>
                  <w:tcW w:w="1465" w:type="dxa"/>
                  <w:vAlign w:val="center"/>
                </w:tcPr>
                <w:p w14:paraId="6A524E0C" w14:textId="77777777" w:rsidR="00D84496" w:rsidRDefault="009404DE">
                  <w:pPr>
                    <w:pStyle w:val="TAC"/>
                    <w:rPr>
                      <w:color w:val="FF0000"/>
                      <w:lang w:eastAsia="zh-CN"/>
                    </w:rPr>
                  </w:pPr>
                  <w:r>
                    <w:rPr>
                      <w:rFonts w:hint="eastAsia"/>
                      <w:color w:val="FF0000"/>
                      <w:lang w:eastAsia="zh-CN"/>
                    </w:rPr>
                    <w:t>6</w:t>
                  </w:r>
                </w:p>
              </w:tc>
              <w:tc>
                <w:tcPr>
                  <w:tcW w:w="7800" w:type="dxa"/>
                  <w:vAlign w:val="center"/>
                </w:tcPr>
                <w:p w14:paraId="72890CD4" w14:textId="77777777" w:rsidR="00D84496" w:rsidRDefault="009404DE">
                  <w:pPr>
                    <w:pStyle w:val="TAC"/>
                    <w:rPr>
                      <w:color w:val="FF0000"/>
                      <w:lang w:eastAsia="zh-CN"/>
                    </w:rPr>
                  </w:pPr>
                  <w:r>
                    <w:rPr>
                      <w:rFonts w:hint="eastAsia"/>
                      <w:color w:val="FF0000"/>
                      <w:lang w:eastAsia="zh-CN"/>
                    </w:rPr>
                    <w:t>2</w:t>
                  </w:r>
                  <w:r>
                    <w:rPr>
                      <w:color w:val="FF0000"/>
                      <w:lang w:eastAsia="zh-CN"/>
                    </w:rPr>
                    <w:t>0</w:t>
                  </w:r>
                </w:p>
              </w:tc>
            </w:tr>
          </w:tbl>
          <w:p w14:paraId="2FB10BA5" w14:textId="77777777" w:rsidR="00D84496" w:rsidRDefault="009404DE">
            <w:pPr>
              <w:pStyle w:val="a8"/>
              <w:rPr>
                <w:b w:val="0"/>
              </w:rPr>
            </w:pPr>
            <w:bookmarkStart w:id="20" w:name="_Ref78227760"/>
            <w:r>
              <w:t xml:space="preserve">Table </w:t>
            </w:r>
            <w:fldSimple w:instr=" SEQ Table \* ARABIC ">
              <w:r>
                <w:t>4</w:t>
              </w:r>
            </w:fldSimple>
            <w:bookmarkEnd w:id="2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D84496" w14:paraId="25BAE974" w14:textId="77777777">
              <w:trPr>
                <w:cantSplit/>
                <w:jc w:val="center"/>
              </w:trPr>
              <w:tc>
                <w:tcPr>
                  <w:tcW w:w="1465" w:type="dxa"/>
                  <w:shd w:val="clear" w:color="auto" w:fill="E0E0E0"/>
                  <w:vAlign w:val="center"/>
                </w:tcPr>
                <w:p w14:paraId="36188D9C" w14:textId="77777777" w:rsidR="00D84496" w:rsidRDefault="009404DE">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66FD7D40" w14:textId="77777777" w:rsidR="00D84496" w:rsidRDefault="009404DE">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D84496" w14:paraId="0646AF9F" w14:textId="77777777">
              <w:trPr>
                <w:cantSplit/>
                <w:jc w:val="center"/>
              </w:trPr>
              <w:tc>
                <w:tcPr>
                  <w:tcW w:w="1465" w:type="dxa"/>
                  <w:vAlign w:val="center"/>
                </w:tcPr>
                <w:p w14:paraId="0E9ABB85" w14:textId="77777777" w:rsidR="00D84496" w:rsidRDefault="009404DE">
                  <w:pPr>
                    <w:pStyle w:val="TAC"/>
                  </w:pPr>
                  <w:r>
                    <w:t>0</w:t>
                  </w:r>
                </w:p>
              </w:tc>
              <w:tc>
                <w:tcPr>
                  <w:tcW w:w="7170" w:type="dxa"/>
                  <w:vAlign w:val="center"/>
                </w:tcPr>
                <w:p w14:paraId="61188F84" w14:textId="77777777" w:rsidR="00D84496" w:rsidRDefault="009404DE">
                  <w:pPr>
                    <w:pStyle w:val="TAC"/>
                  </w:pPr>
                  <w:r>
                    <w:t>56</w:t>
                  </w:r>
                </w:p>
              </w:tc>
            </w:tr>
            <w:tr w:rsidR="00D84496" w14:paraId="5DD5E427" w14:textId="77777777">
              <w:trPr>
                <w:cantSplit/>
                <w:jc w:val="center"/>
              </w:trPr>
              <w:tc>
                <w:tcPr>
                  <w:tcW w:w="1465" w:type="dxa"/>
                  <w:vAlign w:val="center"/>
                </w:tcPr>
                <w:p w14:paraId="60CC131E" w14:textId="77777777" w:rsidR="00D84496" w:rsidRDefault="009404DE">
                  <w:pPr>
                    <w:pStyle w:val="TAC"/>
                  </w:pPr>
                  <w:r>
                    <w:t>1</w:t>
                  </w:r>
                </w:p>
              </w:tc>
              <w:tc>
                <w:tcPr>
                  <w:tcW w:w="7170" w:type="dxa"/>
                  <w:vAlign w:val="center"/>
                </w:tcPr>
                <w:p w14:paraId="1006541F" w14:textId="77777777" w:rsidR="00D84496" w:rsidRDefault="009404DE">
                  <w:pPr>
                    <w:pStyle w:val="TAC"/>
                  </w:pPr>
                  <w:r>
                    <w:t>56</w:t>
                  </w:r>
                </w:p>
              </w:tc>
            </w:tr>
            <w:tr w:rsidR="00D84496" w14:paraId="5218375D" w14:textId="77777777">
              <w:trPr>
                <w:cantSplit/>
                <w:jc w:val="center"/>
              </w:trPr>
              <w:tc>
                <w:tcPr>
                  <w:tcW w:w="1465" w:type="dxa"/>
                  <w:vAlign w:val="center"/>
                </w:tcPr>
                <w:p w14:paraId="719EA387" w14:textId="77777777" w:rsidR="00D84496" w:rsidRDefault="009404DE">
                  <w:pPr>
                    <w:pStyle w:val="TAC"/>
                  </w:pPr>
                  <w:r>
                    <w:t>2</w:t>
                  </w:r>
                </w:p>
              </w:tc>
              <w:tc>
                <w:tcPr>
                  <w:tcW w:w="7170" w:type="dxa"/>
                  <w:vAlign w:val="center"/>
                </w:tcPr>
                <w:p w14:paraId="6DF45971" w14:textId="77777777" w:rsidR="00D84496" w:rsidRDefault="009404DE">
                  <w:pPr>
                    <w:pStyle w:val="TAC"/>
                  </w:pPr>
                  <w:r>
                    <w:t>48</w:t>
                  </w:r>
                </w:p>
              </w:tc>
            </w:tr>
            <w:tr w:rsidR="00D84496" w14:paraId="6A8CDFE2" w14:textId="77777777">
              <w:trPr>
                <w:cantSplit/>
                <w:jc w:val="center"/>
              </w:trPr>
              <w:tc>
                <w:tcPr>
                  <w:tcW w:w="1465" w:type="dxa"/>
                  <w:vAlign w:val="center"/>
                </w:tcPr>
                <w:p w14:paraId="0610D99C" w14:textId="77777777" w:rsidR="00D84496" w:rsidRDefault="009404DE">
                  <w:pPr>
                    <w:pStyle w:val="TAC"/>
                  </w:pPr>
                  <w:r>
                    <w:t>3</w:t>
                  </w:r>
                </w:p>
              </w:tc>
              <w:tc>
                <w:tcPr>
                  <w:tcW w:w="7170" w:type="dxa"/>
                  <w:vAlign w:val="center"/>
                </w:tcPr>
                <w:p w14:paraId="4F78DB96" w14:textId="77777777" w:rsidR="00D84496" w:rsidRDefault="009404DE">
                  <w:pPr>
                    <w:pStyle w:val="TAC"/>
                  </w:pPr>
                  <w:r>
                    <w:t>32</w:t>
                  </w:r>
                </w:p>
              </w:tc>
            </w:tr>
            <w:tr w:rsidR="00D84496" w14:paraId="3FE0AAEF" w14:textId="77777777">
              <w:trPr>
                <w:cantSplit/>
                <w:jc w:val="center"/>
              </w:trPr>
              <w:tc>
                <w:tcPr>
                  <w:tcW w:w="1465" w:type="dxa"/>
                  <w:vAlign w:val="center"/>
                </w:tcPr>
                <w:p w14:paraId="3975CB80" w14:textId="77777777" w:rsidR="00D84496" w:rsidRDefault="009404DE">
                  <w:pPr>
                    <w:pStyle w:val="TAC"/>
                    <w:rPr>
                      <w:color w:val="FF0000"/>
                      <w:lang w:eastAsia="zh-CN"/>
                    </w:rPr>
                  </w:pPr>
                  <w:r>
                    <w:rPr>
                      <w:rFonts w:hint="eastAsia"/>
                      <w:color w:val="FF0000"/>
                      <w:lang w:eastAsia="zh-CN"/>
                    </w:rPr>
                    <w:t>5</w:t>
                  </w:r>
                </w:p>
              </w:tc>
              <w:tc>
                <w:tcPr>
                  <w:tcW w:w="7170" w:type="dxa"/>
                  <w:vAlign w:val="center"/>
                </w:tcPr>
                <w:p w14:paraId="770CC4A3"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r w:rsidR="00D84496" w14:paraId="2245983A" w14:textId="77777777">
              <w:trPr>
                <w:cantSplit/>
                <w:jc w:val="center"/>
              </w:trPr>
              <w:tc>
                <w:tcPr>
                  <w:tcW w:w="1465" w:type="dxa"/>
                  <w:vAlign w:val="center"/>
                </w:tcPr>
                <w:p w14:paraId="290A6745" w14:textId="77777777" w:rsidR="00D84496" w:rsidRDefault="009404DE">
                  <w:pPr>
                    <w:pStyle w:val="TAC"/>
                    <w:rPr>
                      <w:color w:val="FF0000"/>
                      <w:lang w:eastAsia="zh-CN"/>
                    </w:rPr>
                  </w:pPr>
                  <w:r>
                    <w:rPr>
                      <w:rFonts w:hint="eastAsia"/>
                      <w:color w:val="FF0000"/>
                      <w:lang w:eastAsia="zh-CN"/>
                    </w:rPr>
                    <w:t>6</w:t>
                  </w:r>
                </w:p>
              </w:tc>
              <w:tc>
                <w:tcPr>
                  <w:tcW w:w="7170" w:type="dxa"/>
                  <w:vAlign w:val="center"/>
                </w:tcPr>
                <w:p w14:paraId="0F2890BF" w14:textId="77777777" w:rsidR="00D84496" w:rsidRDefault="009404DE">
                  <w:pPr>
                    <w:pStyle w:val="TAC"/>
                    <w:rPr>
                      <w:color w:val="FF0000"/>
                      <w:lang w:eastAsia="zh-CN"/>
                    </w:rPr>
                  </w:pPr>
                  <w:r>
                    <w:rPr>
                      <w:rFonts w:hint="eastAsia"/>
                      <w:color w:val="FF0000"/>
                      <w:lang w:eastAsia="zh-CN"/>
                    </w:rPr>
                    <w:t>3</w:t>
                  </w:r>
                  <w:r>
                    <w:rPr>
                      <w:color w:val="FF0000"/>
                      <w:lang w:eastAsia="zh-CN"/>
                    </w:rPr>
                    <w:t>2</w:t>
                  </w:r>
                </w:p>
              </w:tc>
            </w:tr>
          </w:tbl>
          <w:p w14:paraId="62ED9C5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5092D8EB" w14:textId="77777777" w:rsidR="00D84496" w:rsidRDefault="009404DE">
            <w:pPr>
              <w:pStyle w:val="aff9"/>
              <w:numPr>
                <w:ilvl w:val="1"/>
                <w:numId w:val="21"/>
              </w:numPr>
              <w:snapToGrid/>
              <w:spacing w:after="180" w:line="240" w:lineRule="auto"/>
              <w:ind w:left="644"/>
              <w:contextualSpacing/>
              <w:jc w:val="both"/>
            </w:pPr>
            <w:r>
              <w:rPr>
                <w:i/>
                <w:color w:val="000000" w:themeColor="text1"/>
                <w:lang w:eastAsia="zh-CN"/>
              </w:rPr>
              <w:lastRenderedPageBreak/>
              <w:t>for 480 kHz SCS: X is 4 slots, and Y = 1 slot</w:t>
            </w:r>
          </w:p>
          <w:p w14:paraId="2C989520" w14:textId="77777777" w:rsidR="00D84496" w:rsidRDefault="009404DE">
            <w:pPr>
              <w:pStyle w:val="aff9"/>
              <w:numPr>
                <w:ilvl w:val="1"/>
                <w:numId w:val="21"/>
              </w:numPr>
              <w:snapToGrid/>
              <w:spacing w:after="180" w:line="240" w:lineRule="auto"/>
              <w:ind w:left="1505"/>
              <w:contextualSpacing/>
              <w:jc w:val="both"/>
            </w:pPr>
            <w:r>
              <w:rPr>
                <w:i/>
                <w:color w:val="000000" w:themeColor="text1"/>
                <w:lang w:eastAsia="zh-CN"/>
              </w:rPr>
              <w:t>for 960 kHz SCS: X is 8 slots, and Y = 2 slots</w:t>
            </w:r>
          </w:p>
        </w:tc>
      </w:tr>
    </w:tbl>
    <w:p w14:paraId="61EAEAE3" w14:textId="77777777" w:rsidR="00D84496" w:rsidRDefault="00D84496">
      <w:pPr>
        <w:rPr>
          <w:lang w:val="en-GB" w:eastAsia="zh-CN"/>
        </w:rPr>
      </w:pPr>
    </w:p>
    <w:p w14:paraId="0C41E9E6"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4C211F41" w14:textId="77777777">
        <w:tc>
          <w:tcPr>
            <w:tcW w:w="14583" w:type="dxa"/>
          </w:tcPr>
          <w:p w14:paraId="57B6D174" w14:textId="77777777" w:rsidR="00D84496" w:rsidRDefault="009404DE">
            <w:pPr>
              <w:spacing w:before="120"/>
              <w:jc w:val="both"/>
              <w:rPr>
                <w:lang w:eastAsia="zh-CN"/>
              </w:rPr>
            </w:pPr>
            <w:bookmarkStart w:id="21"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B8E3220" w14:textId="77777777" w:rsidR="00D84496" w:rsidRDefault="009404DE">
            <w:pPr>
              <w:spacing w:before="120"/>
              <w:jc w:val="both"/>
              <w:rPr>
                <w:b/>
              </w:rPr>
            </w:pPr>
            <w:bookmarkStart w:id="22"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2"/>
          </w:p>
          <w:p w14:paraId="3925A714" w14:textId="77777777" w:rsidR="00D84496" w:rsidRDefault="009404DE">
            <w:pPr>
              <w:jc w:val="both"/>
              <w:rPr>
                <w:rFonts w:eastAsia="宋体"/>
                <w:szCs w:val="20"/>
                <w:lang w:eastAsia="zh-CN"/>
              </w:rPr>
            </w:pPr>
            <w:r>
              <w:rPr>
                <w:rFonts w:eastAsia="宋体" w:hint="eastAsia"/>
                <w:szCs w:val="20"/>
                <w:lang w:eastAsia="zh-CN"/>
              </w:rPr>
              <w:t>F</w:t>
            </w:r>
            <w:r>
              <w:rPr>
                <w:rFonts w:eastAsia="宋体"/>
                <w:szCs w:val="20"/>
                <w:lang w:eastAsia="zh-CN"/>
              </w:rPr>
              <w:t>or Alt. 1.2-1.4, there are the following two problems:</w:t>
            </w:r>
          </w:p>
          <w:p w14:paraId="74877F9B" w14:textId="77777777" w:rsidR="00D84496" w:rsidRDefault="009404DE">
            <w:pPr>
              <w:pStyle w:val="aff9"/>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0D37593E" w14:textId="77777777" w:rsidR="00D84496" w:rsidRDefault="009404DE">
            <w:pPr>
              <w:pStyle w:val="aff9"/>
              <w:numPr>
                <w:ilvl w:val="0"/>
                <w:numId w:val="33"/>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1F6763C9" w14:textId="77777777" w:rsidR="00D84496" w:rsidRDefault="009404DE">
            <w:pPr>
              <w:jc w:val="both"/>
              <w:rPr>
                <w:rFonts w:eastAsia="宋体"/>
                <w:szCs w:val="20"/>
              </w:rPr>
            </w:pPr>
            <w:r>
              <w:rPr>
                <w:rFonts w:eastAsia="宋体"/>
                <w:szCs w:val="20"/>
              </w:rPr>
              <w:t xml:space="preserve">Although Alt. 1.1 have no such problems, the configuration of PDCCH monitoring is limited </w:t>
            </w:r>
            <w:r>
              <w:rPr>
                <w:rFonts w:eastAsia="宋体"/>
                <w:szCs w:val="20"/>
                <w:lang w:eastAsia="zh-CN"/>
              </w:rPr>
              <w:t>in certain fixed slot</w:t>
            </w:r>
            <w:r>
              <w:rPr>
                <w:rFonts w:eastAsia="宋体"/>
                <w:szCs w:val="20"/>
              </w:rPr>
              <w:t xml:space="preserve"> and </w:t>
            </w:r>
            <w:proofErr w:type="spellStart"/>
            <w:r>
              <w:rPr>
                <w:rFonts w:eastAsia="宋体"/>
                <w:szCs w:val="20"/>
              </w:rPr>
              <w:t>gNB</w:t>
            </w:r>
            <w:proofErr w:type="spellEnd"/>
            <w:r>
              <w:rPr>
                <w:rFonts w:eastAsia="宋体"/>
                <w:szCs w:val="20"/>
              </w:rPr>
              <w:t xml:space="preserve">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5C6BDBB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30D85F62" w14:textId="77777777" w:rsidR="00D84496" w:rsidRDefault="009404DE">
            <w:pPr>
              <w:jc w:val="both"/>
              <w:rPr>
                <w:rFonts w:eastAsia="宋体"/>
                <w:szCs w:val="20"/>
              </w:rPr>
            </w:pPr>
            <w:r>
              <w:rPr>
                <w:rFonts w:eastAsia="宋体" w:hint="eastAsia"/>
                <w:szCs w:val="20"/>
              </w:rPr>
              <w:t>C</w:t>
            </w:r>
            <w:r>
              <w:rPr>
                <w:rFonts w:eastAsia="宋体"/>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w:t>
            </w:r>
            <w:proofErr w:type="spellStart"/>
            <w:r>
              <w:rPr>
                <w:rFonts w:eastAsia="宋体"/>
                <w:szCs w:val="20"/>
              </w:rPr>
              <w:t>gNB</w:t>
            </w:r>
            <w:proofErr w:type="spellEnd"/>
            <w:r>
              <w:rPr>
                <w:rFonts w:eastAsia="宋体"/>
                <w:szCs w:val="20"/>
              </w:rPr>
              <w:t xml:space="preserve"> in PDCCH monitoring configuration.</w:t>
            </w:r>
          </w:p>
          <w:p w14:paraId="77D00804" w14:textId="77777777" w:rsidR="00D84496" w:rsidRDefault="009404DE">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02D0845B" w14:textId="77777777" w:rsidR="00D84496" w:rsidRDefault="009404DE">
            <w:pPr>
              <w:jc w:val="both"/>
              <w:rPr>
                <w:rFonts w:eastAsia="宋体"/>
                <w:szCs w:val="20"/>
                <w:lang w:eastAsia="zh-CN"/>
              </w:rPr>
            </w:pPr>
            <w:r>
              <w:rPr>
                <w:rFonts w:eastAsia="宋体" w:hint="eastAsia"/>
                <w:szCs w:val="20"/>
                <w:lang w:eastAsia="zh-CN"/>
              </w:rPr>
              <w:t>A</w:t>
            </w:r>
            <w:r>
              <w:rPr>
                <w:rFonts w:eastAsia="宋体"/>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14725720" w14:textId="77777777" w:rsidR="00D84496" w:rsidRDefault="009404DE">
            <w:pPr>
              <w:jc w:val="both"/>
              <w:rPr>
                <w:rFonts w:eastAsia="宋体"/>
                <w:szCs w:val="20"/>
                <w:lang w:eastAsia="zh-CN"/>
              </w:rPr>
            </w:pPr>
            <w:r>
              <w:rPr>
                <w:rFonts w:eastAsia="宋体" w:hint="eastAsia"/>
                <w:szCs w:val="20"/>
                <w:lang w:eastAsia="zh-CN"/>
              </w:rPr>
              <w:t>A</w:t>
            </w:r>
            <w:r>
              <w:rPr>
                <w:rFonts w:eastAsia="宋体"/>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18525B9" w14:textId="77777777" w:rsidR="00D84496" w:rsidRDefault="009404DE">
            <w:pPr>
              <w:pStyle w:val="a8"/>
              <w:jc w:val="both"/>
              <w:rPr>
                <w:b w:val="0"/>
              </w:rPr>
            </w:pPr>
            <w:bookmarkStart w:id="23" w:name="_Ref78814205"/>
            <w:r>
              <w:lastRenderedPageBreak/>
              <w:t xml:space="preserve">Proposal </w:t>
            </w:r>
            <w:fldSimple w:instr=" SEQ Proposal \* ARABIC ">
              <w:r>
                <w:t>4</w:t>
              </w:r>
            </w:fldSimple>
            <w:bookmarkEnd w:id="23"/>
            <w:r>
              <w:t>: Multi-slot level capability is the mandatory capability for BWP with 480K and 960K SCS where slot-based capability is not supported.</w:t>
            </w:r>
          </w:p>
          <w:p w14:paraId="6C04CC12" w14:textId="77777777" w:rsidR="00D84496" w:rsidRDefault="009404DE">
            <w:pPr>
              <w:jc w:val="both"/>
              <w:rPr>
                <w:rFonts w:eastAsia="宋体"/>
                <w:szCs w:val="20"/>
                <w:lang w:eastAsia="zh-CN"/>
              </w:rPr>
            </w:pPr>
            <w:r>
              <w:rPr>
                <w:rFonts w:eastAsia="宋体"/>
                <w:szCs w:val="20"/>
                <w:lang w:eastAsia="zh-CN"/>
              </w:rPr>
              <w:t>It is clearly that UE will report UE capability on whether to support 480/960KHz SCS, e.g.</w:t>
            </w:r>
          </w:p>
          <w:p w14:paraId="0F15D2A4" w14:textId="77777777" w:rsidR="00D84496" w:rsidRDefault="00D84496">
            <w:pPr>
              <w:jc w:val="both"/>
              <w:rPr>
                <w:rFonts w:eastAsia="宋体"/>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D84496" w14:paraId="63463CEF" w14:textId="77777777">
              <w:trPr>
                <w:cantSplit/>
                <w:tblHeader/>
              </w:trPr>
              <w:tc>
                <w:tcPr>
                  <w:tcW w:w="5670" w:type="dxa"/>
                </w:tcPr>
                <w:p w14:paraId="533EA595" w14:textId="77777777" w:rsidR="00D84496" w:rsidRDefault="009404DE">
                  <w:pPr>
                    <w:pStyle w:val="TAL"/>
                    <w:rPr>
                      <w:b/>
                      <w:i/>
                    </w:rPr>
                  </w:pPr>
                  <w:r>
                    <w:rPr>
                      <w:b/>
                      <w:i/>
                    </w:rPr>
                    <w:t>scs-480kHz</w:t>
                  </w:r>
                </w:p>
                <w:p w14:paraId="25633453" w14:textId="77777777" w:rsidR="00D84496" w:rsidRDefault="009404DE">
                  <w:pPr>
                    <w:pStyle w:val="TAL"/>
                  </w:pPr>
                  <w:r>
                    <w:t>Indicates whether the UE supports 480kHz subcarrier spacing for data channel in FR2-2.</w:t>
                  </w:r>
                </w:p>
              </w:tc>
              <w:tc>
                <w:tcPr>
                  <w:tcW w:w="709" w:type="dxa"/>
                </w:tcPr>
                <w:p w14:paraId="69DB1CE8" w14:textId="77777777" w:rsidR="00D84496" w:rsidRDefault="009404DE">
                  <w:pPr>
                    <w:pStyle w:val="TAL"/>
                  </w:pPr>
                  <w:r>
                    <w:t>UE</w:t>
                  </w:r>
                </w:p>
              </w:tc>
              <w:tc>
                <w:tcPr>
                  <w:tcW w:w="709" w:type="dxa"/>
                </w:tcPr>
                <w:p w14:paraId="15F0D86F" w14:textId="77777777" w:rsidR="00D84496" w:rsidRDefault="009404DE">
                  <w:pPr>
                    <w:pStyle w:val="TAL"/>
                  </w:pPr>
                  <w:r>
                    <w:t>No</w:t>
                  </w:r>
                </w:p>
              </w:tc>
              <w:tc>
                <w:tcPr>
                  <w:tcW w:w="567" w:type="dxa"/>
                </w:tcPr>
                <w:p w14:paraId="53ABE03B" w14:textId="77777777" w:rsidR="00D84496" w:rsidRDefault="009404DE">
                  <w:pPr>
                    <w:pStyle w:val="TAL"/>
                  </w:pPr>
                  <w:r>
                    <w:t>No</w:t>
                  </w:r>
                </w:p>
              </w:tc>
              <w:tc>
                <w:tcPr>
                  <w:tcW w:w="923" w:type="dxa"/>
                </w:tcPr>
                <w:p w14:paraId="03C62356" w14:textId="77777777" w:rsidR="00D84496" w:rsidRDefault="009404DE">
                  <w:pPr>
                    <w:pStyle w:val="TAL"/>
                  </w:pPr>
                  <w:r>
                    <w:t>FR2-2 only</w:t>
                  </w:r>
                </w:p>
              </w:tc>
            </w:tr>
            <w:tr w:rsidR="00D84496" w14:paraId="4542507C" w14:textId="77777777">
              <w:trPr>
                <w:cantSplit/>
                <w:tblHeader/>
              </w:trPr>
              <w:tc>
                <w:tcPr>
                  <w:tcW w:w="5670" w:type="dxa"/>
                </w:tcPr>
                <w:p w14:paraId="189C7A7D" w14:textId="77777777" w:rsidR="00D84496" w:rsidRDefault="009404DE">
                  <w:pPr>
                    <w:pStyle w:val="TAL"/>
                    <w:rPr>
                      <w:b/>
                      <w:i/>
                    </w:rPr>
                  </w:pPr>
                  <w:r>
                    <w:rPr>
                      <w:b/>
                      <w:i/>
                    </w:rPr>
                    <w:t>scs-960kHz</w:t>
                  </w:r>
                </w:p>
                <w:p w14:paraId="4613C2D6" w14:textId="77777777" w:rsidR="00D84496" w:rsidRDefault="009404DE">
                  <w:pPr>
                    <w:pStyle w:val="TAL"/>
                  </w:pPr>
                  <w:r>
                    <w:t>Indicates whether the UE supports 960kHz subcarrier spacing for data channel in FR2-2.</w:t>
                  </w:r>
                </w:p>
              </w:tc>
              <w:tc>
                <w:tcPr>
                  <w:tcW w:w="709" w:type="dxa"/>
                </w:tcPr>
                <w:p w14:paraId="7F2652C5" w14:textId="77777777" w:rsidR="00D84496" w:rsidRDefault="009404DE">
                  <w:pPr>
                    <w:pStyle w:val="TAL"/>
                  </w:pPr>
                  <w:r>
                    <w:t>UE</w:t>
                  </w:r>
                </w:p>
              </w:tc>
              <w:tc>
                <w:tcPr>
                  <w:tcW w:w="709" w:type="dxa"/>
                </w:tcPr>
                <w:p w14:paraId="7C425742" w14:textId="77777777" w:rsidR="00D84496" w:rsidRDefault="009404DE">
                  <w:pPr>
                    <w:pStyle w:val="TAL"/>
                  </w:pPr>
                  <w:r>
                    <w:t>No</w:t>
                  </w:r>
                </w:p>
              </w:tc>
              <w:tc>
                <w:tcPr>
                  <w:tcW w:w="567" w:type="dxa"/>
                </w:tcPr>
                <w:p w14:paraId="181A7D62" w14:textId="77777777" w:rsidR="00D84496" w:rsidRDefault="009404DE">
                  <w:pPr>
                    <w:pStyle w:val="TAL"/>
                  </w:pPr>
                  <w:r>
                    <w:t>No</w:t>
                  </w:r>
                </w:p>
              </w:tc>
              <w:tc>
                <w:tcPr>
                  <w:tcW w:w="923" w:type="dxa"/>
                </w:tcPr>
                <w:p w14:paraId="4B48DC90" w14:textId="77777777" w:rsidR="00D84496" w:rsidRDefault="009404DE">
                  <w:pPr>
                    <w:pStyle w:val="TAL"/>
                  </w:pPr>
                  <w:r>
                    <w:t>FR2-2 only</w:t>
                  </w:r>
                </w:p>
              </w:tc>
            </w:tr>
          </w:tbl>
          <w:p w14:paraId="1C168C86" w14:textId="77777777" w:rsidR="00D84496" w:rsidRDefault="00D84496">
            <w:pPr>
              <w:rPr>
                <w:rFonts w:eastAsia="宋体"/>
              </w:rPr>
            </w:pPr>
          </w:p>
          <w:p w14:paraId="2819C49A" w14:textId="77777777" w:rsidR="00D84496" w:rsidRDefault="009404DE">
            <w:pPr>
              <w:jc w:val="both"/>
              <w:rPr>
                <w:rFonts w:eastAsia="宋体"/>
                <w:szCs w:val="20"/>
                <w:lang w:eastAsia="zh-CN"/>
              </w:rPr>
            </w:pPr>
            <w:r>
              <w:rPr>
                <w:rFonts w:eastAsia="宋体"/>
                <w:szCs w:val="20"/>
                <w:lang w:eastAsia="zh-CN"/>
              </w:rPr>
              <w:t xml:space="preserve">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rFonts w:eastAsia="宋体"/>
                <w:szCs w:val="20"/>
                <w:lang w:eastAsia="zh-CN"/>
              </w:rPr>
              <w:t>, there is no need to report UE capability on whether to support multi-slot-based capability explicitly, i.e.  reporting support of 480K/960K SCS implies support of multi-slot-based capability.</w:t>
            </w:r>
          </w:p>
          <w:p w14:paraId="7F980C34" w14:textId="77777777" w:rsidR="00D84496" w:rsidRDefault="009404DE">
            <w:pPr>
              <w:pStyle w:val="a8"/>
              <w:jc w:val="both"/>
            </w:pPr>
            <w:bookmarkStart w:id="24" w:name="_Ref78903382"/>
            <w:r>
              <w:t xml:space="preserve">Proposal </w:t>
            </w:r>
            <w:fldSimple w:instr=" SEQ Proposal \* ARABIC ">
              <w:r>
                <w:t>5</w:t>
              </w:r>
            </w:fldSimple>
            <w:r>
              <w:t>: Reporting support of 480K/960K in UE capability implies support of multi-slot-based capability at UE side.</w:t>
            </w:r>
            <w:bookmarkEnd w:id="24"/>
          </w:p>
          <w:p w14:paraId="071912F1" w14:textId="77777777" w:rsidR="00D84496" w:rsidRDefault="009404DE">
            <w:pPr>
              <w:spacing w:afterLines="50"/>
              <w:jc w:val="both"/>
              <w:rPr>
                <w:rFonts w:eastAsia="宋体"/>
                <w:szCs w:val="20"/>
                <w:lang w:eastAsia="zh-CN"/>
              </w:rPr>
            </w:pPr>
            <w:r>
              <w:rPr>
                <w:rFonts w:eastAsia="宋体" w:hint="eastAsia"/>
                <w:szCs w:val="20"/>
                <w:lang w:eastAsia="zh-CN"/>
              </w:rPr>
              <w:t>F</w:t>
            </w:r>
            <w:r>
              <w:rPr>
                <w:rFonts w:eastAsia="宋体"/>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宋体"/>
                <w:szCs w:val="20"/>
                <w:lang w:eastAsia="zh-CN"/>
              </w:rPr>
              <w:t xml:space="preserve">In this case, </w:t>
            </w:r>
            <w:proofErr w:type="spellStart"/>
            <w:r>
              <w:rPr>
                <w:rFonts w:eastAsia="宋体" w:hint="eastAsia"/>
                <w:szCs w:val="20"/>
                <w:lang w:eastAsia="zh-CN"/>
              </w:rPr>
              <w:t>gNB</w:t>
            </w:r>
            <w:proofErr w:type="spellEnd"/>
            <w:r>
              <w:rPr>
                <w:rFonts w:eastAsia="宋体"/>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宋体" w:hint="eastAsia"/>
                <w:szCs w:val="20"/>
                <w:lang w:eastAsia="zh-CN"/>
              </w:rPr>
              <w:t>:</w:t>
            </w:r>
          </w:p>
          <w:p w14:paraId="67F85854"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3D6171DF"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5E5A4C4E" w14:textId="77777777" w:rsidR="00D84496" w:rsidRDefault="009404DE">
            <w:pPr>
              <w:spacing w:before="120"/>
              <w:jc w:val="both"/>
              <w:rPr>
                <w:lang w:eastAsia="zh-CN"/>
              </w:rPr>
            </w:pPr>
            <w:r>
              <w:rPr>
                <w:rFonts w:hint="eastAsia"/>
                <w:lang w:eastAsia="zh-CN"/>
              </w:rPr>
              <w:t>T</w:t>
            </w:r>
            <w:r>
              <w:rPr>
                <w:lang w:eastAsia="zh-CN"/>
              </w:rPr>
              <w:t>hus, the following cases may occur for one UE:</w:t>
            </w:r>
          </w:p>
          <w:p w14:paraId="492E3370"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0C782722"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7881F5DA"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2CC1965F" w14:textId="77777777" w:rsidR="00D84496" w:rsidRDefault="009404DE">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aff2"/>
              <w:tblW w:w="9072" w:type="dxa"/>
              <w:tblLayout w:type="fixed"/>
              <w:tblLook w:val="04A0" w:firstRow="1" w:lastRow="0" w:firstColumn="1" w:lastColumn="0" w:noHBand="0" w:noVBand="1"/>
            </w:tblPr>
            <w:tblGrid>
              <w:gridCol w:w="1418"/>
              <w:gridCol w:w="3118"/>
              <w:gridCol w:w="4536"/>
            </w:tblGrid>
            <w:tr w:rsidR="00D84496" w14:paraId="4D2411C4" w14:textId="77777777">
              <w:tc>
                <w:tcPr>
                  <w:tcW w:w="1418" w:type="dxa"/>
                </w:tcPr>
                <w:p w14:paraId="19B27CD3" w14:textId="77777777" w:rsidR="00D84496" w:rsidRDefault="009404DE">
                  <w:r>
                    <w:rPr>
                      <w:rFonts w:hint="eastAsia"/>
                    </w:rPr>
                    <w:t>U</w:t>
                  </w:r>
                  <w:r>
                    <w:t>E type</w:t>
                  </w:r>
                </w:p>
              </w:tc>
              <w:tc>
                <w:tcPr>
                  <w:tcW w:w="3118" w:type="dxa"/>
                </w:tcPr>
                <w:p w14:paraId="6F6B7AF9" w14:textId="77777777" w:rsidR="00D84496" w:rsidRDefault="009404DE">
                  <w:r>
                    <w:rPr>
                      <w:rFonts w:hint="eastAsia"/>
                    </w:rPr>
                    <w:t>R</w:t>
                  </w:r>
                  <w:r>
                    <w:t>eporting capability</w:t>
                  </w:r>
                </w:p>
              </w:tc>
              <w:tc>
                <w:tcPr>
                  <w:tcW w:w="4536" w:type="dxa"/>
                </w:tcPr>
                <w:p w14:paraId="095997E0" w14:textId="77777777" w:rsidR="00D84496" w:rsidRDefault="009404DE">
                  <w:r>
                    <w:rPr>
                      <w:rFonts w:hint="eastAsia"/>
                    </w:rPr>
                    <w:t>A</w:t>
                  </w:r>
                  <w:r>
                    <w:t>llowed Operation</w:t>
                  </w:r>
                </w:p>
              </w:tc>
            </w:tr>
            <w:tr w:rsidR="00D84496" w14:paraId="1DC7BC2D" w14:textId="77777777">
              <w:tc>
                <w:tcPr>
                  <w:tcW w:w="1418" w:type="dxa"/>
                </w:tcPr>
                <w:p w14:paraId="7BCA582D" w14:textId="77777777" w:rsidR="00D84496" w:rsidRDefault="009404DE">
                  <w:r>
                    <w:t>Rel-16 UEs</w:t>
                  </w:r>
                </w:p>
              </w:tc>
              <w:tc>
                <w:tcPr>
                  <w:tcW w:w="3118" w:type="dxa"/>
                </w:tcPr>
                <w:p w14:paraId="1CA5BD99" w14:textId="77777777" w:rsidR="00D84496" w:rsidRDefault="009404DE">
                  <w:pPr>
                    <w:ind w:firstLineChars="400" w:firstLine="880"/>
                  </w:pPr>
                  <w:r>
                    <w:t>-</w:t>
                  </w:r>
                </w:p>
              </w:tc>
              <w:tc>
                <w:tcPr>
                  <w:tcW w:w="4536" w:type="dxa"/>
                </w:tcPr>
                <w:p w14:paraId="1D6744D1" w14:textId="77777777" w:rsidR="00D84496" w:rsidRDefault="009404DE">
                  <w:r>
                    <w:t>Case 1 only</w:t>
                  </w:r>
                </w:p>
              </w:tc>
            </w:tr>
            <w:tr w:rsidR="00D84496" w14:paraId="499A3D84" w14:textId="77777777">
              <w:tc>
                <w:tcPr>
                  <w:tcW w:w="1418" w:type="dxa"/>
                </w:tcPr>
                <w:p w14:paraId="128AD14F" w14:textId="77777777" w:rsidR="00D84496" w:rsidRDefault="009404DE">
                  <w:r>
                    <w:t>Rel-16 UEs</w:t>
                  </w:r>
                </w:p>
              </w:tc>
              <w:tc>
                <w:tcPr>
                  <w:tcW w:w="3118" w:type="dxa"/>
                </w:tcPr>
                <w:p w14:paraId="728C77B2" w14:textId="77777777" w:rsidR="00D84496" w:rsidRDefault="009404DE">
                  <w:pPr>
                    <w:rPr>
                      <w:b/>
                      <w:i/>
                    </w:rPr>
                  </w:pPr>
                  <w:r>
                    <w:rPr>
                      <w:b/>
                      <w:i/>
                    </w:rPr>
                    <w:t>pdcch-Monitoring-r16</w:t>
                  </w:r>
                </w:p>
              </w:tc>
              <w:tc>
                <w:tcPr>
                  <w:tcW w:w="4536" w:type="dxa"/>
                </w:tcPr>
                <w:p w14:paraId="11D8EA1E" w14:textId="77777777" w:rsidR="00D84496" w:rsidRDefault="009404DE">
                  <w:r>
                    <w:t>Case 1/Case 2</w:t>
                  </w:r>
                </w:p>
              </w:tc>
            </w:tr>
            <w:tr w:rsidR="00D84496" w14:paraId="39969448" w14:textId="77777777">
              <w:tc>
                <w:tcPr>
                  <w:tcW w:w="1418" w:type="dxa"/>
                </w:tcPr>
                <w:p w14:paraId="3D36C8C5" w14:textId="77777777" w:rsidR="00D84496" w:rsidRDefault="009404DE">
                  <w:r>
                    <w:t>Rel-16 UEs</w:t>
                  </w:r>
                </w:p>
              </w:tc>
              <w:tc>
                <w:tcPr>
                  <w:tcW w:w="3118" w:type="dxa"/>
                </w:tcPr>
                <w:p w14:paraId="79C102E8" w14:textId="77777777" w:rsidR="00D84496" w:rsidRDefault="009404DE">
                  <w:pPr>
                    <w:rPr>
                      <w:b/>
                      <w:i/>
                    </w:rPr>
                  </w:pPr>
                  <w:r>
                    <w:rPr>
                      <w:b/>
                      <w:i/>
                    </w:rPr>
                    <w:t>pdcch-Monitoring-r16</w:t>
                  </w:r>
                </w:p>
                <w:p w14:paraId="7C997A36" w14:textId="77777777" w:rsidR="00D84496" w:rsidRDefault="009404DE">
                  <w:pPr>
                    <w:rPr>
                      <w:b/>
                      <w:i/>
                    </w:rPr>
                  </w:pPr>
                  <w:r>
                    <w:rPr>
                      <w:b/>
                      <w:i/>
                    </w:rPr>
                    <w:t>pdcch-MonitoringMixed-r16</w:t>
                  </w:r>
                </w:p>
              </w:tc>
              <w:tc>
                <w:tcPr>
                  <w:tcW w:w="4536" w:type="dxa"/>
                </w:tcPr>
                <w:p w14:paraId="26F2543E" w14:textId="77777777" w:rsidR="00D84496" w:rsidRDefault="009404DE">
                  <w:r>
                    <w:t>Case 1/Case 2/Case 3</w:t>
                  </w:r>
                </w:p>
              </w:tc>
            </w:tr>
          </w:tbl>
          <w:p w14:paraId="60C36C1D" w14:textId="77777777" w:rsidR="00D84496" w:rsidRDefault="009404DE">
            <w:pPr>
              <w:spacing w:beforeLines="50" w:before="120" w:afterLines="50"/>
              <w:jc w:val="both"/>
              <w:rPr>
                <w:szCs w:val="20"/>
                <w:lang w:eastAsia="zh-CN"/>
              </w:rPr>
            </w:pPr>
            <w:r>
              <w:rPr>
                <w:rFonts w:hint="eastAsia"/>
                <w:szCs w:val="20"/>
                <w:lang w:eastAsia="zh-CN"/>
              </w:rPr>
              <w:lastRenderedPageBreak/>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44178C32" w14:textId="77777777" w:rsidR="00D84496" w:rsidRDefault="009404DE">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566A3713" w14:textId="77777777" w:rsidR="00D84496" w:rsidRDefault="009404DE">
            <w:pPr>
              <w:pStyle w:val="a8"/>
              <w:jc w:val="both"/>
              <w:rPr>
                <w:b w:val="0"/>
              </w:rPr>
            </w:pPr>
            <w:bookmarkStart w:id="25" w:name="_Ref78903389"/>
            <w:r>
              <w:t xml:space="preserve">Proposal </w:t>
            </w:r>
            <w:fldSimple w:instr=" SEQ Proposal \* ARABIC ">
              <w:r>
                <w:t>6</w:t>
              </w:r>
            </w:fldSimple>
            <w:r>
              <w:t>: For NR Rel-17 UEs, PDCCH monitoring capability is defined per BWP and configuration of 480K/960K SCS for a BWP implies multi-slot-based capability for that BWP.</w:t>
            </w:r>
            <w:bookmarkEnd w:id="25"/>
          </w:p>
          <w:p w14:paraId="43CFB6BC" w14:textId="77777777" w:rsidR="00D84496" w:rsidRDefault="009404DE">
            <w:pPr>
              <w:jc w:val="both"/>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12A2142E" w14:textId="77777777" w:rsidR="00D84496" w:rsidRDefault="009404DE">
            <w:pPr>
              <w:pStyle w:val="a8"/>
              <w:jc w:val="both"/>
              <w:rPr>
                <w:b w:val="0"/>
              </w:rPr>
            </w:pPr>
            <w:bookmarkStart w:id="26" w:name="_Ref78903394"/>
            <w:r>
              <w:t xml:space="preserve">Proposal </w:t>
            </w:r>
            <w:fldSimple w:instr=" SEQ Proposal \* ARABIC ">
              <w:r>
                <w:t>7</w:t>
              </w:r>
            </w:fldSimple>
            <w:r>
              <w:t>: PDCCH monitoring capability for a serving cell is the capability for its active BWP or configured first active BWP when it is deactivated.</w:t>
            </w:r>
            <w:bookmarkEnd w:id="26"/>
          </w:p>
          <w:p w14:paraId="6EECDFEE" w14:textId="77777777" w:rsidR="00D84496" w:rsidRDefault="009404DE">
            <w:pPr>
              <w:jc w:val="both"/>
              <w:rPr>
                <w:rFonts w:eastAsia="宋体"/>
                <w:szCs w:val="20"/>
                <w:lang w:val="en-GB" w:eastAsia="zh-CN"/>
              </w:rPr>
            </w:pPr>
            <w:r>
              <w:rPr>
                <w:rFonts w:eastAsia="宋体" w:hint="eastAsia"/>
                <w:szCs w:val="20"/>
                <w:lang w:val="en-GB" w:eastAsia="zh-CN"/>
              </w:rPr>
              <w:t>C</w:t>
            </w:r>
            <w:r>
              <w:rPr>
                <w:rFonts w:eastAsia="宋体"/>
                <w:szCs w:val="20"/>
                <w:lang w:val="en-GB" w:eastAsia="zh-CN"/>
              </w:rPr>
              <w:t>ompared to NR Rel-16, one additional cell type occurs:</w:t>
            </w:r>
          </w:p>
          <w:p w14:paraId="1057A8A5"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0DED8D19" w14:textId="77777777" w:rsidR="00D84496" w:rsidRDefault="009404DE">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6D4AB2AC"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5B57255" w14:textId="77777777" w:rsidR="00D84496" w:rsidRDefault="009404DE">
            <w:pPr>
              <w:pStyle w:val="aff9"/>
              <w:numPr>
                <w:ilvl w:val="0"/>
                <w:numId w:val="34"/>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7CF01ED6"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22DBF087" w14:textId="77777777" w:rsidR="00D84496" w:rsidRDefault="009404DE">
            <w:pPr>
              <w:pStyle w:val="aff9"/>
              <w:numPr>
                <w:ilvl w:val="0"/>
                <w:numId w:val="34"/>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6AA73D63" w14:textId="77777777" w:rsidR="00D84496" w:rsidRDefault="009404DE">
            <w:pPr>
              <w:pStyle w:val="a8"/>
              <w:jc w:val="both"/>
              <w:rPr>
                <w:b w:val="0"/>
              </w:rPr>
            </w:pPr>
            <w:r>
              <w:t xml:space="preserve">Observation </w:t>
            </w:r>
            <w:fldSimple w:instr=" SEQ Observation \* ARABIC ">
              <w:r>
                <w:t>1</w:t>
              </w:r>
            </w:fldSimple>
            <w:r>
              <w:t>: More additional cases are brought by introduction of multi-slot-based PDCCH monitoring capability.</w:t>
            </w:r>
          </w:p>
          <w:p w14:paraId="2CEAF0B5" w14:textId="77777777" w:rsidR="00D84496" w:rsidRDefault="00D84496"/>
        </w:tc>
      </w:tr>
      <w:bookmarkEnd w:id="21"/>
    </w:tbl>
    <w:p w14:paraId="2DB8CFBD" w14:textId="77777777" w:rsidR="00D84496" w:rsidRDefault="00D84496">
      <w:pPr>
        <w:rPr>
          <w:lang w:val="en-GB" w:eastAsia="zh-CN"/>
        </w:rPr>
      </w:pPr>
    </w:p>
    <w:p w14:paraId="2606584F" w14:textId="77777777" w:rsidR="00D84496" w:rsidRDefault="009404DE">
      <w:pPr>
        <w:pStyle w:val="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132D72C1" w14:textId="77777777">
        <w:tc>
          <w:tcPr>
            <w:tcW w:w="14583" w:type="dxa"/>
          </w:tcPr>
          <w:p w14:paraId="5C768F96" w14:textId="77777777" w:rsidR="00D84496" w:rsidRDefault="009404DE">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4B6F52DF" w14:textId="77777777" w:rsidR="00D84496" w:rsidRDefault="009404DE">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08CB05A3" w14:textId="77777777" w:rsidR="00D84496" w:rsidRDefault="009404DE">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t>
            </w:r>
            <w:r>
              <w:rPr>
                <w:rFonts w:ascii="Arial" w:hAnsi="Arial" w:cs="Arial"/>
                <w:bCs/>
                <w:i/>
                <w:iCs/>
              </w:rPr>
              <w:lastRenderedPageBreak/>
              <w:t xml:space="preserve">windows (Alt 3) are doubted. </w:t>
            </w:r>
          </w:p>
          <w:p w14:paraId="6FA402C6" w14:textId="77777777" w:rsidR="00D84496" w:rsidRDefault="009404DE">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020B477E" w14:textId="77777777" w:rsidR="00D84496" w:rsidRDefault="009404DE">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05C24D12" w14:textId="77777777" w:rsidR="00D84496" w:rsidRDefault="009404DE">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0A136A09" w14:textId="77777777" w:rsidR="00D84496" w:rsidRDefault="009404DE">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25D7921C" w14:textId="77777777" w:rsidR="00D84496" w:rsidRDefault="009404DE">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5A0D0541" w14:textId="77777777" w:rsidR="00D84496" w:rsidRDefault="009404DE">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08F73B1"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5A56286A" w14:textId="77777777" w:rsidR="00D84496" w:rsidRDefault="009404DE">
            <w:pPr>
              <w:numPr>
                <w:ilvl w:val="0"/>
                <w:numId w:val="35"/>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36593F8D" w14:textId="77777777" w:rsidR="00D84496" w:rsidRDefault="009404DE">
            <w:pPr>
              <w:numPr>
                <w:ilvl w:val="0"/>
                <w:numId w:val="35"/>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18E7E449" w14:textId="77777777" w:rsidR="00D84496" w:rsidRDefault="00D84496">
            <w:pPr>
              <w:spacing w:line="276" w:lineRule="auto"/>
              <w:jc w:val="both"/>
              <w:rPr>
                <w:rFonts w:ascii="Arial" w:hAnsi="Arial" w:cs="Arial"/>
                <w:bCs/>
                <w:i/>
                <w:iCs/>
                <w:lang w:val="en-GB"/>
              </w:rPr>
            </w:pPr>
          </w:p>
        </w:tc>
      </w:tr>
    </w:tbl>
    <w:p w14:paraId="51980C5C" w14:textId="77777777" w:rsidR="00D84496" w:rsidRDefault="00D84496">
      <w:pPr>
        <w:rPr>
          <w:lang w:eastAsia="zh-CN"/>
        </w:rPr>
      </w:pPr>
    </w:p>
    <w:p w14:paraId="511F12BE" w14:textId="77777777" w:rsidR="00D84496" w:rsidRDefault="009404DE">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D84496" w14:paraId="55FA5ABC" w14:textId="77777777">
        <w:tc>
          <w:tcPr>
            <w:tcW w:w="9307" w:type="dxa"/>
          </w:tcPr>
          <w:p w14:paraId="301EDD63" w14:textId="77777777" w:rsidR="00D84496" w:rsidRDefault="009404DE">
            <w:pPr>
              <w:spacing w:after="80"/>
              <w:rPr>
                <w:sz w:val="20"/>
                <w:szCs w:val="20"/>
                <w:lang w:eastAsia="zh-CN"/>
              </w:rPr>
            </w:pPr>
            <w:r>
              <w:rPr>
                <w:sz w:val="20"/>
                <w:szCs w:val="20"/>
                <w:lang w:eastAsia="zh-CN"/>
              </w:rPr>
              <w:t>In the last meeting, three possible multi-slot PDCCH monitoring schemes have been proposed [3]:</w:t>
            </w:r>
          </w:p>
          <w:p w14:paraId="2B1FFB0E" w14:textId="77777777" w:rsidR="00D84496" w:rsidRDefault="009404DE">
            <w:pPr>
              <w:pStyle w:val="aff9"/>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04EF04A2" w14:textId="77777777" w:rsidR="00D84496" w:rsidRDefault="009404DE">
            <w:pPr>
              <w:pStyle w:val="aff9"/>
              <w:numPr>
                <w:ilvl w:val="0"/>
                <w:numId w:val="36"/>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60916556" w14:textId="77777777" w:rsidR="00D84496" w:rsidRDefault="009404DE">
            <w:pPr>
              <w:pStyle w:val="aff9"/>
              <w:numPr>
                <w:ilvl w:val="0"/>
                <w:numId w:val="36"/>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E96DB5" w14:textId="77777777" w:rsidR="00D84496" w:rsidRDefault="009404DE">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4A228DF2" w14:textId="77777777" w:rsidR="00D84496" w:rsidRDefault="009404DE">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2AAC6AE9" w14:textId="77777777" w:rsidR="00D84496" w:rsidRDefault="009404DE">
            <w:pPr>
              <w:spacing w:after="80"/>
              <w:rPr>
                <w:sz w:val="20"/>
                <w:szCs w:val="20"/>
                <w:lang w:eastAsia="zh-CN"/>
              </w:rPr>
            </w:pPr>
            <w:r>
              <w:rPr>
                <w:sz w:val="20"/>
                <w:szCs w:val="20"/>
                <w:lang w:eastAsia="zh-CN"/>
              </w:rPr>
              <w:lastRenderedPageBreak/>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338E38FF" w14:textId="77777777" w:rsidR="00D84496" w:rsidRDefault="009404DE">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722D6BFF" w14:textId="77777777" w:rsidR="00D84496" w:rsidRDefault="009404DE">
            <w:pPr>
              <w:pStyle w:val="aff9"/>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5394FBEA" w14:textId="77777777" w:rsidR="00D84496" w:rsidRDefault="009404DE">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1591179A" w14:textId="77777777" w:rsidR="00D84496" w:rsidRDefault="009404DE">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7A432F61" w14:textId="77777777" w:rsidR="00D84496" w:rsidRDefault="009404DE">
            <w:pPr>
              <w:pStyle w:val="aff9"/>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7E7DA488" w14:textId="77777777" w:rsidR="00D84496" w:rsidRDefault="009404DE">
            <w:pPr>
              <w:pStyle w:val="aff9"/>
              <w:numPr>
                <w:ilvl w:val="0"/>
                <w:numId w:val="38"/>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351DDED5" w14:textId="77777777" w:rsidR="00D84496" w:rsidRDefault="00D84496">
            <w:pPr>
              <w:pStyle w:val="aff9"/>
              <w:spacing w:after="80"/>
              <w:ind w:left="0"/>
              <w:rPr>
                <w:szCs w:val="20"/>
              </w:rPr>
            </w:pPr>
          </w:p>
        </w:tc>
      </w:tr>
    </w:tbl>
    <w:p w14:paraId="0077B179" w14:textId="77777777" w:rsidR="00D84496" w:rsidRDefault="00D84496">
      <w:pPr>
        <w:rPr>
          <w:lang w:val="en-GB" w:eastAsia="zh-CN"/>
        </w:rPr>
      </w:pPr>
    </w:p>
    <w:p w14:paraId="0AE013E6"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2A7DD479" w14:textId="77777777">
        <w:tc>
          <w:tcPr>
            <w:tcW w:w="9307" w:type="dxa"/>
          </w:tcPr>
          <w:p w14:paraId="51682716" w14:textId="77777777" w:rsidR="00D84496" w:rsidRDefault="009404DE">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23B055BE" w14:textId="77777777" w:rsidR="00D84496" w:rsidRDefault="009404DE">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3ED6149E" w14:textId="77777777" w:rsidR="00D84496" w:rsidRDefault="009404DE">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35E1CCE3" w14:textId="77777777" w:rsidR="00D84496" w:rsidRDefault="009404DE">
            <w:pPr>
              <w:rPr>
                <w:bCs/>
                <w:lang w:eastAsia="ja-JP"/>
              </w:rPr>
            </w:pPr>
            <w:r>
              <w:rPr>
                <w:bCs/>
                <w:lang w:eastAsia="ja-JP"/>
              </w:rPr>
              <w:t xml:space="preserve">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w:t>
            </w:r>
            <w:r>
              <w:rPr>
                <w:bCs/>
                <w:lang w:eastAsia="ja-JP"/>
              </w:rPr>
              <w:lastRenderedPageBreak/>
              <w:t>the issue of back-to-back PDCCH monitoring is avoided. In our view, Alt 2 and Alt 3 can basically achieve the same thing and therefore Alt 2 should be agreed as it is a simple extension of exiting mechanism and would be easier to specify.</w:t>
            </w:r>
          </w:p>
          <w:p w14:paraId="327DF1FD" w14:textId="77777777" w:rsidR="00D84496" w:rsidRDefault="009404DE">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24B9425D" w14:textId="77777777" w:rsidR="00D84496" w:rsidRDefault="009404DE">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7233C040" w14:textId="77777777" w:rsidR="00D84496" w:rsidRDefault="009404DE">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4663489E"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69E5A87E"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384CF29C" w14:textId="77777777" w:rsidR="00D84496" w:rsidRDefault="00D84496">
      <w:pPr>
        <w:rPr>
          <w:lang w:val="en-GB" w:eastAsia="zh-CN"/>
        </w:rPr>
      </w:pPr>
    </w:p>
    <w:p w14:paraId="7B041D8A" w14:textId="77777777" w:rsidR="00D84496" w:rsidRDefault="009404DE">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D84496" w14:paraId="28C0690B" w14:textId="77777777">
        <w:tc>
          <w:tcPr>
            <w:tcW w:w="14583" w:type="dxa"/>
          </w:tcPr>
          <w:p w14:paraId="67EE3349" w14:textId="77777777" w:rsidR="00D84496" w:rsidRDefault="009404DE">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83276F9" w14:textId="77777777" w:rsidR="00D84496" w:rsidRDefault="00D84496">
            <w:pPr>
              <w:jc w:val="both"/>
            </w:pPr>
          </w:p>
          <w:p w14:paraId="030B072D" w14:textId="77777777" w:rsidR="00D84496" w:rsidRDefault="009404DE">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r>
              <w:rPr>
                <w:b/>
                <w:u w:val="single"/>
              </w:rPr>
              <w:t>KHz</w:t>
            </w:r>
            <w:proofErr w:type="spellEnd"/>
            <w:r>
              <w:rPr>
                <w:b/>
                <w:u w:val="single"/>
              </w:rPr>
              <w:t>, and use Table 1 as a reference for the maximum number of monitored PDCCH candidates and non-overlapped CCEs per slot.</w:t>
            </w:r>
          </w:p>
          <w:p w14:paraId="591EFF38" w14:textId="77777777" w:rsidR="00D84496" w:rsidRDefault="00D84496">
            <w:pPr>
              <w:jc w:val="both"/>
              <w:rPr>
                <w:b/>
                <w:u w:val="single"/>
              </w:rPr>
            </w:pPr>
          </w:p>
          <w:p w14:paraId="1531F831" w14:textId="77777777" w:rsidR="00D84496" w:rsidRDefault="009404DE">
            <w:pPr>
              <w:pStyle w:val="TH"/>
            </w:pPr>
            <w:r>
              <w:t xml:space="preserve">Table 1: Maximum number </w:t>
            </w:r>
            <w:r>
              <w:rPr>
                <w:noProof/>
                <w:position w:val="-10"/>
                <w:lang w:val="en-US" w:eastAsia="zh-CN"/>
              </w:rPr>
              <w:drawing>
                <wp:inline distT="0" distB="0" distL="0" distR="0" wp14:anchorId="3DA437A3" wp14:editId="5FF74BA5">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390B290C" w14:textId="77777777" w:rsidR="00D84496" w:rsidRDefault="00D84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D84496" w14:paraId="606433D1" w14:textId="77777777">
              <w:trPr>
                <w:cantSplit/>
                <w:trHeight w:val="543"/>
                <w:jc w:val="center"/>
              </w:trPr>
              <w:tc>
                <w:tcPr>
                  <w:tcW w:w="636" w:type="dxa"/>
                  <w:shd w:val="clear" w:color="auto" w:fill="E0E0E0"/>
                  <w:vAlign w:val="center"/>
                </w:tcPr>
                <w:p w14:paraId="7C328281" w14:textId="77777777" w:rsidR="00D84496" w:rsidRDefault="009404DE">
                  <w:pPr>
                    <w:pStyle w:val="TAH"/>
                    <w:rPr>
                      <w:rFonts w:ascii="Times New Roman" w:hAnsi="Times New Roman"/>
                      <w:sz w:val="20"/>
                    </w:rPr>
                  </w:pPr>
                  <w:r>
                    <w:rPr>
                      <w:noProof/>
                      <w:position w:val="-10"/>
                      <w:lang w:val="en-US" w:eastAsia="zh-CN"/>
                    </w:rPr>
                    <w:drawing>
                      <wp:inline distT="0" distB="0" distL="0" distR="0" wp14:anchorId="2D1DD435" wp14:editId="6C62B1DE">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38C58434" w14:textId="77777777" w:rsidR="00D84496" w:rsidRDefault="009404DE">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214E8FD4" wp14:editId="5DF08D5C">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C6D83C1" w14:textId="77777777" w:rsidR="00D84496" w:rsidRDefault="009404DE">
                  <w:pPr>
                    <w:pStyle w:val="TAH"/>
                    <w:rPr>
                      <w:lang w:val="en-US"/>
                    </w:rPr>
                  </w:pPr>
                  <w:r>
                    <w:t xml:space="preserve">Maximum number of non-overlapped CCEs per slot and per serving cell </w:t>
                  </w:r>
                  <w:r>
                    <w:rPr>
                      <w:noProof/>
                      <w:position w:val="-10"/>
                      <w:lang w:val="en-US" w:eastAsia="zh-CN"/>
                    </w:rPr>
                    <w:drawing>
                      <wp:inline distT="0" distB="0" distL="0" distR="0" wp14:anchorId="706BD7FD" wp14:editId="7449EF61">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D84496" w14:paraId="753C8052" w14:textId="77777777">
              <w:trPr>
                <w:cantSplit/>
                <w:trHeight w:val="282"/>
                <w:jc w:val="center"/>
              </w:trPr>
              <w:tc>
                <w:tcPr>
                  <w:tcW w:w="636" w:type="dxa"/>
                  <w:vAlign w:val="center"/>
                </w:tcPr>
                <w:p w14:paraId="7F24B54F" w14:textId="77777777" w:rsidR="00D84496" w:rsidRDefault="009404DE">
                  <w:pPr>
                    <w:pStyle w:val="TAC"/>
                  </w:pPr>
                  <w:r>
                    <w:lastRenderedPageBreak/>
                    <w:t>5</w:t>
                  </w:r>
                </w:p>
              </w:tc>
              <w:tc>
                <w:tcPr>
                  <w:tcW w:w="3163" w:type="dxa"/>
                  <w:vAlign w:val="center"/>
                </w:tcPr>
                <w:p w14:paraId="3E4C967A" w14:textId="77777777" w:rsidR="00D84496" w:rsidRDefault="009404DE">
                  <w:pPr>
                    <w:pStyle w:val="TAC"/>
                  </w:pPr>
                  <w:r>
                    <w:t>[10-12]</w:t>
                  </w:r>
                </w:p>
              </w:tc>
              <w:tc>
                <w:tcPr>
                  <w:tcW w:w="2859" w:type="dxa"/>
                </w:tcPr>
                <w:p w14:paraId="1B35AD0D" w14:textId="77777777" w:rsidR="00D84496" w:rsidRDefault="009404DE">
                  <w:pPr>
                    <w:pStyle w:val="TAC"/>
                  </w:pPr>
                  <w:r>
                    <w:t>[18-20]</w:t>
                  </w:r>
                </w:p>
              </w:tc>
            </w:tr>
            <w:tr w:rsidR="00D84496" w14:paraId="4778B4C3" w14:textId="77777777">
              <w:trPr>
                <w:cantSplit/>
                <w:trHeight w:val="271"/>
                <w:jc w:val="center"/>
              </w:trPr>
              <w:tc>
                <w:tcPr>
                  <w:tcW w:w="636" w:type="dxa"/>
                  <w:vAlign w:val="center"/>
                </w:tcPr>
                <w:p w14:paraId="2D13B743" w14:textId="77777777" w:rsidR="00D84496" w:rsidRDefault="009404DE">
                  <w:pPr>
                    <w:pStyle w:val="TAC"/>
                  </w:pPr>
                  <w:r>
                    <w:t>6</w:t>
                  </w:r>
                </w:p>
              </w:tc>
              <w:tc>
                <w:tcPr>
                  <w:tcW w:w="3163" w:type="dxa"/>
                  <w:vAlign w:val="center"/>
                </w:tcPr>
                <w:p w14:paraId="686A4759" w14:textId="77777777" w:rsidR="00D84496" w:rsidRDefault="009404DE">
                  <w:pPr>
                    <w:pStyle w:val="TAC"/>
                  </w:pPr>
                  <w:r>
                    <w:t>[8-9]</w:t>
                  </w:r>
                </w:p>
              </w:tc>
              <w:tc>
                <w:tcPr>
                  <w:tcW w:w="2859" w:type="dxa"/>
                </w:tcPr>
                <w:p w14:paraId="50402282" w14:textId="77777777" w:rsidR="00D84496" w:rsidRDefault="009404DE">
                  <w:pPr>
                    <w:pStyle w:val="TAC"/>
                  </w:pPr>
                  <w:r>
                    <w:t>[14-16]</w:t>
                  </w:r>
                </w:p>
              </w:tc>
            </w:tr>
          </w:tbl>
          <w:p w14:paraId="7CBB6704" w14:textId="77777777" w:rsidR="00D84496" w:rsidRDefault="00D84496">
            <w:pPr>
              <w:jc w:val="both"/>
              <w:rPr>
                <w:sz w:val="28"/>
              </w:rPr>
            </w:pPr>
          </w:p>
          <w:p w14:paraId="3C6BFDEA" w14:textId="77777777" w:rsidR="00D84496" w:rsidRDefault="009404DE">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15F8BE6C" w14:textId="77777777" w:rsidR="00D84496" w:rsidRDefault="00D84496">
            <w:pPr>
              <w:jc w:val="both"/>
              <w:rPr>
                <w:rFonts w:cs="Arial"/>
                <w:bCs/>
                <w:kern w:val="2"/>
                <w:u w:val="single"/>
                <w:lang w:eastAsia="ja-JP"/>
              </w:rPr>
            </w:pPr>
          </w:p>
          <w:p w14:paraId="02ADE27F" w14:textId="77777777" w:rsidR="00D84496" w:rsidRDefault="009404DE">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63D6CA85" w14:textId="77777777" w:rsidR="00D84496" w:rsidRDefault="00D84496">
            <w:pPr>
              <w:jc w:val="both"/>
              <w:rPr>
                <w:rFonts w:cs="Arial"/>
                <w:bCs/>
                <w:kern w:val="2"/>
                <w:u w:val="single"/>
                <w:lang w:eastAsia="ja-JP"/>
              </w:rPr>
            </w:pPr>
          </w:p>
          <w:p w14:paraId="42244CDA" w14:textId="77777777" w:rsidR="00D84496" w:rsidRDefault="009404DE">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宋体"/>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05A50D55" w14:textId="77777777" w:rsidR="00D84496" w:rsidRDefault="00D84496"/>
          <w:p w14:paraId="27FD29F5" w14:textId="77777777" w:rsidR="00D84496" w:rsidRDefault="009404DE">
            <w:pPr>
              <w:jc w:val="both"/>
              <w:rPr>
                <w:b/>
                <w:u w:val="single"/>
              </w:rPr>
            </w:pPr>
            <w:r>
              <w:rPr>
                <w:b/>
                <w:u w:val="single"/>
              </w:rPr>
              <w:t>Proposal 2: Support multi-slot span based PDCCH monitoring capability according to combination (X, Y), where</w:t>
            </w:r>
          </w:p>
          <w:p w14:paraId="363F58B2" w14:textId="77777777" w:rsidR="00D84496" w:rsidRDefault="009404DE">
            <w:pPr>
              <w:pStyle w:val="aff9"/>
              <w:numPr>
                <w:ilvl w:val="0"/>
                <w:numId w:val="39"/>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373A8373" w14:textId="77777777" w:rsidR="00D84496" w:rsidRDefault="009404DE">
            <w:pPr>
              <w:pStyle w:val="aff9"/>
              <w:numPr>
                <w:ilvl w:val="0"/>
                <w:numId w:val="39"/>
              </w:numPr>
              <w:snapToGrid/>
              <w:spacing w:line="240" w:lineRule="auto"/>
              <w:jc w:val="both"/>
              <w:rPr>
                <w:b/>
                <w:u w:val="single"/>
                <w:lang w:val="fr-FR"/>
              </w:rPr>
            </w:pPr>
            <w:r>
              <w:rPr>
                <w:b/>
                <w:u w:val="single"/>
                <w:lang w:val="fr-FR"/>
              </w:rPr>
              <w:t xml:space="preserve">Y = 2/3 symbols or Y&gt;= 1 slots (e.g. 1&lt;=Y&lt;=X/2) </w:t>
            </w:r>
          </w:p>
          <w:p w14:paraId="5AD1A400" w14:textId="77777777" w:rsidR="00D84496" w:rsidRDefault="00D84496">
            <w:pPr>
              <w:rPr>
                <w:b/>
                <w:lang w:val="fr-FR"/>
              </w:rPr>
            </w:pPr>
          </w:p>
          <w:p w14:paraId="378D69F2" w14:textId="77777777" w:rsidR="00D84496" w:rsidRDefault="009404DE">
            <w:pPr>
              <w:jc w:val="both"/>
              <w:rPr>
                <w:b/>
                <w:u w:val="single"/>
              </w:rPr>
            </w:pPr>
            <w:r>
              <w:rPr>
                <w:b/>
                <w:u w:val="single"/>
              </w:rPr>
              <w:t>Proposal 3: Support UE reporting of multiple combinations (X, Y), and support adaptation among combinations and UE assistance information on the selection of combination.</w:t>
            </w:r>
          </w:p>
          <w:p w14:paraId="4726298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1E13035F" w14:textId="77777777" w:rsidR="00D84496" w:rsidRDefault="00D84496">
            <w:pPr>
              <w:jc w:val="both"/>
              <w:rPr>
                <w:rFonts w:eastAsia="MS Mincho" w:cs="Arial"/>
                <w:kern w:val="2"/>
                <w:szCs w:val="20"/>
                <w:lang w:eastAsia="ja-JP"/>
              </w:rPr>
            </w:pPr>
          </w:p>
          <w:p w14:paraId="5A750E41" w14:textId="77777777" w:rsidR="00D84496" w:rsidRDefault="009404DE">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w:t>
            </w:r>
            <w:r>
              <w:rPr>
                <w:rFonts w:eastAsia="MS Mincho" w:cs="Arial"/>
                <w:kern w:val="2"/>
                <w:szCs w:val="20"/>
                <w:lang w:eastAsia="ja-JP"/>
              </w:rPr>
              <w:lastRenderedPageBreak/>
              <w:t xml:space="preserve">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7B0BD09" w14:textId="77777777" w:rsidR="00D84496" w:rsidRDefault="00D84496">
            <w:pPr>
              <w:rPr>
                <w:b/>
              </w:rPr>
            </w:pPr>
          </w:p>
          <w:p w14:paraId="3250F1EA" w14:textId="77777777" w:rsidR="00D84496" w:rsidRDefault="009404DE">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65D6A35" w14:textId="77777777" w:rsidR="00D84496" w:rsidRDefault="00D84496">
            <w:pPr>
              <w:jc w:val="both"/>
              <w:rPr>
                <w:b/>
                <w:i/>
                <w:iCs/>
              </w:rPr>
            </w:pPr>
          </w:p>
        </w:tc>
      </w:tr>
    </w:tbl>
    <w:p w14:paraId="788A9326" w14:textId="77777777" w:rsidR="00D84496" w:rsidRDefault="00D84496">
      <w:pPr>
        <w:rPr>
          <w:lang w:val="en-GB" w:eastAsia="zh-CN"/>
        </w:rPr>
      </w:pPr>
    </w:p>
    <w:p w14:paraId="773C15EF" w14:textId="77777777" w:rsidR="00D84496" w:rsidRDefault="009404DE">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D84496" w14:paraId="45868031" w14:textId="77777777">
        <w:tc>
          <w:tcPr>
            <w:tcW w:w="9307" w:type="dxa"/>
          </w:tcPr>
          <w:p w14:paraId="572258D9" w14:textId="77777777" w:rsidR="00D84496" w:rsidRDefault="009404DE">
            <w:pPr>
              <w:jc w:val="both"/>
              <w:rPr>
                <w:b/>
                <w:lang w:eastAsia="zh-CN"/>
              </w:rPr>
            </w:pPr>
            <w:r>
              <w:rPr>
                <w:b/>
                <w:lang w:eastAsia="zh-CN"/>
              </w:rPr>
              <w:t xml:space="preserve">Alt 1: Use a fixed pattern of slot groups as the baseline to define the new capability. </w:t>
            </w:r>
          </w:p>
          <w:p w14:paraId="5BB773BE" w14:textId="77777777" w:rsidR="00D84496" w:rsidRDefault="009404DE">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27E023FB" w14:textId="77777777" w:rsidR="00D84496" w:rsidRDefault="009404DE">
            <w:pPr>
              <w:pStyle w:val="aff9"/>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1-1: </w:t>
            </w:r>
            <w:proofErr w:type="gramStart"/>
            <w:r>
              <w:rPr>
                <w:rFonts w:ascii="Times New Roman" w:hAnsi="Times New Roman" w:hint="eastAsia"/>
                <w:sz w:val="20"/>
                <w:szCs w:val="24"/>
                <w:lang w:eastAsia="zh-CN"/>
              </w:rPr>
              <w:t>t</w:t>
            </w:r>
            <w:r>
              <w:rPr>
                <w:rFonts w:ascii="Times New Roman" w:hAnsi="Times New Roman"/>
                <w:sz w:val="20"/>
                <w:szCs w:val="24"/>
                <w:lang w:eastAsia="zh-CN"/>
              </w:rPr>
              <w:t>he</w:t>
            </w:r>
            <w:proofErr w:type="gramEnd"/>
            <w:r>
              <w:rPr>
                <w:rFonts w:ascii="Times New Roman" w:hAnsi="Times New Roman"/>
                <w:sz w:val="20"/>
                <w:szCs w:val="24"/>
                <w:lang w:eastAsia="zh-CN"/>
              </w:rPr>
              <w:t xml:space="preserve"> Y [symbols or slots] always start at the first slot within a slot group</w:t>
            </w:r>
          </w:p>
          <w:p w14:paraId="5CD1137F" w14:textId="77777777" w:rsidR="00D84496" w:rsidRDefault="009404DE">
            <w:pPr>
              <w:pStyle w:val="aff9"/>
              <w:numPr>
                <w:ilvl w:val="0"/>
                <w:numId w:val="40"/>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w:t>
            </w:r>
            <w:proofErr w:type="gramStart"/>
            <w:r>
              <w:rPr>
                <w:rFonts w:ascii="Times New Roman" w:hAnsi="Times New Roman" w:hint="eastAsia"/>
                <w:sz w:val="20"/>
                <w:szCs w:val="24"/>
                <w:lang w:eastAsia="zh-CN"/>
              </w:rPr>
              <w:t>the</w:t>
            </w:r>
            <w:proofErr w:type="gramEnd"/>
            <w:r>
              <w:rPr>
                <w:rFonts w:ascii="Times New Roman" w:hAnsi="Times New Roman" w:hint="eastAsia"/>
                <w:sz w:val="20"/>
                <w:szCs w:val="24"/>
                <w:lang w:eastAsia="zh-CN"/>
              </w:rPr>
              <w:t xml:space="preserv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5BE5DBA2" w14:textId="77777777" w:rsidR="00D84496" w:rsidRDefault="009404DE">
            <w:pPr>
              <w:keepNext/>
              <w:jc w:val="center"/>
            </w:pPr>
            <w:r>
              <w:object w:dxaOrig="9364" w:dyaOrig="1740" w14:anchorId="53716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pt;height:87pt" o:ole="">
                  <v:imagedata r:id="rId23" o:title=""/>
                </v:shape>
                <o:OLEObject Type="Embed" ProgID="Visio.Drawing.11" ShapeID="_x0000_i1025" DrawAspect="Content" ObjectID="_1691419726" r:id="rId24"/>
              </w:object>
            </w:r>
          </w:p>
          <w:p w14:paraId="1C27B04B" w14:textId="77777777" w:rsidR="00D84496" w:rsidRDefault="009404DE">
            <w:pPr>
              <w:pStyle w:val="a8"/>
              <w:rPr>
                <w:bCs w:val="0"/>
                <w:szCs w:val="24"/>
                <w:lang w:eastAsia="zh-CN"/>
              </w:rPr>
            </w:pPr>
            <w:bookmarkStart w:id="27"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27"/>
            <w:r>
              <w:rPr>
                <w:rFonts w:hint="eastAsia"/>
                <w:bCs w:val="0"/>
                <w:szCs w:val="24"/>
                <w:lang w:eastAsia="zh-CN"/>
              </w:rPr>
              <w:t>：</w:t>
            </w:r>
            <w:r>
              <w:rPr>
                <w:rFonts w:hint="eastAsia"/>
                <w:bCs w:val="0"/>
                <w:szCs w:val="24"/>
                <w:lang w:eastAsia="zh-CN"/>
              </w:rPr>
              <w:t>The location of the Y within the slot group</w:t>
            </w:r>
          </w:p>
          <w:p w14:paraId="39A2E9F0" w14:textId="77777777" w:rsidR="00D84496" w:rsidRDefault="009404DE">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39F57AF9" w14:textId="77777777" w:rsidR="00D84496" w:rsidRDefault="009404DE">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197B73AF" w14:textId="77777777" w:rsidR="00D84496" w:rsidRDefault="009404DE">
            <w:pPr>
              <w:spacing w:afterLines="50"/>
              <w:jc w:val="both"/>
              <w:rPr>
                <w:lang w:eastAsia="zh-CN"/>
              </w:rPr>
            </w:pPr>
            <w:r>
              <w:rPr>
                <w:rFonts w:hint="eastAsia"/>
                <w:lang w:eastAsia="zh-CN"/>
              </w:rPr>
              <w:lastRenderedPageBreak/>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3011B028" w14:textId="77777777" w:rsidR="00D84496" w:rsidRDefault="009404DE">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319FAF1F" w14:textId="77777777" w:rsidR="00D84496" w:rsidRDefault="00D84496">
            <w:pPr>
              <w:jc w:val="both"/>
              <w:rPr>
                <w:lang w:eastAsia="zh-CN"/>
              </w:rPr>
            </w:pPr>
          </w:p>
          <w:p w14:paraId="560E01C4" w14:textId="77777777" w:rsidR="00D84496" w:rsidRDefault="009404DE">
            <w:pPr>
              <w:pStyle w:val="ae"/>
              <w:keepNext/>
              <w:rPr>
                <w:b/>
                <w:lang w:eastAsia="zh-CN"/>
              </w:rPr>
            </w:pPr>
            <w:r>
              <w:rPr>
                <w:b/>
                <w:lang w:eastAsia="zh-CN"/>
              </w:rPr>
              <w:t xml:space="preserve">Alt 2: Use (X, Y) span as baseline to define the new capability. </w:t>
            </w:r>
          </w:p>
          <w:p w14:paraId="72669D4F" w14:textId="77777777" w:rsidR="00D84496" w:rsidRDefault="009404DE">
            <w:pPr>
              <w:pStyle w:val="ae"/>
              <w:keepNext/>
              <w:jc w:val="center"/>
            </w:pPr>
            <w:r>
              <w:object w:dxaOrig="4428" w:dyaOrig="832" w14:anchorId="3F9AE54C">
                <v:shape id="_x0000_i1026" type="#_x0000_t75" style="width:221.25pt;height:42pt" o:ole="">
                  <v:imagedata r:id="rId25" o:title=""/>
                </v:shape>
                <o:OLEObject Type="Embed" ProgID="Visio.Drawing.11" ShapeID="_x0000_i1026" DrawAspect="Content" ObjectID="_1691419727" r:id="rId26"/>
              </w:object>
            </w:r>
          </w:p>
          <w:p w14:paraId="65ADC91F" w14:textId="77777777" w:rsidR="00D84496" w:rsidRDefault="009404DE">
            <w:pPr>
              <w:pStyle w:val="a8"/>
              <w:rPr>
                <w:color w:val="000000" w:themeColor="text1"/>
                <w:lang w:eastAsia="zh-CN"/>
              </w:rPr>
            </w:pPr>
            <w:bookmarkStart w:id="28"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28"/>
            <w:r>
              <w:rPr>
                <w:color w:val="000000" w:themeColor="text1"/>
                <w:lang w:eastAsia="zh-CN"/>
              </w:rPr>
              <w:t>: Use span to define the new capability</w:t>
            </w:r>
          </w:p>
          <w:p w14:paraId="570999FB" w14:textId="77777777" w:rsidR="00D84496" w:rsidRDefault="009404DE">
            <w:pPr>
              <w:pStyle w:val="ae"/>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2665055B" w14:textId="77777777" w:rsidR="00D84496" w:rsidRDefault="009404DE">
            <w:pPr>
              <w:pStyle w:val="ae"/>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0C8B3F5D" w14:textId="77777777" w:rsidR="00D84496" w:rsidRDefault="00D84496">
            <w:pPr>
              <w:pStyle w:val="ae"/>
              <w:rPr>
                <w:b/>
                <w:bCs/>
                <w:lang w:eastAsia="zh-CN"/>
              </w:rPr>
            </w:pPr>
          </w:p>
          <w:p w14:paraId="550A9B51" w14:textId="77777777" w:rsidR="00D84496" w:rsidRDefault="009404DE">
            <w:pPr>
              <w:pStyle w:val="ae"/>
              <w:rPr>
                <w:b/>
                <w:lang w:eastAsia="zh-CN"/>
              </w:rPr>
            </w:pPr>
            <w:r>
              <w:rPr>
                <w:b/>
                <w:lang w:eastAsia="zh-CN"/>
              </w:rPr>
              <w:t>Alt 3: Use a sliding window of N slot to define the new capability.</w:t>
            </w:r>
          </w:p>
          <w:p w14:paraId="12F545AD" w14:textId="77777777" w:rsidR="00D84496" w:rsidRDefault="009404DE">
            <w:pPr>
              <w:pStyle w:val="ae"/>
              <w:keepNext/>
              <w:jc w:val="center"/>
            </w:pPr>
            <w:r>
              <w:object w:dxaOrig="7625" w:dyaOrig="2048" w14:anchorId="345B6C20">
                <v:shape id="_x0000_i1027" type="#_x0000_t75" style="width:381pt;height:102pt" o:ole="">
                  <v:imagedata r:id="rId27" o:title=""/>
                </v:shape>
                <o:OLEObject Type="Embed" ProgID="Visio.Drawing.11" ShapeID="_x0000_i1027" DrawAspect="Content" ObjectID="_1691419728" r:id="rId28"/>
              </w:object>
            </w:r>
          </w:p>
          <w:p w14:paraId="667EA9C1" w14:textId="77777777" w:rsidR="00D84496" w:rsidRDefault="009404DE">
            <w:pPr>
              <w:pStyle w:val="a8"/>
              <w:rPr>
                <w:lang w:eastAsia="zh-CN"/>
              </w:rPr>
            </w:pPr>
            <w:bookmarkStart w:id="29" w:name="_Ref67870726"/>
            <w:r>
              <w:t xml:space="preserve">Figure </w:t>
            </w:r>
            <w:fldSimple w:instr=" SEQ Figure \* ARABIC ">
              <w:r>
                <w:t>3</w:t>
              </w:r>
            </w:fldSimple>
            <w:bookmarkEnd w:id="29"/>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24433BE3" w14:textId="77777777" w:rsidR="00D84496" w:rsidRDefault="009404DE">
            <w:pPr>
              <w:pStyle w:val="ae"/>
              <w:rPr>
                <w:lang w:eastAsia="zh-CN"/>
              </w:rPr>
            </w:pPr>
            <w:r>
              <w:rPr>
                <w:lang w:eastAsia="zh-CN"/>
              </w:rPr>
              <w:lastRenderedPageBreak/>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30"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30"/>
          <w:p w14:paraId="425D4716" w14:textId="77777777" w:rsidR="00D84496" w:rsidRDefault="009404DE">
            <w:pPr>
              <w:pStyle w:val="ae"/>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0F7CE5BF" w14:textId="77777777" w:rsidR="00D84496" w:rsidRDefault="00D84496">
            <w:pPr>
              <w:pStyle w:val="ae"/>
              <w:widowControl/>
              <w:rPr>
                <w:b/>
                <w:lang w:eastAsia="zh-CN"/>
              </w:rPr>
            </w:pPr>
          </w:p>
        </w:tc>
      </w:tr>
    </w:tbl>
    <w:p w14:paraId="53F0AD4B" w14:textId="77777777" w:rsidR="00D84496" w:rsidRDefault="00D84496">
      <w:pPr>
        <w:rPr>
          <w:lang w:eastAsia="zh-CN"/>
        </w:rPr>
      </w:pPr>
    </w:p>
    <w:p w14:paraId="5334F9C0" w14:textId="77777777" w:rsidR="00D84496" w:rsidRDefault="009404DE">
      <w:pPr>
        <w:pStyle w:val="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16B8A8C0" w14:textId="77777777">
        <w:tc>
          <w:tcPr>
            <w:tcW w:w="9307" w:type="dxa"/>
          </w:tcPr>
          <w:p w14:paraId="325E1CFB" w14:textId="77777777" w:rsidR="00D84496" w:rsidRDefault="009404DE">
            <w:pPr>
              <w:spacing w:after="40" w:line="240" w:lineRule="auto"/>
              <w:jc w:val="both"/>
              <w:rPr>
                <w:b/>
                <w:bCs/>
                <w:lang w:eastAsia="zh-CN"/>
              </w:rPr>
            </w:pPr>
            <w:r>
              <w:rPr>
                <w:rFonts w:eastAsia="宋体"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宋体" w:hint="eastAsia"/>
                <w:b/>
                <w:lang w:eastAsia="zh-CN"/>
              </w:rPr>
              <w:t>PDCCH monitoring with</w:t>
            </w:r>
            <w:r>
              <w:rPr>
                <w:rFonts w:eastAsia="宋体"/>
                <w:b/>
                <w:lang w:eastAsia="zh-CN"/>
              </w:rPr>
              <w:t xml:space="preserve"> the new SCS</w:t>
            </w:r>
            <w:r>
              <w:rPr>
                <w:rFonts w:eastAsia="宋体" w:hint="eastAsia"/>
                <w:b/>
                <w:lang w:eastAsia="zh-CN"/>
              </w:rPr>
              <w:t>s</w:t>
            </w:r>
            <w:r>
              <w:rPr>
                <w:rFonts w:eastAsia="宋体"/>
                <w:b/>
                <w:lang w:eastAsia="zh-CN"/>
              </w:rPr>
              <w:t xml:space="preserve"> 480</w:t>
            </w:r>
            <w:r>
              <w:rPr>
                <w:rFonts w:eastAsia="宋体" w:hint="eastAsia"/>
                <w:b/>
                <w:lang w:eastAsia="zh-CN"/>
              </w:rPr>
              <w:t>/</w:t>
            </w:r>
            <w:r>
              <w:rPr>
                <w:rFonts w:eastAsia="宋体"/>
                <w:b/>
                <w:lang w:eastAsia="zh-CN"/>
              </w:rPr>
              <w:t>960 kHz</w:t>
            </w:r>
            <w:r>
              <w:rPr>
                <w:rFonts w:eastAsia="宋体" w:hint="eastAsia"/>
                <w:b/>
                <w:lang w:eastAsia="zh-CN"/>
              </w:rPr>
              <w:t>:</w:t>
            </w:r>
          </w:p>
          <w:p w14:paraId="5F8AA80B"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 xml:space="preserve">Each slot group consists of X slots </w:t>
            </w:r>
          </w:p>
          <w:p w14:paraId="655D862F" w14:textId="77777777" w:rsidR="00D84496" w:rsidRDefault="009404DE">
            <w:pPr>
              <w:numPr>
                <w:ilvl w:val="0"/>
                <w:numId w:val="42"/>
              </w:numPr>
              <w:autoSpaceDE/>
              <w:autoSpaceDN/>
              <w:adjustRightInd/>
              <w:snapToGrid/>
              <w:spacing w:after="40" w:line="240" w:lineRule="auto"/>
              <w:ind w:left="1680"/>
              <w:jc w:val="both"/>
              <w:rPr>
                <w:rFonts w:eastAsia="宋体"/>
                <w:b/>
                <w:lang w:eastAsia="zh-CN"/>
              </w:rPr>
            </w:pPr>
            <w:r>
              <w:rPr>
                <w:rFonts w:eastAsia="宋体" w:hint="eastAsia"/>
                <w:b/>
                <w:lang w:eastAsia="zh-CN"/>
              </w:rPr>
              <w:t>X</w:t>
            </w:r>
            <w:proofErr w:type="gramStart"/>
            <w:r>
              <w:rPr>
                <w:rFonts w:eastAsia="宋体" w:hint="eastAsia"/>
                <w:b/>
                <w:lang w:eastAsia="zh-CN"/>
              </w:rPr>
              <w:t>={</w:t>
            </w:r>
            <w:proofErr w:type="gramEnd"/>
            <w:r>
              <w:rPr>
                <w:rFonts w:eastAsia="宋体" w:hint="eastAsia"/>
                <w:b/>
                <w:lang w:eastAsia="zh-CN"/>
              </w:rPr>
              <w:t>1, 2, 4} slots for 480 kHz SCS</w:t>
            </w:r>
          </w:p>
          <w:p w14:paraId="4FF1B142" w14:textId="77777777" w:rsidR="00D84496" w:rsidRDefault="009404DE">
            <w:pPr>
              <w:numPr>
                <w:ilvl w:val="0"/>
                <w:numId w:val="42"/>
              </w:numPr>
              <w:autoSpaceDE/>
              <w:autoSpaceDN/>
              <w:adjustRightInd/>
              <w:snapToGrid/>
              <w:spacing w:after="40" w:line="240" w:lineRule="auto"/>
              <w:ind w:left="1680"/>
              <w:jc w:val="both"/>
              <w:rPr>
                <w:rFonts w:eastAsia="宋体"/>
                <w:b/>
                <w:lang w:eastAsia="zh-CN"/>
              </w:rPr>
            </w:pPr>
            <w:r>
              <w:rPr>
                <w:rFonts w:eastAsia="宋体" w:hint="eastAsia"/>
                <w:b/>
                <w:lang w:eastAsia="zh-CN"/>
              </w:rPr>
              <w:t>X= {1, 2, 4, 8} slots for 960 kHz SCS</w:t>
            </w:r>
          </w:p>
          <w:p w14:paraId="062A184E"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The capability indicates the BD/CCE budget within Y consecutive slots in each slot group</w:t>
            </w:r>
          </w:p>
          <w:p w14:paraId="17F32E52" w14:textId="77777777" w:rsidR="00D84496" w:rsidRDefault="009404DE">
            <w:pPr>
              <w:numPr>
                <w:ilvl w:val="0"/>
                <w:numId w:val="42"/>
              </w:numPr>
              <w:autoSpaceDE/>
              <w:autoSpaceDN/>
              <w:adjustRightInd/>
              <w:snapToGrid/>
              <w:spacing w:after="40" w:line="240" w:lineRule="auto"/>
              <w:ind w:left="1680"/>
              <w:jc w:val="both"/>
              <w:rPr>
                <w:rFonts w:eastAsia="宋体"/>
                <w:b/>
                <w:lang w:eastAsia="zh-CN"/>
              </w:rPr>
            </w:pPr>
            <w:bookmarkStart w:id="31" w:name="_Hlk80129669"/>
            <w:r>
              <w:rPr>
                <w:rFonts w:eastAsia="宋体" w:hint="eastAsia"/>
                <w:b/>
                <w:lang w:eastAsia="zh-CN"/>
              </w:rPr>
              <w:t xml:space="preserve">For multi-slot PDCCH monitoring, Y </w:t>
            </w:r>
            <w:r>
              <w:rPr>
                <w:rFonts w:ascii="宋体" w:eastAsia="宋体" w:hAnsi="宋体" w:cs="宋体" w:hint="eastAsia"/>
                <w:b/>
                <w:lang w:eastAsia="zh-CN"/>
              </w:rPr>
              <w:t>≦</w:t>
            </w:r>
            <w:r>
              <w:rPr>
                <w:rFonts w:eastAsia="宋体" w:hint="eastAsia"/>
                <w:b/>
                <w:lang w:eastAsia="zh-CN"/>
              </w:rPr>
              <w:t xml:space="preserve"> X/2 and is always the first Y slot(s) within each slot group</w:t>
            </w:r>
          </w:p>
          <w:bookmarkEnd w:id="31"/>
          <w:p w14:paraId="6744CC4A"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The locations of the PDCCH monitoring symbols should not be restricted</w:t>
            </w:r>
          </w:p>
          <w:p w14:paraId="555E1E2E" w14:textId="77777777" w:rsidR="00D84496" w:rsidRDefault="00D84496">
            <w:pPr>
              <w:numPr>
                <w:ilvl w:val="0"/>
                <w:numId w:val="41"/>
              </w:numPr>
              <w:autoSpaceDE/>
              <w:autoSpaceDN/>
              <w:adjustRightInd/>
              <w:snapToGrid/>
              <w:spacing w:after="40" w:line="240" w:lineRule="auto"/>
              <w:ind w:left="1260"/>
              <w:jc w:val="both"/>
              <w:rPr>
                <w:rFonts w:eastAsia="宋体"/>
                <w:b/>
                <w:lang w:eastAsia="zh-CN"/>
              </w:rPr>
            </w:pPr>
          </w:p>
        </w:tc>
      </w:tr>
    </w:tbl>
    <w:p w14:paraId="452E7FA7" w14:textId="77777777" w:rsidR="00D84496" w:rsidRDefault="00D84496">
      <w:pPr>
        <w:rPr>
          <w:lang w:eastAsia="zh-CN"/>
        </w:rPr>
      </w:pPr>
    </w:p>
    <w:p w14:paraId="23E40276" w14:textId="77777777" w:rsidR="00D84496" w:rsidRDefault="009404DE">
      <w:pPr>
        <w:pStyle w:val="3"/>
        <w:jc w:val="both"/>
        <w:rPr>
          <w:lang w:val="en-GB" w:eastAsia="zh-CN"/>
        </w:rPr>
      </w:pPr>
      <w:r>
        <w:rPr>
          <w:lang w:val="en-GB" w:eastAsia="zh-CN"/>
        </w:rPr>
        <w:t>R1-2107051 (Ericsson)</w:t>
      </w:r>
    </w:p>
    <w:tbl>
      <w:tblPr>
        <w:tblStyle w:val="aff2"/>
        <w:tblW w:w="14583" w:type="dxa"/>
        <w:tblLayout w:type="fixed"/>
        <w:tblLook w:val="04A0" w:firstRow="1" w:lastRow="0" w:firstColumn="1" w:lastColumn="0" w:noHBand="0" w:noVBand="1"/>
      </w:tblPr>
      <w:tblGrid>
        <w:gridCol w:w="14583"/>
      </w:tblGrid>
      <w:tr w:rsidR="00D84496" w14:paraId="65C1D7D8" w14:textId="77777777">
        <w:tc>
          <w:tcPr>
            <w:tcW w:w="14583" w:type="dxa"/>
          </w:tcPr>
          <w:p w14:paraId="7D3F25B5" w14:textId="77777777" w:rsidR="00D84496" w:rsidRDefault="009404DE">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7A967D79" w14:textId="77777777" w:rsidR="00D84496" w:rsidRDefault="009404DE">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7A587A5F" w14:textId="77777777" w:rsidR="00D84496" w:rsidRDefault="009404DE">
            <w:pPr>
              <w:jc w:val="both"/>
            </w:pPr>
            <w:r>
              <w:rPr>
                <w:lang w:val="en-GB" w:eastAsia="ja-JP"/>
              </w:rPr>
              <w:t xml:space="preserve">Therefore, this first symbol in an even frame can be used as the start of the first </w:t>
            </w:r>
            <w:r>
              <w:t xml:space="preserve">PDCCH processing capability window. All subsequent monitoring windows are defined with the specific window advancing offsets in the three respective UE multi-slot PDCCH processing capability definitions. For Alt 1, the window advancing </w:t>
            </w:r>
            <w:r>
              <w:lastRenderedPageBreak/>
              <w:t>offset is fixed for a cell. If X=4 for a 480 kHz SCS cell or if X=8 for a 960 kHz SCS cell, the multi-slot PDCCH processing capability windows for Alt 1 are aligned with the slots of a 120 kHz SCS cell.</w:t>
            </w:r>
          </w:p>
          <w:p w14:paraId="2F5B929D" w14:textId="77777777" w:rsidR="00D84496" w:rsidRDefault="009404DE">
            <w:pPr>
              <w:pStyle w:val="Proposal"/>
              <w:rPr>
                <w:rFonts w:eastAsiaTheme="minorEastAsia"/>
              </w:rPr>
            </w:pPr>
            <w:bookmarkStart w:id="32" w:name="_Toc79169337"/>
            <w:bookmarkStart w:id="33"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32"/>
            <w:bookmarkEnd w:id="33"/>
          </w:p>
          <w:p w14:paraId="67144D80" w14:textId="77777777" w:rsidR="00D84496" w:rsidRDefault="009404DE">
            <w:pPr>
              <w:pStyle w:val="ae"/>
            </w:pPr>
            <w:r>
              <w:t xml:space="preserve">In designing the Rel-17 multi-slot PDCCH monitoring solutions, </w:t>
            </w:r>
            <w:r>
              <w:rPr>
                <w:u w:val="single"/>
              </w:rPr>
              <w:t>both aspects shall hence be addressed jointly</w:t>
            </w:r>
            <w:r>
              <w:t>:</w:t>
            </w:r>
          </w:p>
          <w:p w14:paraId="10EE17BF" w14:textId="77777777" w:rsidR="00D84496" w:rsidRDefault="009404DE">
            <w:pPr>
              <w:pStyle w:val="ae"/>
              <w:numPr>
                <w:ilvl w:val="0"/>
                <w:numId w:val="43"/>
              </w:numPr>
              <w:autoSpaceDE/>
              <w:autoSpaceDN/>
              <w:adjustRightInd/>
              <w:snapToGrid/>
              <w:jc w:val="both"/>
            </w:pPr>
            <w:r>
              <w:t>In which slot(s) of a multi-slot span shall PDCCH be monitored?</w:t>
            </w:r>
          </w:p>
          <w:p w14:paraId="1911B19D" w14:textId="77777777" w:rsidR="00D84496" w:rsidRDefault="009404DE">
            <w:pPr>
              <w:pStyle w:val="ae"/>
              <w:numPr>
                <w:ilvl w:val="0"/>
                <w:numId w:val="43"/>
              </w:numPr>
              <w:autoSpaceDE/>
              <w:autoSpaceDN/>
              <w:adjustRightInd/>
              <w:snapToGrid/>
              <w:jc w:val="both"/>
            </w:pPr>
            <w:r>
              <w:t>In which OFDM symbols of a monitored slot shall PDCCH be monitored?</w:t>
            </w:r>
          </w:p>
          <w:p w14:paraId="56D7827D" w14:textId="77777777" w:rsidR="00D84496" w:rsidRDefault="009404DE">
            <w:pPr>
              <w:pStyle w:val="ae"/>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24B5E6EE" w14:textId="77777777" w:rsidR="00D84496" w:rsidRDefault="00D84496">
            <w:pPr>
              <w:pStyle w:val="ae"/>
            </w:pPr>
          </w:p>
          <w:p w14:paraId="7168F30D"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4" w:name="_Toc79169338"/>
            <w:r>
              <w:t>In defining a solution for Rel-17 multi-slot PDCCH monitoring, both intra- and inter-slot monitoring aspects shall be addressed jointly</w:t>
            </w:r>
            <w:r>
              <w:rPr>
                <w:rFonts w:eastAsiaTheme="minorEastAsia"/>
              </w:rPr>
              <w:t>:</w:t>
            </w:r>
            <w:bookmarkEnd w:id="34"/>
          </w:p>
          <w:p w14:paraId="62413B92"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5" w:name="_Toc79169339"/>
            <w:r>
              <w:t>In which slot(s) of a multi-slot span shall PDCCH be monitored?</w:t>
            </w:r>
            <w:bookmarkEnd w:id="35"/>
          </w:p>
          <w:p w14:paraId="7B9747FF"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6" w:name="_Toc79169340"/>
            <w:r>
              <w:t>In which OFDM symbols of a monitored slot shall PDCCH be monitored?</w:t>
            </w:r>
            <w:bookmarkEnd w:id="36"/>
          </w:p>
          <w:p w14:paraId="75B1FA6B"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7"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37"/>
          </w:p>
          <w:p w14:paraId="47E0D395" w14:textId="77777777" w:rsidR="00D84496" w:rsidRDefault="00D84496">
            <w:pPr>
              <w:pStyle w:val="ae"/>
            </w:pPr>
          </w:p>
          <w:p w14:paraId="1721C696" w14:textId="77777777" w:rsidR="00D84496" w:rsidRDefault="009404DE">
            <w:pPr>
              <w:pStyle w:val="ae"/>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05CC189A" w14:textId="77777777" w:rsidR="00D84496" w:rsidRDefault="00D84496">
            <w:pPr>
              <w:pStyle w:val="ae"/>
            </w:pPr>
          </w:p>
          <w:p w14:paraId="01D87097" w14:textId="77777777" w:rsidR="00D84496" w:rsidRDefault="009404DE">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8"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38"/>
          </w:p>
          <w:p w14:paraId="6763FD83"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2016E53" w14:textId="77777777" w:rsidR="00D84496" w:rsidRDefault="009404DE">
            <w:pPr>
              <w:pStyle w:val="Observation"/>
            </w:pPr>
            <w:bookmarkStart w:id="39"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39"/>
          </w:p>
          <w:p w14:paraId="0BF22791" w14:textId="77777777" w:rsidR="00D84496" w:rsidRDefault="009404DE">
            <w:pPr>
              <w:pStyle w:val="Observation"/>
            </w:pPr>
            <w:bookmarkStart w:id="40" w:name="_Toc79169040"/>
            <w:r>
              <w:t xml:space="preserve">Alt 1B (Y=X) where PDCCH monitoring can be configured in any slot of an X-slot group becomes operationally identical to Alt 3 when </w:t>
            </w:r>
            <w:r>
              <w:lastRenderedPageBreak/>
              <w:t>all restrictions against local PDCCH processing load violations are put in place.</w:t>
            </w:r>
            <w:bookmarkEnd w:id="40"/>
          </w:p>
          <w:p w14:paraId="63E4AF1B" w14:textId="77777777" w:rsidR="00D84496" w:rsidRDefault="009404DE">
            <w:pPr>
              <w:pStyle w:val="Observation"/>
            </w:pPr>
            <w:bookmarkStart w:id="41"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41"/>
          </w:p>
          <w:p w14:paraId="571E8FF1" w14:textId="77777777" w:rsidR="00D84496" w:rsidRDefault="00D84496">
            <w:pPr>
              <w:pStyle w:val="Observation"/>
              <w:numPr>
                <w:ilvl w:val="0"/>
                <w:numId w:val="0"/>
              </w:numPr>
              <w:ind w:left="1701" w:hanging="1701"/>
            </w:pPr>
          </w:p>
          <w:p w14:paraId="4A84E5BE"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2" w:name="_Toc79169343"/>
            <w:bookmarkStart w:id="43"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42"/>
          </w:p>
          <w:p w14:paraId="676E980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44" w:name="_Toc79169344"/>
            <w:r>
              <w:rPr>
                <w:rFonts w:eastAsiaTheme="minorEastAsia"/>
              </w:rPr>
              <w:t>If X = 4, Y is no less than 2.</w:t>
            </w:r>
            <w:bookmarkEnd w:id="44"/>
          </w:p>
          <w:p w14:paraId="18CAC42C"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45" w:name="_Toc79169345"/>
            <w:r>
              <w:rPr>
                <w:rFonts w:eastAsiaTheme="minorEastAsia"/>
              </w:rPr>
              <w:t>If X = 8, Y is no less than 3.</w:t>
            </w:r>
            <w:bookmarkEnd w:id="45"/>
          </w:p>
          <w:p w14:paraId="35D482FC" w14:textId="77777777" w:rsidR="00D84496" w:rsidRDefault="009404DE">
            <w:pPr>
              <w:pStyle w:val="Observation"/>
            </w:pPr>
            <w:bookmarkStart w:id="46" w:name="_Ref79163679"/>
            <w:bookmarkStart w:id="47" w:name="_Toc79169042"/>
            <w:bookmarkEnd w:id="43"/>
            <w:r>
              <w:t xml:space="preserve">Alt 2A (Y </w:t>
            </w:r>
            <w:r>
              <w:rPr>
                <w:rFonts w:cs="Arial"/>
              </w:rPr>
              <w:t>≤</w:t>
            </w:r>
            <w:r>
              <w:t xml:space="preserve"> 1 slot) requires the UE to support intra-slot monitoring capability of Y</w:t>
            </w:r>
            <w:r>
              <w:rPr>
                <w:rFonts w:ascii="Cambria Math" w:hAnsi="Cambria Math"/>
              </w:rPr>
              <w:t>≫</w:t>
            </w:r>
            <w:r>
              <w:t>3 OS.</w:t>
            </w:r>
            <w:bookmarkEnd w:id="46"/>
            <w:bookmarkEnd w:id="47"/>
          </w:p>
          <w:p w14:paraId="34B1BD76" w14:textId="77777777" w:rsidR="00D84496" w:rsidRDefault="009404DE">
            <w:pPr>
              <w:pStyle w:val="Observation"/>
            </w:pPr>
            <w:bookmarkStart w:id="48"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48"/>
          </w:p>
          <w:p w14:paraId="21BE2F63" w14:textId="77777777" w:rsidR="00D84496" w:rsidRDefault="009404DE">
            <w:pPr>
              <w:pStyle w:val="Observation"/>
            </w:pPr>
            <w:bookmarkStart w:id="49"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49"/>
          </w:p>
          <w:p w14:paraId="182CA270" w14:textId="77777777" w:rsidR="00D84496" w:rsidRDefault="009404DE">
            <w:pPr>
              <w:pStyle w:val="Observation"/>
            </w:pPr>
            <w:bookmarkStart w:id="50" w:name="_Toc79169045"/>
            <w:bookmarkStart w:id="51" w:name="_Toc6861047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50"/>
            <w:bookmarkEnd w:id="51"/>
          </w:p>
          <w:p w14:paraId="03606261" w14:textId="77777777" w:rsidR="00D84496" w:rsidRDefault="009404DE">
            <w:pPr>
              <w:pStyle w:val="ae"/>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3AAE5DA" w14:textId="77777777" w:rsidR="00D84496" w:rsidRDefault="009404DE">
            <w:pPr>
              <w:pStyle w:val="ae"/>
              <w:numPr>
                <w:ilvl w:val="0"/>
                <w:numId w:val="44"/>
              </w:numPr>
              <w:autoSpaceDE/>
              <w:autoSpaceDN/>
              <w:adjustRightInd/>
              <w:snapToGrid/>
              <w:jc w:val="both"/>
            </w:pPr>
            <w:r>
              <w:t>480 kHz SCS with bundle size of B=4</w:t>
            </w:r>
          </w:p>
          <w:p w14:paraId="6E40A207" w14:textId="77777777" w:rsidR="00D84496" w:rsidRDefault="00D0497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4094CB79" w14:textId="77777777" w:rsidR="00D84496" w:rsidRDefault="00D0497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274EAE36" w14:textId="77777777" w:rsidR="00D84496" w:rsidRDefault="009404DE">
            <w:pPr>
              <w:pStyle w:val="ae"/>
              <w:numPr>
                <w:ilvl w:val="0"/>
                <w:numId w:val="44"/>
              </w:numPr>
              <w:autoSpaceDE/>
              <w:autoSpaceDN/>
              <w:adjustRightInd/>
              <w:snapToGrid/>
              <w:jc w:val="both"/>
            </w:pPr>
            <w:r>
              <w:t>960 kHz SCS with bundle size of B=8</w:t>
            </w:r>
          </w:p>
          <w:p w14:paraId="107E0B83" w14:textId="77777777" w:rsidR="00D84496" w:rsidRDefault="00D0497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E8C556A" w14:textId="77777777" w:rsidR="00D84496" w:rsidRDefault="00D0497C">
            <w:pPr>
              <w:pStyle w:val="ae"/>
              <w:numPr>
                <w:ilvl w:val="1"/>
                <w:numId w:val="44"/>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78B59F84" w14:textId="77777777" w:rsidR="00D84496" w:rsidRDefault="009404DE">
            <w:pPr>
              <w:pStyle w:val="ae"/>
            </w:pPr>
            <w:r>
              <w:t xml:space="preserve">Note that the capabilities of a UE supporting 960 kHz SCS can be higher than those for supporting only 480 kHz SCS since the former is equipped with higher processing powers </w:t>
            </w:r>
            <w:r>
              <w:lastRenderedPageBreak/>
              <w:t>to address larger bandwidths with shorter OFDM symbol and slot times.</w:t>
            </w:r>
          </w:p>
          <w:p w14:paraId="6AB58D40" w14:textId="77777777" w:rsidR="00D84496" w:rsidRDefault="00D84496">
            <w:pPr>
              <w:pStyle w:val="ae"/>
            </w:pPr>
          </w:p>
          <w:p w14:paraId="51F8CBA8" w14:textId="77777777" w:rsidR="00D84496" w:rsidRDefault="009404DE">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52" w:name="_Toc79169346"/>
            <w:bookmarkStart w:id="53" w:name="_Ref79163691"/>
            <w:r>
              <w:rPr>
                <w:rFonts w:eastAsiaTheme="minorEastAsia"/>
              </w:rPr>
              <w:t>RAN1 agrees to the following m</w:t>
            </w:r>
            <w:r>
              <w:t>ulti-slot PDCCH processing capability ranges for 480/960 kHz SCS as the starting point to progress the Rel-17 specification effort:</w:t>
            </w:r>
            <w:bookmarkEnd w:id="52"/>
          </w:p>
          <w:p w14:paraId="50A9CC17"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54"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54"/>
          </w:p>
          <w:p w14:paraId="1D0762F4" w14:textId="77777777" w:rsidR="00D84496" w:rsidRDefault="009404DE">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55"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53"/>
            <w:bookmarkEnd w:id="55"/>
          </w:p>
          <w:p w14:paraId="3F6BE0E4" w14:textId="77777777" w:rsidR="00D84496" w:rsidRDefault="00D84496">
            <w:pPr>
              <w:pStyle w:val="ae"/>
            </w:pPr>
          </w:p>
          <w:p w14:paraId="289F51C9" w14:textId="77777777" w:rsidR="00D84496" w:rsidRDefault="009404DE">
            <w:pPr>
              <w:pStyle w:val="ae"/>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03116663" w14:textId="77777777" w:rsidR="00D84496" w:rsidRDefault="009404DE">
            <w:pPr>
              <w:pStyle w:val="Proposal"/>
              <w:tabs>
                <w:tab w:val="clear" w:pos="1304"/>
                <w:tab w:val="clear" w:pos="2722"/>
              </w:tabs>
              <w:spacing w:after="120"/>
              <w:ind w:left="1701" w:hanging="1701"/>
              <w:jc w:val="both"/>
            </w:pPr>
            <w:bookmarkStart w:id="56" w:name="_Toc79169349"/>
            <w:r>
              <w:t>RAN1 should further discuss whether bundle sizes other than 4/8 for 480/960 kHz are supported, and if so, how to appropriately scale the UE capabilities while minimizing spec complexity.</w:t>
            </w:r>
            <w:bookmarkEnd w:id="56"/>
          </w:p>
          <w:p w14:paraId="4D9199B0" w14:textId="77777777" w:rsidR="00D84496" w:rsidRDefault="00D84496">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58826151" w14:textId="77777777" w:rsidR="00D84496" w:rsidRDefault="00D84496">
      <w:pPr>
        <w:rPr>
          <w:lang w:eastAsia="zh-CN"/>
        </w:rPr>
      </w:pPr>
    </w:p>
    <w:p w14:paraId="1CDC5731" w14:textId="77777777" w:rsidR="00D84496" w:rsidRDefault="009404DE">
      <w:pPr>
        <w:pStyle w:val="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719B3720" w14:textId="77777777">
        <w:tc>
          <w:tcPr>
            <w:tcW w:w="9307" w:type="dxa"/>
          </w:tcPr>
          <w:p w14:paraId="4C09A274" w14:textId="77777777" w:rsidR="00D84496" w:rsidRDefault="009404DE">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28AA2A10" w14:textId="77777777" w:rsidR="00D84496" w:rsidRDefault="009404DE">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231C6D33" w14:textId="77777777" w:rsidR="00D84496" w:rsidRDefault="009404DE">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1495F8A6" w14:textId="77777777" w:rsidR="00D84496" w:rsidRDefault="009404DE">
            <w:pPr>
              <w:rPr>
                <w:b/>
              </w:rPr>
            </w:pPr>
            <w:r>
              <w:rPr>
                <w:b/>
              </w:rPr>
              <w:t xml:space="preserve">Proposal 3: For 120 kHz SCS, no UE multi-slot capability for monitoring for PDCCH is needed. </w:t>
            </w:r>
          </w:p>
          <w:p w14:paraId="5870B7D8" w14:textId="77777777" w:rsidR="00D84496" w:rsidRDefault="009404DE">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7749B481" w14:textId="77777777" w:rsidR="00D84496" w:rsidRDefault="009404DE">
            <w:pPr>
              <w:rPr>
                <w:b/>
              </w:rPr>
            </w:pPr>
            <w:r>
              <w:rPr>
                <w:b/>
              </w:rPr>
              <w:lastRenderedPageBreak/>
              <w:t>Proposal 4: The maximum multi-slot PDCCH monitoring span durations supported for 480 kHz SCS and 960 kHz are 4 slots and respectively 8 slots.</w:t>
            </w:r>
          </w:p>
          <w:p w14:paraId="619EAD4D" w14:textId="77777777" w:rsidR="00D84496" w:rsidRDefault="009404DE">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F6B474E" w14:textId="77777777" w:rsidR="00D84496" w:rsidRDefault="00D84496">
            <w:pPr>
              <w:rPr>
                <w:b/>
                <w:bCs/>
              </w:rPr>
            </w:pPr>
          </w:p>
        </w:tc>
      </w:tr>
    </w:tbl>
    <w:p w14:paraId="6A9EC4E0" w14:textId="77777777" w:rsidR="00D84496" w:rsidRDefault="00D84496">
      <w:pPr>
        <w:rPr>
          <w:lang w:eastAsia="zh-CN"/>
        </w:rPr>
      </w:pPr>
    </w:p>
    <w:p w14:paraId="67F3C81F" w14:textId="77777777" w:rsidR="00D84496" w:rsidRDefault="009404DE">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D84496" w14:paraId="4CD6F879" w14:textId="77777777">
        <w:tc>
          <w:tcPr>
            <w:tcW w:w="9307" w:type="dxa"/>
          </w:tcPr>
          <w:p w14:paraId="0E514C0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5FDF025C" w14:textId="77777777" w:rsidR="00D84496" w:rsidRDefault="00D84496">
            <w:pPr>
              <w:pStyle w:val="paragraph"/>
              <w:spacing w:before="0" w:beforeAutospacing="0" w:after="0" w:afterAutospacing="0"/>
              <w:textAlignment w:val="baseline"/>
              <w:rPr>
                <w:rStyle w:val="normaltextrun"/>
                <w:sz w:val="20"/>
                <w:szCs w:val="20"/>
                <w:lang w:val="en-US"/>
              </w:rPr>
            </w:pPr>
          </w:p>
          <w:p w14:paraId="096A5E63" w14:textId="77777777" w:rsidR="00D84496" w:rsidRDefault="009404DE">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50B3C312" w14:textId="77777777" w:rsidR="00D84496" w:rsidRDefault="009404DE">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1B4F71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51CF18F3"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10FD05EF"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55D96BA1"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102D61C" w14:textId="77777777" w:rsidR="00D84496" w:rsidRDefault="009404DE">
            <w:pPr>
              <w:pStyle w:val="paragraph"/>
              <w:numPr>
                <w:ilvl w:val="0"/>
                <w:numId w:val="45"/>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34DCA2C0" w14:textId="77777777" w:rsidR="00D84496" w:rsidRDefault="00D84496">
            <w:pPr>
              <w:pStyle w:val="paragraph"/>
              <w:spacing w:before="0" w:beforeAutospacing="0" w:after="0" w:afterAutospacing="0"/>
              <w:textAlignment w:val="baseline"/>
              <w:rPr>
                <w:rStyle w:val="normaltextrun"/>
                <w:sz w:val="20"/>
                <w:szCs w:val="20"/>
                <w:lang w:val="en-US"/>
              </w:rPr>
            </w:pPr>
          </w:p>
          <w:p w14:paraId="0F5C6A88"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76FA185"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40945B69" w14:textId="77777777" w:rsidR="00D84496" w:rsidRDefault="009404DE">
            <w:pPr>
              <w:pStyle w:val="paragraph"/>
              <w:numPr>
                <w:ilvl w:val="0"/>
                <w:numId w:val="46"/>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6839ACC"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51D63ACE"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229AE19B"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2ACDB8F3" w14:textId="77777777" w:rsidR="00D84496" w:rsidRDefault="009404DE">
            <w:pPr>
              <w:spacing w:line="256" w:lineRule="auto"/>
              <w:rPr>
                <w:i/>
                <w:iCs/>
              </w:rPr>
            </w:pPr>
            <w:r>
              <w:rPr>
                <w:b/>
                <w:bCs/>
                <w:i/>
                <w:iCs/>
              </w:rPr>
              <w:t>Proposal 3</w:t>
            </w:r>
            <w:r>
              <w:rPr>
                <w:b/>
                <w:bCs/>
              </w:rPr>
              <w:t>:</w:t>
            </w:r>
            <w:r>
              <w:t xml:space="preserve"> </w:t>
            </w:r>
            <w:r>
              <w:rPr>
                <w:i/>
                <w:iCs/>
              </w:rPr>
              <w:t>Select Alt 1 for multi-slot PDCCH monitoring</w:t>
            </w:r>
          </w:p>
          <w:p w14:paraId="313CFA40" w14:textId="77777777" w:rsidR="00D84496" w:rsidRDefault="00D84496">
            <w:pPr>
              <w:pStyle w:val="paragraph"/>
              <w:spacing w:before="0" w:beforeAutospacing="0" w:after="0" w:afterAutospacing="0"/>
              <w:textAlignment w:val="baseline"/>
              <w:rPr>
                <w:rStyle w:val="normaltextrun"/>
                <w:b/>
                <w:bCs/>
                <w:sz w:val="20"/>
                <w:szCs w:val="20"/>
                <w:u w:val="single"/>
                <w:lang w:val="en-US"/>
              </w:rPr>
            </w:pPr>
          </w:p>
          <w:p w14:paraId="0B593707" w14:textId="77777777" w:rsidR="00D84496" w:rsidRDefault="009404DE">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8A0CFD8" w14:textId="77777777" w:rsidR="00D84496" w:rsidRDefault="00D84496">
            <w:pPr>
              <w:pStyle w:val="paragraph"/>
              <w:spacing w:before="0" w:beforeAutospacing="0" w:after="0" w:afterAutospacing="0"/>
              <w:textAlignment w:val="baseline"/>
              <w:rPr>
                <w:rStyle w:val="normaltextrun"/>
                <w:b/>
                <w:bCs/>
                <w:i/>
                <w:iCs/>
                <w:sz w:val="20"/>
                <w:szCs w:val="20"/>
                <w:lang w:val="en-US"/>
              </w:rPr>
            </w:pPr>
          </w:p>
          <w:p w14:paraId="4C529C89" w14:textId="77777777" w:rsidR="00D84496" w:rsidRDefault="009404DE">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184C1268" w14:textId="77777777" w:rsidR="00D84496" w:rsidRDefault="00D84496">
            <w:pPr>
              <w:pStyle w:val="paragraph"/>
              <w:spacing w:before="0" w:beforeAutospacing="0" w:after="0" w:afterAutospacing="0"/>
              <w:textAlignment w:val="baseline"/>
              <w:rPr>
                <w:rStyle w:val="normaltextrun"/>
                <w:sz w:val="20"/>
                <w:szCs w:val="20"/>
                <w:lang w:val="en-US"/>
              </w:rPr>
            </w:pPr>
          </w:p>
          <w:p w14:paraId="396AE311" w14:textId="77777777" w:rsidR="00D84496" w:rsidRDefault="009404DE">
            <w:pPr>
              <w:spacing w:line="256" w:lineRule="auto"/>
            </w:pPr>
            <w:r>
              <w:rPr>
                <w:b/>
                <w:bCs/>
                <w:i/>
                <w:iCs/>
              </w:rPr>
              <w:lastRenderedPageBreak/>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495E15C" w14:textId="77777777" w:rsidR="00D84496" w:rsidRDefault="00D84496">
            <w:pPr>
              <w:pStyle w:val="paragraph"/>
              <w:spacing w:before="0" w:beforeAutospacing="0" w:after="0" w:afterAutospacing="0"/>
              <w:textAlignment w:val="baseline"/>
              <w:rPr>
                <w:sz w:val="20"/>
                <w:szCs w:val="20"/>
                <w:lang w:val="en-US"/>
              </w:rPr>
            </w:pPr>
          </w:p>
          <w:p w14:paraId="14F36CA1" w14:textId="77777777" w:rsidR="00D84496" w:rsidRDefault="009404DE">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99B06AC" w14:textId="77777777" w:rsidR="00D84496" w:rsidRDefault="009404DE">
            <w:pPr>
              <w:pStyle w:val="B2"/>
              <w:numPr>
                <w:ilvl w:val="0"/>
                <w:numId w:val="47"/>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B5BD871" w14:textId="77777777" w:rsidR="00D84496" w:rsidRDefault="009404DE">
            <w:pPr>
              <w:pStyle w:val="B2"/>
              <w:numPr>
                <w:ilvl w:val="0"/>
                <w:numId w:val="47"/>
              </w:numPr>
              <w:spacing w:line="240" w:lineRule="auto"/>
            </w:pPr>
            <w:r>
              <w:t xml:space="preserve">Additionally, we think that span of [2] slots should be supported for 480 kHz SCS, and span of [2, 4] slots should be supported for 960 kHz SCS, respectively.    </w:t>
            </w:r>
          </w:p>
          <w:p w14:paraId="7D8B265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E4BAA48" w14:textId="77777777" w:rsidR="00D84496" w:rsidRDefault="00D84496">
            <w:pPr>
              <w:pStyle w:val="paragraph"/>
              <w:spacing w:before="0" w:beforeAutospacing="0" w:after="0" w:afterAutospacing="0"/>
              <w:textAlignment w:val="baseline"/>
              <w:rPr>
                <w:rStyle w:val="normaltextrun"/>
                <w:b/>
                <w:bCs/>
                <w:sz w:val="20"/>
                <w:szCs w:val="20"/>
              </w:rPr>
            </w:pPr>
          </w:p>
          <w:p w14:paraId="17D06699" w14:textId="77777777" w:rsidR="00D84496" w:rsidRDefault="009404DE">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30FCB84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6A363436" w14:textId="77777777" w:rsidR="00D84496" w:rsidRDefault="009404DE">
            <w:pPr>
              <w:pStyle w:val="paragraph"/>
              <w:numPr>
                <w:ilvl w:val="0"/>
                <w:numId w:val="48"/>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3C7DF334" w14:textId="77777777" w:rsidR="00D84496" w:rsidRDefault="00D84496">
            <w:pPr>
              <w:pStyle w:val="paragraph"/>
              <w:spacing w:before="0" w:beforeAutospacing="0" w:after="0" w:afterAutospacing="0"/>
              <w:textAlignment w:val="baseline"/>
              <w:rPr>
                <w:rStyle w:val="normaltextrun"/>
                <w:sz w:val="20"/>
                <w:szCs w:val="20"/>
              </w:rPr>
            </w:pPr>
          </w:p>
          <w:p w14:paraId="46E7E7D5" w14:textId="77777777" w:rsidR="00D84496" w:rsidRDefault="009404DE">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-based monitoring.</w:t>
            </w:r>
          </w:p>
          <w:p w14:paraId="49B5BD55" w14:textId="77777777" w:rsidR="00D84496" w:rsidRDefault="00D84496">
            <w:pPr>
              <w:pStyle w:val="paragraph"/>
              <w:spacing w:before="0" w:beforeAutospacing="0" w:after="0" w:afterAutospacing="0"/>
              <w:textAlignment w:val="baseline"/>
              <w:rPr>
                <w:rStyle w:val="normaltextrun"/>
                <w:sz w:val="20"/>
                <w:szCs w:val="20"/>
              </w:rPr>
            </w:pPr>
          </w:p>
          <w:p w14:paraId="5C2D2F62"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4C7FA3B5" w14:textId="77777777" w:rsidR="00D84496" w:rsidRDefault="00D84496">
            <w:pPr>
              <w:pStyle w:val="paragraph"/>
              <w:spacing w:before="0" w:beforeAutospacing="0" w:after="0" w:afterAutospacing="0"/>
              <w:textAlignment w:val="baseline"/>
              <w:rPr>
                <w:rStyle w:val="normaltextrun"/>
                <w:sz w:val="20"/>
                <w:szCs w:val="20"/>
              </w:rPr>
            </w:pPr>
          </w:p>
          <w:p w14:paraId="57B8402D" w14:textId="77777777" w:rsidR="00D84496" w:rsidRDefault="009404DE">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282EDFD" w14:textId="77777777" w:rsidR="00D84496" w:rsidRDefault="00D84496">
            <w:pPr>
              <w:pStyle w:val="paragraph"/>
              <w:spacing w:before="0" w:beforeAutospacing="0" w:after="0" w:afterAutospacing="0"/>
              <w:textAlignment w:val="baseline"/>
              <w:rPr>
                <w:rStyle w:val="normaltextrun"/>
                <w:sz w:val="20"/>
                <w:szCs w:val="20"/>
              </w:rPr>
            </w:pPr>
          </w:p>
          <w:p w14:paraId="03F0F57B" w14:textId="77777777" w:rsidR="00D84496" w:rsidRDefault="009404DE">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4E0618BE" w14:textId="77777777" w:rsidR="00D84496" w:rsidRDefault="009404DE">
            <w:pPr>
              <w:pStyle w:val="paragraph"/>
              <w:numPr>
                <w:ilvl w:val="0"/>
                <w:numId w:val="49"/>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5AF01F8B" w14:textId="77777777" w:rsidR="00D84496" w:rsidRDefault="009404DE">
            <w:pPr>
              <w:pStyle w:val="paragraph"/>
              <w:numPr>
                <w:ilvl w:val="0"/>
                <w:numId w:val="49"/>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48F6EE43" w14:textId="77777777" w:rsidR="00D84496" w:rsidRDefault="009404DE">
            <w:pPr>
              <w:pStyle w:val="paragraph"/>
              <w:numPr>
                <w:ilvl w:val="0"/>
                <w:numId w:val="49"/>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441F6737" w14:textId="77777777" w:rsidR="00D84496" w:rsidRDefault="00D84496">
            <w:pPr>
              <w:pStyle w:val="a8"/>
            </w:pPr>
          </w:p>
          <w:p w14:paraId="03C791E2" w14:textId="77777777" w:rsidR="00D84496" w:rsidRDefault="009404DE">
            <w:pPr>
              <w:pStyle w:val="a8"/>
              <w:keepNext/>
            </w:pPr>
            <w:r>
              <w:t xml:space="preserve">Table </w:t>
            </w:r>
            <w:fldSimple w:instr=" SEQ Table \* ARABIC ">
              <w:r>
                <w:t>2</w:t>
              </w:r>
            </w:fldSimple>
            <w:r>
              <w:t>. Example table demonstrating UE capabilities for multi-slot span -monitoring</w:t>
            </w:r>
          </w:p>
          <w:tbl>
            <w:tblPr>
              <w:tblStyle w:val="aff2"/>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D84496" w14:paraId="2361B350"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449F8"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30671C7" w14:textId="77777777" w:rsidR="00D84496" w:rsidRDefault="009404DE">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47D276" w14:textId="77777777" w:rsidR="00D84496" w:rsidRDefault="009404DE">
                  <w:pPr>
                    <w:spacing w:after="60"/>
                    <w:jc w:val="center"/>
                  </w:pPr>
                  <w:r>
                    <w:t>Max. # of non-overlapped CCEs per slot/span for per combination (</w:t>
                  </w:r>
                  <w:proofErr w:type="gramStart"/>
                  <w:r>
                    <w:t>X,Y</w:t>
                  </w:r>
                  <w:proofErr w:type="gramEnd"/>
                  <w:r>
                    <w:t>) and per serving cell</w:t>
                  </w:r>
                </w:p>
              </w:tc>
            </w:tr>
            <w:tr w:rsidR="00D84496" w14:paraId="2656F21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7628D19C"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16FE4DCD"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34FB7C54"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2EDD679A"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EDC448D" w14:textId="77777777" w:rsidR="00D84496" w:rsidRDefault="009404DE">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33ECB9C" w14:textId="77777777" w:rsidR="00D84496" w:rsidRDefault="009404DE">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B15F935"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150668C8"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1EE8451" w14:textId="77777777" w:rsidR="00D84496" w:rsidRDefault="009404DE">
                  <w:pPr>
                    <w:spacing w:after="60"/>
                    <w:jc w:val="center"/>
                  </w:pPr>
                  <w:r>
                    <w:t>(112, Y)</w:t>
                  </w:r>
                </w:p>
              </w:tc>
            </w:tr>
            <w:tr w:rsidR="00D84496" w14:paraId="28E49ECC" w14:textId="77777777">
              <w:tc>
                <w:tcPr>
                  <w:tcW w:w="846" w:type="dxa"/>
                  <w:tcBorders>
                    <w:top w:val="single" w:sz="12" w:space="0" w:color="auto"/>
                    <w:left w:val="single" w:sz="4" w:space="0" w:color="auto"/>
                    <w:bottom w:val="single" w:sz="4" w:space="0" w:color="auto"/>
                    <w:right w:val="single" w:sz="12" w:space="0" w:color="auto"/>
                  </w:tcBorders>
                </w:tcPr>
                <w:p w14:paraId="70922DF3" w14:textId="77777777" w:rsidR="00D84496" w:rsidRDefault="009404D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2F9BC10"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31B08429"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5BCAE445"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1A420EF" w14:textId="77777777" w:rsidR="00D84496" w:rsidRDefault="009404DE">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60901995" w14:textId="77777777" w:rsidR="00D84496" w:rsidRDefault="009404DE">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1332622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EEBBFF8"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5304C1D" w14:textId="77777777" w:rsidR="00D84496" w:rsidRDefault="009404DE">
                  <w:pPr>
                    <w:spacing w:after="60"/>
                    <w:jc w:val="center"/>
                  </w:pPr>
                  <w:r>
                    <w:t>-</w:t>
                  </w:r>
                </w:p>
              </w:tc>
            </w:tr>
            <w:tr w:rsidR="00D84496" w14:paraId="2D49B33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5ACBCAB"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2ECECDA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4EB552B8"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3333C3" w14:textId="77777777" w:rsidR="00D84496" w:rsidRDefault="009404DE">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50558E4A" w14:textId="77777777" w:rsidR="00D84496" w:rsidRDefault="009404DE">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D408D89"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082CD1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5038D41" w14:textId="77777777" w:rsidR="00D84496" w:rsidRDefault="009404DE">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44EC78A" w14:textId="77777777" w:rsidR="00D84496" w:rsidRDefault="009404DE">
                  <w:pPr>
                    <w:spacing w:after="60"/>
                    <w:jc w:val="center"/>
                  </w:pPr>
                  <w:r>
                    <w:t>-</w:t>
                  </w:r>
                </w:p>
              </w:tc>
            </w:tr>
            <w:tr w:rsidR="00D84496" w14:paraId="2409704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F6CA2F6" w14:textId="77777777" w:rsidR="00D84496" w:rsidRDefault="009404DE">
                  <w:pPr>
                    <w:spacing w:after="60"/>
                    <w:jc w:val="center"/>
                  </w:pPr>
                  <w:r>
                    <w:lastRenderedPageBreak/>
                    <w:t>6</w:t>
                  </w:r>
                </w:p>
              </w:tc>
              <w:tc>
                <w:tcPr>
                  <w:tcW w:w="1274" w:type="dxa"/>
                  <w:tcBorders>
                    <w:top w:val="single" w:sz="4" w:space="0" w:color="auto"/>
                    <w:left w:val="single" w:sz="12" w:space="0" w:color="auto"/>
                    <w:bottom w:val="single" w:sz="4" w:space="0" w:color="auto"/>
                    <w:right w:val="single" w:sz="4" w:space="0" w:color="auto"/>
                  </w:tcBorders>
                </w:tcPr>
                <w:p w14:paraId="05B4A5BE" w14:textId="77777777" w:rsidR="00D84496" w:rsidRDefault="009404DE">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7E470C90" w14:textId="77777777" w:rsidR="00D84496" w:rsidRDefault="009404DE">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B9E667" w14:textId="77777777" w:rsidR="00D84496" w:rsidRDefault="009404DE">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4C8BB16" w14:textId="77777777" w:rsidR="00D84496" w:rsidRDefault="009404DE">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3BE0146" w14:textId="77777777" w:rsidR="00D84496" w:rsidRDefault="009404DE">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6B43C2CD" w14:textId="77777777" w:rsidR="00D84496" w:rsidRDefault="009404DE">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19533A7" w14:textId="77777777" w:rsidR="00D84496" w:rsidRDefault="009404DE">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3EB46D6" w14:textId="77777777" w:rsidR="00D84496" w:rsidRDefault="009404DE">
                  <w:pPr>
                    <w:spacing w:after="60"/>
                    <w:jc w:val="center"/>
                  </w:pPr>
                  <w:r>
                    <w:t>≥32</w:t>
                  </w:r>
                </w:p>
              </w:tc>
            </w:tr>
          </w:tbl>
          <w:p w14:paraId="192573C4" w14:textId="77777777" w:rsidR="00D84496" w:rsidRDefault="00D84496">
            <w:pPr>
              <w:rPr>
                <w:lang w:eastAsia="zh-CN"/>
              </w:rPr>
            </w:pPr>
          </w:p>
        </w:tc>
      </w:tr>
    </w:tbl>
    <w:p w14:paraId="6E0724BA" w14:textId="77777777" w:rsidR="00D84496" w:rsidRDefault="00D84496">
      <w:pPr>
        <w:rPr>
          <w:lang w:val="en-GB" w:eastAsia="zh-CN"/>
        </w:rPr>
      </w:pPr>
    </w:p>
    <w:p w14:paraId="2318ED8E" w14:textId="77777777" w:rsidR="00D84496" w:rsidRDefault="009404DE">
      <w:pPr>
        <w:pStyle w:val="3"/>
        <w:jc w:val="both"/>
        <w:rPr>
          <w:lang w:val="en-GB" w:eastAsia="zh-CN"/>
        </w:rPr>
      </w:pPr>
      <w:r>
        <w:rPr>
          <w:lang w:val="en-GB" w:eastAsia="zh-CN"/>
        </w:rPr>
        <w:t>R1-2107113 (Charter Communications)</w:t>
      </w:r>
    </w:p>
    <w:tbl>
      <w:tblPr>
        <w:tblStyle w:val="aff2"/>
        <w:tblW w:w="14583" w:type="dxa"/>
        <w:tblLayout w:type="fixed"/>
        <w:tblLook w:val="04A0" w:firstRow="1" w:lastRow="0" w:firstColumn="1" w:lastColumn="0" w:noHBand="0" w:noVBand="1"/>
      </w:tblPr>
      <w:tblGrid>
        <w:gridCol w:w="14583"/>
      </w:tblGrid>
      <w:tr w:rsidR="00D84496" w14:paraId="3BC86661" w14:textId="77777777">
        <w:tc>
          <w:tcPr>
            <w:tcW w:w="9307" w:type="dxa"/>
          </w:tcPr>
          <w:p w14:paraId="0E5E2F57" w14:textId="77777777" w:rsidR="00D84496" w:rsidRDefault="009404DE">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4E4ACC69" w14:textId="77777777" w:rsidR="00D84496" w:rsidRDefault="009404DE">
            <w:pPr>
              <w:pStyle w:val="ae"/>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14:paraId="2690ADA4" w14:textId="77777777" w:rsidR="00D84496" w:rsidRDefault="009404DE">
            <w:pPr>
              <w:pStyle w:val="ae"/>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176229B9" w14:textId="77777777" w:rsidR="00D84496" w:rsidRDefault="009404DE">
            <w:pPr>
              <w:pStyle w:val="ae"/>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 xml:space="preserve">INTEGER (0..1), </w:t>
            </w:r>
          </w:p>
          <w:p w14:paraId="2BE75A14"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657769C2"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31213608"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22A2BA"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65C9A0E5"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032E5D8B"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24C743A3"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0B7A8928"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76EC6BD7"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66F20CAA"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6EDCD5CF"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2903504D" w14:textId="77777777" w:rsidR="00D84496" w:rsidRDefault="009404DE">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7F2C553D" w14:textId="77777777" w:rsidR="00D84496" w:rsidRDefault="009404DE">
            <w:pPr>
              <w:pStyle w:val="ae"/>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62CEF8FF" w14:textId="77777777" w:rsidR="00D84496" w:rsidRDefault="009404DE">
            <w:pPr>
              <w:pStyle w:val="ae"/>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393347F2" w14:textId="77777777" w:rsidR="00D84496" w:rsidRDefault="00D84496"/>
          <w:p w14:paraId="7F5BEBAC" w14:textId="77777777" w:rsidR="00D84496" w:rsidRDefault="009404DE">
            <w:pPr>
              <w:pStyle w:val="ae"/>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046D20BF" w14:textId="77777777" w:rsidR="00D84496" w:rsidRDefault="00D84496"/>
          <w:p w14:paraId="698DEB38" w14:textId="77777777" w:rsidR="00D84496" w:rsidRDefault="009404DE">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0485A727" w14:textId="77777777" w:rsidR="00D84496" w:rsidRDefault="009404DE">
            <w:pPr>
              <w:rPr>
                <w:rFonts w:ascii="Times" w:eastAsia="Times New Roman" w:hAnsi="Times"/>
                <w:b/>
                <w:bCs/>
                <w:lang w:eastAsia="zh-CN"/>
              </w:rPr>
            </w:pPr>
            <w:r>
              <w:rPr>
                <w:rFonts w:ascii="Times" w:eastAsia="Batang" w:hAnsi="Times"/>
                <w:b/>
                <w:szCs w:val="24"/>
                <w:lang w:eastAsia="zh-CN"/>
              </w:rPr>
              <w:lastRenderedPageBreak/>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166A348C" w14:textId="77777777" w:rsidR="00D84496" w:rsidRDefault="00D84496">
            <w:pPr>
              <w:rPr>
                <w:rFonts w:ascii="Times" w:eastAsia="Times New Roman" w:hAnsi="Times"/>
                <w:b/>
                <w:bCs/>
                <w:lang w:eastAsia="zh-CN"/>
              </w:rPr>
            </w:pPr>
          </w:p>
          <w:p w14:paraId="036EAD3D" w14:textId="77777777" w:rsidR="00D84496" w:rsidRDefault="009404DE">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47F8B07C" w14:textId="77777777" w:rsidR="00D84496" w:rsidRDefault="009404DE">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2A976F26" w14:textId="77777777" w:rsidR="00D84496" w:rsidRDefault="009404DE">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0E8FC014" w14:textId="77777777" w:rsidR="00D84496" w:rsidRDefault="00D84496">
            <w:pPr>
              <w:snapToGrid/>
              <w:spacing w:line="240" w:lineRule="auto"/>
            </w:pPr>
          </w:p>
        </w:tc>
      </w:tr>
    </w:tbl>
    <w:p w14:paraId="120C6A0A" w14:textId="77777777" w:rsidR="00D84496" w:rsidRDefault="00D84496">
      <w:pPr>
        <w:rPr>
          <w:lang w:val="en-GB" w:eastAsia="zh-CN"/>
        </w:rPr>
      </w:pPr>
    </w:p>
    <w:p w14:paraId="014CAA19" w14:textId="77777777" w:rsidR="00D84496" w:rsidRDefault="009404DE">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D84496" w14:paraId="11B16F67" w14:textId="77777777">
        <w:tc>
          <w:tcPr>
            <w:tcW w:w="9307" w:type="dxa"/>
          </w:tcPr>
          <w:p w14:paraId="752637DA" w14:textId="77777777" w:rsidR="00D84496" w:rsidRDefault="009404DE">
            <w:pPr>
              <w:rPr>
                <w:bCs/>
                <w:lang w:val="en-GB"/>
              </w:rPr>
            </w:pPr>
            <w:bookmarkStart w:id="57"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w:t>
            </w:r>
            <w:proofErr w:type="gramStart"/>
            <w:r>
              <w:rPr>
                <w:bCs/>
                <w:lang w:val="en-GB"/>
              </w:rPr>
              <w:t>slots</w:t>
            </w:r>
            <w:proofErr w:type="gramEnd"/>
            <w:r>
              <w:rPr>
                <w:bCs/>
                <w:lang w:val="en-GB"/>
              </w:rPr>
              <w:t>, and specific number of the multiple slots is in discussion, e.g. 4 slots for 480 kHz SCS and 8 slots for 960 kHz SCS. But for some use cases such as low-latency services which require more 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56399DEE" w14:textId="77777777" w:rsidR="00D84496" w:rsidRDefault="009404DE">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57"/>
            <w:r>
              <w:rPr>
                <w:b/>
                <w:bCs/>
                <w:lang w:val="en-GB"/>
              </w:rPr>
              <w:t xml:space="preserve"> number.</w:t>
            </w:r>
          </w:p>
          <w:p w14:paraId="7B6CA2E0" w14:textId="77777777" w:rsidR="00D84496" w:rsidRDefault="00D84496">
            <w:pPr>
              <w:rPr>
                <w:bCs/>
                <w:lang w:val="en-GB"/>
              </w:rPr>
            </w:pPr>
          </w:p>
        </w:tc>
      </w:tr>
    </w:tbl>
    <w:p w14:paraId="5F0B77FD" w14:textId="77777777" w:rsidR="00D84496" w:rsidRDefault="00D84496">
      <w:pPr>
        <w:rPr>
          <w:lang w:val="en-GB" w:eastAsia="zh-CN"/>
        </w:rPr>
      </w:pPr>
    </w:p>
    <w:p w14:paraId="5607203E" w14:textId="77777777" w:rsidR="00D84496" w:rsidRDefault="009404DE">
      <w:pPr>
        <w:pStyle w:val="3"/>
        <w:jc w:val="both"/>
        <w:rPr>
          <w:lang w:val="en-GB" w:eastAsia="zh-CN"/>
        </w:rPr>
      </w:pPr>
      <w:r>
        <w:rPr>
          <w:lang w:val="en-GB" w:eastAsia="zh-CN"/>
        </w:rPr>
        <w:t>R1-2107238 (OPPO)</w:t>
      </w:r>
    </w:p>
    <w:tbl>
      <w:tblPr>
        <w:tblStyle w:val="aff2"/>
        <w:tblW w:w="14583" w:type="dxa"/>
        <w:tblLayout w:type="fixed"/>
        <w:tblLook w:val="04A0" w:firstRow="1" w:lastRow="0" w:firstColumn="1" w:lastColumn="0" w:noHBand="0" w:noVBand="1"/>
      </w:tblPr>
      <w:tblGrid>
        <w:gridCol w:w="14583"/>
      </w:tblGrid>
      <w:tr w:rsidR="00D84496" w14:paraId="5C4D16C8" w14:textId="77777777">
        <w:tc>
          <w:tcPr>
            <w:tcW w:w="9307" w:type="dxa"/>
          </w:tcPr>
          <w:p w14:paraId="6A6CC39C" w14:textId="77777777" w:rsidR="00D84496" w:rsidRDefault="009404DE">
            <w:pPr>
              <w:pStyle w:val="ae"/>
              <w:rPr>
                <w:rFonts w:eastAsia="宋体"/>
                <w:lang w:eastAsia="zh-CN"/>
              </w:rPr>
            </w:pPr>
            <w:r>
              <w:rPr>
                <w:rFonts w:eastAsia="宋体"/>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宋体"/>
                <w:lang w:eastAsia="zh-CN"/>
              </w:rPr>
              <w:t>see</w:t>
            </w:r>
            <w:proofErr w:type="gramEnd"/>
            <w:r>
              <w:rPr>
                <w:rFonts w:eastAsia="宋体"/>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99936BF" w14:textId="77777777" w:rsidR="00D84496" w:rsidRDefault="00D84496">
            <w:pPr>
              <w:pStyle w:val="ae"/>
              <w:rPr>
                <w:rFonts w:eastAsia="宋体"/>
                <w:lang w:eastAsia="zh-CN"/>
              </w:rPr>
            </w:pPr>
          </w:p>
          <w:p w14:paraId="35D63FFD" w14:textId="77777777" w:rsidR="00D84496" w:rsidRDefault="009404DE">
            <w:pPr>
              <w:pStyle w:val="ae"/>
              <w:rPr>
                <w:rFonts w:eastAsia="宋体"/>
                <w:lang w:eastAsia="zh-CN"/>
              </w:rPr>
            </w:pPr>
            <w:r>
              <w:rPr>
                <w:noProof/>
                <w:lang w:eastAsia="zh-CN"/>
              </w:rPr>
              <w:drawing>
                <wp:inline distT="0" distB="0" distL="0" distR="0" wp14:anchorId="324FE776" wp14:editId="3E6F598F">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619763" w14:textId="77777777" w:rsidR="00D84496" w:rsidRDefault="00D84496">
            <w:pPr>
              <w:pStyle w:val="ae"/>
              <w:rPr>
                <w:rFonts w:eastAsia="宋体"/>
                <w:lang w:val="en-GB" w:eastAsia="zh-CN"/>
              </w:rPr>
            </w:pPr>
          </w:p>
          <w:p w14:paraId="75F99FEE" w14:textId="77777777" w:rsidR="00D84496" w:rsidRDefault="009404DE">
            <w:pPr>
              <w:pStyle w:val="ae"/>
              <w:rPr>
                <w:rFonts w:eastAsia="宋体"/>
                <w:b/>
                <w:lang w:val="en-GB" w:eastAsia="zh-CN"/>
              </w:rPr>
            </w:pPr>
            <w:r>
              <w:rPr>
                <w:rFonts w:eastAsia="宋体" w:hint="eastAsia"/>
                <w:b/>
                <w:lang w:val="en-GB" w:eastAsia="zh-CN"/>
              </w:rPr>
              <w:t xml:space="preserve">Observation 1: the issue to be addressed by Alt-3 seems already exists in legacy system </w:t>
            </w:r>
            <w:r>
              <w:rPr>
                <w:rFonts w:eastAsia="宋体"/>
                <w:b/>
                <w:lang w:val="en-GB" w:eastAsia="zh-CN"/>
              </w:rPr>
              <w:t xml:space="preserve">and the legacy UE can already handle this issue. </w:t>
            </w:r>
          </w:p>
          <w:p w14:paraId="04796E1E" w14:textId="77777777" w:rsidR="00D84496" w:rsidRDefault="00D84496">
            <w:pPr>
              <w:pStyle w:val="ae"/>
              <w:rPr>
                <w:rFonts w:eastAsia="宋体"/>
                <w:b/>
                <w:lang w:val="en-GB" w:eastAsia="zh-CN"/>
              </w:rPr>
            </w:pPr>
          </w:p>
          <w:p w14:paraId="418223BB" w14:textId="77777777" w:rsidR="00D84496" w:rsidRDefault="009404DE">
            <w:pPr>
              <w:pStyle w:val="ae"/>
              <w:rPr>
                <w:rFonts w:eastAsia="宋体"/>
                <w:b/>
                <w:lang w:val="en-GB" w:eastAsia="zh-CN"/>
              </w:rPr>
            </w:pPr>
            <w:r>
              <w:rPr>
                <w:rFonts w:eastAsia="宋体"/>
                <w:b/>
                <w:lang w:val="en-GB" w:eastAsia="zh-CN"/>
              </w:rPr>
              <w:t xml:space="preserve">Proposal 1: Alt-3 is not necessary and focus on Alt-1 and Alt- 2. </w:t>
            </w:r>
          </w:p>
          <w:p w14:paraId="38A18491" w14:textId="77777777" w:rsidR="00D84496" w:rsidRDefault="009404DE">
            <w:pPr>
              <w:pStyle w:val="ae"/>
              <w:rPr>
                <w:rFonts w:eastAsia="宋体"/>
                <w:lang w:val="en-GB" w:eastAsia="zh-CN"/>
              </w:rPr>
            </w:pPr>
            <w:r>
              <w:rPr>
                <w:rFonts w:eastAsia="宋体" w:hint="eastAsia"/>
                <w:lang w:val="en-GB" w:eastAsia="zh-CN"/>
              </w:rPr>
              <w:t xml:space="preserve">From our understanding, the </w:t>
            </w:r>
            <w:r>
              <w:rPr>
                <w:rFonts w:eastAsia="宋体"/>
                <w:lang w:val="en-GB" w:eastAsia="zh-CN"/>
              </w:rPr>
              <w:t xml:space="preserve">main difference between </w:t>
            </w:r>
            <w:r>
              <w:rPr>
                <w:rFonts w:eastAsia="宋体" w:hint="eastAsia"/>
                <w:lang w:val="en-GB" w:eastAsia="zh-CN"/>
              </w:rPr>
              <w:t xml:space="preserve">Alt-1 and Alt-3 </w:t>
            </w:r>
            <w:r>
              <w:rPr>
                <w:rFonts w:eastAsia="宋体"/>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27677B08" w14:textId="77777777" w:rsidR="00D84496" w:rsidRDefault="009404DE">
            <w:pPr>
              <w:pStyle w:val="ae"/>
              <w:rPr>
                <w:rFonts w:eastAsia="宋体"/>
                <w:u w:val="single"/>
                <w:lang w:val="en-GB" w:eastAsia="zh-CN"/>
              </w:rPr>
            </w:pPr>
            <w:r>
              <w:rPr>
                <w:rFonts w:eastAsia="宋体" w:hint="eastAsia"/>
                <w:u w:val="single"/>
                <w:lang w:val="en-GB" w:eastAsia="zh-CN"/>
              </w:rPr>
              <w:t>Alt-1 design details</w:t>
            </w:r>
          </w:p>
          <w:p w14:paraId="47E798E7" w14:textId="77777777" w:rsidR="00D84496" w:rsidRDefault="009404DE">
            <w:pPr>
              <w:pStyle w:val="ae"/>
              <w:rPr>
                <w:rFonts w:eastAsia="宋体"/>
                <w:lang w:val="en-GB" w:eastAsia="zh-CN"/>
              </w:rPr>
            </w:pPr>
            <w:r>
              <w:rPr>
                <w:rFonts w:eastAsia="宋体"/>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1AE1BC33" w14:textId="77777777" w:rsidR="00D84496" w:rsidRDefault="009404DE">
            <w:pPr>
              <w:pStyle w:val="ae"/>
              <w:rPr>
                <w:rFonts w:eastAsia="宋体"/>
                <w:b/>
                <w:lang w:val="en-GB" w:eastAsia="zh-CN"/>
              </w:rPr>
            </w:pPr>
            <w:r>
              <w:rPr>
                <w:rFonts w:eastAsia="宋体"/>
                <w:b/>
                <w:lang w:val="en-GB" w:eastAsia="zh-CN"/>
              </w:rPr>
              <w:t xml:space="preserve">Proposal 2: for Alt-1, support a slot group containing 4 slots for 480kHz SCS and 8 slots for 960kHz SCS. </w:t>
            </w:r>
          </w:p>
          <w:p w14:paraId="60FDA1AE" w14:textId="77777777" w:rsidR="00D84496" w:rsidRDefault="009404DE">
            <w:pPr>
              <w:pStyle w:val="ae"/>
              <w:rPr>
                <w:rFonts w:eastAsia="宋体"/>
                <w:lang w:val="en-GB" w:eastAsia="zh-CN"/>
              </w:rPr>
            </w:pPr>
            <w:r>
              <w:rPr>
                <w:noProof/>
                <w:lang w:eastAsia="zh-CN"/>
              </w:rPr>
              <w:lastRenderedPageBreak/>
              <w:drawing>
                <wp:inline distT="0" distB="0" distL="0" distR="0" wp14:anchorId="50CB858F" wp14:editId="2ACFAB26">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D30700A" w14:textId="77777777" w:rsidR="00D84496" w:rsidRDefault="009404DE">
            <w:pPr>
              <w:pStyle w:val="ae"/>
              <w:rPr>
                <w:rFonts w:eastAsia="宋体"/>
                <w:lang w:val="en-GB" w:eastAsia="zh-CN"/>
              </w:rPr>
            </w:pPr>
            <w:r>
              <w:rPr>
                <w:rFonts w:eastAsia="宋体"/>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46473C0C" w14:textId="77777777" w:rsidR="00D84496" w:rsidRDefault="009404DE">
            <w:pPr>
              <w:pStyle w:val="ae"/>
              <w:rPr>
                <w:rFonts w:eastAsia="宋体"/>
                <w:b/>
                <w:lang w:val="en-GB" w:eastAsia="zh-CN"/>
              </w:rPr>
            </w:pPr>
            <w:r>
              <w:rPr>
                <w:rFonts w:eastAsia="宋体" w:hint="eastAsia"/>
                <w:b/>
                <w:lang w:val="en-GB" w:eastAsia="zh-CN"/>
              </w:rPr>
              <w:t>Proposal 3: for Alt-1</w:t>
            </w:r>
            <w:r>
              <w:rPr>
                <w:rFonts w:eastAsia="宋体"/>
                <w:b/>
                <w:lang w:val="en-GB" w:eastAsia="zh-CN"/>
              </w:rPr>
              <w:t xml:space="preserve">, support a non-fixed location of a span in a slot group. But the relative span location in the slot group is fixed across different slot groups. </w:t>
            </w:r>
          </w:p>
          <w:p w14:paraId="35D7817C" w14:textId="77777777" w:rsidR="00D84496" w:rsidRDefault="00D84496">
            <w:pPr>
              <w:pStyle w:val="ae"/>
              <w:rPr>
                <w:rFonts w:eastAsia="宋体"/>
                <w:lang w:val="en-GB" w:eastAsia="zh-CN"/>
              </w:rPr>
            </w:pPr>
          </w:p>
          <w:p w14:paraId="278F45D2" w14:textId="77777777" w:rsidR="00D84496" w:rsidRDefault="009404DE">
            <w:pPr>
              <w:pStyle w:val="ae"/>
              <w:rPr>
                <w:rFonts w:eastAsia="宋体"/>
                <w:lang w:val="en-GB" w:eastAsia="zh-CN"/>
              </w:rPr>
            </w:pPr>
            <w:r>
              <w:rPr>
                <w:rFonts w:eastAsia="宋体"/>
                <w:lang w:val="en-GB" w:eastAsia="zh-CN"/>
              </w:rPr>
              <w:t xml:space="preserve">Regarding the span length, we suggest that the length should be limited to 3 symbols up to 1 slot. With this limitation, the UE will be allowed to benefit from the micro sleeping. </w:t>
            </w:r>
          </w:p>
          <w:p w14:paraId="3E763F9D" w14:textId="77777777" w:rsidR="00D84496" w:rsidRDefault="009404DE">
            <w:pPr>
              <w:pStyle w:val="ae"/>
              <w:rPr>
                <w:rFonts w:eastAsia="宋体"/>
                <w:b/>
                <w:lang w:val="en-GB" w:eastAsia="zh-CN"/>
              </w:rPr>
            </w:pPr>
            <w:r>
              <w:rPr>
                <w:rFonts w:eastAsia="宋体"/>
                <w:b/>
                <w:lang w:val="en-GB" w:eastAsia="zh-CN"/>
              </w:rPr>
              <w:t xml:space="preserve">Proposal 4: For Alt-1, the span length is limited to 3 symbols up to 1 slot. </w:t>
            </w:r>
          </w:p>
          <w:p w14:paraId="597337F6" w14:textId="77777777" w:rsidR="00D84496" w:rsidRDefault="009404DE">
            <w:pPr>
              <w:pStyle w:val="ae"/>
              <w:rPr>
                <w:rFonts w:eastAsia="宋体"/>
                <w:u w:val="single"/>
                <w:lang w:val="en-GB" w:eastAsia="zh-CN"/>
              </w:rPr>
            </w:pPr>
            <w:r>
              <w:rPr>
                <w:rFonts w:eastAsia="宋体" w:hint="eastAsia"/>
                <w:u w:val="single"/>
                <w:lang w:val="en-GB" w:eastAsia="zh-CN"/>
              </w:rPr>
              <w:t>Alt-2 design details</w:t>
            </w:r>
          </w:p>
          <w:p w14:paraId="3436AE9C" w14:textId="77777777" w:rsidR="00D84496" w:rsidRDefault="009404DE">
            <w:pPr>
              <w:pStyle w:val="ae"/>
              <w:rPr>
                <w:rFonts w:eastAsia="宋体"/>
                <w:lang w:val="en-GB" w:eastAsia="zh-CN"/>
              </w:rPr>
            </w:pPr>
            <w:r>
              <w:rPr>
                <w:noProof/>
                <w:lang w:eastAsia="zh-CN"/>
              </w:rPr>
              <w:drawing>
                <wp:inline distT="0" distB="0" distL="0" distR="0" wp14:anchorId="7BE58F5E" wp14:editId="30B9FCB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30D57322" w14:textId="77777777" w:rsidR="00D84496" w:rsidRDefault="009404DE">
            <w:pPr>
              <w:pStyle w:val="ae"/>
              <w:rPr>
                <w:rFonts w:eastAsia="宋体"/>
                <w:lang w:val="en-GB" w:eastAsia="zh-CN"/>
              </w:rPr>
            </w:pPr>
            <w:r>
              <w:rPr>
                <w:rFonts w:eastAsia="宋体"/>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07AEBEBD" w14:textId="77777777" w:rsidR="00D84496" w:rsidRDefault="00D84496">
            <w:pPr>
              <w:pStyle w:val="ae"/>
              <w:rPr>
                <w:rFonts w:eastAsia="宋体"/>
                <w:u w:val="single"/>
                <w:lang w:val="en-GB" w:eastAsia="zh-CN"/>
              </w:rPr>
            </w:pPr>
          </w:p>
          <w:p w14:paraId="55D814E7" w14:textId="77777777" w:rsidR="00D84496" w:rsidRDefault="009404DE">
            <w:pPr>
              <w:pStyle w:val="ae"/>
              <w:rPr>
                <w:rFonts w:eastAsia="宋体"/>
                <w:b/>
                <w:lang w:val="en-GB" w:eastAsia="zh-CN"/>
              </w:rPr>
            </w:pPr>
            <w:r>
              <w:rPr>
                <w:rFonts w:eastAsia="宋体"/>
                <w:b/>
                <w:lang w:val="en-GB" w:eastAsia="zh-CN"/>
              </w:rPr>
              <w:t xml:space="preserve">Proposal 5: for Alt-2, </w:t>
            </w:r>
          </w:p>
          <w:p w14:paraId="5DA6BD41" w14:textId="77777777" w:rsidR="00D84496" w:rsidRDefault="009404DE">
            <w:pPr>
              <w:pStyle w:val="ae"/>
              <w:numPr>
                <w:ilvl w:val="0"/>
                <w:numId w:val="50"/>
              </w:numPr>
              <w:autoSpaceDE/>
              <w:autoSpaceDN/>
              <w:adjustRightInd/>
              <w:snapToGrid/>
              <w:spacing w:line="240" w:lineRule="auto"/>
              <w:jc w:val="both"/>
              <w:rPr>
                <w:rFonts w:eastAsia="宋体"/>
                <w:b/>
                <w:lang w:val="en-GB" w:eastAsia="zh-CN"/>
              </w:rPr>
            </w:pPr>
            <w:r>
              <w:rPr>
                <w:rFonts w:eastAsia="宋体"/>
                <w:b/>
                <w:lang w:val="en-GB" w:eastAsia="zh-CN"/>
              </w:rPr>
              <w:t xml:space="preserve">supporting span interval X=4 for 480kHz SCS and 8 for 960kHz SCS. </w:t>
            </w:r>
          </w:p>
          <w:p w14:paraId="60B7508F" w14:textId="77777777" w:rsidR="00D84496" w:rsidRDefault="009404DE">
            <w:pPr>
              <w:pStyle w:val="ae"/>
              <w:numPr>
                <w:ilvl w:val="0"/>
                <w:numId w:val="50"/>
              </w:numPr>
              <w:autoSpaceDE/>
              <w:autoSpaceDN/>
              <w:adjustRightInd/>
              <w:snapToGrid/>
              <w:spacing w:line="240" w:lineRule="auto"/>
              <w:jc w:val="both"/>
              <w:rPr>
                <w:rFonts w:eastAsia="宋体"/>
                <w:b/>
                <w:lang w:val="en-GB" w:eastAsia="zh-CN"/>
              </w:rPr>
            </w:pPr>
            <w:r>
              <w:rPr>
                <w:rFonts w:eastAsia="宋体"/>
                <w:b/>
                <w:lang w:val="en-GB" w:eastAsia="zh-CN"/>
              </w:rPr>
              <w:t>Supporting span length Y in the range of 3 symbols to 1 slot</w:t>
            </w:r>
          </w:p>
          <w:p w14:paraId="739A7801" w14:textId="77777777" w:rsidR="00D84496" w:rsidRDefault="00D84496">
            <w:pPr>
              <w:pStyle w:val="ae"/>
              <w:rPr>
                <w:rFonts w:eastAsia="宋体"/>
                <w:b/>
                <w:lang w:val="en-GB" w:eastAsia="zh-CN"/>
              </w:rPr>
            </w:pPr>
          </w:p>
          <w:p w14:paraId="07FABA73" w14:textId="77777777" w:rsidR="00D84496" w:rsidRDefault="009404DE">
            <w:pPr>
              <w:pStyle w:val="ae"/>
              <w:rPr>
                <w:rFonts w:eastAsia="宋体"/>
                <w:lang w:val="en-GB" w:eastAsia="zh-CN"/>
              </w:rPr>
            </w:pPr>
            <w:r>
              <w:rPr>
                <w:rFonts w:eastAsia="宋体" w:hint="eastAsia"/>
                <w:lang w:val="en-GB" w:eastAsia="zh-CN"/>
              </w:rPr>
              <w:t xml:space="preserve">Regarding </w:t>
            </w:r>
            <w:r>
              <w:rPr>
                <w:rFonts w:eastAsia="宋体"/>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D84496" w14:paraId="2E067D64" w14:textId="77777777">
              <w:trPr>
                <w:jc w:val="center"/>
              </w:trPr>
              <w:tc>
                <w:tcPr>
                  <w:tcW w:w="1438" w:type="dxa"/>
                  <w:shd w:val="clear" w:color="auto" w:fill="auto"/>
                </w:tcPr>
                <w:p w14:paraId="38CF7976" w14:textId="77777777" w:rsidR="00D84496" w:rsidRDefault="009404DE">
                  <w:pPr>
                    <w:pStyle w:val="B1"/>
                    <w:spacing w:after="0"/>
                    <w:ind w:left="0" w:firstLine="0"/>
                    <w:jc w:val="center"/>
                    <w:rPr>
                      <w:sz w:val="18"/>
                      <w:szCs w:val="18"/>
                    </w:rPr>
                  </w:pPr>
                  <w:r>
                    <w:rPr>
                      <w:rFonts w:hint="eastAsia"/>
                      <w:sz w:val="18"/>
                      <w:szCs w:val="18"/>
                    </w:rPr>
                    <w:t>SCS</w:t>
                  </w:r>
                </w:p>
              </w:tc>
              <w:tc>
                <w:tcPr>
                  <w:tcW w:w="1620" w:type="dxa"/>
                  <w:shd w:val="clear" w:color="auto" w:fill="auto"/>
                </w:tcPr>
                <w:p w14:paraId="0A7379BD" w14:textId="77777777" w:rsidR="00D84496" w:rsidRDefault="009404DE">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0B120149" w14:textId="77777777" w:rsidR="00D84496" w:rsidRDefault="009404DE">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CC7F4C8" w14:textId="77777777" w:rsidR="00D84496" w:rsidRDefault="009404DE">
                  <w:pPr>
                    <w:pStyle w:val="B1"/>
                    <w:spacing w:after="0"/>
                    <w:ind w:left="0" w:firstLine="0"/>
                    <w:jc w:val="center"/>
                    <w:rPr>
                      <w:sz w:val="18"/>
                      <w:szCs w:val="18"/>
                    </w:rPr>
                  </w:pPr>
                  <w:r>
                    <w:rPr>
                      <w:sz w:val="18"/>
                      <w:szCs w:val="18"/>
                    </w:rPr>
                    <w:t>#CCE</w:t>
                  </w:r>
                </w:p>
              </w:tc>
            </w:tr>
            <w:tr w:rsidR="00D84496" w14:paraId="066EF7FA" w14:textId="77777777">
              <w:trPr>
                <w:jc w:val="center"/>
              </w:trPr>
              <w:tc>
                <w:tcPr>
                  <w:tcW w:w="1438" w:type="dxa"/>
                  <w:shd w:val="clear" w:color="auto" w:fill="auto"/>
                </w:tcPr>
                <w:p w14:paraId="4A052BE9" w14:textId="77777777" w:rsidR="00D84496" w:rsidRDefault="009404DE">
                  <w:pPr>
                    <w:pStyle w:val="B1"/>
                    <w:spacing w:after="0"/>
                    <w:ind w:left="0" w:firstLine="0"/>
                    <w:jc w:val="center"/>
                    <w:rPr>
                      <w:sz w:val="18"/>
                      <w:szCs w:val="18"/>
                    </w:rPr>
                  </w:pPr>
                  <w:r>
                    <w:rPr>
                      <w:rFonts w:hint="eastAsia"/>
                      <w:sz w:val="18"/>
                      <w:szCs w:val="18"/>
                    </w:rPr>
                    <w:lastRenderedPageBreak/>
                    <w:t>480 kHz</w:t>
                  </w:r>
                </w:p>
              </w:tc>
              <w:tc>
                <w:tcPr>
                  <w:tcW w:w="1620" w:type="dxa"/>
                  <w:shd w:val="clear" w:color="auto" w:fill="auto"/>
                </w:tcPr>
                <w:p w14:paraId="43726788" w14:textId="77777777" w:rsidR="00D84496" w:rsidRDefault="009404DE">
                  <w:pPr>
                    <w:pStyle w:val="B1"/>
                    <w:spacing w:after="0"/>
                    <w:ind w:left="0" w:firstLine="0"/>
                    <w:jc w:val="center"/>
                    <w:rPr>
                      <w:sz w:val="18"/>
                      <w:szCs w:val="18"/>
                    </w:rPr>
                  </w:pPr>
                  <w:r>
                    <w:rPr>
                      <w:sz w:val="18"/>
                      <w:szCs w:val="18"/>
                    </w:rPr>
                    <w:t>4 slots</w:t>
                  </w:r>
                </w:p>
              </w:tc>
              <w:tc>
                <w:tcPr>
                  <w:tcW w:w="1731" w:type="dxa"/>
                  <w:shd w:val="clear" w:color="auto" w:fill="auto"/>
                </w:tcPr>
                <w:p w14:paraId="16FA96BD" w14:textId="77777777" w:rsidR="00D84496" w:rsidRDefault="009404DE">
                  <w:pPr>
                    <w:jc w:val="center"/>
                  </w:pPr>
                  <w:r>
                    <w:rPr>
                      <w:sz w:val="18"/>
                      <w:szCs w:val="18"/>
                    </w:rPr>
                    <w:t>20</w:t>
                  </w:r>
                </w:p>
              </w:tc>
              <w:tc>
                <w:tcPr>
                  <w:tcW w:w="1624" w:type="dxa"/>
                  <w:shd w:val="clear" w:color="auto" w:fill="auto"/>
                </w:tcPr>
                <w:p w14:paraId="26758B55" w14:textId="77777777" w:rsidR="00D84496" w:rsidRDefault="009404DE">
                  <w:pPr>
                    <w:jc w:val="center"/>
                  </w:pPr>
                  <w:r>
                    <w:rPr>
                      <w:sz w:val="18"/>
                      <w:szCs w:val="18"/>
                    </w:rPr>
                    <w:t>32</w:t>
                  </w:r>
                </w:p>
              </w:tc>
            </w:tr>
            <w:tr w:rsidR="00D84496" w14:paraId="1AA06E7E" w14:textId="77777777">
              <w:trPr>
                <w:jc w:val="center"/>
              </w:trPr>
              <w:tc>
                <w:tcPr>
                  <w:tcW w:w="1438" w:type="dxa"/>
                  <w:shd w:val="clear" w:color="auto" w:fill="auto"/>
                </w:tcPr>
                <w:p w14:paraId="6A2BD8DB" w14:textId="77777777" w:rsidR="00D84496" w:rsidRDefault="009404DE">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F2B3BC0" w14:textId="77777777" w:rsidR="00D84496" w:rsidRDefault="009404DE">
                  <w:pPr>
                    <w:pStyle w:val="B1"/>
                    <w:spacing w:after="0"/>
                    <w:ind w:left="0" w:firstLine="0"/>
                    <w:jc w:val="center"/>
                    <w:rPr>
                      <w:sz w:val="18"/>
                      <w:szCs w:val="18"/>
                    </w:rPr>
                  </w:pPr>
                  <w:r>
                    <w:rPr>
                      <w:sz w:val="18"/>
                      <w:szCs w:val="18"/>
                    </w:rPr>
                    <w:t>8 slots</w:t>
                  </w:r>
                </w:p>
              </w:tc>
              <w:tc>
                <w:tcPr>
                  <w:tcW w:w="1731" w:type="dxa"/>
                  <w:shd w:val="clear" w:color="auto" w:fill="auto"/>
                </w:tcPr>
                <w:p w14:paraId="28A007B3" w14:textId="77777777" w:rsidR="00D84496" w:rsidRDefault="009404DE">
                  <w:pPr>
                    <w:pStyle w:val="B1"/>
                    <w:spacing w:after="0"/>
                    <w:ind w:left="0" w:firstLine="0"/>
                    <w:jc w:val="center"/>
                    <w:rPr>
                      <w:sz w:val="18"/>
                      <w:szCs w:val="18"/>
                    </w:rPr>
                  </w:pPr>
                  <w:r>
                    <w:rPr>
                      <w:sz w:val="18"/>
                      <w:szCs w:val="18"/>
                    </w:rPr>
                    <w:t>20</w:t>
                  </w:r>
                </w:p>
              </w:tc>
              <w:tc>
                <w:tcPr>
                  <w:tcW w:w="1624" w:type="dxa"/>
                  <w:shd w:val="clear" w:color="auto" w:fill="auto"/>
                </w:tcPr>
                <w:p w14:paraId="1E54146D" w14:textId="77777777" w:rsidR="00D84496" w:rsidRDefault="009404DE">
                  <w:pPr>
                    <w:pStyle w:val="B1"/>
                    <w:spacing w:after="0"/>
                    <w:ind w:left="0" w:firstLine="0"/>
                    <w:jc w:val="center"/>
                    <w:rPr>
                      <w:sz w:val="18"/>
                      <w:szCs w:val="18"/>
                    </w:rPr>
                  </w:pPr>
                  <w:r>
                    <w:rPr>
                      <w:rFonts w:hint="eastAsia"/>
                      <w:sz w:val="18"/>
                      <w:szCs w:val="18"/>
                    </w:rPr>
                    <w:t>32</w:t>
                  </w:r>
                </w:p>
              </w:tc>
            </w:tr>
          </w:tbl>
          <w:p w14:paraId="17BBA9E6" w14:textId="77777777" w:rsidR="00D84496" w:rsidRDefault="00D84496">
            <w:pPr>
              <w:pStyle w:val="ae"/>
              <w:rPr>
                <w:rFonts w:eastAsia="宋体"/>
                <w:lang w:val="en-GB" w:eastAsia="zh-CN"/>
              </w:rPr>
            </w:pPr>
          </w:p>
          <w:p w14:paraId="15719308" w14:textId="77777777" w:rsidR="00D84496" w:rsidRDefault="009404DE">
            <w:pPr>
              <w:pStyle w:val="ae"/>
              <w:rPr>
                <w:rFonts w:eastAsia="宋体"/>
                <w:b/>
                <w:lang w:val="en-GB" w:eastAsia="zh-CN"/>
              </w:rPr>
            </w:pPr>
            <w:r>
              <w:rPr>
                <w:rFonts w:eastAsia="宋体" w:hint="eastAsia"/>
                <w:b/>
                <w:lang w:val="en-GB" w:eastAsia="zh-CN"/>
              </w:rPr>
              <w:t xml:space="preserve">Proposal 6: </w:t>
            </w:r>
            <w:r>
              <w:rPr>
                <w:rFonts w:eastAsia="宋体"/>
                <w:b/>
                <w:lang w:val="en-GB" w:eastAsia="zh-CN"/>
              </w:rPr>
              <w:t xml:space="preserve">Support </w:t>
            </w:r>
            <w:r>
              <w:rPr>
                <w:rFonts w:eastAsia="宋体" w:hint="eastAsia"/>
                <w:b/>
                <w:lang w:val="en-GB" w:eastAsia="zh-CN"/>
              </w:rPr>
              <w:t>the maximum PDCCH candidates to be monitored as 20 and maximum CCE as 32</w:t>
            </w:r>
            <w:r>
              <w:rPr>
                <w:rFonts w:eastAsia="宋体"/>
                <w:b/>
                <w:lang w:val="en-GB" w:eastAsia="zh-CN"/>
              </w:rPr>
              <w:t xml:space="preserve"> within a span. </w:t>
            </w:r>
          </w:p>
          <w:p w14:paraId="41224F68" w14:textId="77777777" w:rsidR="00D84496" w:rsidRDefault="00D84496">
            <w:pPr>
              <w:autoSpaceDE/>
              <w:autoSpaceDN/>
              <w:adjustRightInd/>
              <w:snapToGrid/>
              <w:spacing w:after="60" w:line="260" w:lineRule="auto"/>
              <w:jc w:val="both"/>
              <w:rPr>
                <w:bCs/>
                <w:sz w:val="18"/>
                <w:szCs w:val="18"/>
                <w:lang w:val="en-GB"/>
              </w:rPr>
            </w:pPr>
          </w:p>
        </w:tc>
      </w:tr>
    </w:tbl>
    <w:p w14:paraId="146FD3DF" w14:textId="77777777" w:rsidR="00D84496" w:rsidRDefault="00D84496">
      <w:pPr>
        <w:rPr>
          <w:lang w:eastAsia="zh-CN"/>
        </w:rPr>
      </w:pPr>
    </w:p>
    <w:p w14:paraId="211FC3FE"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36833538" w14:textId="77777777">
        <w:tc>
          <w:tcPr>
            <w:tcW w:w="14583" w:type="dxa"/>
          </w:tcPr>
          <w:p w14:paraId="5AAEA0AB" w14:textId="77777777" w:rsidR="00D84496" w:rsidRDefault="009404DE">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78569F34" w14:textId="77777777" w:rsidR="00D84496" w:rsidRDefault="009404DE">
            <w:pPr>
              <w:rPr>
                <w:rFonts w:eastAsia="MS Mincho"/>
                <w:b/>
                <w:bCs/>
                <w:lang w:eastAsia="ja-JP"/>
              </w:rPr>
            </w:pPr>
            <w:bookmarkStart w:id="58" w:name="_Ref68204547"/>
            <w:bookmarkStart w:id="59" w:name="_Toc68530832"/>
            <w:bookmarkStart w:id="60" w:name="_Toc78735997"/>
            <w:bookmarkStart w:id="61" w:name="_Toc68262197"/>
            <w:bookmarkStart w:id="62" w:name="_Toc79099653"/>
            <w:bookmarkStart w:id="63" w:name="_Toc79158897"/>
            <w:bookmarkStart w:id="64" w:name="_Toc68552629"/>
            <w:bookmarkStart w:id="65" w:name="_Toc68261794"/>
            <w:bookmarkStart w:id="66" w:name="_Toc68608251"/>
            <w:bookmarkStart w:id="67" w:name="_Toc68608263"/>
            <w:bookmarkStart w:id="68" w:name="_Toc68262264"/>
            <w:bookmarkStart w:id="69" w:name="_Toc68528592"/>
            <w:bookmarkStart w:id="70" w:name="_Toc68262402"/>
            <w:bookmarkStart w:id="71" w:name="_Toc68262091"/>
            <w:bookmarkStart w:id="72" w:name="_Toc68262151"/>
            <w:bookmarkStart w:id="73" w:name="_Toc68530783"/>
            <w:bookmarkStart w:id="74" w:name="_Toc79158909"/>
            <w:bookmarkStart w:id="75" w:name="_Toc79147714"/>
            <w:bookmarkStart w:id="76" w:name="_Toc68262111"/>
            <w:bookmarkStart w:id="77" w:name="_Toc68262210"/>
            <w:bookmarkStart w:id="78" w:name="_Toc68262231"/>
            <w:bookmarkStart w:id="79" w:name="_Toc6860820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58"/>
            <w:r>
              <w:rPr>
                <w:rFonts w:eastAsia="MS Mincho"/>
                <w:b/>
                <w:bCs/>
                <w:lang w:eastAsia="ja-JP"/>
              </w:rPr>
              <w:t>: For 480 kHz and 960 kHz SCSs, multi-slot PDCCH monitoring is the default capability, and assumed during the idle/inactive mode operation (e.g., for ANR detection) and initial access procedure.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E267AFD" w14:textId="77777777" w:rsidR="00D84496" w:rsidRDefault="009404DE">
            <w:pPr>
              <w:rPr>
                <w:rFonts w:eastAsia="MS Mincho"/>
                <w:b/>
                <w:bCs/>
                <w:lang w:eastAsia="ja-JP"/>
              </w:rPr>
            </w:pPr>
            <w:bookmarkStart w:id="80" w:name="_Toc68262112"/>
            <w:bookmarkStart w:id="81" w:name="_Toc79158910"/>
            <w:bookmarkStart w:id="82" w:name="_Toc68262211"/>
            <w:bookmarkStart w:id="83" w:name="_Toc68552630"/>
            <w:bookmarkStart w:id="84" w:name="_Toc68608252"/>
            <w:bookmarkStart w:id="85" w:name="_Toc79147715"/>
            <w:bookmarkStart w:id="86" w:name="_Toc68530833"/>
            <w:bookmarkStart w:id="87" w:name="_Toc68262232"/>
            <w:bookmarkStart w:id="88" w:name="_Toc79099654"/>
            <w:bookmarkStart w:id="89" w:name="_Toc68262092"/>
            <w:bookmarkStart w:id="90" w:name="_Toc68608264"/>
            <w:bookmarkStart w:id="91" w:name="_Toc68530784"/>
            <w:bookmarkStart w:id="92" w:name="_Toc68262265"/>
            <w:bookmarkStart w:id="93" w:name="_Toc68262198"/>
            <w:bookmarkStart w:id="94" w:name="_Toc68608202"/>
            <w:bookmarkStart w:id="95" w:name="_Toc78735998"/>
            <w:bookmarkStart w:id="96" w:name="_Toc68262403"/>
            <w:bookmarkStart w:id="97" w:name="_Toc68528593"/>
            <w:bookmarkStart w:id="98" w:name="_Toc68262152"/>
            <w:bookmarkStart w:id="99" w:name="_Toc68261795"/>
            <w:bookmarkStart w:id="100" w:name="_Toc79158898"/>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549015F" w14:textId="77777777" w:rsidR="00D84496" w:rsidRDefault="009404DE">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t>gNB</w:t>
            </w:r>
            <w:proofErr w:type="spellEnd"/>
            <w:r>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2CC65B9A" w14:textId="77777777" w:rsidR="00D84496" w:rsidRDefault="009404DE">
            <w:r>
              <w:t xml:space="preserve">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w:t>
            </w:r>
            <w:r>
              <w:lastRenderedPageBreak/>
              <w:t>licensed band operation.</w:t>
            </w:r>
          </w:p>
          <w:p w14:paraId="50B4DE5D" w14:textId="77777777" w:rsidR="00D84496" w:rsidRDefault="009404DE">
            <w:pPr>
              <w:rPr>
                <w:b/>
                <w:bCs/>
              </w:rPr>
            </w:pPr>
            <w:bookmarkStart w:id="101" w:name="_Toc68262093"/>
            <w:bookmarkStart w:id="102" w:name="_Toc68262233"/>
            <w:bookmarkStart w:id="103" w:name="_Toc79147716"/>
            <w:bookmarkStart w:id="104" w:name="_Toc68608265"/>
            <w:bookmarkStart w:id="105" w:name="_Toc68608253"/>
            <w:bookmarkStart w:id="106" w:name="_Toc68262212"/>
            <w:bookmarkStart w:id="107" w:name="_Toc68262199"/>
            <w:bookmarkStart w:id="108" w:name="_Toc68262266"/>
            <w:bookmarkStart w:id="109" w:name="_Toc68528594"/>
            <w:bookmarkStart w:id="110" w:name="_Toc68261796"/>
            <w:bookmarkStart w:id="111" w:name="_Toc68530785"/>
            <w:bookmarkStart w:id="112" w:name="_Toc68262404"/>
            <w:bookmarkStart w:id="113" w:name="_Toc79158911"/>
            <w:bookmarkStart w:id="114" w:name="_Toc78735999"/>
            <w:bookmarkStart w:id="115" w:name="_Toc68608203"/>
            <w:bookmarkStart w:id="116" w:name="_Toc68530834"/>
            <w:bookmarkStart w:id="117" w:name="_Toc68262113"/>
            <w:bookmarkStart w:id="118" w:name="_Toc79099655"/>
            <w:bookmarkStart w:id="119" w:name="_Toc79158899"/>
            <w:bookmarkStart w:id="120" w:name="_Toc68262153"/>
            <w:bookmarkStart w:id="121"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5C37133" w14:textId="77777777" w:rsidR="00D84496" w:rsidRDefault="009404DE">
            <w:pPr>
              <w:rPr>
                <w:b/>
                <w:bCs/>
              </w:rPr>
            </w:pPr>
            <w:bookmarkStart w:id="122" w:name="_Toc79099661"/>
            <w:bookmarkStart w:id="123" w:name="_Toc68552637"/>
            <w:bookmarkStart w:id="124" w:name="_Toc79147722"/>
            <w:bookmarkStart w:id="125" w:name="_Toc68530840"/>
            <w:bookmarkStart w:id="126" w:name="_Toc68530791"/>
            <w:bookmarkStart w:id="127" w:name="_Toc68528600"/>
            <w:bookmarkStart w:id="128" w:name="_Toc68262099"/>
            <w:bookmarkStart w:id="129" w:name="_Toc68608271"/>
            <w:bookmarkStart w:id="130" w:name="_Toc68262205"/>
            <w:bookmarkStart w:id="131" w:name="_Toc68608259"/>
            <w:bookmarkStart w:id="132" w:name="_Toc68608209"/>
            <w:bookmarkStart w:id="133" w:name="_Toc79158905"/>
            <w:bookmarkStart w:id="134" w:name="_Toc68261802"/>
            <w:bookmarkStart w:id="135" w:name="_Toc68262159"/>
            <w:bookmarkStart w:id="136" w:name="_Toc79158917"/>
            <w:bookmarkStart w:id="137" w:name="_Toc68262218"/>
            <w:bookmarkStart w:id="138" w:name="_Toc68262410"/>
            <w:bookmarkStart w:id="139" w:name="_Toc68262239"/>
            <w:bookmarkStart w:id="140" w:name="_Toc78736005"/>
            <w:bookmarkStart w:id="141" w:name="_Toc68262272"/>
            <w:bookmarkStart w:id="142" w:name="_Toc68262119"/>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5DA7C14" w14:textId="77777777" w:rsidR="00D84496" w:rsidRDefault="009404DE">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59D70134" w14:textId="77777777" w:rsidR="00D84496" w:rsidRDefault="009404DE">
            <w:pPr>
              <w:rPr>
                <w:b/>
                <w:bCs/>
              </w:rPr>
            </w:pPr>
            <w:bookmarkStart w:id="143" w:name="_Ref78543851"/>
            <w:bookmarkStart w:id="144" w:name="_Toc68608254"/>
            <w:bookmarkStart w:id="145" w:name="_Toc68262200"/>
            <w:bookmarkStart w:id="146" w:name="_Toc68608266"/>
            <w:bookmarkStart w:id="147" w:name="_Toc68262405"/>
            <w:bookmarkStart w:id="148" w:name="_Toc68552632"/>
            <w:bookmarkStart w:id="149" w:name="_Toc68262154"/>
            <w:bookmarkStart w:id="150" w:name="_Toc68528595"/>
            <w:bookmarkStart w:id="151" w:name="_Toc68608204"/>
            <w:bookmarkStart w:id="152" w:name="_Toc68261797"/>
            <w:bookmarkStart w:id="153" w:name="_Toc79158912"/>
            <w:bookmarkStart w:id="154" w:name="_Toc68262114"/>
            <w:bookmarkStart w:id="155" w:name="_Toc68530786"/>
            <w:bookmarkStart w:id="156" w:name="_Toc79147717"/>
            <w:bookmarkStart w:id="157" w:name="_Toc79099656"/>
            <w:bookmarkStart w:id="158" w:name="_Toc78736000"/>
            <w:bookmarkStart w:id="159" w:name="_Toc68262234"/>
            <w:bookmarkStart w:id="160" w:name="_Toc68530835"/>
            <w:bookmarkStart w:id="161" w:name="_Toc68262267"/>
            <w:bookmarkStart w:id="162" w:name="_Toc68262094"/>
            <w:bookmarkStart w:id="163" w:name="_Toc79158900"/>
            <w:bookmarkStart w:id="164" w:name="_Toc68262213"/>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43"/>
            <w:r>
              <w:rPr>
                <w:b/>
                <w:bCs/>
              </w:rPr>
              <w:t>: For the value of X in the multi-slot PDCCH monitoring capability, the following sets are considered: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b/>
                <w:bCs/>
              </w:rPr>
              <w:t xml:space="preserve"> </w:t>
            </w:r>
          </w:p>
          <w:p w14:paraId="2855FE23" w14:textId="77777777" w:rsidR="00D84496" w:rsidRDefault="009404DE">
            <w:pPr>
              <w:numPr>
                <w:ilvl w:val="0"/>
                <w:numId w:val="51"/>
              </w:numPr>
              <w:rPr>
                <w:b/>
                <w:bCs/>
              </w:rPr>
            </w:pPr>
            <w:r>
              <w:rPr>
                <w:b/>
                <w:bCs/>
              </w:rPr>
              <w:t>480 kHz SCS: X = {1, 2, 4} slots, where 4 is the default value (supported by all UEs), while X=1 and X=2 are per UE capability,</w:t>
            </w:r>
          </w:p>
          <w:p w14:paraId="06033AD1" w14:textId="77777777" w:rsidR="00D84496" w:rsidRDefault="009404DE">
            <w:pPr>
              <w:numPr>
                <w:ilvl w:val="0"/>
                <w:numId w:val="51"/>
              </w:numPr>
              <w:rPr>
                <w:b/>
                <w:bCs/>
              </w:rPr>
            </w:pPr>
            <w:r>
              <w:rPr>
                <w:b/>
                <w:bCs/>
              </w:rPr>
              <w:t>960 kHz SCS: X = {1, 4, 8} slots, where 8 is the default value (supported by all UEs), while X=1 and X=4 are per UE capability.</w:t>
            </w:r>
          </w:p>
          <w:p w14:paraId="44F41CF2" w14:textId="77777777" w:rsidR="00D84496" w:rsidRDefault="009404DE">
            <w:r>
              <w:t>In the same vein, not to harm the performance compared to that of 120 kHz SCS, the same number of BD/CCE limit should be considered as the starting point with X = 4 slots for 480 kHz SCS and X = 8 slots for 960 kHz SCS.</w:t>
            </w:r>
          </w:p>
          <w:p w14:paraId="64075285" w14:textId="77777777" w:rsidR="00D84496" w:rsidRDefault="009404DE">
            <w:pPr>
              <w:rPr>
                <w:b/>
                <w:bCs/>
              </w:rPr>
            </w:pPr>
            <w:bookmarkStart w:id="165" w:name="_Toc68262095"/>
            <w:bookmarkStart w:id="166" w:name="_Toc68262115"/>
            <w:bookmarkStart w:id="167" w:name="_Toc78736001"/>
            <w:bookmarkStart w:id="168" w:name="_Toc68608205"/>
            <w:bookmarkStart w:id="169" w:name="_Toc68530836"/>
            <w:bookmarkStart w:id="170" w:name="_Toc79099657"/>
            <w:bookmarkStart w:id="171" w:name="_Toc79147718"/>
            <w:bookmarkStart w:id="172" w:name="_Toc68262235"/>
            <w:bookmarkStart w:id="173" w:name="_Toc68262201"/>
            <w:bookmarkStart w:id="174" w:name="_Toc68608255"/>
            <w:bookmarkStart w:id="175" w:name="_Toc68608267"/>
            <w:bookmarkStart w:id="176" w:name="_Toc68262155"/>
            <w:bookmarkStart w:id="177" w:name="_Toc79158901"/>
            <w:bookmarkStart w:id="178" w:name="_Toc68262268"/>
            <w:bookmarkStart w:id="179" w:name="_Toc68528596"/>
            <w:bookmarkStart w:id="180" w:name="_Toc68262406"/>
            <w:bookmarkStart w:id="181" w:name="_Toc68261798"/>
            <w:bookmarkStart w:id="182" w:name="_Toc68262214"/>
            <w:bookmarkStart w:id="183" w:name="_Toc79158913"/>
            <w:bookmarkStart w:id="184" w:name="_Toc68530787"/>
            <w:bookmarkStart w:id="185"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7F593A8" w14:textId="77777777" w:rsidR="00D84496" w:rsidRDefault="009404DE">
            <w:pPr>
              <w:rPr>
                <w:b/>
                <w:bCs/>
              </w:rPr>
            </w:pPr>
            <w:bookmarkStart w:id="186" w:name="_Toc79099662"/>
            <w:bookmarkStart w:id="187" w:name="_Toc68608260"/>
            <w:bookmarkStart w:id="188" w:name="_Toc68262100"/>
            <w:bookmarkStart w:id="189" w:name="_Toc68528601"/>
            <w:bookmarkStart w:id="190" w:name="_Toc68608272"/>
            <w:bookmarkStart w:id="191" w:name="_Toc68261803"/>
            <w:bookmarkStart w:id="192" w:name="_Toc68262411"/>
            <w:bookmarkStart w:id="193" w:name="_Toc79147723"/>
            <w:bookmarkStart w:id="194" w:name="_Toc68262240"/>
            <w:bookmarkStart w:id="195" w:name="_Toc68530792"/>
            <w:bookmarkStart w:id="196" w:name="_Toc68262160"/>
            <w:bookmarkStart w:id="197" w:name="_Toc78736006"/>
            <w:bookmarkStart w:id="198" w:name="_Toc68262219"/>
            <w:bookmarkStart w:id="199" w:name="_Toc68262120"/>
            <w:bookmarkStart w:id="200" w:name="_Toc79158906"/>
            <w:bookmarkStart w:id="201" w:name="_Toc79158918"/>
            <w:bookmarkStart w:id="202" w:name="_Toc68262273"/>
            <w:bookmarkStart w:id="203" w:name="_Toc68262206"/>
            <w:bookmarkStart w:id="204" w:name="_Toc68552638"/>
            <w:bookmarkStart w:id="205" w:name="_Toc68608210"/>
            <w:bookmarkStart w:id="206" w:name="_Toc68530841"/>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32E579D" w14:textId="77777777" w:rsidR="00D84496" w:rsidRDefault="009404DE">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53E41C18" w14:textId="77777777" w:rsidR="00D84496" w:rsidRDefault="009404DE">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xml:space="preserve">), and the notion of the repeated span pattern is not relevant. To clarify, the same definition of span in Rel-16 should be used </w:t>
            </w:r>
            <w:r>
              <w:lastRenderedPageBreak/>
              <w:t>(Section 10 in TS 38.213):</w:t>
            </w:r>
          </w:p>
          <w:p w14:paraId="71169A82" w14:textId="77777777" w:rsidR="00D84496" w:rsidRDefault="009404DE">
            <w:pPr>
              <w:numPr>
                <w:ilvl w:val="0"/>
                <w:numId w:val="52"/>
              </w:numPr>
            </w:pPr>
            <w:r>
              <w:t>A span is a number of consecutive symbols in a slot where the UE is configured to monitor PDCCH.</w:t>
            </w:r>
          </w:p>
          <w:p w14:paraId="0B326C9C" w14:textId="77777777" w:rsidR="00D84496" w:rsidRDefault="009404DE">
            <w:pPr>
              <w:numPr>
                <w:ilvl w:val="0"/>
                <w:numId w:val="52"/>
              </w:numPr>
            </w:pPr>
            <w:r>
              <w:t>A span starts at a first symbol where a PDCCH MO starts and ends at a last symbol where a PDCCH MO ends, where the number of symbols of the span is up to Y.</w:t>
            </w:r>
          </w:p>
          <w:p w14:paraId="287D480F" w14:textId="77777777" w:rsidR="00D84496" w:rsidRDefault="009404DE">
            <w:pPr>
              <w:rPr>
                <w:b/>
                <w:bCs/>
              </w:rPr>
            </w:pPr>
            <w:bookmarkStart w:id="207" w:name="_Ref68205303"/>
            <w:bookmarkStart w:id="208" w:name="_Toc68262202"/>
            <w:bookmarkStart w:id="209" w:name="_Toc68608268"/>
            <w:bookmarkStart w:id="210" w:name="_Toc68261799"/>
            <w:bookmarkStart w:id="211" w:name="_Toc68262236"/>
            <w:bookmarkStart w:id="212" w:name="_Toc79147719"/>
            <w:bookmarkStart w:id="213" w:name="_Toc78736002"/>
            <w:bookmarkStart w:id="214" w:name="_Toc68262407"/>
            <w:bookmarkStart w:id="215" w:name="_Toc68262096"/>
            <w:bookmarkStart w:id="216" w:name="_Toc68608206"/>
            <w:bookmarkStart w:id="217" w:name="_Toc68528597"/>
            <w:bookmarkStart w:id="218" w:name="_Toc79158902"/>
            <w:bookmarkStart w:id="219" w:name="_Toc68262215"/>
            <w:bookmarkStart w:id="220" w:name="_Toc68530837"/>
            <w:bookmarkStart w:id="221" w:name="_Toc68262269"/>
            <w:bookmarkStart w:id="222" w:name="_Toc68552634"/>
            <w:bookmarkStart w:id="223" w:name="_Toc68608256"/>
            <w:bookmarkStart w:id="224" w:name="_Toc79158914"/>
            <w:bookmarkStart w:id="225" w:name="_Toc68262156"/>
            <w:bookmarkStart w:id="226" w:name="_Toc68262116"/>
            <w:bookmarkStart w:id="227" w:name="_Toc79099658"/>
            <w:bookmarkStart w:id="228" w:name="_Toc68530788"/>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207"/>
            <w:r>
              <w:rPr>
                <w:b/>
                <w:bCs/>
              </w:rPr>
              <w:t>: For the definition of multi-slot PDCCH monitoring capability, Alt 2 is supported with the following modification: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9422171" w14:textId="77777777" w:rsidR="00D84496" w:rsidRDefault="009404DE">
            <w:pPr>
              <w:numPr>
                <w:ilvl w:val="0"/>
                <w:numId w:val="16"/>
              </w:numPr>
              <w:rPr>
                <w:b/>
                <w:bCs/>
              </w:rPr>
            </w:pPr>
            <w:r>
              <w:rPr>
                <w:b/>
                <w:bCs/>
              </w:rPr>
              <w:t>Alt 2: Use an (X, Y) span as the baseline to define the new capability</w:t>
            </w:r>
          </w:p>
          <w:p w14:paraId="2909DC85" w14:textId="77777777" w:rsidR="00D84496" w:rsidRDefault="009404DE">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7A5DA671" w14:textId="77777777" w:rsidR="00D84496" w:rsidRDefault="009404DE">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75C72BDE" w14:textId="77777777" w:rsidR="00D84496" w:rsidRDefault="009404DE">
            <w:pPr>
              <w:numPr>
                <w:ilvl w:val="2"/>
                <w:numId w:val="16"/>
              </w:numPr>
              <w:rPr>
                <w:b/>
                <w:bCs/>
              </w:rPr>
            </w:pPr>
            <w:r>
              <w:rPr>
                <w:b/>
                <w:bCs/>
              </w:rPr>
              <w:t>A span is placed within the first 3 OFDM symbols of a slot for USS and CSS with dedicated RRC configuration</w:t>
            </w:r>
          </w:p>
          <w:p w14:paraId="74EAD65C" w14:textId="77777777" w:rsidR="00D84496" w:rsidRDefault="009404DE">
            <w:pPr>
              <w:numPr>
                <w:ilvl w:val="1"/>
                <w:numId w:val="16"/>
              </w:numPr>
              <w:rPr>
                <w:b/>
                <w:bCs/>
              </w:rPr>
            </w:pPr>
            <w:r>
              <w:rPr>
                <w:b/>
                <w:bCs/>
              </w:rPr>
              <w:t>The following combinations of (X, Y) are supported:</w:t>
            </w:r>
          </w:p>
          <w:p w14:paraId="702E8B38" w14:textId="77777777" w:rsidR="00D84496" w:rsidRDefault="009404DE">
            <w:pPr>
              <w:numPr>
                <w:ilvl w:val="2"/>
                <w:numId w:val="16"/>
              </w:numPr>
              <w:rPr>
                <w:b/>
                <w:bCs/>
              </w:rPr>
            </w:pPr>
            <w:r>
              <w:rPr>
                <w:b/>
                <w:bCs/>
              </w:rPr>
              <w:t>480 kHz SCS: (14, 3), (28, 3), (56, 3)</w:t>
            </w:r>
          </w:p>
          <w:p w14:paraId="449FD0AA" w14:textId="77777777" w:rsidR="00D84496" w:rsidRDefault="009404DE">
            <w:pPr>
              <w:numPr>
                <w:ilvl w:val="2"/>
                <w:numId w:val="16"/>
              </w:numPr>
              <w:rPr>
                <w:b/>
                <w:bCs/>
              </w:rPr>
            </w:pPr>
            <w:r>
              <w:rPr>
                <w:b/>
                <w:bCs/>
              </w:rPr>
              <w:t>960 kHz SCS: (14, 3), (56, 3), (112, 3)</w:t>
            </w:r>
          </w:p>
          <w:p w14:paraId="4214E432" w14:textId="77777777" w:rsidR="00D84496" w:rsidRDefault="00D84496">
            <w:pPr>
              <w:spacing w:line="240" w:lineRule="auto"/>
              <w:rPr>
                <w:b/>
                <w:bCs/>
              </w:rPr>
            </w:pPr>
          </w:p>
        </w:tc>
      </w:tr>
    </w:tbl>
    <w:p w14:paraId="629D8420" w14:textId="77777777" w:rsidR="00D84496" w:rsidRDefault="00D84496">
      <w:pPr>
        <w:rPr>
          <w:lang w:val="en-GB" w:eastAsia="zh-CN"/>
        </w:rPr>
      </w:pPr>
    </w:p>
    <w:p w14:paraId="4FE2B736" w14:textId="77777777" w:rsidR="00D84496" w:rsidRDefault="009404DE">
      <w:pPr>
        <w:pStyle w:val="3"/>
        <w:jc w:val="both"/>
        <w:rPr>
          <w:lang w:val="en-GB" w:eastAsia="zh-CN"/>
        </w:rPr>
      </w:pPr>
      <w:r>
        <w:rPr>
          <w:lang w:val="en-GB" w:eastAsia="zh-CN"/>
        </w:rPr>
        <w:t>R1-2107432 (Panasonic)</w:t>
      </w:r>
    </w:p>
    <w:tbl>
      <w:tblPr>
        <w:tblStyle w:val="aff2"/>
        <w:tblW w:w="14583" w:type="dxa"/>
        <w:tblLayout w:type="fixed"/>
        <w:tblLook w:val="04A0" w:firstRow="1" w:lastRow="0" w:firstColumn="1" w:lastColumn="0" w:noHBand="0" w:noVBand="1"/>
      </w:tblPr>
      <w:tblGrid>
        <w:gridCol w:w="14583"/>
      </w:tblGrid>
      <w:tr w:rsidR="00D84496" w14:paraId="03A5B231" w14:textId="77777777">
        <w:tc>
          <w:tcPr>
            <w:tcW w:w="14583" w:type="dxa"/>
          </w:tcPr>
          <w:p w14:paraId="479B688F" w14:textId="77777777" w:rsidR="00D84496" w:rsidRDefault="009404DE">
            <w:pPr>
              <w:pStyle w:val="ae"/>
            </w:pPr>
            <w:r>
              <w:t xml:space="preserve">For Alt 1, to ensure the separation between two spans, besides the condition that Y contains one single span, the position of Y should be fixed with respect to X, e.g.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30071CE7" w14:textId="77777777" w:rsidR="00D84496" w:rsidRDefault="009404DE">
            <w:pPr>
              <w:pStyle w:val="ae"/>
              <w:rPr>
                <w:b/>
                <w:bCs/>
              </w:rPr>
            </w:pPr>
            <w:r>
              <w:rPr>
                <w:b/>
                <w:bCs/>
              </w:rPr>
              <w:t>Proposal 1: For defining multi-slot PDCCH monitoring capability, select Alt 2 with X in slots and Y in symbols and Y containing one short span (up to a few symbols).</w:t>
            </w:r>
          </w:p>
          <w:p w14:paraId="1BEC936D" w14:textId="77777777" w:rsidR="00D84496" w:rsidRDefault="009404DE">
            <w:pPr>
              <w:pStyle w:val="ae"/>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5DE07757" w14:textId="77777777" w:rsidR="00D84496" w:rsidRDefault="009404DE">
            <w:pPr>
              <w:pStyle w:val="ae"/>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074F2E09" w14:textId="77777777" w:rsidR="00D84496" w:rsidRDefault="00D84496">
            <w:pPr>
              <w:rPr>
                <w:rFonts w:eastAsia="Malgun Gothic"/>
                <w:b/>
                <w:bCs/>
                <w:sz w:val="20"/>
                <w:szCs w:val="20"/>
                <w:lang w:eastAsia="ko-KR"/>
              </w:rPr>
            </w:pPr>
          </w:p>
        </w:tc>
      </w:tr>
    </w:tbl>
    <w:p w14:paraId="06B1A7A5" w14:textId="77777777" w:rsidR="00D84496" w:rsidRDefault="00D84496">
      <w:pPr>
        <w:rPr>
          <w:lang w:eastAsia="zh-CN"/>
        </w:rPr>
      </w:pPr>
    </w:p>
    <w:p w14:paraId="68790E00"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419E6374" w14:textId="77777777">
        <w:tc>
          <w:tcPr>
            <w:tcW w:w="9307" w:type="dxa"/>
          </w:tcPr>
          <w:p w14:paraId="071B0486" w14:textId="77777777" w:rsidR="00D84496" w:rsidRDefault="009404DE">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32893916" w14:textId="77777777" w:rsidR="00D84496" w:rsidRDefault="009404DE">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555FC181" w14:textId="77777777" w:rsidR="00D84496" w:rsidRDefault="009404DE">
            <w:pPr>
              <w:numPr>
                <w:ilvl w:val="1"/>
                <w:numId w:val="53"/>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558F5AC3" w14:textId="77777777" w:rsidR="00D84496" w:rsidRDefault="009404DE">
            <w:pPr>
              <w:numPr>
                <w:ilvl w:val="1"/>
                <w:numId w:val="53"/>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7799D011" w14:textId="77777777" w:rsidR="00D84496" w:rsidRDefault="009404DE">
            <w:pPr>
              <w:numPr>
                <w:ilvl w:val="1"/>
                <w:numId w:val="53"/>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62D00539" w14:textId="77777777" w:rsidR="00D84496" w:rsidRDefault="009404DE">
            <w:pPr>
              <w:numPr>
                <w:ilvl w:val="1"/>
                <w:numId w:val="53"/>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61654F05"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number of Y in each X slot group</w:t>
            </w:r>
          </w:p>
          <w:p w14:paraId="06956190" w14:textId="77777777" w:rsidR="00D84496" w:rsidRDefault="009404DE">
            <w:pPr>
              <w:numPr>
                <w:ilvl w:val="1"/>
                <w:numId w:val="53"/>
              </w:numPr>
              <w:spacing w:before="120" w:line="240" w:lineRule="auto"/>
              <w:rPr>
                <w:rFonts w:eastAsia="Batang"/>
                <w:b/>
                <w:lang w:eastAsia="ko-KR"/>
              </w:rPr>
            </w:pPr>
            <w:r>
              <w:rPr>
                <w:rFonts w:eastAsia="Batang"/>
                <w:b/>
                <w:lang w:val="en-GB" w:eastAsia="ko-KR"/>
              </w:rPr>
              <w:t>FFS: The possibility of different positions of Y for CSS and USS</w:t>
            </w:r>
          </w:p>
          <w:p w14:paraId="2BCC969F" w14:textId="77777777" w:rsidR="00D84496" w:rsidRDefault="009404DE">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w:t>
            </w:r>
            <w:proofErr w:type="gramStart"/>
            <w:r>
              <w:rPr>
                <w:rFonts w:eastAsia="Batang"/>
                <w:bCs/>
                <w:lang w:eastAsia="ko-KR"/>
              </w:rPr>
              <w:t>preferred combinations</w:t>
            </w:r>
            <w:proofErr w:type="gramEnd"/>
            <w:r>
              <w:rPr>
                <w:rFonts w:eastAsia="Batang"/>
                <w:bCs/>
                <w:lang w:eastAsia="ko-KR"/>
              </w:rPr>
              <w:t xml:space="preserve">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62BB2C46" w14:textId="77777777" w:rsidR="00D84496" w:rsidRDefault="009404DE">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45A33CD" w14:textId="77777777" w:rsidR="00D84496" w:rsidRDefault="00D84496">
      <w:pPr>
        <w:rPr>
          <w:lang w:val="en-GB" w:eastAsia="zh-CN"/>
        </w:rPr>
      </w:pPr>
    </w:p>
    <w:p w14:paraId="4382376F" w14:textId="77777777" w:rsidR="00D84496" w:rsidRDefault="009404DE">
      <w:pPr>
        <w:pStyle w:val="3"/>
        <w:jc w:val="both"/>
        <w:rPr>
          <w:lang w:val="en-GB" w:eastAsia="zh-CN"/>
        </w:rPr>
      </w:pPr>
      <w:r>
        <w:rPr>
          <w:lang w:val="en-GB" w:eastAsia="zh-CN"/>
        </w:rPr>
        <w:lastRenderedPageBreak/>
        <w:t>R1-2107510 (MediaTek)</w:t>
      </w:r>
    </w:p>
    <w:tbl>
      <w:tblPr>
        <w:tblStyle w:val="aff2"/>
        <w:tblW w:w="14583" w:type="dxa"/>
        <w:tblLayout w:type="fixed"/>
        <w:tblLook w:val="04A0" w:firstRow="1" w:lastRow="0" w:firstColumn="1" w:lastColumn="0" w:noHBand="0" w:noVBand="1"/>
      </w:tblPr>
      <w:tblGrid>
        <w:gridCol w:w="14583"/>
      </w:tblGrid>
      <w:tr w:rsidR="00D84496" w14:paraId="39F25AA9" w14:textId="77777777">
        <w:tc>
          <w:tcPr>
            <w:tcW w:w="9307" w:type="dxa"/>
          </w:tcPr>
          <w:p w14:paraId="75956FD1" w14:textId="77777777" w:rsidR="00D84496" w:rsidRDefault="009404DE">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t>gNB</w:t>
            </w:r>
            <w:proofErr w:type="spellEnd"/>
            <w:r>
              <w:t xml:space="preserve"> based on the UE capability of BD/CCE limit within a moving window of time, which can resolve the back-to-back PDCCH monitoring at UE side from the </w:t>
            </w:r>
            <w:proofErr w:type="spellStart"/>
            <w:r>
              <w:t>gNB</w:t>
            </w:r>
            <w:proofErr w:type="spellEnd"/>
            <w:r>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w:t>
            </w:r>
            <w:proofErr w:type="gramStart"/>
            <w:r>
              <w:t>X,Y</w:t>
            </w:r>
            <w:proofErr w:type="gramEnd"/>
            <w:r>
              <w:t xml:space="preserve">)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00EFA49C" w14:textId="77777777" w:rsidR="00D84496" w:rsidRDefault="00D84496"/>
          <w:p w14:paraId="048A9592" w14:textId="77777777" w:rsidR="00D84496" w:rsidRDefault="009404DE">
            <w:pPr>
              <w:rPr>
                <w:b/>
                <w:bCs/>
              </w:rPr>
            </w:pPr>
            <w:bookmarkStart w:id="229"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29"/>
            <w:r>
              <w:rPr>
                <w:b/>
                <w:bCs/>
              </w:rPr>
              <w:t xml:space="preserve"> </w:t>
            </w:r>
          </w:p>
          <w:p w14:paraId="5398AB8D" w14:textId="77777777" w:rsidR="00D84496" w:rsidRDefault="00D84496"/>
          <w:p w14:paraId="22FA1753" w14:textId="77777777" w:rsidR="00D84496" w:rsidRDefault="009404DE">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w:t>
            </w:r>
            <w:proofErr w:type="gramStart"/>
            <w:r>
              <w:t>X,Y</w:t>
            </w:r>
            <w:proofErr w:type="gramEnd"/>
            <w:r>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t>X,Y</w:t>
            </w:r>
            <w:proofErr w:type="gramEnd"/>
            <w:r>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6F5D903C" w14:textId="77777777" w:rsidR="00D84496" w:rsidRDefault="00D84496"/>
          <w:p w14:paraId="737339C4" w14:textId="77777777" w:rsidR="00D84496" w:rsidRDefault="009404DE">
            <w:pPr>
              <w:rPr>
                <w:b/>
                <w:bCs/>
              </w:rPr>
            </w:pPr>
            <w:bookmarkStart w:id="230"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w:t>
            </w:r>
            <w:proofErr w:type="gramStart"/>
            <w:r>
              <w:rPr>
                <w:b/>
                <w:bCs/>
              </w:rPr>
              <w:t>X,Y</w:t>
            </w:r>
            <w:proofErr w:type="gramEnd"/>
            <w:r>
              <w:rPr>
                <w:b/>
                <w:bCs/>
              </w:rPr>
              <w:t>) in both Alt1 and Alt2. The monitoring symbols within the slots can be further studied.</w:t>
            </w:r>
            <w:bookmarkEnd w:id="230"/>
            <w:r>
              <w:rPr>
                <w:b/>
                <w:bCs/>
              </w:rPr>
              <w:t xml:space="preserve"> </w:t>
            </w:r>
          </w:p>
          <w:p w14:paraId="267C0AAB" w14:textId="77777777" w:rsidR="00D84496" w:rsidRDefault="00D84496"/>
          <w:p w14:paraId="7FB1FC56" w14:textId="77777777" w:rsidR="00D84496" w:rsidRDefault="009404DE">
            <w:r>
              <w:t>Regarding the candidate values of (</w:t>
            </w:r>
            <w:proofErr w:type="gramStart"/>
            <w:r>
              <w:t>X,Y</w:t>
            </w:r>
            <w:proofErr w:type="gramEnd"/>
            <w:r>
              <w:t xml:space="preserve">)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w:t>
            </w:r>
            <w:r>
              <w:lastRenderedPageBreak/>
              <w:t>monitoring, the decision should acknowledge the discussion outcome on the maximum number of scheduled PDSCHs in a single DCI under 480kHz. For the same reason of UE power saving, at least Y=1 should be supported. For other values of (</w:t>
            </w:r>
            <w:proofErr w:type="gramStart"/>
            <w:r>
              <w:t>X,Y</w:t>
            </w:r>
            <w:proofErr w:type="gramEnd"/>
            <w:r>
              <w:t xml:space="preserve">), we prefer to have an UE capability to address the trade-off between UE implementation complexity and </w:t>
            </w:r>
            <w:proofErr w:type="spellStart"/>
            <w:r>
              <w:t>gNB</w:t>
            </w:r>
            <w:proofErr w:type="spellEnd"/>
            <w:r>
              <w:t xml:space="preserve"> scheduling flexibility.</w:t>
            </w:r>
          </w:p>
          <w:p w14:paraId="6A2A749D" w14:textId="77777777" w:rsidR="00D84496" w:rsidRDefault="00D84496"/>
          <w:p w14:paraId="79C89129" w14:textId="77777777" w:rsidR="00D84496" w:rsidRDefault="009404DE">
            <w:pPr>
              <w:rPr>
                <w:b/>
                <w:bCs/>
              </w:rPr>
            </w:pPr>
            <w:bookmarkStart w:id="231"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Pr>
                <w:b/>
                <w:bCs/>
              </w:rPr>
              <w:t>X,Y</w:t>
            </w:r>
            <w:proofErr w:type="gramEnd"/>
            <w:r>
              <w:rPr>
                <w:b/>
                <w:bCs/>
              </w:rPr>
              <w:t>), if needed, optional UE capability should be introduced.</w:t>
            </w:r>
            <w:bookmarkEnd w:id="231"/>
            <w:r>
              <w:rPr>
                <w:b/>
                <w:bCs/>
              </w:rPr>
              <w:t xml:space="preserve"> </w:t>
            </w:r>
          </w:p>
          <w:p w14:paraId="1E75C1D7" w14:textId="77777777" w:rsidR="00D84496" w:rsidRDefault="009404DE">
            <w:r>
              <w:t>Although many details are not specified yet in those alternatives, there can be some shared design concepts between Alt1 and Alt2 when the fixed pattern in Alt 1 indicates the slots for PDCCH monitoring and the unit of (</w:t>
            </w:r>
            <w:proofErr w:type="gramStart"/>
            <w:r>
              <w:t>X,Y</w:t>
            </w:r>
            <w:proofErr w:type="gramEnd"/>
            <w:r>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Therefore, Alt1 can be considered as a basic configuration for multi-slot monitoring framework. Compared with Alt1, Alt2 provides an additional degree of freedom on indicating the locations of slots for PDCCH monitoring under the (</w:t>
            </w:r>
            <w:proofErr w:type="gramStart"/>
            <w:r>
              <w:t>X,Y</w:t>
            </w:r>
            <w:proofErr w:type="gramEnd"/>
            <w:r>
              <w:t xml:space="preserve">) constraint, which is illustrated in </w:t>
            </w:r>
            <w:r>
              <w:fldChar w:fldCharType="begin"/>
            </w:r>
            <w:r>
              <w:instrText xml:space="preserve"> REF _Ref68527571 \h  \* MERGEFORMAT </w:instrText>
            </w:r>
            <w:r>
              <w:fldChar w:fldCharType="separate"/>
            </w:r>
            <w:r>
              <w:t>Figure 2</w:t>
            </w:r>
            <w:r>
              <w:fldChar w:fldCharType="end"/>
            </w:r>
            <w:r>
              <w:t>. However, such flexibility comes with a cost of complicating the BD/CCE limit distribution when multi-cell operation is considered. For example, it is possible that the spans in the same cell follow the (</w:t>
            </w:r>
            <w:proofErr w:type="gramStart"/>
            <w:r>
              <w:t>X,Y</w:t>
            </w:r>
            <w:proofErr w:type="gramEnd"/>
            <w:r>
              <w:t xml:space="preserve">)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In this example, both CCs follow (X=</w:t>
            </w:r>
            <w:proofErr w:type="gramStart"/>
            <w:r>
              <w:t>4,Y</w:t>
            </w:r>
            <w:proofErr w:type="gramEnd"/>
            <w:r>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69A16F8" w14:textId="77777777" w:rsidR="00D84496" w:rsidRDefault="00D84496">
            <w:pPr>
              <w:rPr>
                <w:b/>
                <w:bCs/>
              </w:rPr>
            </w:pPr>
          </w:p>
          <w:p w14:paraId="006FF4F9" w14:textId="77777777" w:rsidR="00D84496" w:rsidRDefault="009404DE">
            <w:pPr>
              <w:rPr>
                <w:b/>
                <w:bCs/>
              </w:rPr>
            </w:pPr>
            <w:bookmarkStart w:id="232" w:name="_Ref78902377"/>
            <w:bookmarkStart w:id="233"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32"/>
            <w:r>
              <w:rPr>
                <w:b/>
                <w:bCs/>
              </w:rPr>
              <w:t xml:space="preserve"> </w:t>
            </w:r>
          </w:p>
          <w:p w14:paraId="6215B5DE" w14:textId="77777777" w:rsidR="00D84496" w:rsidRDefault="009404DE">
            <w:pPr>
              <w:numPr>
                <w:ilvl w:val="0"/>
                <w:numId w:val="54"/>
              </w:numPr>
              <w:rPr>
                <w:b/>
                <w:bCs/>
              </w:rPr>
            </w:pPr>
            <w:r>
              <w:rPr>
                <w:b/>
                <w:bCs/>
              </w:rPr>
              <w:t>Each slot group consists of X slots</w:t>
            </w:r>
          </w:p>
          <w:p w14:paraId="75EEF571" w14:textId="77777777" w:rsidR="00D84496" w:rsidRDefault="009404DE">
            <w:pPr>
              <w:numPr>
                <w:ilvl w:val="0"/>
                <w:numId w:val="54"/>
              </w:numPr>
              <w:rPr>
                <w:b/>
                <w:bCs/>
              </w:rPr>
            </w:pPr>
            <w:r>
              <w:rPr>
                <w:b/>
                <w:bCs/>
              </w:rPr>
              <w:t>Slot groups are consecutive and non-overlapping</w:t>
            </w:r>
          </w:p>
          <w:p w14:paraId="6B4AD5A7" w14:textId="77777777" w:rsidR="00D84496" w:rsidRDefault="009404DE">
            <w:pPr>
              <w:numPr>
                <w:ilvl w:val="0"/>
                <w:numId w:val="54"/>
              </w:numPr>
              <w:rPr>
                <w:b/>
                <w:bCs/>
              </w:rPr>
            </w:pPr>
            <w:r>
              <w:rPr>
                <w:b/>
                <w:bCs/>
              </w:rPr>
              <w:t>The capability indicates the BD/CCE budget within Y consecutive slots in each slot group separately</w:t>
            </w:r>
          </w:p>
          <w:p w14:paraId="30F34D32" w14:textId="77777777" w:rsidR="00D84496" w:rsidRDefault="009404DE">
            <w:pPr>
              <w:numPr>
                <w:ilvl w:val="0"/>
                <w:numId w:val="54"/>
              </w:numPr>
              <w:rPr>
                <w:b/>
                <w:bCs/>
              </w:rPr>
            </w:pPr>
            <w:r>
              <w:rPr>
                <w:b/>
                <w:bCs/>
              </w:rPr>
              <w:t>Support at least (X=4 slots, Y=1 slot) and (X=8 slots, Y=1 slot) for multi-slot PDCCH monitoring in 480 kHz and 960kHz, respectively</w:t>
            </w:r>
          </w:p>
          <w:p w14:paraId="00E555CD" w14:textId="77777777" w:rsidR="00D84496" w:rsidRDefault="009404DE">
            <w:pPr>
              <w:numPr>
                <w:ilvl w:val="1"/>
                <w:numId w:val="54"/>
              </w:numPr>
              <w:rPr>
                <w:b/>
                <w:bCs/>
              </w:rPr>
            </w:pPr>
            <w:r>
              <w:rPr>
                <w:b/>
                <w:bCs/>
              </w:rPr>
              <w:t>FFS other (</w:t>
            </w:r>
            <w:proofErr w:type="gramStart"/>
            <w:r>
              <w:rPr>
                <w:b/>
                <w:bCs/>
              </w:rPr>
              <w:t>X,Y</w:t>
            </w:r>
            <w:proofErr w:type="gramEnd"/>
            <w:r>
              <w:rPr>
                <w:b/>
                <w:bCs/>
              </w:rPr>
              <w:t>) values as optional UE capability</w:t>
            </w:r>
          </w:p>
          <w:p w14:paraId="79195CC1" w14:textId="77777777" w:rsidR="00D84496" w:rsidRDefault="009404DE">
            <w:pPr>
              <w:numPr>
                <w:ilvl w:val="1"/>
                <w:numId w:val="54"/>
              </w:numPr>
              <w:rPr>
                <w:b/>
                <w:bCs/>
              </w:rPr>
            </w:pPr>
            <w:r>
              <w:rPr>
                <w:b/>
                <w:bCs/>
              </w:rPr>
              <w:t>FFS the monitoring occasion restriction within the Y=1 slot</w:t>
            </w:r>
          </w:p>
          <w:p w14:paraId="5D085CA9" w14:textId="77777777" w:rsidR="00D84496" w:rsidRDefault="009404DE">
            <w:pPr>
              <w:numPr>
                <w:ilvl w:val="0"/>
                <w:numId w:val="54"/>
              </w:numPr>
              <w:rPr>
                <w:b/>
                <w:bCs/>
              </w:rPr>
            </w:pPr>
            <w:r>
              <w:rPr>
                <w:b/>
                <w:bCs/>
              </w:rPr>
              <w:lastRenderedPageBreak/>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w:t>
            </w:r>
            <w:proofErr w:type="gramStart"/>
            <w:r>
              <w:rPr>
                <w:b/>
                <w:bCs/>
              </w:rPr>
              <w:t>X,Y</w:t>
            </w:r>
            <w:proofErr w:type="gramEnd"/>
            <w:r>
              <w:rPr>
                <w:b/>
                <w:bCs/>
              </w:rPr>
              <w:t>) multi-slot PDCCH monitoring capability where (</w:t>
            </w:r>
            <m:oMath>
              <m:r>
                <m:rPr>
                  <m:sty m:val="bi"/>
                </m:rPr>
                <w:rPr>
                  <w:rFonts w:ascii="Cambria Math" w:hAnsi="Cambria Math"/>
                </w:rPr>
                <m:t>m, n</m:t>
              </m:r>
            </m:oMath>
            <w:r>
              <w:rPr>
                <w:b/>
                <w:bCs/>
              </w:rPr>
              <w:t xml:space="preserve">) are non-negative integers </w:t>
            </w:r>
          </w:p>
          <w:p w14:paraId="24D7B136" w14:textId="77777777" w:rsidR="00D84496" w:rsidRDefault="009404DE">
            <w:pPr>
              <w:numPr>
                <w:ilvl w:val="0"/>
                <w:numId w:val="54"/>
              </w:numPr>
              <w:rPr>
                <w:b/>
                <w:bCs/>
              </w:rPr>
            </w:pPr>
            <w:r>
              <w:rPr>
                <w:b/>
                <w:bCs/>
              </w:rPr>
              <w:t>Restrictions on location of the Y slots within a slot group to be the first Y slots within a slot group</w:t>
            </w:r>
          </w:p>
          <w:p w14:paraId="01B63B17" w14:textId="77777777" w:rsidR="00D84496" w:rsidRDefault="009404DE">
            <w:pPr>
              <w:numPr>
                <w:ilvl w:val="0"/>
                <w:numId w:val="54"/>
              </w:numPr>
              <w:rPr>
                <w:b/>
                <w:bCs/>
              </w:rPr>
            </w:pPr>
            <w:r>
              <w:rPr>
                <w:b/>
                <w:bCs/>
              </w:rPr>
              <w:t>FFS: whether to support Alt2 as optional capability. If supported, the multi-cell monitoring capability for non-aligned spans across CCs need to be further studied.</w:t>
            </w:r>
            <w:bookmarkEnd w:id="233"/>
            <w:r>
              <w:rPr>
                <w:b/>
                <w:bCs/>
              </w:rPr>
              <w:t xml:space="preserve">  </w:t>
            </w:r>
          </w:p>
          <w:p w14:paraId="470585FF" w14:textId="77777777" w:rsidR="00D84496" w:rsidRDefault="00D84496">
            <w:pPr>
              <w:rPr>
                <w:b/>
                <w:bCs/>
              </w:rPr>
            </w:pPr>
          </w:p>
        </w:tc>
      </w:tr>
    </w:tbl>
    <w:p w14:paraId="218CD9C4" w14:textId="77777777" w:rsidR="00D84496" w:rsidRDefault="00D84496">
      <w:pPr>
        <w:rPr>
          <w:lang w:eastAsia="zh-CN"/>
        </w:rPr>
      </w:pPr>
    </w:p>
    <w:p w14:paraId="338AFBE9"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36C53C11" w14:textId="77777777">
        <w:tc>
          <w:tcPr>
            <w:tcW w:w="9307" w:type="dxa"/>
          </w:tcPr>
          <w:p w14:paraId="75EEECF6" w14:textId="77777777" w:rsidR="00D84496" w:rsidRDefault="009404DE">
            <w:pPr>
              <w:spacing w:before="240" w:after="0"/>
              <w:jc w:val="both"/>
              <w:rPr>
                <w:b/>
              </w:rPr>
            </w:pPr>
            <w:r>
              <w:rPr>
                <w:b/>
              </w:rPr>
              <w:t xml:space="preserve">Proposal 1: </w:t>
            </w:r>
          </w:p>
          <w:p w14:paraId="6A0598F8" w14:textId="77777777" w:rsidR="00D84496" w:rsidRDefault="009404DE">
            <w:pPr>
              <w:pStyle w:val="aff9"/>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73CA48D1" w14:textId="77777777" w:rsidR="00D84496" w:rsidRDefault="009404DE">
            <w:pPr>
              <w:pStyle w:val="aff9"/>
              <w:numPr>
                <w:ilvl w:val="1"/>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32587B41" w14:textId="77777777" w:rsidR="00D84496" w:rsidRDefault="009404DE">
            <w:pPr>
              <w:pStyle w:val="aff9"/>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077D33E0" w14:textId="77777777" w:rsidR="00D84496" w:rsidRDefault="009404DE">
            <w:pPr>
              <w:pStyle w:val="aff9"/>
              <w:numPr>
                <w:ilvl w:val="0"/>
                <w:numId w:val="55"/>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93BC1E2" w14:textId="77777777" w:rsidR="00D84496" w:rsidRDefault="00D84496">
            <w:pPr>
              <w:jc w:val="both"/>
            </w:pPr>
          </w:p>
          <w:p w14:paraId="3489ED12"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2A588995"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1A2DBE4" w14:textId="77777777" w:rsidR="00D84496" w:rsidRDefault="009404DE">
            <w:pPr>
              <w:spacing w:before="240" w:after="0"/>
              <w:jc w:val="both"/>
              <w:rPr>
                <w:b/>
              </w:rPr>
            </w:pPr>
            <w:r>
              <w:rPr>
                <w:b/>
              </w:rPr>
              <w:t xml:space="preserve">Proposal 2: </w:t>
            </w:r>
          </w:p>
          <w:p w14:paraId="7FDA8D98" w14:textId="77777777" w:rsidR="00D84496" w:rsidRDefault="009404DE">
            <w:pPr>
              <w:pStyle w:val="aff9"/>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770344" w14:textId="77777777" w:rsidR="00D84496" w:rsidRDefault="00D84496">
            <w:pPr>
              <w:snapToGrid/>
              <w:spacing w:line="240" w:lineRule="auto"/>
              <w:jc w:val="both"/>
              <w:rPr>
                <w:b/>
                <w:sz w:val="20"/>
                <w:szCs w:val="20"/>
                <w:lang w:val="en-GB"/>
              </w:rPr>
            </w:pPr>
          </w:p>
        </w:tc>
      </w:tr>
    </w:tbl>
    <w:p w14:paraId="479E3576" w14:textId="77777777" w:rsidR="00D84496" w:rsidRDefault="00D84496">
      <w:pPr>
        <w:rPr>
          <w:lang w:eastAsia="zh-CN"/>
        </w:rPr>
      </w:pPr>
    </w:p>
    <w:p w14:paraId="1B75CF2E" w14:textId="77777777" w:rsidR="00D84496" w:rsidRDefault="00D84496">
      <w:pPr>
        <w:rPr>
          <w:lang w:eastAsia="zh-CN"/>
        </w:rPr>
      </w:pPr>
    </w:p>
    <w:p w14:paraId="1199CCFD" w14:textId="77777777" w:rsidR="00D84496" w:rsidRDefault="009404D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D84496" w14:paraId="6F89E0FA" w14:textId="77777777">
        <w:tc>
          <w:tcPr>
            <w:tcW w:w="14583" w:type="dxa"/>
          </w:tcPr>
          <w:p w14:paraId="5459BF01" w14:textId="77777777" w:rsidR="00D84496" w:rsidRDefault="009404DE">
            <w:pPr>
              <w:tabs>
                <w:tab w:val="left" w:pos="640"/>
              </w:tabs>
              <w:jc w:val="both"/>
              <w:rPr>
                <w:i/>
                <w:iCs/>
              </w:rPr>
            </w:pPr>
            <w:r>
              <w:rPr>
                <w:b/>
                <w:bCs/>
                <w:i/>
                <w:iCs/>
              </w:rPr>
              <w:t xml:space="preserve">Proposal 1: </w:t>
            </w:r>
            <w:r>
              <w:rPr>
                <w:i/>
                <w:iCs/>
              </w:rPr>
              <w:t xml:space="preserve">The MSM PDCCH monitoring capability should be based </w:t>
            </w:r>
            <w:proofErr w:type="gramStart"/>
            <w:r>
              <w:rPr>
                <w:i/>
                <w:iCs/>
              </w:rPr>
              <w:t>on  Alt</w:t>
            </w:r>
            <w:proofErr w:type="gramEnd"/>
            <w:r>
              <w:rPr>
                <w:i/>
                <w:iCs/>
              </w:rPr>
              <w:t xml:space="preserve"> 1 or Alt 2. Alt. 3 should not be supported.</w:t>
            </w:r>
          </w:p>
          <w:p w14:paraId="120172F1" w14:textId="77777777" w:rsidR="00D84496" w:rsidRDefault="00D84496">
            <w:pPr>
              <w:tabs>
                <w:tab w:val="left" w:pos="640"/>
              </w:tabs>
              <w:jc w:val="both"/>
              <w:rPr>
                <w:i/>
                <w:iCs/>
              </w:rPr>
            </w:pPr>
          </w:p>
          <w:p w14:paraId="5CA33867" w14:textId="77777777" w:rsidR="00D84496" w:rsidRDefault="009404DE">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7CB7B1BD" w14:textId="77777777" w:rsidR="00D84496" w:rsidRDefault="00D84496">
            <w:pPr>
              <w:tabs>
                <w:tab w:val="left" w:pos="640"/>
              </w:tabs>
              <w:jc w:val="both"/>
              <w:rPr>
                <w:i/>
                <w:iCs/>
              </w:rPr>
            </w:pPr>
          </w:p>
          <w:p w14:paraId="2E2A9633" w14:textId="77777777" w:rsidR="00D84496" w:rsidRDefault="009404DE">
            <w:pPr>
              <w:jc w:val="both"/>
              <w:rPr>
                <w:i/>
                <w:iCs/>
              </w:rPr>
            </w:pPr>
            <w:r>
              <w:rPr>
                <w:b/>
                <w:bCs/>
                <w:i/>
                <w:iCs/>
              </w:rPr>
              <w:t>Proposal 3:</w:t>
            </w:r>
            <w:r>
              <w:rPr>
                <w:i/>
                <w:iCs/>
              </w:rPr>
              <w:t xml:space="preserve"> The values of X for Alt-1 and Alt-2 are as follows:</w:t>
            </w:r>
          </w:p>
          <w:p w14:paraId="32D0E3CB" w14:textId="77777777" w:rsidR="00D84496" w:rsidRDefault="009404DE">
            <w:pPr>
              <w:pStyle w:val="aff9"/>
              <w:numPr>
                <w:ilvl w:val="0"/>
                <w:numId w:val="57"/>
              </w:numPr>
              <w:snapToGrid/>
              <w:spacing w:line="240" w:lineRule="auto"/>
              <w:ind w:left="360"/>
              <w:jc w:val="both"/>
              <w:rPr>
                <w:i/>
                <w:iCs/>
              </w:rPr>
            </w:pPr>
            <w:r>
              <w:rPr>
                <w:i/>
                <w:iCs/>
              </w:rPr>
              <w:t xml:space="preserve">For 480 kHz: X = 4 slots, for 960 kHz, X </w:t>
            </w:r>
            <w:proofErr w:type="gramStart"/>
            <w:r>
              <w:rPr>
                <w:i/>
                <w:iCs/>
              </w:rPr>
              <w:t>=  8</w:t>
            </w:r>
            <w:proofErr w:type="gramEnd"/>
            <w:r>
              <w:rPr>
                <w:i/>
                <w:iCs/>
              </w:rPr>
              <w:t xml:space="preserve"> slots. </w:t>
            </w:r>
          </w:p>
          <w:p w14:paraId="12BF9E3E" w14:textId="77777777" w:rsidR="00D84496" w:rsidRDefault="009404DE">
            <w:pPr>
              <w:pStyle w:val="aff9"/>
              <w:numPr>
                <w:ilvl w:val="1"/>
                <w:numId w:val="57"/>
              </w:numPr>
              <w:snapToGrid/>
              <w:spacing w:line="240" w:lineRule="auto"/>
              <w:ind w:left="1080"/>
              <w:jc w:val="both"/>
              <w:rPr>
                <w:i/>
                <w:iCs/>
              </w:rPr>
            </w:pPr>
            <w:r>
              <w:rPr>
                <w:i/>
                <w:iCs/>
              </w:rPr>
              <w:t xml:space="preserve">Additional values smaller than 4/8 slots for 480/960 kHz can be supported based on UE capability. </w:t>
            </w:r>
          </w:p>
          <w:p w14:paraId="5C266C8A" w14:textId="77777777" w:rsidR="00D84496" w:rsidRDefault="009404DE">
            <w:pPr>
              <w:pStyle w:val="aff9"/>
              <w:numPr>
                <w:ilvl w:val="1"/>
                <w:numId w:val="57"/>
              </w:numPr>
              <w:snapToGrid/>
              <w:spacing w:line="240" w:lineRule="auto"/>
              <w:ind w:left="1080"/>
              <w:jc w:val="both"/>
              <w:rPr>
                <w:i/>
                <w:iCs/>
              </w:rPr>
            </w:pPr>
            <w:r>
              <w:rPr>
                <w:i/>
                <w:iCs/>
              </w:rPr>
              <w:t xml:space="preserve">Larger values than 4/8 slots for 480/960 kHz are not supported. </w:t>
            </w:r>
          </w:p>
          <w:p w14:paraId="491ED6EE" w14:textId="77777777" w:rsidR="00D84496" w:rsidRDefault="009404DE">
            <w:pPr>
              <w:pStyle w:val="aff9"/>
              <w:numPr>
                <w:ilvl w:val="0"/>
                <w:numId w:val="57"/>
              </w:numPr>
              <w:snapToGrid/>
              <w:spacing w:line="240" w:lineRule="auto"/>
              <w:ind w:left="360"/>
              <w:jc w:val="both"/>
              <w:rPr>
                <w:i/>
                <w:iCs/>
              </w:rPr>
            </w:pPr>
            <w:r>
              <w:rPr>
                <w:i/>
                <w:iCs/>
              </w:rPr>
              <w:t xml:space="preserve">Single-slot PDCCH monitoring for 480 kHz and 960 kHz are not supported. </w:t>
            </w:r>
          </w:p>
          <w:p w14:paraId="3F283869" w14:textId="77777777" w:rsidR="00D84496" w:rsidRDefault="00D84496">
            <w:pPr>
              <w:jc w:val="both"/>
              <w:rPr>
                <w:i/>
                <w:iCs/>
              </w:rPr>
            </w:pPr>
          </w:p>
          <w:p w14:paraId="0508E6B8" w14:textId="77777777" w:rsidR="00D84496" w:rsidRDefault="009404DE">
            <w:pPr>
              <w:jc w:val="both"/>
              <w:rPr>
                <w:i/>
                <w:iCs/>
              </w:rPr>
            </w:pPr>
            <w:r>
              <w:rPr>
                <w:b/>
                <w:bCs/>
                <w:i/>
                <w:iCs/>
              </w:rPr>
              <w:t>Proposal 4:</w:t>
            </w:r>
            <w:r>
              <w:rPr>
                <w:i/>
                <w:iCs/>
              </w:rPr>
              <w:t xml:space="preserve"> For Alt-1, the value Y should be defined based on slots.</w:t>
            </w:r>
          </w:p>
          <w:p w14:paraId="4187DAC3" w14:textId="77777777" w:rsidR="00D84496" w:rsidRDefault="009404DE">
            <w:pPr>
              <w:pStyle w:val="aff9"/>
              <w:numPr>
                <w:ilvl w:val="0"/>
                <w:numId w:val="58"/>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13E05458" w14:textId="77777777" w:rsidR="00D84496" w:rsidRDefault="009404DE">
            <w:pPr>
              <w:pStyle w:val="aff9"/>
              <w:numPr>
                <w:ilvl w:val="0"/>
                <w:numId w:val="58"/>
              </w:numPr>
              <w:snapToGrid/>
              <w:spacing w:line="240" w:lineRule="auto"/>
              <w:jc w:val="both"/>
              <w:rPr>
                <w:i/>
                <w:iCs/>
              </w:rPr>
            </w:pPr>
            <w:r>
              <w:rPr>
                <w:i/>
                <w:iCs/>
              </w:rPr>
              <w:t>PDCCH monitoring of all SS sets monitored in the Y slots occurs within N consecutive symbols of Y:</w:t>
            </w:r>
          </w:p>
          <w:p w14:paraId="20105DDB" w14:textId="77777777" w:rsidR="00D84496" w:rsidRDefault="009404DE">
            <w:pPr>
              <w:pStyle w:val="aff9"/>
              <w:numPr>
                <w:ilvl w:val="1"/>
                <w:numId w:val="58"/>
              </w:numPr>
              <w:snapToGrid/>
              <w:spacing w:line="240" w:lineRule="auto"/>
              <w:jc w:val="both"/>
              <w:rPr>
                <w:i/>
                <w:iCs/>
              </w:rPr>
            </w:pPr>
            <w:r>
              <w:rPr>
                <w:i/>
                <w:iCs/>
              </w:rPr>
              <w:t xml:space="preserve">Case 1: PDCCH monitoring limited to within the first N consecutive </w:t>
            </w:r>
            <w:proofErr w:type="gramStart"/>
            <w:r>
              <w:rPr>
                <w:i/>
                <w:iCs/>
              </w:rPr>
              <w:t>symbols  of</w:t>
            </w:r>
            <w:proofErr w:type="gramEnd"/>
            <w:r>
              <w:rPr>
                <w:i/>
                <w:iCs/>
              </w:rPr>
              <w:t xml:space="preserve"> Y</w:t>
            </w:r>
          </w:p>
          <w:p w14:paraId="2EED62A4" w14:textId="77777777" w:rsidR="00D84496" w:rsidRDefault="009404DE">
            <w:pPr>
              <w:pStyle w:val="aff9"/>
              <w:numPr>
                <w:ilvl w:val="1"/>
                <w:numId w:val="58"/>
              </w:numPr>
              <w:snapToGrid/>
              <w:spacing w:line="240" w:lineRule="auto"/>
              <w:jc w:val="both"/>
              <w:rPr>
                <w:i/>
                <w:iCs/>
              </w:rPr>
            </w:pPr>
            <w:r>
              <w:rPr>
                <w:i/>
                <w:iCs/>
              </w:rPr>
              <w:t>Case 2: PDCCH monitoring is on any span of up to N consecutive symbols of Y</w:t>
            </w:r>
          </w:p>
          <w:p w14:paraId="63EDFD60" w14:textId="77777777" w:rsidR="00D84496" w:rsidRDefault="00D84496">
            <w:pPr>
              <w:pStyle w:val="aff9"/>
              <w:ind w:left="1440"/>
              <w:jc w:val="both"/>
              <w:rPr>
                <w:i/>
                <w:iCs/>
              </w:rPr>
            </w:pPr>
          </w:p>
          <w:p w14:paraId="3C1E36E0" w14:textId="77777777" w:rsidR="00D84496" w:rsidRDefault="009404DE">
            <w:pPr>
              <w:jc w:val="both"/>
              <w:rPr>
                <w:i/>
                <w:iCs/>
              </w:rPr>
            </w:pPr>
            <w:r>
              <w:rPr>
                <w:b/>
                <w:bCs/>
                <w:i/>
                <w:iCs/>
              </w:rPr>
              <w:t>Proposal 5:</w:t>
            </w:r>
            <w:r>
              <w:rPr>
                <w:i/>
                <w:iCs/>
              </w:rPr>
              <w:t xml:space="preserve"> For Alt-1, the positions of CSS and UE-SS in Y should be clarified based on both network flexibility and UE power consumption. </w:t>
            </w:r>
          </w:p>
          <w:p w14:paraId="6E2BF189" w14:textId="77777777" w:rsidR="00D84496" w:rsidRDefault="009404DE">
            <w:pPr>
              <w:jc w:val="both"/>
              <w:rPr>
                <w:i/>
                <w:iCs/>
              </w:rPr>
            </w:pPr>
            <w:r>
              <w:rPr>
                <w:b/>
                <w:bCs/>
                <w:i/>
                <w:iCs/>
              </w:rPr>
              <w:t>Proposal 7:</w:t>
            </w:r>
            <w:r>
              <w:rPr>
                <w:i/>
                <w:iCs/>
              </w:rPr>
              <w:t xml:space="preserve"> For Alt-2, the value Y should be defined based on symbols </w:t>
            </w:r>
          </w:p>
          <w:p w14:paraId="26DDFD85" w14:textId="77777777" w:rsidR="00D84496" w:rsidRDefault="009404DE">
            <w:pPr>
              <w:pStyle w:val="aff9"/>
              <w:numPr>
                <w:ilvl w:val="0"/>
                <w:numId w:val="59"/>
              </w:numPr>
              <w:snapToGrid/>
              <w:spacing w:line="240" w:lineRule="auto"/>
              <w:jc w:val="both"/>
              <w:rPr>
                <w:i/>
                <w:iCs/>
              </w:rPr>
            </w:pPr>
            <w:r>
              <w:rPr>
                <w:i/>
                <w:iCs/>
              </w:rPr>
              <w:t xml:space="preserve">The duration of Y &lt; </w:t>
            </w:r>
            <w:proofErr w:type="gramStart"/>
            <w:r>
              <w:rPr>
                <w:i/>
                <w:iCs/>
              </w:rPr>
              <w:t>X  with</w:t>
            </w:r>
            <w:proofErr w:type="gramEnd"/>
            <w:r>
              <w:rPr>
                <w:i/>
                <w:iCs/>
              </w:rPr>
              <w:t xml:space="preserve"> Y ≤ 3 symbols </w:t>
            </w:r>
          </w:p>
          <w:p w14:paraId="2D53AEC2" w14:textId="77777777" w:rsidR="00D84496" w:rsidRDefault="009404DE">
            <w:pPr>
              <w:jc w:val="both"/>
              <w:rPr>
                <w:i/>
                <w:iCs/>
              </w:rPr>
            </w:pPr>
            <w:r>
              <w:rPr>
                <w:b/>
                <w:bCs/>
                <w:i/>
                <w:iCs/>
              </w:rPr>
              <w:t>Proposal 6:</w:t>
            </w:r>
            <w:r>
              <w:rPr>
                <w:i/>
                <w:iCs/>
              </w:rPr>
              <w:t xml:space="preserve"> For Alt-1, the Max # of monitored PDCCH candidate per (multi-)slot per CC (BD) can and the Max # of non-overlapped CCEs per (multi-)slot per CC can be set </w:t>
            </w:r>
            <w:proofErr w:type="gramStart"/>
            <w:r>
              <w:rPr>
                <w:i/>
                <w:iCs/>
              </w:rPr>
              <w:t>as  in</w:t>
            </w:r>
            <w:proofErr w:type="gramEnd"/>
            <w:r>
              <w:rPr>
                <w:i/>
                <w:iCs/>
              </w:rPr>
              <w:t xml:space="preserve">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aff2"/>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D84496" w14:paraId="72D6FC6A" w14:textId="77777777">
              <w:tc>
                <w:tcPr>
                  <w:tcW w:w="535" w:type="dxa"/>
                  <w:vMerge w:val="restart"/>
                  <w:tcBorders>
                    <w:right w:val="single" w:sz="12" w:space="0" w:color="auto"/>
                  </w:tcBorders>
                  <w:shd w:val="clear" w:color="auto" w:fill="D9D9D9" w:themeFill="background1" w:themeFillShade="D9"/>
                </w:tcPr>
                <w:p w14:paraId="7E642157" w14:textId="77777777" w:rsidR="00D84496" w:rsidRDefault="009404DE">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625FF0C7" w14:textId="77777777" w:rsidR="00D84496" w:rsidRDefault="009404DE">
                  <w:pPr>
                    <w:spacing w:after="60"/>
                    <w:jc w:val="center"/>
                  </w:pPr>
                  <w:r>
                    <w:t>Maximum number of monitored PDCCH candidates</w:t>
                  </w:r>
                </w:p>
              </w:tc>
              <w:tc>
                <w:tcPr>
                  <w:tcW w:w="4860" w:type="dxa"/>
                  <w:gridSpan w:val="4"/>
                  <w:shd w:val="clear" w:color="auto" w:fill="D9D9D9" w:themeFill="background1" w:themeFillShade="D9"/>
                </w:tcPr>
                <w:p w14:paraId="15A4EAF8" w14:textId="77777777" w:rsidR="00D84496" w:rsidRDefault="009404DE">
                  <w:pPr>
                    <w:spacing w:after="60"/>
                    <w:jc w:val="center"/>
                  </w:pPr>
                  <w:r>
                    <w:t>Maximum number of non-overlapping CCEs</w:t>
                  </w:r>
                </w:p>
              </w:tc>
            </w:tr>
            <w:tr w:rsidR="00D84496" w14:paraId="164254E2" w14:textId="77777777">
              <w:tc>
                <w:tcPr>
                  <w:tcW w:w="535" w:type="dxa"/>
                  <w:vMerge/>
                  <w:tcBorders>
                    <w:bottom w:val="single" w:sz="12" w:space="0" w:color="auto"/>
                    <w:right w:val="single" w:sz="12" w:space="0" w:color="auto"/>
                  </w:tcBorders>
                  <w:shd w:val="clear" w:color="auto" w:fill="D9D9D9" w:themeFill="background1" w:themeFillShade="D9"/>
                </w:tcPr>
                <w:p w14:paraId="3C9E63EC" w14:textId="77777777" w:rsidR="00D84496" w:rsidRDefault="00D84496">
                  <w:pPr>
                    <w:spacing w:after="60"/>
                    <w:jc w:val="center"/>
                    <w:rPr>
                      <w:i/>
                      <w:iCs/>
                    </w:rPr>
                  </w:pPr>
                </w:p>
              </w:tc>
              <w:tc>
                <w:tcPr>
                  <w:tcW w:w="1350" w:type="dxa"/>
                  <w:tcBorders>
                    <w:bottom w:val="single" w:sz="12" w:space="0" w:color="auto"/>
                    <w:right w:val="single" w:sz="12" w:space="0" w:color="auto"/>
                  </w:tcBorders>
                </w:tcPr>
                <w:p w14:paraId="236C207D" w14:textId="77777777" w:rsidR="00D84496" w:rsidRDefault="009404DE">
                  <w:pPr>
                    <w:spacing w:after="60"/>
                    <w:jc w:val="center"/>
                  </w:pPr>
                  <w:r>
                    <w:t>X=1</w:t>
                  </w:r>
                </w:p>
              </w:tc>
              <w:tc>
                <w:tcPr>
                  <w:tcW w:w="1260" w:type="dxa"/>
                  <w:tcBorders>
                    <w:left w:val="single" w:sz="12" w:space="0" w:color="auto"/>
                    <w:bottom w:val="single" w:sz="12" w:space="0" w:color="auto"/>
                  </w:tcBorders>
                </w:tcPr>
                <w:p w14:paraId="06272764" w14:textId="77777777" w:rsidR="00D84496" w:rsidRDefault="009404DE">
                  <w:pPr>
                    <w:spacing w:after="60"/>
                    <w:jc w:val="center"/>
                  </w:pPr>
                  <w:r>
                    <w:t>X=2</w:t>
                  </w:r>
                </w:p>
              </w:tc>
              <w:tc>
                <w:tcPr>
                  <w:tcW w:w="1350" w:type="dxa"/>
                  <w:tcBorders>
                    <w:bottom w:val="single" w:sz="12" w:space="0" w:color="auto"/>
                  </w:tcBorders>
                </w:tcPr>
                <w:p w14:paraId="271EE1D9" w14:textId="77777777" w:rsidR="00D84496" w:rsidRDefault="009404DE">
                  <w:pPr>
                    <w:spacing w:after="60"/>
                    <w:jc w:val="center"/>
                  </w:pPr>
                  <w:r>
                    <w:t>X=4</w:t>
                  </w:r>
                </w:p>
              </w:tc>
              <w:tc>
                <w:tcPr>
                  <w:tcW w:w="1260" w:type="dxa"/>
                  <w:tcBorders>
                    <w:bottom w:val="single" w:sz="12" w:space="0" w:color="auto"/>
                    <w:right w:val="single" w:sz="12" w:space="0" w:color="auto"/>
                  </w:tcBorders>
                </w:tcPr>
                <w:p w14:paraId="66CB1659" w14:textId="77777777" w:rsidR="00D84496" w:rsidRDefault="009404DE">
                  <w:pPr>
                    <w:spacing w:after="60"/>
                    <w:jc w:val="center"/>
                  </w:pPr>
                  <w:r>
                    <w:t>X=8</w:t>
                  </w:r>
                </w:p>
              </w:tc>
              <w:tc>
                <w:tcPr>
                  <w:tcW w:w="1260" w:type="dxa"/>
                  <w:tcBorders>
                    <w:left w:val="single" w:sz="12" w:space="0" w:color="auto"/>
                    <w:bottom w:val="single" w:sz="12" w:space="0" w:color="auto"/>
                  </w:tcBorders>
                </w:tcPr>
                <w:p w14:paraId="18255057" w14:textId="77777777" w:rsidR="00D84496" w:rsidRDefault="009404DE">
                  <w:pPr>
                    <w:spacing w:after="60"/>
                    <w:jc w:val="center"/>
                  </w:pPr>
                  <w:r>
                    <w:t>X=1</w:t>
                  </w:r>
                </w:p>
              </w:tc>
              <w:tc>
                <w:tcPr>
                  <w:tcW w:w="1170" w:type="dxa"/>
                  <w:tcBorders>
                    <w:bottom w:val="single" w:sz="12" w:space="0" w:color="auto"/>
                  </w:tcBorders>
                </w:tcPr>
                <w:p w14:paraId="6A87E4AE" w14:textId="77777777" w:rsidR="00D84496" w:rsidRDefault="009404DE">
                  <w:pPr>
                    <w:spacing w:after="60"/>
                    <w:jc w:val="center"/>
                  </w:pPr>
                  <w:r>
                    <w:t>X=2</w:t>
                  </w:r>
                </w:p>
              </w:tc>
              <w:tc>
                <w:tcPr>
                  <w:tcW w:w="1350" w:type="dxa"/>
                  <w:tcBorders>
                    <w:bottom w:val="single" w:sz="12" w:space="0" w:color="auto"/>
                  </w:tcBorders>
                </w:tcPr>
                <w:p w14:paraId="7A5CE78F" w14:textId="77777777" w:rsidR="00D84496" w:rsidRDefault="009404DE">
                  <w:pPr>
                    <w:spacing w:after="60"/>
                    <w:jc w:val="center"/>
                  </w:pPr>
                  <w:r>
                    <w:t>X=4</w:t>
                  </w:r>
                </w:p>
              </w:tc>
              <w:tc>
                <w:tcPr>
                  <w:tcW w:w="1080" w:type="dxa"/>
                  <w:tcBorders>
                    <w:bottom w:val="single" w:sz="12" w:space="0" w:color="auto"/>
                  </w:tcBorders>
                </w:tcPr>
                <w:p w14:paraId="592C5EEB" w14:textId="77777777" w:rsidR="00D84496" w:rsidRDefault="009404DE">
                  <w:pPr>
                    <w:spacing w:after="60"/>
                    <w:jc w:val="center"/>
                  </w:pPr>
                  <w:r>
                    <w:t>X=8</w:t>
                  </w:r>
                </w:p>
              </w:tc>
            </w:tr>
            <w:tr w:rsidR="00D84496" w14:paraId="5DB4C049" w14:textId="77777777">
              <w:tc>
                <w:tcPr>
                  <w:tcW w:w="535" w:type="dxa"/>
                  <w:tcBorders>
                    <w:top w:val="single" w:sz="12" w:space="0" w:color="auto"/>
                    <w:right w:val="single" w:sz="12" w:space="0" w:color="auto"/>
                  </w:tcBorders>
                </w:tcPr>
                <w:p w14:paraId="09BF3114" w14:textId="77777777" w:rsidR="00D84496" w:rsidRDefault="009404DE">
                  <w:pPr>
                    <w:spacing w:after="60"/>
                    <w:jc w:val="center"/>
                  </w:pPr>
                  <w:r>
                    <w:t>3</w:t>
                  </w:r>
                </w:p>
              </w:tc>
              <w:tc>
                <w:tcPr>
                  <w:tcW w:w="1350" w:type="dxa"/>
                  <w:tcBorders>
                    <w:top w:val="single" w:sz="12" w:space="0" w:color="auto"/>
                    <w:right w:val="single" w:sz="12" w:space="0" w:color="auto"/>
                  </w:tcBorders>
                </w:tcPr>
                <w:p w14:paraId="06CA90FB" w14:textId="77777777" w:rsidR="00D84496" w:rsidRDefault="009404DE">
                  <w:pPr>
                    <w:spacing w:after="60"/>
                    <w:jc w:val="center"/>
                  </w:pPr>
                  <w:r>
                    <w:t>20</w:t>
                  </w:r>
                </w:p>
              </w:tc>
              <w:tc>
                <w:tcPr>
                  <w:tcW w:w="1260" w:type="dxa"/>
                  <w:tcBorders>
                    <w:top w:val="single" w:sz="12" w:space="0" w:color="auto"/>
                    <w:left w:val="single" w:sz="12" w:space="0" w:color="auto"/>
                  </w:tcBorders>
                </w:tcPr>
                <w:p w14:paraId="24288FF4" w14:textId="77777777" w:rsidR="00D84496" w:rsidRDefault="009404DE">
                  <w:pPr>
                    <w:spacing w:after="60"/>
                    <w:jc w:val="center"/>
                  </w:pPr>
                  <w:r>
                    <w:t>-</w:t>
                  </w:r>
                </w:p>
              </w:tc>
              <w:tc>
                <w:tcPr>
                  <w:tcW w:w="1350" w:type="dxa"/>
                  <w:tcBorders>
                    <w:top w:val="single" w:sz="12" w:space="0" w:color="auto"/>
                  </w:tcBorders>
                </w:tcPr>
                <w:p w14:paraId="432741E8" w14:textId="77777777" w:rsidR="00D84496" w:rsidRDefault="009404DE">
                  <w:pPr>
                    <w:spacing w:after="60"/>
                    <w:jc w:val="center"/>
                  </w:pPr>
                  <w:r>
                    <w:t>-</w:t>
                  </w:r>
                </w:p>
              </w:tc>
              <w:tc>
                <w:tcPr>
                  <w:tcW w:w="1260" w:type="dxa"/>
                  <w:tcBorders>
                    <w:top w:val="single" w:sz="12" w:space="0" w:color="auto"/>
                    <w:right w:val="single" w:sz="12" w:space="0" w:color="auto"/>
                  </w:tcBorders>
                </w:tcPr>
                <w:p w14:paraId="541838F2" w14:textId="77777777" w:rsidR="00D84496" w:rsidRDefault="009404DE">
                  <w:pPr>
                    <w:spacing w:after="60"/>
                    <w:jc w:val="center"/>
                  </w:pPr>
                  <w:r>
                    <w:t>-</w:t>
                  </w:r>
                </w:p>
              </w:tc>
              <w:tc>
                <w:tcPr>
                  <w:tcW w:w="1260" w:type="dxa"/>
                  <w:tcBorders>
                    <w:top w:val="single" w:sz="12" w:space="0" w:color="auto"/>
                    <w:left w:val="single" w:sz="12" w:space="0" w:color="auto"/>
                  </w:tcBorders>
                </w:tcPr>
                <w:p w14:paraId="404D89AF" w14:textId="77777777" w:rsidR="00D84496" w:rsidRDefault="009404DE">
                  <w:pPr>
                    <w:spacing w:after="60"/>
                    <w:jc w:val="center"/>
                  </w:pPr>
                  <w:r>
                    <w:t>32</w:t>
                  </w:r>
                </w:p>
              </w:tc>
              <w:tc>
                <w:tcPr>
                  <w:tcW w:w="1170" w:type="dxa"/>
                  <w:tcBorders>
                    <w:top w:val="single" w:sz="12" w:space="0" w:color="auto"/>
                  </w:tcBorders>
                </w:tcPr>
                <w:p w14:paraId="79A7DC62" w14:textId="77777777" w:rsidR="00D84496" w:rsidRDefault="009404DE">
                  <w:pPr>
                    <w:spacing w:after="60"/>
                    <w:jc w:val="center"/>
                  </w:pPr>
                  <w:r>
                    <w:t>-</w:t>
                  </w:r>
                </w:p>
              </w:tc>
              <w:tc>
                <w:tcPr>
                  <w:tcW w:w="1350" w:type="dxa"/>
                  <w:tcBorders>
                    <w:top w:val="single" w:sz="12" w:space="0" w:color="auto"/>
                  </w:tcBorders>
                </w:tcPr>
                <w:p w14:paraId="37BE8554" w14:textId="77777777" w:rsidR="00D84496" w:rsidRDefault="009404DE">
                  <w:pPr>
                    <w:spacing w:after="60"/>
                    <w:jc w:val="center"/>
                  </w:pPr>
                  <w:r>
                    <w:t>-</w:t>
                  </w:r>
                </w:p>
              </w:tc>
              <w:tc>
                <w:tcPr>
                  <w:tcW w:w="1080" w:type="dxa"/>
                  <w:tcBorders>
                    <w:top w:val="single" w:sz="12" w:space="0" w:color="auto"/>
                  </w:tcBorders>
                </w:tcPr>
                <w:p w14:paraId="230DA662" w14:textId="77777777" w:rsidR="00D84496" w:rsidRDefault="009404DE">
                  <w:pPr>
                    <w:spacing w:after="60"/>
                    <w:jc w:val="center"/>
                  </w:pPr>
                  <w:r>
                    <w:t>-</w:t>
                  </w:r>
                </w:p>
              </w:tc>
            </w:tr>
            <w:tr w:rsidR="00D84496" w14:paraId="556D7C49" w14:textId="77777777">
              <w:tc>
                <w:tcPr>
                  <w:tcW w:w="535" w:type="dxa"/>
                  <w:tcBorders>
                    <w:top w:val="single" w:sz="12" w:space="0" w:color="auto"/>
                    <w:right w:val="single" w:sz="12" w:space="0" w:color="auto"/>
                  </w:tcBorders>
                </w:tcPr>
                <w:p w14:paraId="7A41A3AE" w14:textId="77777777" w:rsidR="00D84496" w:rsidRDefault="009404DE">
                  <w:pPr>
                    <w:spacing w:after="60"/>
                    <w:jc w:val="center"/>
                  </w:pPr>
                  <w:r>
                    <w:t>5</w:t>
                  </w:r>
                </w:p>
              </w:tc>
              <w:tc>
                <w:tcPr>
                  <w:tcW w:w="1350" w:type="dxa"/>
                  <w:tcBorders>
                    <w:top w:val="single" w:sz="12" w:space="0" w:color="auto"/>
                    <w:right w:val="single" w:sz="12" w:space="0" w:color="auto"/>
                  </w:tcBorders>
                </w:tcPr>
                <w:p w14:paraId="43315162" w14:textId="77777777" w:rsidR="00D84496" w:rsidRDefault="009404DE">
                  <w:pPr>
                    <w:spacing w:after="60"/>
                    <w:jc w:val="center"/>
                  </w:pPr>
                  <w:r>
                    <w:t>N/A</w:t>
                  </w:r>
                </w:p>
              </w:tc>
              <w:tc>
                <w:tcPr>
                  <w:tcW w:w="1260" w:type="dxa"/>
                  <w:tcBorders>
                    <w:top w:val="single" w:sz="12" w:space="0" w:color="auto"/>
                    <w:left w:val="single" w:sz="12" w:space="0" w:color="auto"/>
                  </w:tcBorders>
                </w:tcPr>
                <w:p w14:paraId="560BEA27" w14:textId="77777777" w:rsidR="00D84496" w:rsidRDefault="009404DE">
                  <w:pPr>
                    <w:spacing w:after="60"/>
                    <w:jc w:val="center"/>
                  </w:pPr>
                  <w:r>
                    <w:t>10</w:t>
                  </w:r>
                </w:p>
              </w:tc>
              <w:tc>
                <w:tcPr>
                  <w:tcW w:w="1350" w:type="dxa"/>
                  <w:tcBorders>
                    <w:top w:val="single" w:sz="12" w:space="0" w:color="auto"/>
                  </w:tcBorders>
                </w:tcPr>
                <w:p w14:paraId="2222B3EF" w14:textId="77777777" w:rsidR="00D84496" w:rsidRDefault="009404DE">
                  <w:pPr>
                    <w:spacing w:after="60"/>
                    <w:jc w:val="center"/>
                  </w:pPr>
                  <w:r>
                    <w:t>20</w:t>
                  </w:r>
                </w:p>
              </w:tc>
              <w:tc>
                <w:tcPr>
                  <w:tcW w:w="1260" w:type="dxa"/>
                  <w:tcBorders>
                    <w:top w:val="single" w:sz="12" w:space="0" w:color="auto"/>
                    <w:right w:val="single" w:sz="12" w:space="0" w:color="auto"/>
                  </w:tcBorders>
                </w:tcPr>
                <w:p w14:paraId="285DA288" w14:textId="77777777" w:rsidR="00D84496" w:rsidRDefault="009404DE">
                  <w:pPr>
                    <w:spacing w:after="60"/>
                    <w:jc w:val="center"/>
                  </w:pPr>
                  <w:r>
                    <w:t>-</w:t>
                  </w:r>
                </w:p>
              </w:tc>
              <w:tc>
                <w:tcPr>
                  <w:tcW w:w="1260" w:type="dxa"/>
                  <w:tcBorders>
                    <w:top w:val="single" w:sz="12" w:space="0" w:color="auto"/>
                    <w:left w:val="single" w:sz="12" w:space="0" w:color="auto"/>
                  </w:tcBorders>
                </w:tcPr>
                <w:p w14:paraId="2B30F28E" w14:textId="77777777" w:rsidR="00D84496" w:rsidRDefault="009404DE">
                  <w:pPr>
                    <w:spacing w:after="60"/>
                    <w:jc w:val="center"/>
                  </w:pPr>
                  <w:r>
                    <w:t>N/A</w:t>
                  </w:r>
                </w:p>
              </w:tc>
              <w:tc>
                <w:tcPr>
                  <w:tcW w:w="1170" w:type="dxa"/>
                  <w:tcBorders>
                    <w:top w:val="single" w:sz="12" w:space="0" w:color="auto"/>
                  </w:tcBorders>
                </w:tcPr>
                <w:p w14:paraId="0FD5FF71" w14:textId="77777777" w:rsidR="00D84496" w:rsidRDefault="009404DE">
                  <w:pPr>
                    <w:spacing w:after="60"/>
                    <w:jc w:val="center"/>
                  </w:pPr>
                  <w:r>
                    <w:t>18</w:t>
                  </w:r>
                </w:p>
              </w:tc>
              <w:tc>
                <w:tcPr>
                  <w:tcW w:w="1350" w:type="dxa"/>
                  <w:tcBorders>
                    <w:top w:val="single" w:sz="12" w:space="0" w:color="auto"/>
                  </w:tcBorders>
                </w:tcPr>
                <w:p w14:paraId="1FB53AF7" w14:textId="77777777" w:rsidR="00D84496" w:rsidRDefault="009404DE">
                  <w:pPr>
                    <w:spacing w:after="60"/>
                    <w:jc w:val="center"/>
                  </w:pPr>
                  <w:r>
                    <w:t>32</w:t>
                  </w:r>
                </w:p>
              </w:tc>
              <w:tc>
                <w:tcPr>
                  <w:tcW w:w="1080" w:type="dxa"/>
                  <w:tcBorders>
                    <w:top w:val="single" w:sz="12" w:space="0" w:color="auto"/>
                  </w:tcBorders>
                </w:tcPr>
                <w:p w14:paraId="06A3CFF4" w14:textId="77777777" w:rsidR="00D84496" w:rsidRDefault="009404DE">
                  <w:pPr>
                    <w:spacing w:after="60"/>
                    <w:jc w:val="center"/>
                  </w:pPr>
                  <w:r>
                    <w:t>-</w:t>
                  </w:r>
                </w:p>
              </w:tc>
            </w:tr>
            <w:tr w:rsidR="00D84496" w14:paraId="03752F08" w14:textId="77777777">
              <w:trPr>
                <w:trHeight w:val="56"/>
              </w:trPr>
              <w:tc>
                <w:tcPr>
                  <w:tcW w:w="535" w:type="dxa"/>
                  <w:tcBorders>
                    <w:right w:val="single" w:sz="12" w:space="0" w:color="auto"/>
                  </w:tcBorders>
                </w:tcPr>
                <w:p w14:paraId="6445E2A5" w14:textId="77777777" w:rsidR="00D84496" w:rsidRDefault="009404DE">
                  <w:pPr>
                    <w:spacing w:after="60"/>
                    <w:jc w:val="center"/>
                  </w:pPr>
                  <w:r>
                    <w:t>6</w:t>
                  </w:r>
                </w:p>
              </w:tc>
              <w:tc>
                <w:tcPr>
                  <w:tcW w:w="1350" w:type="dxa"/>
                  <w:tcBorders>
                    <w:right w:val="single" w:sz="12" w:space="0" w:color="auto"/>
                  </w:tcBorders>
                </w:tcPr>
                <w:p w14:paraId="6814C3E2" w14:textId="77777777" w:rsidR="00D84496" w:rsidRDefault="009404DE">
                  <w:pPr>
                    <w:spacing w:after="60"/>
                    <w:jc w:val="center"/>
                  </w:pPr>
                  <w:r>
                    <w:t>N/A</w:t>
                  </w:r>
                </w:p>
              </w:tc>
              <w:tc>
                <w:tcPr>
                  <w:tcW w:w="1260" w:type="dxa"/>
                  <w:tcBorders>
                    <w:left w:val="single" w:sz="12" w:space="0" w:color="auto"/>
                  </w:tcBorders>
                </w:tcPr>
                <w:p w14:paraId="7FAB9D2C" w14:textId="77777777" w:rsidR="00D84496" w:rsidRDefault="009404DE">
                  <w:pPr>
                    <w:spacing w:after="60"/>
                    <w:jc w:val="center"/>
                  </w:pPr>
                  <w:r>
                    <w:t>8</w:t>
                  </w:r>
                </w:p>
              </w:tc>
              <w:tc>
                <w:tcPr>
                  <w:tcW w:w="1350" w:type="dxa"/>
                </w:tcPr>
                <w:p w14:paraId="75B9ACA6" w14:textId="77777777" w:rsidR="00D84496" w:rsidRDefault="009404DE">
                  <w:pPr>
                    <w:spacing w:after="60"/>
                    <w:jc w:val="center"/>
                  </w:pPr>
                  <w:r>
                    <w:t>10</w:t>
                  </w:r>
                </w:p>
              </w:tc>
              <w:tc>
                <w:tcPr>
                  <w:tcW w:w="1260" w:type="dxa"/>
                  <w:tcBorders>
                    <w:right w:val="single" w:sz="12" w:space="0" w:color="auto"/>
                  </w:tcBorders>
                </w:tcPr>
                <w:p w14:paraId="6F214C52" w14:textId="77777777" w:rsidR="00D84496" w:rsidRDefault="009404DE">
                  <w:pPr>
                    <w:spacing w:after="60"/>
                    <w:jc w:val="center"/>
                  </w:pPr>
                  <w:r>
                    <w:t>20</w:t>
                  </w:r>
                </w:p>
              </w:tc>
              <w:tc>
                <w:tcPr>
                  <w:tcW w:w="1260" w:type="dxa"/>
                  <w:tcBorders>
                    <w:left w:val="single" w:sz="12" w:space="0" w:color="auto"/>
                  </w:tcBorders>
                </w:tcPr>
                <w:p w14:paraId="6B79D4E8" w14:textId="77777777" w:rsidR="00D84496" w:rsidRDefault="009404DE">
                  <w:pPr>
                    <w:spacing w:after="60"/>
                    <w:jc w:val="center"/>
                  </w:pPr>
                  <w:r>
                    <w:t>N/A</w:t>
                  </w:r>
                </w:p>
              </w:tc>
              <w:tc>
                <w:tcPr>
                  <w:tcW w:w="1170" w:type="dxa"/>
                </w:tcPr>
                <w:p w14:paraId="3BE9B082" w14:textId="77777777" w:rsidR="00D84496" w:rsidRDefault="009404DE">
                  <w:pPr>
                    <w:spacing w:after="60"/>
                    <w:jc w:val="center"/>
                  </w:pPr>
                  <w:r>
                    <w:t>14</w:t>
                  </w:r>
                </w:p>
              </w:tc>
              <w:tc>
                <w:tcPr>
                  <w:tcW w:w="1350" w:type="dxa"/>
                </w:tcPr>
                <w:p w14:paraId="0F25382E" w14:textId="77777777" w:rsidR="00D84496" w:rsidRDefault="009404DE">
                  <w:pPr>
                    <w:spacing w:after="60"/>
                    <w:jc w:val="center"/>
                  </w:pPr>
                  <w:r>
                    <w:t>18</w:t>
                  </w:r>
                </w:p>
              </w:tc>
              <w:tc>
                <w:tcPr>
                  <w:tcW w:w="1080" w:type="dxa"/>
                </w:tcPr>
                <w:p w14:paraId="21E90518" w14:textId="77777777" w:rsidR="00D84496" w:rsidRDefault="009404DE">
                  <w:pPr>
                    <w:spacing w:after="60"/>
                    <w:jc w:val="center"/>
                  </w:pPr>
                  <w:r>
                    <w:t>32</w:t>
                  </w:r>
                </w:p>
              </w:tc>
            </w:tr>
          </w:tbl>
          <w:p w14:paraId="4199FA0E" w14:textId="77777777" w:rsidR="00D84496" w:rsidRDefault="00D84496">
            <w:pPr>
              <w:jc w:val="both"/>
              <w:rPr>
                <w:i/>
                <w:iCs/>
              </w:rPr>
            </w:pPr>
          </w:p>
          <w:p w14:paraId="4B1AD51C" w14:textId="77777777" w:rsidR="00D84496" w:rsidRDefault="009404DE">
            <w:pPr>
              <w:jc w:val="both"/>
            </w:pPr>
            <w:r>
              <w:rPr>
                <w:b/>
                <w:bCs/>
                <w:i/>
                <w:iCs/>
              </w:rPr>
              <w:t>Proposal 8:</w:t>
            </w:r>
            <w:r>
              <w:rPr>
                <w:i/>
                <w:iCs/>
              </w:rPr>
              <w:t xml:space="preserve"> The Max # of monitored PDCCH candidate per slot/span per CC (BD) </w:t>
            </w:r>
            <w:proofErr w:type="gramStart"/>
            <w:r>
              <w:rPr>
                <w:i/>
                <w:iCs/>
              </w:rPr>
              <w:t>and  the</w:t>
            </w:r>
            <w:proofErr w:type="gramEnd"/>
            <w:r>
              <w:rPr>
                <w:i/>
                <w:iCs/>
              </w:rPr>
              <w:t xml:space="preserv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aff2"/>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D84496" w14:paraId="1A4026E4"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6E6DD5" w14:textId="77777777" w:rsidR="00D84496" w:rsidRDefault="00D8449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A787C57" w14:textId="77777777" w:rsidR="00D84496" w:rsidRDefault="009404DE">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46E806" w14:textId="77777777" w:rsidR="00D84496" w:rsidRDefault="009404DE">
                  <w:pPr>
                    <w:spacing w:after="60"/>
                    <w:jc w:val="center"/>
                  </w:pPr>
                  <w:r>
                    <w:t>Max. # of non-overlapped CCEs per slot/span for per combination (</w:t>
                  </w:r>
                  <w:proofErr w:type="gramStart"/>
                  <w:r>
                    <w:t>X,Y</w:t>
                  </w:r>
                  <w:proofErr w:type="gramEnd"/>
                  <w:r>
                    <w:t>) and per serving cell</w:t>
                  </w:r>
                </w:p>
              </w:tc>
            </w:tr>
            <w:tr w:rsidR="00D84496" w14:paraId="02E78678"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A20C448" w14:textId="77777777" w:rsidR="00D84496" w:rsidRDefault="009404DE">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616D4A0" w14:textId="77777777" w:rsidR="00D84496" w:rsidRDefault="009404DE">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74E7C920" w14:textId="77777777" w:rsidR="00D84496" w:rsidRDefault="009404DE">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B1BCA01" w14:textId="77777777" w:rsidR="00D84496" w:rsidRDefault="009404DE">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74219274" w14:textId="77777777" w:rsidR="00D84496" w:rsidRDefault="009404DE">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46FC635A" w14:textId="77777777" w:rsidR="00D84496" w:rsidRDefault="009404DE">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5B7C4D3C" w14:textId="77777777" w:rsidR="00D84496" w:rsidRDefault="009404DE">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4AABD2F5" w14:textId="77777777" w:rsidR="00D84496" w:rsidRDefault="009404DE">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3CC8EAE1" w14:textId="77777777" w:rsidR="00D84496" w:rsidRDefault="009404DE">
                  <w:pPr>
                    <w:spacing w:after="60"/>
                    <w:jc w:val="center"/>
                  </w:pPr>
                  <w:r>
                    <w:t>(112, Y)</w:t>
                  </w:r>
                </w:p>
              </w:tc>
            </w:tr>
            <w:tr w:rsidR="00D84496" w14:paraId="5B97E405" w14:textId="77777777">
              <w:tc>
                <w:tcPr>
                  <w:tcW w:w="846" w:type="dxa"/>
                  <w:tcBorders>
                    <w:top w:val="single" w:sz="12" w:space="0" w:color="auto"/>
                    <w:left w:val="single" w:sz="4" w:space="0" w:color="auto"/>
                    <w:bottom w:val="single" w:sz="4" w:space="0" w:color="auto"/>
                    <w:right w:val="single" w:sz="12" w:space="0" w:color="auto"/>
                  </w:tcBorders>
                </w:tcPr>
                <w:p w14:paraId="071E5D13" w14:textId="77777777" w:rsidR="00D84496" w:rsidRDefault="009404DE">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2E54D37" w14:textId="77777777" w:rsidR="00D84496" w:rsidRDefault="009404DE">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21D00101" w14:textId="77777777" w:rsidR="00D84496" w:rsidRDefault="009404DE">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C33946" w14:textId="77777777" w:rsidR="00D84496" w:rsidRDefault="009404DE">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3791393" w14:textId="77777777" w:rsidR="00D84496" w:rsidRDefault="009404DE">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46F0C82B" w14:textId="77777777" w:rsidR="00D84496" w:rsidRDefault="009404DE">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1E3BE454" w14:textId="77777777" w:rsidR="00D84496" w:rsidRDefault="009404DE">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AB321A9" w14:textId="77777777" w:rsidR="00D84496" w:rsidRDefault="009404DE">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51F449C" w14:textId="77777777" w:rsidR="00D84496" w:rsidRDefault="009404DE">
                  <w:pPr>
                    <w:spacing w:after="60"/>
                    <w:jc w:val="center"/>
                  </w:pPr>
                  <w:r>
                    <w:t>-</w:t>
                  </w:r>
                </w:p>
              </w:tc>
            </w:tr>
            <w:tr w:rsidR="00D84496" w14:paraId="49BBD7D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137B5D" w14:textId="77777777" w:rsidR="00D84496" w:rsidRDefault="009404DE">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1F70A00A"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3EB85FD9" w14:textId="77777777" w:rsidR="00D84496" w:rsidRDefault="009404DE">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4241D4DC" w14:textId="77777777" w:rsidR="00D84496" w:rsidRDefault="009404DE">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728FCB45" w14:textId="77777777" w:rsidR="00D84496" w:rsidRDefault="009404DE">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1175FD9F"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768F716F" w14:textId="77777777" w:rsidR="00D84496" w:rsidRDefault="009404DE">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77FFA3C2" w14:textId="77777777" w:rsidR="00D84496" w:rsidRDefault="009404DE">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253A542C" w14:textId="77777777" w:rsidR="00D84496" w:rsidRDefault="009404DE">
                  <w:pPr>
                    <w:spacing w:after="60"/>
                    <w:jc w:val="center"/>
                  </w:pPr>
                  <w:r>
                    <w:t>-</w:t>
                  </w:r>
                </w:p>
              </w:tc>
            </w:tr>
            <w:tr w:rsidR="00D84496" w14:paraId="4C09C61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654A50E" w14:textId="77777777" w:rsidR="00D84496" w:rsidRDefault="009404DE">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84CE247" w14:textId="77777777" w:rsidR="00D84496" w:rsidRDefault="009404DE">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78918F9D" w14:textId="77777777" w:rsidR="00D84496" w:rsidRDefault="009404DE">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033F615E" w14:textId="77777777" w:rsidR="00D84496" w:rsidRDefault="009404DE">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3186F2D8" w14:textId="77777777" w:rsidR="00D84496" w:rsidRDefault="009404DE">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211F1BF2" w14:textId="77777777" w:rsidR="00D84496" w:rsidRDefault="009404DE">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417FC45E" w14:textId="77777777" w:rsidR="00D84496" w:rsidRDefault="009404DE">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D9D1F7E" w14:textId="77777777" w:rsidR="00D84496" w:rsidRDefault="009404DE">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6FCDFA57" w14:textId="77777777" w:rsidR="00D84496" w:rsidRDefault="009404DE">
                  <w:pPr>
                    <w:spacing w:after="60"/>
                    <w:jc w:val="center"/>
                  </w:pPr>
                  <w:r>
                    <w:t>32</w:t>
                  </w:r>
                </w:p>
              </w:tc>
            </w:tr>
          </w:tbl>
          <w:p w14:paraId="2E00CB74" w14:textId="77777777" w:rsidR="00D84496" w:rsidRDefault="00D84496">
            <w:pPr>
              <w:tabs>
                <w:tab w:val="left" w:pos="640"/>
              </w:tabs>
              <w:jc w:val="both"/>
              <w:rPr>
                <w:i/>
                <w:iCs/>
              </w:rPr>
            </w:pPr>
          </w:p>
        </w:tc>
      </w:tr>
    </w:tbl>
    <w:p w14:paraId="1788CDBC" w14:textId="77777777" w:rsidR="00D84496" w:rsidRDefault="00D84496">
      <w:pPr>
        <w:rPr>
          <w:lang w:val="en-GB" w:eastAsia="zh-CN"/>
        </w:rPr>
      </w:pPr>
    </w:p>
    <w:p w14:paraId="764962F6" w14:textId="77777777" w:rsidR="00D84496" w:rsidRDefault="009404D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D84496" w14:paraId="0E9D6768" w14:textId="77777777">
        <w:tc>
          <w:tcPr>
            <w:tcW w:w="9307" w:type="dxa"/>
          </w:tcPr>
          <w:p w14:paraId="78666403"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0B17AF9E"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6B902DD"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w:t>
            </w:r>
            <w:r>
              <w:rPr>
                <w:rFonts w:eastAsiaTheme="minorEastAsia"/>
                <w:sz w:val="24"/>
                <w:szCs w:val="24"/>
                <w:lang w:val="en-GB" w:eastAsia="ja-JP"/>
              </w:rPr>
              <w:lastRenderedPageBreak/>
              <w:t xml:space="preserve">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22AF902F"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34" w:name="_Hlk80131269"/>
            <w:r>
              <w:rPr>
                <w:rFonts w:eastAsiaTheme="minorEastAsia"/>
                <w:b/>
                <w:sz w:val="24"/>
                <w:szCs w:val="24"/>
                <w:lang w:val="en-GB" w:eastAsia="ja-JP"/>
              </w:rPr>
              <w:t>Y should be less than X/2 and always start at beginning of slot group.</w:t>
            </w:r>
            <w:bookmarkEnd w:id="234"/>
          </w:p>
          <w:p w14:paraId="443B21E2"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2B8FA788" w14:textId="77777777" w:rsidR="00D84496" w:rsidRDefault="009404DE">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411ACA5F" w14:textId="77777777" w:rsidR="00D84496" w:rsidRDefault="009404DE">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3BD280AB" w14:textId="77777777" w:rsidR="00D84496" w:rsidRDefault="009404DE">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159EF804" w14:textId="77777777" w:rsidR="00D84496" w:rsidRDefault="00D84496">
            <w:pPr>
              <w:snapToGrid/>
              <w:spacing w:line="240" w:lineRule="auto"/>
              <w:rPr>
                <w:lang w:val="en-GB"/>
              </w:rPr>
            </w:pPr>
          </w:p>
        </w:tc>
      </w:tr>
    </w:tbl>
    <w:p w14:paraId="4794ABDD" w14:textId="77777777" w:rsidR="00D84496" w:rsidRDefault="00D84496">
      <w:pPr>
        <w:rPr>
          <w:lang w:eastAsia="zh-CN"/>
        </w:rPr>
      </w:pPr>
    </w:p>
    <w:p w14:paraId="2D922822" w14:textId="77777777" w:rsidR="00D84496" w:rsidRDefault="009404D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D84496" w14:paraId="43CB23AA" w14:textId="77777777">
        <w:tc>
          <w:tcPr>
            <w:tcW w:w="9307" w:type="dxa"/>
          </w:tcPr>
          <w:p w14:paraId="5B1A7AF0" w14:textId="77777777" w:rsidR="00D84496" w:rsidRDefault="009404DE">
            <w:pPr>
              <w:rPr>
                <w:szCs w:val="18"/>
              </w:rPr>
            </w:pPr>
            <w:r>
              <w:rPr>
                <w:szCs w:val="18"/>
              </w:rPr>
              <w:t>At the previous meetings, RAN1 discussed down-selection among the three alternatives above.</w:t>
            </w:r>
          </w:p>
          <w:p w14:paraId="21EB3A2E" w14:textId="77777777" w:rsidR="00D84496" w:rsidRDefault="009404DE">
            <w:pPr>
              <w:rPr>
                <w:szCs w:val="18"/>
              </w:rPr>
            </w:pPr>
            <w:r>
              <w:rPr>
                <w:szCs w:val="18"/>
              </w:rPr>
              <w:t xml:space="preserve">To define the multi-slot PDCCH monitoring capability, the followings need to be addressed in our view: </w:t>
            </w:r>
          </w:p>
          <w:p w14:paraId="5823CD41" w14:textId="77777777" w:rsidR="00D84496" w:rsidRDefault="009404DE">
            <w:pPr>
              <w:pStyle w:val="aff9"/>
              <w:numPr>
                <w:ilvl w:val="0"/>
                <w:numId w:val="60"/>
              </w:numPr>
              <w:snapToGrid/>
              <w:spacing w:after="80" w:line="240" w:lineRule="auto"/>
              <w:rPr>
                <w:szCs w:val="18"/>
              </w:rPr>
            </w:pPr>
            <w:r>
              <w:rPr>
                <w:szCs w:val="18"/>
              </w:rPr>
              <w:t>The number of BD/CCE should not exceed the specified budget in any slot group.</w:t>
            </w:r>
          </w:p>
          <w:p w14:paraId="70860895" w14:textId="77777777" w:rsidR="00D84496" w:rsidRDefault="009404DE">
            <w:pPr>
              <w:pStyle w:val="aff9"/>
              <w:numPr>
                <w:ilvl w:val="0"/>
                <w:numId w:val="60"/>
              </w:numPr>
              <w:snapToGrid/>
              <w:spacing w:after="80" w:line="240" w:lineRule="auto"/>
              <w:rPr>
                <w:szCs w:val="18"/>
              </w:rPr>
            </w:pPr>
            <w:r>
              <w:rPr>
                <w:szCs w:val="18"/>
              </w:rPr>
              <w:t>CSS and USS can be configured in different symbols/slots in a slot group.</w:t>
            </w:r>
          </w:p>
          <w:p w14:paraId="61043164" w14:textId="77777777" w:rsidR="00D84496" w:rsidRDefault="009404DE">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w:t>
            </w:r>
            <w:proofErr w:type="gramStart"/>
            <w:r>
              <w:rPr>
                <w:szCs w:val="18"/>
              </w:rPr>
              <w:t>slot</w:t>
            </w:r>
            <w:proofErr w:type="gramEnd"/>
            <w:r>
              <w:rPr>
                <w:szCs w:val="18"/>
              </w:rPr>
              <w:t xml:space="preserve"> when X is 4 slot.</w:t>
            </w:r>
          </w:p>
          <w:p w14:paraId="78E7AD81" w14:textId="77777777" w:rsidR="00D84496" w:rsidRDefault="009404DE">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CSS and USS in different symbols/slots in a slot group according to the first requirement. This requirement can be achieved depending on the configuration of Y value, e.g., Y should be </w:t>
            </w:r>
            <w:r>
              <w:rPr>
                <w:szCs w:val="18"/>
              </w:rPr>
              <w:lastRenderedPageBreak/>
              <w:t xml:space="preserve">more than 1 slot when X is 8 </w:t>
            </w:r>
            <w:proofErr w:type="gramStart"/>
            <w:r>
              <w:rPr>
                <w:szCs w:val="18"/>
              </w:rPr>
              <w:t>slot</w:t>
            </w:r>
            <w:proofErr w:type="gramEnd"/>
            <w:r>
              <w:rPr>
                <w:szCs w:val="18"/>
              </w:rPr>
              <w:t>.</w:t>
            </w:r>
          </w:p>
          <w:p w14:paraId="6AF82872" w14:textId="77777777" w:rsidR="00D84496" w:rsidRDefault="00D84496">
            <w:pPr>
              <w:rPr>
                <w:szCs w:val="18"/>
              </w:rPr>
            </w:pPr>
          </w:p>
          <w:p w14:paraId="4D347D8C" w14:textId="77777777" w:rsidR="00D84496" w:rsidRDefault="009404DE">
            <w:pPr>
              <w:rPr>
                <w:szCs w:val="18"/>
              </w:rPr>
            </w:pPr>
            <w:r>
              <w:rPr>
                <w:szCs w:val="18"/>
              </w:rPr>
              <w:t>In addition to the definition of multi-slot PDCCH monitoring capability, the exact values of X and Y for Alt.1/2 have been discussed.</w:t>
            </w:r>
          </w:p>
          <w:p w14:paraId="71C13F7E" w14:textId="77777777" w:rsidR="00D84496" w:rsidRDefault="009404DE">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1DADCA99" w14:textId="77777777" w:rsidR="00D84496" w:rsidRDefault="009404DE">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2F4212F2" w14:textId="77777777" w:rsidR="00D84496" w:rsidRDefault="00D84496">
            <w:pPr>
              <w:rPr>
                <w:szCs w:val="18"/>
              </w:rPr>
            </w:pPr>
          </w:p>
          <w:p w14:paraId="14DD8CB5" w14:textId="77777777" w:rsidR="00D84496" w:rsidRDefault="009404DE">
            <w:pPr>
              <w:rPr>
                <w:i/>
                <w:iCs/>
                <w:szCs w:val="18"/>
              </w:rPr>
            </w:pPr>
            <w:r>
              <w:rPr>
                <w:b/>
                <w:bCs/>
                <w:i/>
                <w:iCs/>
                <w:szCs w:val="18"/>
              </w:rPr>
              <w:t>Proposal 1:</w:t>
            </w:r>
            <w:r>
              <w:rPr>
                <w:i/>
                <w:iCs/>
                <w:szCs w:val="18"/>
              </w:rPr>
              <w:t xml:space="preserve"> For the multi-slot PDCCH monitoring capability, X and Y should be defined as follows:</w:t>
            </w:r>
          </w:p>
          <w:p w14:paraId="126BB77A" w14:textId="77777777" w:rsidR="00D84496" w:rsidRDefault="009404DE">
            <w:pPr>
              <w:pStyle w:val="aff9"/>
              <w:numPr>
                <w:ilvl w:val="0"/>
                <w:numId w:val="21"/>
              </w:numPr>
              <w:snapToGrid/>
              <w:spacing w:after="80" w:line="240" w:lineRule="auto"/>
              <w:rPr>
                <w:i/>
                <w:iCs/>
                <w:szCs w:val="18"/>
              </w:rPr>
            </w:pPr>
            <w:r>
              <w:rPr>
                <w:i/>
                <w:iCs/>
                <w:szCs w:val="18"/>
              </w:rPr>
              <w:t>X = 1, 4 for 480 kHz SCS and X = 1, 8 for 960 kHz SCS should be supported.</w:t>
            </w:r>
          </w:p>
          <w:p w14:paraId="496A6DE1" w14:textId="77777777" w:rsidR="00D84496" w:rsidRDefault="009404DE">
            <w:pPr>
              <w:pStyle w:val="aff9"/>
              <w:numPr>
                <w:ilvl w:val="0"/>
                <w:numId w:val="21"/>
              </w:numPr>
              <w:snapToGrid/>
              <w:spacing w:after="80" w:line="240" w:lineRule="auto"/>
              <w:rPr>
                <w:i/>
                <w:iCs/>
                <w:szCs w:val="18"/>
              </w:rPr>
            </w:pPr>
            <w:r>
              <w:rPr>
                <w:i/>
                <w:iCs/>
                <w:szCs w:val="18"/>
              </w:rPr>
              <w:t>Multiple Y values can be defined for each X value respectively.</w:t>
            </w:r>
          </w:p>
          <w:p w14:paraId="1306312D" w14:textId="77777777" w:rsidR="00D84496" w:rsidRDefault="009404DE">
            <w:pPr>
              <w:pStyle w:val="aff9"/>
              <w:numPr>
                <w:ilvl w:val="1"/>
                <w:numId w:val="21"/>
              </w:numPr>
              <w:snapToGrid/>
              <w:spacing w:after="80" w:line="240" w:lineRule="auto"/>
              <w:rPr>
                <w:i/>
                <w:iCs/>
                <w:szCs w:val="18"/>
              </w:rPr>
            </w:pPr>
            <w:r>
              <w:rPr>
                <w:i/>
                <w:iCs/>
                <w:szCs w:val="18"/>
              </w:rPr>
              <w:t>E.g., For 480 kHz SCS: (X, Y) = (1, 1), (4, 1), (4, 2).</w:t>
            </w:r>
          </w:p>
          <w:p w14:paraId="6F99360E" w14:textId="77777777" w:rsidR="00D84496" w:rsidRDefault="009404DE">
            <w:pPr>
              <w:pStyle w:val="aff9"/>
              <w:numPr>
                <w:ilvl w:val="1"/>
                <w:numId w:val="21"/>
              </w:numPr>
              <w:snapToGrid/>
              <w:spacing w:after="80" w:line="240" w:lineRule="auto"/>
              <w:rPr>
                <w:i/>
                <w:iCs/>
                <w:szCs w:val="18"/>
              </w:rPr>
            </w:pPr>
            <w:r>
              <w:rPr>
                <w:i/>
                <w:iCs/>
                <w:szCs w:val="18"/>
              </w:rPr>
              <w:t>E.g., For 960 kHz SCS: (X, Y) = (1, 1), (8, 2), (8, 3), (8, 4).</w:t>
            </w:r>
          </w:p>
          <w:p w14:paraId="63BBA574" w14:textId="77777777" w:rsidR="00D84496" w:rsidRDefault="009404DE">
            <w:pPr>
              <w:pStyle w:val="aff9"/>
              <w:numPr>
                <w:ilvl w:val="0"/>
                <w:numId w:val="21"/>
              </w:numPr>
              <w:snapToGrid/>
              <w:spacing w:after="80" w:line="240" w:lineRule="auto"/>
              <w:rPr>
                <w:i/>
                <w:iCs/>
                <w:szCs w:val="18"/>
              </w:rPr>
            </w:pPr>
            <w:r>
              <w:rPr>
                <w:i/>
                <w:iCs/>
                <w:szCs w:val="18"/>
              </w:rPr>
              <w:t>If Y is defined in unit of slot, which symbols can be MO should be discussed.</w:t>
            </w:r>
          </w:p>
          <w:p w14:paraId="30C74269" w14:textId="77777777" w:rsidR="00D84496" w:rsidRDefault="00D84496">
            <w:pPr>
              <w:rPr>
                <w:szCs w:val="18"/>
              </w:rPr>
            </w:pPr>
          </w:p>
          <w:p w14:paraId="674B85DE" w14:textId="77777777" w:rsidR="00D84496" w:rsidRDefault="009404DE">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575B79AD" w14:textId="77777777" w:rsidR="00D84496" w:rsidRDefault="00D84496">
            <w:pPr>
              <w:rPr>
                <w:szCs w:val="18"/>
              </w:rPr>
            </w:pPr>
          </w:p>
          <w:p w14:paraId="6B57CE7E" w14:textId="77777777" w:rsidR="00D84496" w:rsidRDefault="009404DE">
            <w:pPr>
              <w:rPr>
                <w:szCs w:val="18"/>
              </w:rPr>
            </w:pPr>
            <w:r>
              <w:rPr>
                <w:b/>
                <w:i/>
              </w:rPr>
              <w:t>Proposal 2</w:t>
            </w:r>
            <w:r>
              <w:rPr>
                <w:i/>
              </w:rPr>
              <w:t>: For defining the multi-slot PDCCH monitoring capability for 480 and 960 kHz SCS, down-selection from Alt.1 and Alt.2 should discussed further.</w:t>
            </w:r>
          </w:p>
          <w:p w14:paraId="2299A027" w14:textId="77777777" w:rsidR="00D84496" w:rsidRDefault="00D84496">
            <w:pPr>
              <w:rPr>
                <w:szCs w:val="18"/>
              </w:rPr>
            </w:pPr>
          </w:p>
          <w:p w14:paraId="7AA1ACB0" w14:textId="77777777" w:rsidR="00D84496" w:rsidRDefault="009404DE">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 xml:space="preserve">lt.2 can provide better </w:t>
            </w:r>
            <w:r>
              <w:rPr>
                <w:szCs w:val="18"/>
              </w:rPr>
              <w:lastRenderedPageBreak/>
              <w:t>scheduling flexibility than Alt.1.</w:t>
            </w:r>
          </w:p>
          <w:p w14:paraId="276AE8CE" w14:textId="77777777" w:rsidR="00D84496" w:rsidRDefault="009404DE">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4B71ECE5" w14:textId="77777777" w:rsidR="00D84496" w:rsidRDefault="00D84496">
            <w:pPr>
              <w:rPr>
                <w:szCs w:val="18"/>
              </w:rPr>
            </w:pPr>
          </w:p>
          <w:p w14:paraId="6C99E0A9" w14:textId="77777777" w:rsidR="00D84496" w:rsidRDefault="009404DE">
            <w:pPr>
              <w:rPr>
                <w:szCs w:val="18"/>
              </w:rPr>
            </w:pPr>
            <w:r>
              <w:rPr>
                <w:b/>
                <w:i/>
              </w:rPr>
              <w:t>Proposal 3</w:t>
            </w:r>
            <w:r>
              <w:rPr>
                <w:i/>
              </w:rPr>
              <w:t>: For defining the multi-slot PDCCH monitoring capability for 480 and 960 kHz SCS, Alt.2 should be supported as the baseline.</w:t>
            </w:r>
          </w:p>
          <w:p w14:paraId="664C9A92" w14:textId="77777777" w:rsidR="00D84496" w:rsidRDefault="00D84496"/>
          <w:p w14:paraId="23D2B187" w14:textId="77777777" w:rsidR="00D84496" w:rsidRDefault="009404DE">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64F13D64" w14:textId="77777777" w:rsidR="00D84496" w:rsidRDefault="00D84496"/>
          <w:p w14:paraId="15CD0BC2" w14:textId="77777777" w:rsidR="00D84496" w:rsidRDefault="009404DE">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7648D090" w14:textId="77777777" w:rsidR="00D84496" w:rsidRDefault="009404DE">
            <w:pPr>
              <w:pStyle w:val="aff9"/>
              <w:numPr>
                <w:ilvl w:val="0"/>
                <w:numId w:val="61"/>
              </w:numPr>
              <w:snapToGrid/>
              <w:spacing w:after="80" w:line="240" w:lineRule="auto"/>
              <w:rPr>
                <w:i/>
              </w:rPr>
            </w:pPr>
            <w:r>
              <w:rPr>
                <w:i/>
              </w:rPr>
              <w:t>UE burden for checking which (X, Y) combination is applicable.</w:t>
            </w:r>
          </w:p>
          <w:p w14:paraId="62762244" w14:textId="77777777" w:rsidR="00D84496" w:rsidRDefault="009404DE">
            <w:pPr>
              <w:pStyle w:val="aff9"/>
              <w:numPr>
                <w:ilvl w:val="0"/>
                <w:numId w:val="61"/>
              </w:numPr>
              <w:snapToGrid/>
              <w:spacing w:after="80" w:line="240" w:lineRule="auto"/>
              <w:rPr>
                <w:i/>
              </w:rPr>
            </w:pPr>
            <w:r>
              <w:rPr>
                <w:i/>
              </w:rPr>
              <w:t>Whether applying different (X, Y) values for each slot group is beneficial.</w:t>
            </w:r>
          </w:p>
          <w:p w14:paraId="690D7194" w14:textId="77777777" w:rsidR="00D84496" w:rsidRDefault="00D84496">
            <w:pPr>
              <w:snapToGrid/>
              <w:spacing w:line="240" w:lineRule="auto"/>
            </w:pPr>
          </w:p>
        </w:tc>
      </w:tr>
    </w:tbl>
    <w:p w14:paraId="632415FC" w14:textId="77777777" w:rsidR="00D84496" w:rsidRDefault="00D84496">
      <w:pPr>
        <w:rPr>
          <w:lang w:val="en-GB" w:eastAsia="zh-CN"/>
        </w:rPr>
      </w:pPr>
    </w:p>
    <w:p w14:paraId="7A6C4D98" w14:textId="77777777" w:rsidR="00D84496" w:rsidRDefault="009404DE">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D84496" w14:paraId="14ACA4B8" w14:textId="77777777">
        <w:tc>
          <w:tcPr>
            <w:tcW w:w="14583" w:type="dxa"/>
          </w:tcPr>
          <w:p w14:paraId="27E9B363" w14:textId="77777777" w:rsidR="00D84496" w:rsidRDefault="009404DE">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4B93977C" w14:textId="77777777" w:rsidR="00D84496" w:rsidRDefault="009404DE">
            <w:pPr>
              <w:pStyle w:val="ae"/>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8274490" w14:textId="77777777" w:rsidR="00D84496" w:rsidRDefault="009404DE">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57E4452" w14:textId="77777777" w:rsidR="00D84496" w:rsidRDefault="009404DE">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capability, and increments in which sliding occurs can be further studied. </w:t>
            </w:r>
            <w:r>
              <w:rPr>
                <w:lang w:eastAsia="zh-CN"/>
              </w:rPr>
              <w:lastRenderedPageBreak/>
              <w:t xml:space="preserve">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280FC8F2" w14:textId="77777777" w:rsidR="00D84496" w:rsidRDefault="009404DE">
            <w:pPr>
              <w:pStyle w:val="ae"/>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009CA683" w14:textId="77777777" w:rsidR="00D84496" w:rsidRDefault="00D84496">
            <w:pPr>
              <w:pStyle w:val="ae"/>
              <w:spacing w:beforeLines="50" w:before="120"/>
              <w:rPr>
                <w:lang w:eastAsia="zh-CN"/>
              </w:rPr>
            </w:pPr>
          </w:p>
        </w:tc>
      </w:tr>
    </w:tbl>
    <w:p w14:paraId="3E37D201" w14:textId="77777777" w:rsidR="00D84496" w:rsidRDefault="00D84496">
      <w:pPr>
        <w:rPr>
          <w:lang w:eastAsia="zh-CN"/>
        </w:rPr>
      </w:pPr>
    </w:p>
    <w:p w14:paraId="7E804750" w14:textId="77777777" w:rsidR="00D84496" w:rsidRDefault="009404DE">
      <w:pPr>
        <w:pStyle w:val="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aff2"/>
        <w:tblW w:w="14583" w:type="dxa"/>
        <w:tblLayout w:type="fixed"/>
        <w:tblLook w:val="04A0" w:firstRow="1" w:lastRow="0" w:firstColumn="1" w:lastColumn="0" w:noHBand="0" w:noVBand="1"/>
      </w:tblPr>
      <w:tblGrid>
        <w:gridCol w:w="14583"/>
      </w:tblGrid>
      <w:tr w:rsidR="00D84496" w14:paraId="76164644" w14:textId="77777777">
        <w:tc>
          <w:tcPr>
            <w:tcW w:w="9307" w:type="dxa"/>
          </w:tcPr>
          <w:p w14:paraId="1A3CD395" w14:textId="77777777" w:rsidR="00D84496" w:rsidRDefault="009404DE">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A8DB700" w14:textId="77777777" w:rsidR="00D84496" w:rsidRDefault="009404DE">
            <w:pPr>
              <w:spacing w:line="360" w:lineRule="auto"/>
              <w:jc w:val="center"/>
            </w:pPr>
            <w:r>
              <w:object w:dxaOrig="8548" w:dyaOrig="2164" w14:anchorId="6A1FC95F">
                <v:shape id="_x0000_i1028" type="#_x0000_t75" style="width:427.15pt;height:107.65pt" o:ole="">
                  <v:imagedata r:id="rId32" o:title=""/>
                </v:shape>
                <o:OLEObject Type="Embed" ProgID="Visio.Drawing.15" ShapeID="_x0000_i1028" DrawAspect="Content" ObjectID="_1691419729" r:id="rId33"/>
              </w:object>
            </w:r>
          </w:p>
          <w:p w14:paraId="19B23380" w14:textId="77777777" w:rsidR="00D84496" w:rsidRDefault="009404DE">
            <w:pPr>
              <w:tabs>
                <w:tab w:val="left" w:pos="7406"/>
              </w:tabs>
              <w:spacing w:line="360" w:lineRule="auto"/>
              <w:jc w:val="center"/>
              <w:rPr>
                <w:bCs/>
                <w:iCs/>
              </w:rPr>
            </w:pPr>
            <w:bookmarkStart w:id="235"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5"/>
            <w:r>
              <w:rPr>
                <w:bCs/>
                <w:iCs/>
              </w:rPr>
              <w:t>: An exemplary PDCCH monitoring span for NR from 52.6 GHz to 71 GHz.</w:t>
            </w:r>
          </w:p>
          <w:p w14:paraId="646E6753" w14:textId="77777777" w:rsidR="00D84496" w:rsidRDefault="009404DE">
            <w:pPr>
              <w:spacing w:after="0" w:line="360" w:lineRule="auto"/>
              <w:rPr>
                <w:b/>
                <w:i/>
                <w:lang w:eastAsia="zh-CN"/>
              </w:rPr>
            </w:pPr>
            <w:r>
              <w:rPr>
                <w:b/>
                <w:i/>
              </w:rPr>
              <w:lastRenderedPageBreak/>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7A7ED356" w14:textId="77777777" w:rsidR="00D84496" w:rsidRDefault="009404DE">
            <w:pPr>
              <w:spacing w:line="276" w:lineRule="auto"/>
            </w:pPr>
            <w:r>
              <w:t xml:space="preserve">The UE can be configured by the </w:t>
            </w:r>
            <w:proofErr w:type="spellStart"/>
            <w:r>
              <w:t>gNB</w:t>
            </w:r>
            <w:proofErr w:type="spellEnd"/>
            <w:r>
              <w:t xml:space="preserve">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w:t>
            </w:r>
            <w:proofErr w:type="spellStart"/>
            <w:r>
              <w:t>gNB</w:t>
            </w:r>
            <w:proofErr w:type="spellEnd"/>
            <w:r>
              <w:t xml:space="preserve">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6E7E7191" w14:textId="77777777" w:rsidR="00D84496" w:rsidRDefault="009404DE">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03D7B41A" w14:textId="77777777" w:rsidR="00D84496" w:rsidRDefault="009404DE">
            <w:pPr>
              <w:spacing w:after="0" w:line="360" w:lineRule="auto"/>
              <w:rPr>
                <w:b/>
                <w:i/>
                <w:lang w:eastAsia="zh-CN"/>
              </w:rPr>
            </w:pPr>
            <w:r>
              <w:rPr>
                <w:b/>
                <w:i/>
              </w:rPr>
              <w:t>Proposal 2</w:t>
            </w:r>
            <w:r>
              <w:rPr>
                <w:b/>
                <w:i/>
                <w:lang w:eastAsia="zh-CN"/>
              </w:rPr>
              <w:t xml:space="preserve">. PDCCH monitoring per span with sliding window (i.e., Alt-3) can be up to </w:t>
            </w:r>
            <w:proofErr w:type="spellStart"/>
            <w:r>
              <w:rPr>
                <w:b/>
                <w:i/>
                <w:lang w:eastAsia="zh-CN"/>
              </w:rPr>
              <w:t>gNB</w:t>
            </w:r>
            <w:proofErr w:type="spellEnd"/>
            <w:r>
              <w:rPr>
                <w:b/>
                <w:i/>
                <w:lang w:eastAsia="zh-CN"/>
              </w:rPr>
              <w:t xml:space="preserve"> configuration for NR from 52.6 to 71 GHz.  </w:t>
            </w:r>
          </w:p>
          <w:p w14:paraId="0524F6A2" w14:textId="77777777" w:rsidR="00D84496" w:rsidRDefault="00D84496">
            <w:pPr>
              <w:spacing w:after="0" w:line="360" w:lineRule="auto"/>
              <w:rPr>
                <w:b/>
                <w:i/>
                <w:lang w:eastAsia="zh-CN"/>
              </w:rPr>
            </w:pPr>
          </w:p>
        </w:tc>
      </w:tr>
    </w:tbl>
    <w:p w14:paraId="4F929F5B" w14:textId="77777777" w:rsidR="00D84496" w:rsidRDefault="00D84496">
      <w:pPr>
        <w:rPr>
          <w:lang w:eastAsia="zh-CN"/>
        </w:rPr>
      </w:pPr>
    </w:p>
    <w:p w14:paraId="46F83B41" w14:textId="77777777" w:rsidR="00D84496" w:rsidRDefault="009404DE">
      <w:pPr>
        <w:pStyle w:val="2"/>
      </w:pPr>
      <w:r>
        <w:t>Topic A2: Search Space Enhancement</w:t>
      </w:r>
    </w:p>
    <w:p w14:paraId="3C05F43F" w14:textId="77777777" w:rsidR="00D84496" w:rsidRDefault="009404DE">
      <w:pPr>
        <w:pStyle w:val="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4CACCDEC" w14:textId="77777777">
        <w:tc>
          <w:tcPr>
            <w:tcW w:w="9307" w:type="dxa"/>
          </w:tcPr>
          <w:p w14:paraId="4B77E13D" w14:textId="77777777" w:rsidR="00D84496" w:rsidRDefault="009404DE">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5108BE85" w14:textId="77777777" w:rsidR="00D84496" w:rsidRDefault="009404DE">
            <w:pPr>
              <w:pStyle w:val="a8"/>
              <w:rPr>
                <w:b w:val="0"/>
              </w:rPr>
            </w:pPr>
            <w:r>
              <w:t xml:space="preserve">Table </w:t>
            </w:r>
            <w:fldSimple w:instr=" SEQ Table \* ARABIC ">
              <w:r>
                <w:t>5</w:t>
              </w:r>
            </w:fldSimple>
            <w:r>
              <w:t>. Search space set configuration</w:t>
            </w:r>
          </w:p>
          <w:p w14:paraId="5781DA98" w14:textId="77777777" w:rsidR="00D84496" w:rsidRDefault="009404DE">
            <w:pPr>
              <w:pStyle w:val="PL"/>
            </w:pPr>
            <w:proofErr w:type="spellStart"/>
            <w:proofErr w:type="gramStart"/>
            <w:r>
              <w:t>SearchSpace</w:t>
            </w:r>
            <w:proofErr w:type="spellEnd"/>
            <w:r>
              <w:t xml:space="preserve"> ::=</w:t>
            </w:r>
            <w:proofErr w:type="gramEnd"/>
            <w:r>
              <w:t xml:space="preserve">                         </w:t>
            </w:r>
            <w:r>
              <w:rPr>
                <w:color w:val="993366"/>
              </w:rPr>
              <w:t>SEQUENCE</w:t>
            </w:r>
            <w:r>
              <w:t xml:space="preserve"> {</w:t>
            </w:r>
          </w:p>
          <w:p w14:paraId="2BABD0BD" w14:textId="77777777" w:rsidR="00D84496" w:rsidRDefault="009404DE">
            <w:pPr>
              <w:pStyle w:val="PL"/>
              <w:ind w:firstLine="390"/>
            </w:pPr>
            <w:proofErr w:type="spellStart"/>
            <w:r>
              <w:t>searchSpaceId</w:t>
            </w:r>
            <w:proofErr w:type="spellEnd"/>
            <w:r>
              <w:t xml:space="preserve">                           </w:t>
            </w:r>
            <w:proofErr w:type="spellStart"/>
            <w:r>
              <w:t>SearchSpaceId</w:t>
            </w:r>
            <w:proofErr w:type="spellEnd"/>
            <w:r>
              <w:t>,</w:t>
            </w:r>
          </w:p>
          <w:p w14:paraId="79739C21" w14:textId="77777777" w:rsidR="00D84496" w:rsidRDefault="009404DE">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6339840A" w14:textId="77777777" w:rsidR="00D84496" w:rsidRDefault="009404DE">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308B5CC2" w14:textId="77777777" w:rsidR="00D84496" w:rsidRDefault="009404DE">
            <w:pPr>
              <w:pStyle w:val="PL"/>
              <w:rPr>
                <w:lang w:val="sv-SE"/>
              </w:rPr>
            </w:pPr>
            <w:r>
              <w:t xml:space="preserve">        </w:t>
            </w:r>
            <w:r>
              <w:rPr>
                <w:lang w:val="sv-SE"/>
              </w:rPr>
              <w:t xml:space="preserve">sl1                                     </w:t>
            </w:r>
            <w:r>
              <w:rPr>
                <w:color w:val="993366"/>
                <w:lang w:val="sv-SE"/>
              </w:rPr>
              <w:t>NULL</w:t>
            </w:r>
            <w:r>
              <w:rPr>
                <w:lang w:val="sv-SE"/>
              </w:rPr>
              <w:t>,</w:t>
            </w:r>
          </w:p>
          <w:p w14:paraId="6D72523E" w14:textId="77777777" w:rsidR="00D84496" w:rsidRDefault="009404DE">
            <w:pPr>
              <w:pStyle w:val="PL"/>
              <w:rPr>
                <w:lang w:val="sv-SE"/>
              </w:rPr>
            </w:pPr>
            <w:r>
              <w:rPr>
                <w:lang w:val="sv-SE"/>
              </w:rPr>
              <w:lastRenderedPageBreak/>
              <w:t xml:space="preserve">        sl2                                     </w:t>
            </w:r>
            <w:r>
              <w:rPr>
                <w:color w:val="993366"/>
                <w:lang w:val="sv-SE"/>
              </w:rPr>
              <w:t>INTEGER</w:t>
            </w:r>
            <w:r>
              <w:rPr>
                <w:lang w:val="sv-SE"/>
              </w:rPr>
              <w:t xml:space="preserve"> (0..1),</w:t>
            </w:r>
          </w:p>
          <w:p w14:paraId="55CA1792" w14:textId="77777777" w:rsidR="00D84496" w:rsidRDefault="009404DE">
            <w:pPr>
              <w:pStyle w:val="PL"/>
              <w:rPr>
                <w:lang w:val="sv-SE"/>
              </w:rPr>
            </w:pPr>
            <w:r>
              <w:rPr>
                <w:lang w:val="sv-SE"/>
              </w:rPr>
              <w:t xml:space="preserve">        sl4                                     </w:t>
            </w:r>
            <w:r>
              <w:rPr>
                <w:color w:val="993366"/>
                <w:lang w:val="sv-SE"/>
              </w:rPr>
              <w:t>INTEGER</w:t>
            </w:r>
            <w:r>
              <w:rPr>
                <w:lang w:val="sv-SE"/>
              </w:rPr>
              <w:t xml:space="preserve"> (0..3),</w:t>
            </w:r>
          </w:p>
          <w:p w14:paraId="44F73067" w14:textId="77777777" w:rsidR="00D84496" w:rsidRDefault="009404DE">
            <w:pPr>
              <w:pStyle w:val="PL"/>
              <w:rPr>
                <w:lang w:val="sv-SE"/>
              </w:rPr>
            </w:pPr>
            <w:r>
              <w:rPr>
                <w:lang w:val="sv-SE"/>
              </w:rPr>
              <w:t xml:space="preserve">        sl5                                     </w:t>
            </w:r>
            <w:r>
              <w:rPr>
                <w:color w:val="993366"/>
                <w:lang w:val="sv-SE"/>
              </w:rPr>
              <w:t>INTEGER</w:t>
            </w:r>
            <w:r>
              <w:rPr>
                <w:lang w:val="sv-SE"/>
              </w:rPr>
              <w:t xml:space="preserve"> (0..4),</w:t>
            </w:r>
          </w:p>
          <w:p w14:paraId="5A08BCA1" w14:textId="77777777" w:rsidR="00D84496" w:rsidRDefault="009404DE">
            <w:pPr>
              <w:pStyle w:val="PL"/>
              <w:rPr>
                <w:lang w:val="sv-SE"/>
              </w:rPr>
            </w:pPr>
            <w:r>
              <w:rPr>
                <w:lang w:val="sv-SE"/>
              </w:rPr>
              <w:t xml:space="preserve">        sl8                                     </w:t>
            </w:r>
            <w:r>
              <w:rPr>
                <w:color w:val="993366"/>
                <w:lang w:val="sv-SE"/>
              </w:rPr>
              <w:t>INTEGER</w:t>
            </w:r>
            <w:r>
              <w:rPr>
                <w:lang w:val="sv-SE"/>
              </w:rPr>
              <w:t xml:space="preserve"> (0..7),</w:t>
            </w:r>
          </w:p>
          <w:p w14:paraId="1C3944D5" w14:textId="77777777" w:rsidR="00D84496" w:rsidRDefault="009404DE">
            <w:pPr>
              <w:pStyle w:val="PL"/>
              <w:rPr>
                <w:lang w:val="sv-SE"/>
              </w:rPr>
            </w:pPr>
            <w:r>
              <w:rPr>
                <w:lang w:val="sv-SE"/>
              </w:rPr>
              <w:t xml:space="preserve">        sl10                                    </w:t>
            </w:r>
            <w:r>
              <w:rPr>
                <w:color w:val="993366"/>
                <w:lang w:val="sv-SE"/>
              </w:rPr>
              <w:t>INTEGER</w:t>
            </w:r>
            <w:r>
              <w:rPr>
                <w:lang w:val="sv-SE"/>
              </w:rPr>
              <w:t xml:space="preserve"> (0..9),</w:t>
            </w:r>
          </w:p>
          <w:p w14:paraId="5C1258C6" w14:textId="77777777" w:rsidR="00D84496" w:rsidRDefault="009404DE">
            <w:pPr>
              <w:pStyle w:val="PL"/>
              <w:rPr>
                <w:lang w:val="sv-SE"/>
              </w:rPr>
            </w:pPr>
            <w:r>
              <w:rPr>
                <w:lang w:val="sv-SE"/>
              </w:rPr>
              <w:t xml:space="preserve">        sl16                                    </w:t>
            </w:r>
            <w:r>
              <w:rPr>
                <w:color w:val="993366"/>
                <w:lang w:val="sv-SE"/>
              </w:rPr>
              <w:t>INTEGER</w:t>
            </w:r>
            <w:r>
              <w:rPr>
                <w:lang w:val="sv-SE"/>
              </w:rPr>
              <w:t xml:space="preserve"> (0..15),</w:t>
            </w:r>
          </w:p>
          <w:p w14:paraId="46E48303" w14:textId="77777777" w:rsidR="00D84496" w:rsidRDefault="009404DE">
            <w:pPr>
              <w:pStyle w:val="PL"/>
              <w:rPr>
                <w:lang w:val="sv-SE"/>
              </w:rPr>
            </w:pPr>
            <w:r>
              <w:rPr>
                <w:lang w:val="sv-SE"/>
              </w:rPr>
              <w:t xml:space="preserve">        sl20                                    </w:t>
            </w:r>
            <w:r>
              <w:rPr>
                <w:color w:val="993366"/>
                <w:lang w:val="sv-SE"/>
              </w:rPr>
              <w:t>INTEGER</w:t>
            </w:r>
            <w:r>
              <w:rPr>
                <w:lang w:val="sv-SE"/>
              </w:rPr>
              <w:t xml:space="preserve"> (0..19),</w:t>
            </w:r>
          </w:p>
          <w:p w14:paraId="4782F72F" w14:textId="77777777" w:rsidR="00D84496" w:rsidRDefault="009404DE">
            <w:pPr>
              <w:pStyle w:val="PL"/>
              <w:rPr>
                <w:lang w:val="sv-SE"/>
              </w:rPr>
            </w:pPr>
            <w:r>
              <w:rPr>
                <w:lang w:val="sv-SE"/>
              </w:rPr>
              <w:t xml:space="preserve">        sl40                                    </w:t>
            </w:r>
            <w:r>
              <w:rPr>
                <w:color w:val="993366"/>
                <w:lang w:val="sv-SE"/>
              </w:rPr>
              <w:t>INTEGER</w:t>
            </w:r>
            <w:r>
              <w:rPr>
                <w:lang w:val="sv-SE"/>
              </w:rPr>
              <w:t xml:space="preserve"> (0..39),</w:t>
            </w:r>
          </w:p>
          <w:p w14:paraId="0651B1E6" w14:textId="77777777" w:rsidR="00D84496" w:rsidRDefault="009404DE">
            <w:pPr>
              <w:pStyle w:val="PL"/>
              <w:rPr>
                <w:lang w:val="sv-SE"/>
              </w:rPr>
            </w:pPr>
            <w:r>
              <w:rPr>
                <w:lang w:val="sv-SE"/>
              </w:rPr>
              <w:t xml:space="preserve">        sl80                                    </w:t>
            </w:r>
            <w:r>
              <w:rPr>
                <w:color w:val="993366"/>
                <w:lang w:val="sv-SE"/>
              </w:rPr>
              <w:t>INTEGER</w:t>
            </w:r>
            <w:r>
              <w:rPr>
                <w:lang w:val="sv-SE"/>
              </w:rPr>
              <w:t xml:space="preserve"> (0..79),</w:t>
            </w:r>
          </w:p>
          <w:p w14:paraId="072286A5" w14:textId="77777777" w:rsidR="00D84496" w:rsidRDefault="009404DE">
            <w:pPr>
              <w:pStyle w:val="PL"/>
              <w:rPr>
                <w:lang w:val="nl-NL"/>
              </w:rPr>
            </w:pPr>
            <w:r>
              <w:rPr>
                <w:lang w:val="sv-SE"/>
              </w:rPr>
              <w:t xml:space="preserve">        </w:t>
            </w:r>
            <w:r>
              <w:rPr>
                <w:lang w:val="nl-NL"/>
              </w:rPr>
              <w:t xml:space="preserve">sl160                                   </w:t>
            </w:r>
            <w:r>
              <w:rPr>
                <w:color w:val="993366"/>
                <w:lang w:val="nl-NL"/>
              </w:rPr>
              <w:t>INTEGER</w:t>
            </w:r>
            <w:r>
              <w:rPr>
                <w:lang w:val="nl-NL"/>
              </w:rPr>
              <w:t xml:space="preserve"> (0..159),</w:t>
            </w:r>
          </w:p>
          <w:p w14:paraId="5294235C" w14:textId="77777777" w:rsidR="00D84496" w:rsidRDefault="009404DE">
            <w:pPr>
              <w:pStyle w:val="PL"/>
              <w:rPr>
                <w:lang w:val="nl-NL"/>
              </w:rPr>
            </w:pPr>
            <w:r>
              <w:rPr>
                <w:lang w:val="nl-NL"/>
              </w:rPr>
              <w:t xml:space="preserve">        sl320                                   </w:t>
            </w:r>
            <w:r>
              <w:rPr>
                <w:color w:val="993366"/>
                <w:lang w:val="nl-NL"/>
              </w:rPr>
              <w:t>INTEGER</w:t>
            </w:r>
            <w:r>
              <w:rPr>
                <w:lang w:val="nl-NL"/>
              </w:rPr>
              <w:t xml:space="preserve"> (0..319),</w:t>
            </w:r>
          </w:p>
          <w:p w14:paraId="181D5BD6" w14:textId="77777777" w:rsidR="00D84496" w:rsidRDefault="009404DE">
            <w:pPr>
              <w:pStyle w:val="PL"/>
              <w:rPr>
                <w:lang w:val="nl-NL"/>
              </w:rPr>
            </w:pPr>
            <w:r>
              <w:rPr>
                <w:lang w:val="nl-NL"/>
              </w:rPr>
              <w:t xml:space="preserve">        sl640                                   </w:t>
            </w:r>
            <w:r>
              <w:rPr>
                <w:color w:val="993366"/>
                <w:lang w:val="nl-NL"/>
              </w:rPr>
              <w:t>INTEGER</w:t>
            </w:r>
            <w:r>
              <w:rPr>
                <w:lang w:val="nl-NL"/>
              </w:rPr>
              <w:t xml:space="preserve"> (0..639),</w:t>
            </w:r>
          </w:p>
          <w:p w14:paraId="3958EB4C" w14:textId="77777777" w:rsidR="00D84496" w:rsidRDefault="009404DE">
            <w:pPr>
              <w:pStyle w:val="PL"/>
              <w:rPr>
                <w:lang w:val="sv-SE"/>
              </w:rPr>
            </w:pPr>
            <w:r>
              <w:rPr>
                <w:lang w:val="nl-NL"/>
              </w:rPr>
              <w:t xml:space="preserve">        </w:t>
            </w:r>
            <w:r>
              <w:rPr>
                <w:lang w:val="sv-SE"/>
              </w:rPr>
              <w:t xml:space="preserve">sl1280                                  </w:t>
            </w:r>
            <w:r>
              <w:rPr>
                <w:color w:val="993366"/>
                <w:lang w:val="sv-SE"/>
              </w:rPr>
              <w:t>INTEGER</w:t>
            </w:r>
            <w:r>
              <w:rPr>
                <w:lang w:val="sv-SE"/>
              </w:rPr>
              <w:t xml:space="preserve"> (0..1279),</w:t>
            </w:r>
          </w:p>
          <w:p w14:paraId="2347922F" w14:textId="77777777" w:rsidR="00D84496" w:rsidRDefault="009404DE">
            <w:pPr>
              <w:pStyle w:val="PL"/>
              <w:rPr>
                <w:lang w:val="sv-SE"/>
              </w:rPr>
            </w:pPr>
            <w:r>
              <w:rPr>
                <w:lang w:val="sv-SE"/>
              </w:rPr>
              <w:t xml:space="preserve">        sl2560                                  </w:t>
            </w:r>
            <w:r>
              <w:rPr>
                <w:color w:val="993366"/>
                <w:lang w:val="sv-SE"/>
              </w:rPr>
              <w:t>INTEGER</w:t>
            </w:r>
            <w:r>
              <w:rPr>
                <w:lang w:val="sv-SE"/>
              </w:rPr>
              <w:t xml:space="preserve"> (0..2559)</w:t>
            </w:r>
          </w:p>
          <w:p w14:paraId="0BBFEB2C" w14:textId="77777777" w:rsidR="00D84496" w:rsidRDefault="009404DE">
            <w:pPr>
              <w:pStyle w:val="PL"/>
              <w:ind w:firstLine="390"/>
              <w:rPr>
                <w:color w:val="808080"/>
              </w:rPr>
            </w:pPr>
            <w:r>
              <w:t xml:space="preserve">}                                                                                                   </w:t>
            </w:r>
          </w:p>
          <w:p w14:paraId="5CAD9F25" w14:textId="77777777" w:rsidR="00D84496" w:rsidRDefault="009404DE">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0BBF3612" w14:textId="77777777" w:rsidR="00D84496" w:rsidRDefault="009404DE">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418A0C08" w14:textId="77777777" w:rsidR="00D84496" w:rsidRDefault="009404DE">
            <w:pPr>
              <w:pStyle w:val="PL"/>
              <w:ind w:firstLine="390"/>
            </w:pPr>
            <w:r>
              <w:t>…</w:t>
            </w:r>
          </w:p>
          <w:p w14:paraId="67FC7149" w14:textId="77777777" w:rsidR="00D84496" w:rsidRDefault="009404DE">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w:t>
            </w:r>
            <w:proofErr w:type="gramStart"/>
            <w:r>
              <w:rPr>
                <w:lang w:eastAsia="zh-CN"/>
              </w:rPr>
              <w:t>slots</w:t>
            </w:r>
            <w:proofErr w:type="gramEnd"/>
            <w:r>
              <w:rPr>
                <w:lang w:eastAsia="zh-CN"/>
              </w:rPr>
              <w:t xml:space="preserve">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5A92EA50" w14:textId="77777777" w:rsidR="00D84496" w:rsidRDefault="009404DE">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w:t>
            </w:r>
            <w:r>
              <w:rPr>
                <w:lang w:eastAsia="zh-CN"/>
              </w:rPr>
              <w:lastRenderedPageBreak/>
              <w:t xml:space="preserve">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5133F560" w14:textId="77777777" w:rsidR="00D84496" w:rsidRDefault="009404DE">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607D2EC1" wp14:editId="3D779BDF">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4"/>
                          <a:stretch>
                            <a:fillRect/>
                          </a:stretch>
                        </pic:blipFill>
                        <pic:spPr>
                          <a:xfrm>
                            <a:off x="0" y="0"/>
                            <a:ext cx="5223600" cy="1980000"/>
                          </a:xfrm>
                          <a:prstGeom prst="rect">
                            <a:avLst/>
                          </a:prstGeom>
                        </pic:spPr>
                      </pic:pic>
                    </a:graphicData>
                  </a:graphic>
                </wp:inline>
              </w:drawing>
            </w:r>
          </w:p>
          <w:p w14:paraId="51593672" w14:textId="77777777" w:rsidR="00D84496" w:rsidRDefault="009404DE">
            <w:pPr>
              <w:pStyle w:val="a8"/>
              <w:rPr>
                <w:b w:val="0"/>
                <w:color w:val="000000" w:themeColor="text1"/>
                <w:lang w:eastAsia="zh-CN"/>
              </w:rPr>
            </w:pPr>
            <w:bookmarkStart w:id="236" w:name="_Ref68018795"/>
            <w:r>
              <w:t xml:space="preserve">Figure </w:t>
            </w:r>
            <w:fldSimple w:instr=" SEQ Figure \* ARABIC ">
              <w:r>
                <w:t>5</w:t>
              </w:r>
            </w:fldSimple>
            <w:bookmarkEnd w:id="236"/>
            <w:r>
              <w:t xml:space="preserve">. </w:t>
            </w:r>
            <w:r>
              <w:rPr>
                <w:color w:val="000000" w:themeColor="text1"/>
                <w:lang w:eastAsia="zh-CN"/>
              </w:rPr>
              <w:t>TDM-ed search space for different UEs within a monitoring span</w:t>
            </w:r>
          </w:p>
          <w:p w14:paraId="668A93B2"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6D50FD29" w14:textId="77777777" w:rsidR="00D84496" w:rsidRDefault="009404DE">
            <w:pPr>
              <w:pStyle w:val="aff9"/>
              <w:numPr>
                <w:ilvl w:val="1"/>
                <w:numId w:val="21"/>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570D0481" w14:textId="77777777" w:rsidR="00D84496" w:rsidRDefault="009404DE">
            <w:pPr>
              <w:pStyle w:val="aff9"/>
              <w:numPr>
                <w:ilvl w:val="1"/>
                <w:numId w:val="21"/>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2972B762" w14:textId="77777777" w:rsidR="00D84496" w:rsidRDefault="009404DE">
            <w:pPr>
              <w:pStyle w:val="aff9"/>
              <w:numPr>
                <w:ilvl w:val="1"/>
                <w:numId w:val="21"/>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 xml:space="preserve">is required if monitoring occasions are within the first Y&gt;1 </w:t>
            </w:r>
            <w:proofErr w:type="gramStart"/>
            <w:r>
              <w:rPr>
                <w:i/>
              </w:rPr>
              <w:t>slots</w:t>
            </w:r>
            <w:proofErr w:type="gramEnd"/>
            <w:r>
              <w:rPr>
                <w:i/>
              </w:rPr>
              <w:t xml:space="preserve"> in an X-slots pattern</w:t>
            </w:r>
            <w:r>
              <w:rPr>
                <w:rFonts w:hint="eastAsia"/>
                <w:i/>
                <w:lang w:eastAsia="zh-CN"/>
              </w:rPr>
              <w:t>.</w:t>
            </w:r>
          </w:p>
          <w:p w14:paraId="30F2015F" w14:textId="77777777" w:rsidR="00D84496" w:rsidRDefault="009404DE">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w:t>
            </w:r>
            <w:proofErr w:type="gramStart"/>
            <w:r>
              <w:rPr>
                <w:lang w:eastAsia="zh-CN"/>
              </w:rPr>
              <w:t>monitoring(</w:t>
            </w:r>
            <w:proofErr w:type="gramEnd"/>
            <w:r>
              <w:rPr>
                <w:lang w:eastAsia="zh-CN"/>
              </w:rPr>
              <w:t xml:space="preserve">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4F2B5A06" w14:textId="77777777" w:rsidR="00D84496" w:rsidRDefault="009404DE">
            <w:pPr>
              <w:jc w:val="center"/>
              <w:rPr>
                <w:b/>
                <w:sz w:val="20"/>
                <w:szCs w:val="20"/>
              </w:rPr>
            </w:pPr>
            <w:bookmarkStart w:id="237"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37"/>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D84496" w14:paraId="5926B7D4" w14:textId="77777777">
              <w:trPr>
                <w:cantSplit/>
                <w:jc w:val="center"/>
              </w:trPr>
              <w:tc>
                <w:tcPr>
                  <w:tcW w:w="300" w:type="dxa"/>
                  <w:shd w:val="clear" w:color="auto" w:fill="E0E0E0"/>
                  <w:vAlign w:val="center"/>
                </w:tcPr>
                <w:p w14:paraId="4D298114" w14:textId="77777777" w:rsidR="00D84496" w:rsidRDefault="009404DE">
                  <w:pPr>
                    <w:pStyle w:val="TAH"/>
                    <w:rPr>
                      <w:rFonts w:ascii="Times New Roman" w:hAnsi="Times New Roman"/>
                      <w:sz w:val="20"/>
                    </w:rPr>
                  </w:pPr>
                  <m:oMathPara>
                    <m:oMath>
                      <m:r>
                        <m:rPr>
                          <m:sty m:val="bi"/>
                        </m:rPr>
                        <w:rPr>
                          <w:rFonts w:ascii="Cambria Math" w:hAnsi="Cambria Math"/>
                        </w:rPr>
                        <w:lastRenderedPageBreak/>
                        <m:t>μ</m:t>
                      </m:r>
                    </m:oMath>
                  </m:oMathPara>
                </w:p>
              </w:tc>
              <w:tc>
                <w:tcPr>
                  <w:tcW w:w="3385" w:type="dxa"/>
                  <w:shd w:val="clear" w:color="auto" w:fill="E0E0E0"/>
                  <w:vAlign w:val="center"/>
                </w:tcPr>
                <w:p w14:paraId="4C49C17E"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4490E7D3" w14:textId="77777777" w:rsidR="00D84496" w:rsidRDefault="009404DE">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061A5675" w14:textId="77777777" w:rsidR="00D84496" w:rsidRDefault="009404DE">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B7380F3" w14:textId="77777777" w:rsidR="00D84496" w:rsidRDefault="009404DE">
                  <w:pPr>
                    <w:pStyle w:val="TAH"/>
                  </w:pPr>
                  <w:r>
                    <w:rPr>
                      <w:rFonts w:cs="Arial"/>
                      <w:szCs w:val="18"/>
                    </w:rPr>
                    <w:t xml:space="preserve"> UE processing </w:t>
                  </w:r>
                  <w:r>
                    <w:rPr>
                      <w:rFonts w:cs="Arial"/>
                      <w:szCs w:val="18"/>
                      <w:lang w:eastAsia="zh-CN"/>
                    </w:rPr>
                    <w:t>capability 2 [symbols]</w:t>
                  </w:r>
                </w:p>
              </w:tc>
            </w:tr>
            <w:tr w:rsidR="00D84496" w14:paraId="259884AD" w14:textId="77777777">
              <w:trPr>
                <w:cantSplit/>
                <w:jc w:val="center"/>
              </w:trPr>
              <w:tc>
                <w:tcPr>
                  <w:tcW w:w="300" w:type="dxa"/>
                  <w:vAlign w:val="center"/>
                </w:tcPr>
                <w:p w14:paraId="3D6719C8" w14:textId="77777777" w:rsidR="00D84496" w:rsidRDefault="009404DE">
                  <w:pPr>
                    <w:pStyle w:val="TAC"/>
                  </w:pPr>
                  <w:r>
                    <w:t>0</w:t>
                  </w:r>
                </w:p>
              </w:tc>
              <w:tc>
                <w:tcPr>
                  <w:tcW w:w="3385" w:type="dxa"/>
                  <w:vAlign w:val="center"/>
                </w:tcPr>
                <w:p w14:paraId="3754D85C" w14:textId="77777777" w:rsidR="00D84496" w:rsidRDefault="009404DE">
                  <w:pPr>
                    <w:pStyle w:val="TAC"/>
                  </w:pPr>
                  <w:r>
                    <w:t>25</w:t>
                  </w:r>
                </w:p>
              </w:tc>
              <w:tc>
                <w:tcPr>
                  <w:tcW w:w="3420" w:type="dxa"/>
                </w:tcPr>
                <w:p w14:paraId="4CFD1EEF" w14:textId="77777777" w:rsidR="00D84496" w:rsidRDefault="009404DE">
                  <w:pPr>
                    <w:pStyle w:val="TAC"/>
                  </w:pPr>
                  <w:r>
                    <w:t>10</w:t>
                  </w:r>
                </w:p>
              </w:tc>
            </w:tr>
            <w:tr w:rsidR="00D84496" w14:paraId="69D03472" w14:textId="77777777">
              <w:trPr>
                <w:cantSplit/>
                <w:jc w:val="center"/>
              </w:trPr>
              <w:tc>
                <w:tcPr>
                  <w:tcW w:w="300" w:type="dxa"/>
                  <w:vAlign w:val="center"/>
                </w:tcPr>
                <w:p w14:paraId="6726B01F" w14:textId="77777777" w:rsidR="00D84496" w:rsidRDefault="009404DE">
                  <w:pPr>
                    <w:pStyle w:val="TAC"/>
                  </w:pPr>
                  <w:r>
                    <w:t>1</w:t>
                  </w:r>
                </w:p>
              </w:tc>
              <w:tc>
                <w:tcPr>
                  <w:tcW w:w="3385" w:type="dxa"/>
                  <w:vAlign w:val="center"/>
                </w:tcPr>
                <w:p w14:paraId="523F75D8" w14:textId="77777777" w:rsidR="00D84496" w:rsidRDefault="009404DE">
                  <w:pPr>
                    <w:pStyle w:val="TAC"/>
                  </w:pPr>
                  <w:r>
                    <w:t>25</w:t>
                  </w:r>
                </w:p>
              </w:tc>
              <w:tc>
                <w:tcPr>
                  <w:tcW w:w="3420" w:type="dxa"/>
                </w:tcPr>
                <w:p w14:paraId="6798BE7A" w14:textId="77777777" w:rsidR="00D84496" w:rsidRDefault="009404DE">
                  <w:pPr>
                    <w:pStyle w:val="TAC"/>
                  </w:pPr>
                  <w:r>
                    <w:t>12</w:t>
                  </w:r>
                </w:p>
              </w:tc>
            </w:tr>
            <w:tr w:rsidR="00D84496" w14:paraId="741A6F8E" w14:textId="77777777">
              <w:trPr>
                <w:cantSplit/>
                <w:jc w:val="center"/>
              </w:trPr>
              <w:tc>
                <w:tcPr>
                  <w:tcW w:w="300" w:type="dxa"/>
                  <w:vAlign w:val="center"/>
                </w:tcPr>
                <w:p w14:paraId="7378E95B" w14:textId="77777777" w:rsidR="00D84496" w:rsidRDefault="009404DE">
                  <w:pPr>
                    <w:pStyle w:val="TAC"/>
                  </w:pPr>
                  <w:r>
                    <w:t>2</w:t>
                  </w:r>
                </w:p>
              </w:tc>
              <w:tc>
                <w:tcPr>
                  <w:tcW w:w="3385" w:type="dxa"/>
                  <w:vAlign w:val="center"/>
                </w:tcPr>
                <w:p w14:paraId="009D3023" w14:textId="77777777" w:rsidR="00D84496" w:rsidRDefault="009404DE">
                  <w:pPr>
                    <w:pStyle w:val="TAC"/>
                  </w:pPr>
                  <w:r>
                    <w:t>25</w:t>
                  </w:r>
                </w:p>
              </w:tc>
              <w:tc>
                <w:tcPr>
                  <w:tcW w:w="3420" w:type="dxa"/>
                </w:tcPr>
                <w:p w14:paraId="294C6DBB" w14:textId="77777777" w:rsidR="00D84496" w:rsidRDefault="009404DE">
                  <w:pPr>
                    <w:pStyle w:val="TAC"/>
                  </w:pPr>
                  <w:r>
                    <w:t>22</w:t>
                  </w:r>
                </w:p>
              </w:tc>
            </w:tr>
          </w:tbl>
          <w:p w14:paraId="35369103" w14:textId="77777777" w:rsidR="00D84496" w:rsidRDefault="00D84496">
            <w:pPr>
              <w:rPr>
                <w:lang w:eastAsia="zh-CN"/>
              </w:rPr>
            </w:pPr>
          </w:p>
          <w:p w14:paraId="0965EA0C" w14:textId="77777777" w:rsidR="00D84496" w:rsidRDefault="009404DE">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w:t>
            </w:r>
            <w:proofErr w:type="gramStart"/>
            <w:r>
              <w:rPr>
                <w:lang w:eastAsia="zh-CN"/>
              </w:rPr>
              <w:t>So</w:t>
            </w:r>
            <w:proofErr w:type="gramEnd"/>
            <w:r>
              <w:rPr>
                <w:lang w:eastAsia="zh-CN"/>
              </w:rPr>
              <w:t xml:space="preserve">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5D08C8D" w14:textId="77777777" w:rsidR="00D84496" w:rsidRDefault="009404DE">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38" w:name="_Hlk80135762"/>
            <w:r>
              <w:rPr>
                <w:i/>
                <w:color w:val="000000" w:themeColor="text1"/>
                <w:lang w:eastAsia="zh-CN"/>
              </w:rPr>
              <w:t xml:space="preserve"> switching can be supported between two different periodicities of multi-slot-based monitoring</w:t>
            </w:r>
            <w:bookmarkEnd w:id="238"/>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1C64A244" w14:textId="77777777" w:rsidR="00D84496" w:rsidRDefault="00D84496">
      <w:pPr>
        <w:rPr>
          <w:lang w:eastAsia="zh-CN"/>
        </w:rPr>
      </w:pPr>
    </w:p>
    <w:p w14:paraId="5BB1C1C6" w14:textId="77777777" w:rsidR="00D84496" w:rsidRDefault="00D84496">
      <w:pPr>
        <w:rPr>
          <w:lang w:eastAsia="zh-CN"/>
        </w:rPr>
      </w:pPr>
    </w:p>
    <w:p w14:paraId="4D63B62D"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2F40196F" w14:textId="77777777">
        <w:tc>
          <w:tcPr>
            <w:tcW w:w="9307" w:type="dxa"/>
          </w:tcPr>
          <w:p w14:paraId="0550AFBF"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372EC3C" w14:textId="77777777" w:rsidR="00D84496" w:rsidRDefault="009404DE">
            <w:pPr>
              <w:pStyle w:val="aff9"/>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6ADD75F6" w14:textId="77777777" w:rsidR="00D84496" w:rsidRDefault="009404DE">
            <w:pPr>
              <w:pStyle w:val="aff9"/>
              <w:numPr>
                <w:ilvl w:val="0"/>
                <w:numId w:val="62"/>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4D035919" w14:textId="77777777" w:rsidR="00D84496" w:rsidRDefault="009404DE">
            <w:pPr>
              <w:spacing w:before="120"/>
              <w:jc w:val="center"/>
              <w:rPr>
                <w:szCs w:val="20"/>
                <w:lang w:eastAsia="zh-CN"/>
              </w:rPr>
            </w:pPr>
            <w:r>
              <w:rPr>
                <w:noProof/>
                <w:lang w:eastAsia="zh-CN"/>
              </w:rPr>
              <w:lastRenderedPageBreak/>
              <w:drawing>
                <wp:inline distT="0" distB="0" distL="0" distR="0" wp14:anchorId="30A39A39" wp14:editId="0F6038E1">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stretch>
                            <a:fillRect/>
                          </a:stretch>
                        </pic:blipFill>
                        <pic:spPr>
                          <a:xfrm>
                            <a:off x="0" y="0"/>
                            <a:ext cx="4963464" cy="2743471"/>
                          </a:xfrm>
                          <a:prstGeom prst="rect">
                            <a:avLst/>
                          </a:prstGeom>
                        </pic:spPr>
                      </pic:pic>
                    </a:graphicData>
                  </a:graphic>
                </wp:inline>
              </w:drawing>
            </w:r>
          </w:p>
          <w:p w14:paraId="147E024E" w14:textId="77777777" w:rsidR="00D84496" w:rsidRDefault="009404DE">
            <w:pPr>
              <w:spacing w:before="120"/>
              <w:jc w:val="both"/>
              <w:rPr>
                <w:b/>
              </w:rPr>
            </w:pPr>
            <w:bookmarkStart w:id="239"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39"/>
          </w:p>
          <w:p w14:paraId="412B253B" w14:textId="77777777" w:rsidR="00D84496" w:rsidRDefault="00D84496">
            <w:pPr>
              <w:spacing w:before="120"/>
              <w:jc w:val="both"/>
              <w:rPr>
                <w:b/>
              </w:rPr>
            </w:pPr>
          </w:p>
        </w:tc>
      </w:tr>
    </w:tbl>
    <w:p w14:paraId="491C785D" w14:textId="77777777" w:rsidR="00D84496" w:rsidRDefault="00D84496">
      <w:pPr>
        <w:rPr>
          <w:lang w:eastAsia="zh-CN"/>
        </w:rPr>
      </w:pPr>
    </w:p>
    <w:p w14:paraId="644254BC"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10FA60C3" w14:textId="77777777">
        <w:tc>
          <w:tcPr>
            <w:tcW w:w="9307" w:type="dxa"/>
          </w:tcPr>
          <w:p w14:paraId="5FB99F0A" w14:textId="77777777" w:rsidR="00D84496" w:rsidRDefault="009404DE">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6F172E4D" w14:textId="77777777" w:rsidR="00D84496" w:rsidRDefault="009404DE">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75840D9" w14:textId="77777777" w:rsidR="00D84496" w:rsidRDefault="009404DE">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w:t>
            </w:r>
            <w:r>
              <w:rPr>
                <w:rFonts w:asciiTheme="majorBidi" w:hAnsiTheme="majorBidi" w:cstheme="majorBidi"/>
                <w:bCs/>
              </w:rPr>
              <w:lastRenderedPageBreak/>
              <w:t xml:space="preserve">to support additional slot-level bitmap for indicating PDCCH monitoring slots within the multi-slot duration. Then the symbol-level bitmap can be applied only to those slots that are indicated to be monitored. </w:t>
            </w:r>
            <w:bookmarkStart w:id="240" w:name="_Hlk67905373"/>
            <w:r>
              <w:rPr>
                <w:rFonts w:asciiTheme="majorBidi" w:hAnsiTheme="majorBidi" w:cstheme="majorBidi"/>
                <w:bCs/>
              </w:rPr>
              <w:t>For example, if there is a 4-slot monitoring duration, then a slot-level bitmap “1010” would indicate that monitoring occasion is in slot 1 and slot 3</w:t>
            </w:r>
            <w:bookmarkEnd w:id="240"/>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3FBCAEDB" w14:textId="77777777" w:rsidR="00D84496" w:rsidRDefault="00D84496">
            <w:pPr>
              <w:spacing w:after="0"/>
              <w:jc w:val="both"/>
              <w:rPr>
                <w:rFonts w:asciiTheme="majorBidi" w:hAnsiTheme="majorBidi" w:cstheme="majorBidi"/>
                <w:bCs/>
              </w:rPr>
            </w:pPr>
          </w:p>
          <w:p w14:paraId="448CE239" w14:textId="77777777" w:rsidR="00D84496" w:rsidRDefault="009404DE">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6BCF764D" w14:textId="77777777" w:rsidR="00D84496" w:rsidRDefault="00D84496">
            <w:pPr>
              <w:jc w:val="both"/>
              <w:rPr>
                <w:b/>
                <w:i/>
                <w:iCs/>
              </w:rPr>
            </w:pPr>
          </w:p>
        </w:tc>
      </w:tr>
    </w:tbl>
    <w:p w14:paraId="705EC4D2" w14:textId="77777777" w:rsidR="00D84496" w:rsidRDefault="00D84496">
      <w:pPr>
        <w:rPr>
          <w:lang w:eastAsia="zh-CN"/>
        </w:rPr>
      </w:pPr>
    </w:p>
    <w:p w14:paraId="7EB19E07" w14:textId="77777777" w:rsidR="00D84496" w:rsidRDefault="009404DE">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D84496" w14:paraId="4A8DAA35" w14:textId="77777777">
        <w:tc>
          <w:tcPr>
            <w:tcW w:w="9307" w:type="dxa"/>
          </w:tcPr>
          <w:p w14:paraId="7F08688D" w14:textId="77777777" w:rsidR="00D84496" w:rsidRDefault="009404DE">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009FECBA" w14:textId="77777777" w:rsidR="00D84496" w:rsidRDefault="00D84496">
            <w:pPr>
              <w:jc w:val="both"/>
              <w:rPr>
                <w:b/>
                <w:iCs/>
                <w:u w:val="single"/>
              </w:rPr>
            </w:pPr>
          </w:p>
          <w:p w14:paraId="124946A8" w14:textId="77777777" w:rsidR="00D84496" w:rsidRDefault="009404DE">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20285F85" w14:textId="77777777" w:rsidR="00D84496" w:rsidRDefault="00D84496">
            <w:pPr>
              <w:jc w:val="both"/>
              <w:rPr>
                <w:b/>
                <w:iCs/>
                <w:u w:val="single"/>
              </w:rPr>
            </w:pPr>
          </w:p>
          <w:p w14:paraId="47E5310B" w14:textId="77777777" w:rsidR="00D84496" w:rsidRDefault="009404DE">
            <w:pPr>
              <w:jc w:val="both"/>
              <w:rPr>
                <w:b/>
                <w:iCs/>
                <w:u w:val="single"/>
              </w:rPr>
            </w:pPr>
            <w:r>
              <w:rPr>
                <w:b/>
                <w:iCs/>
                <w:u w:val="single"/>
              </w:rPr>
              <w:t xml:space="preserve">Proposal 5: Further study motivation for enhancement of Rel-16 SSSG switching scheme to support PDCCH monitoring capability switching. </w:t>
            </w:r>
          </w:p>
          <w:p w14:paraId="3E974C46" w14:textId="77777777" w:rsidR="00D84496" w:rsidRDefault="009404DE">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w:t>
            </w:r>
            <w:proofErr w:type="gramStart"/>
            <w:r>
              <w:t>in  number</w:t>
            </w:r>
            <w:proofErr w:type="gramEnd"/>
            <w:r>
              <w:t xml:space="preserve">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4D55F059" w14:textId="77777777" w:rsidR="00D84496" w:rsidRDefault="00D84496">
            <w:pPr>
              <w:jc w:val="both"/>
              <w:rPr>
                <w:lang w:eastAsia="zh-CN"/>
              </w:rPr>
            </w:pPr>
          </w:p>
          <w:p w14:paraId="74F254C7" w14:textId="77777777" w:rsidR="00D84496" w:rsidRDefault="009404DE">
            <w:pPr>
              <w:jc w:val="both"/>
            </w:pPr>
            <w:r>
              <w:lastRenderedPageBreak/>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FAB5D51" w14:textId="77777777" w:rsidR="00D84496" w:rsidRDefault="00D84496">
            <w:pPr>
              <w:rPr>
                <w:lang w:eastAsia="zh-CN"/>
              </w:rPr>
            </w:pPr>
          </w:p>
          <w:p w14:paraId="3C27AC31" w14:textId="77777777" w:rsidR="00D84496" w:rsidRDefault="009404DE">
            <w:r>
              <w:object w:dxaOrig="9647" w:dyaOrig="2880" w14:anchorId="7972BDBE">
                <v:shape id="_x0000_i1029" type="#_x0000_t75" style="width:481.9pt;height:2in" o:ole="">
                  <v:imagedata r:id="rId36" o:title=""/>
                </v:shape>
                <o:OLEObject Type="Embed" ProgID="Visio.Drawing.15" ShapeID="_x0000_i1029" DrawAspect="Content" ObjectID="_1691419730" r:id="rId37"/>
              </w:object>
            </w:r>
          </w:p>
          <w:p w14:paraId="59059D61" w14:textId="77777777" w:rsidR="00D84496" w:rsidRDefault="009404DE">
            <w:pPr>
              <w:jc w:val="center"/>
              <w:rPr>
                <w:b/>
              </w:rPr>
            </w:pPr>
            <w:r>
              <w:rPr>
                <w:b/>
              </w:rPr>
              <w:t>Figure 1: Illustration of search space set configurations limited by combination of (X = 4, Y =2).</w:t>
            </w:r>
          </w:p>
          <w:p w14:paraId="47737A50" w14:textId="77777777" w:rsidR="00D84496" w:rsidRDefault="00D84496">
            <w:pPr>
              <w:rPr>
                <w:lang w:eastAsia="zh-CN"/>
              </w:rPr>
            </w:pPr>
          </w:p>
          <w:p w14:paraId="3428345E" w14:textId="77777777" w:rsidR="00D84496" w:rsidRDefault="009404DE">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056DC3CF" w14:textId="77777777" w:rsidR="00D84496" w:rsidRDefault="00D84496">
            <w:pPr>
              <w:jc w:val="both"/>
              <w:rPr>
                <w:lang w:eastAsia="zh-CN"/>
              </w:rPr>
            </w:pPr>
          </w:p>
          <w:p w14:paraId="5EFD7E84" w14:textId="77777777" w:rsidR="00D84496" w:rsidRDefault="009404DE">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3DEB6F23" w14:textId="77777777" w:rsidR="00D84496" w:rsidRDefault="00D84496">
            <w:pPr>
              <w:jc w:val="both"/>
            </w:pPr>
          </w:p>
          <w:p w14:paraId="0C135BBF" w14:textId="77777777" w:rsidR="00D84496" w:rsidRDefault="009404DE">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5DB3738B" w14:textId="77777777" w:rsidR="00D84496" w:rsidRDefault="00D84496">
            <w:pPr>
              <w:jc w:val="both"/>
            </w:pPr>
          </w:p>
          <w:p w14:paraId="48648E70" w14:textId="77777777" w:rsidR="00D84496" w:rsidRDefault="009404DE">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54B92A97" w14:textId="77777777" w:rsidR="00D84496" w:rsidRDefault="00D84496">
            <w:pPr>
              <w:jc w:val="both"/>
            </w:pPr>
          </w:p>
          <w:p w14:paraId="5EA3BCC5" w14:textId="77777777" w:rsidR="00D84496" w:rsidRDefault="009404DE">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37C78886" w14:textId="77777777" w:rsidR="00D84496" w:rsidRDefault="00D84496">
      <w:pPr>
        <w:rPr>
          <w:lang w:eastAsia="zh-CN"/>
        </w:rPr>
      </w:pPr>
    </w:p>
    <w:p w14:paraId="7CCD4B47" w14:textId="77777777" w:rsidR="00D84496" w:rsidRDefault="009404DE">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D84496" w14:paraId="02E8BF5F" w14:textId="77777777">
        <w:tc>
          <w:tcPr>
            <w:tcW w:w="9307" w:type="dxa"/>
          </w:tcPr>
          <w:p w14:paraId="6ACDD163" w14:textId="77777777" w:rsidR="00D84496" w:rsidRDefault="009404DE">
            <w:pPr>
              <w:pStyle w:val="ae"/>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74E6A0B2" w14:textId="77777777" w:rsidR="00D84496" w:rsidRDefault="009404DE">
            <w:pPr>
              <w:pStyle w:val="ae"/>
              <w:numPr>
                <w:ilvl w:val="0"/>
                <w:numId w:val="63"/>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4EAFD5DB" w14:textId="77777777" w:rsidR="00D84496" w:rsidRDefault="009404DE">
            <w:pPr>
              <w:pStyle w:val="ae"/>
              <w:numPr>
                <w:ilvl w:val="0"/>
                <w:numId w:val="63"/>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4AAC22E0" w14:textId="77777777" w:rsidR="00D84496" w:rsidRDefault="009404DE">
            <w:pPr>
              <w:pStyle w:val="ae"/>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48C2CFEE" w14:textId="77777777" w:rsidR="00D84496" w:rsidRDefault="009404DE">
            <w:pPr>
              <w:pStyle w:val="ae"/>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74AFAE28" w14:textId="77777777" w:rsidR="00D84496" w:rsidRDefault="009404DE">
            <w:pPr>
              <w:pStyle w:val="ae"/>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12B9266D" w14:textId="77777777" w:rsidR="00D84496" w:rsidRDefault="009404DE">
            <w:pPr>
              <w:pStyle w:val="ae"/>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6403DAAB" w14:textId="77777777" w:rsidR="00D84496" w:rsidRDefault="00D84496">
            <w:pPr>
              <w:pStyle w:val="ae"/>
              <w:widowControl/>
              <w:rPr>
                <w:b/>
                <w:lang w:eastAsia="zh-CN"/>
              </w:rPr>
            </w:pPr>
          </w:p>
        </w:tc>
      </w:tr>
    </w:tbl>
    <w:p w14:paraId="36024C8B" w14:textId="77777777" w:rsidR="00D84496" w:rsidRDefault="00D84496">
      <w:pPr>
        <w:rPr>
          <w:lang w:eastAsia="zh-CN"/>
        </w:rPr>
      </w:pPr>
    </w:p>
    <w:p w14:paraId="113F50B6" w14:textId="77777777" w:rsidR="00D84496" w:rsidRDefault="009404DE">
      <w:pPr>
        <w:pStyle w:val="3"/>
        <w:jc w:val="both"/>
        <w:rPr>
          <w:lang w:val="en-GB" w:eastAsia="zh-CN"/>
        </w:rPr>
      </w:pPr>
      <w:r>
        <w:rPr>
          <w:lang w:val="en-GB" w:eastAsia="zh-CN"/>
        </w:rPr>
        <w:lastRenderedPageBreak/>
        <w:t xml:space="preserve">R1-2107001 (ZTE, </w:t>
      </w:r>
      <w:proofErr w:type="spellStart"/>
      <w:r>
        <w:rPr>
          <w:lang w:val="en-GB" w:eastAsia="zh-CN"/>
        </w:rPr>
        <w:t>Sanechips</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04697916" w14:textId="77777777">
        <w:tc>
          <w:tcPr>
            <w:tcW w:w="9307" w:type="dxa"/>
          </w:tcPr>
          <w:p w14:paraId="450802ED" w14:textId="77777777" w:rsidR="00D84496" w:rsidRDefault="009404DE">
            <w:pPr>
              <w:jc w:val="both"/>
              <w:rPr>
                <w:rFonts w:eastAsia="宋体"/>
                <w:bCs/>
                <w:lang w:eastAsia="zh-CN"/>
              </w:rPr>
            </w:pPr>
            <w:r>
              <w:rPr>
                <w:rFonts w:eastAsia="宋体"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宋体" w:hint="eastAsia"/>
                <w:bCs/>
                <w:i/>
                <w:iCs/>
                <w:lang w:eastAsia="zh-CN"/>
              </w:rPr>
              <w:t>monitoringSlotPeriodicityAndOffset</w:t>
            </w:r>
            <w:proofErr w:type="spellEnd"/>
            <w:r>
              <w:rPr>
                <w:rFonts w:eastAsia="宋体" w:hint="eastAsia"/>
                <w:bCs/>
                <w:lang w:eastAsia="zh-CN"/>
              </w:rPr>
              <w:t xml:space="preserve">, the </w:t>
            </w:r>
            <w:proofErr w:type="spellStart"/>
            <w:r>
              <w:rPr>
                <w:rFonts w:eastAsia="宋体" w:hint="eastAsia"/>
                <w:bCs/>
                <w:lang w:eastAsia="zh-CN"/>
              </w:rPr>
              <w:t>gNB</w:t>
            </w:r>
            <w:proofErr w:type="spellEnd"/>
            <w:r>
              <w:rPr>
                <w:rFonts w:eastAsia="宋体"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w:t>
            </w:r>
            <w:r>
              <w:t xml:space="preserve"> </w:t>
            </w:r>
            <w:r>
              <w:rPr>
                <w:rFonts w:eastAsia="宋体" w:hint="eastAsia"/>
                <w:bCs/>
                <w:lang w:eastAsia="zh-CN"/>
              </w:rPr>
              <w:t xml:space="preserve">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w:t>
            </w:r>
            <w:r>
              <w:rPr>
                <w:rFonts w:eastAsia="宋体"/>
                <w:bCs/>
                <w:lang w:eastAsia="zh-CN"/>
              </w:rPr>
              <w:t>n</w:t>
            </w:r>
            <w:r>
              <w:rPr>
                <w:rFonts w:eastAsia="宋体" w:hint="eastAsia"/>
                <w:bCs/>
                <w:lang w:eastAsia="zh-CN"/>
              </w:rPr>
              <w:t xml:space="preserve"> integral multiple of X slots (X slots consists a slot group), or is a</w:t>
            </w:r>
            <w:r>
              <w:rPr>
                <w:rFonts w:eastAsia="宋体"/>
                <w:bCs/>
                <w:lang w:eastAsia="zh-CN"/>
              </w:rPr>
              <w:t>n</w:t>
            </w:r>
            <w:r>
              <w:rPr>
                <w:rFonts w:eastAsia="宋体"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 xml:space="preserve"> </w:t>
            </w:r>
            <w:r>
              <w:rPr>
                <w:rFonts w:eastAsia="宋体" w:hint="eastAsia"/>
                <w:bCs/>
                <w:lang w:eastAsia="zh-CN"/>
              </w:rPr>
              <w:t xml:space="preserve">and </w:t>
            </w:r>
            <w:r>
              <w:rPr>
                <w:rFonts w:eastAsia="宋体" w:hint="eastAsia"/>
                <w:bCs/>
                <w:i/>
                <w:iCs/>
                <w:lang w:eastAsia="zh-CN"/>
              </w:rPr>
              <w:t>T</w:t>
            </w:r>
            <w:r>
              <w:rPr>
                <w:rFonts w:eastAsia="宋体" w:hint="eastAsia"/>
                <w:bCs/>
                <w:i/>
                <w:iCs/>
                <w:vertAlign w:val="subscript"/>
                <w:lang w:eastAsia="zh-CN"/>
              </w:rPr>
              <w:t xml:space="preserve">S </w:t>
            </w:r>
            <w:r>
              <w:rPr>
                <w:rFonts w:hint="eastAsia"/>
                <w:lang w:eastAsia="zh-CN"/>
              </w:rPr>
              <w:t>are i</w:t>
            </w:r>
            <w:r>
              <w:rPr>
                <w:rFonts w:eastAsia="宋体" w:hint="eastAsia"/>
                <w:bCs/>
                <w:lang w:eastAsia="zh-CN"/>
              </w:rPr>
              <w:t xml:space="preserve">n the units of slot group. For example, if a slot group includes four slots (X=4),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3 gives one configuration type in a slot group, e.g., PDCCH MO is configured in the first slot within the slot group.</w:t>
            </w:r>
          </w:p>
          <w:p w14:paraId="5F650966" w14:textId="77777777" w:rsidR="00D84496" w:rsidRDefault="009404DE">
            <w:pPr>
              <w:jc w:val="both"/>
            </w:pPr>
            <w:r>
              <w:rPr>
                <w:noProof/>
                <w:lang w:eastAsia="zh-CN"/>
              </w:rPr>
              <w:drawing>
                <wp:inline distT="0" distB="0" distL="114300" distR="114300" wp14:anchorId="41E61018" wp14:editId="32043C1D">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5963285" cy="978535"/>
                          </a:xfrm>
                          <a:prstGeom prst="rect">
                            <a:avLst/>
                          </a:prstGeom>
                          <a:noFill/>
                          <a:ln>
                            <a:noFill/>
                          </a:ln>
                        </pic:spPr>
                      </pic:pic>
                    </a:graphicData>
                  </a:graphic>
                </wp:inline>
              </w:drawing>
            </w:r>
          </w:p>
          <w:p w14:paraId="42267CF3" w14:textId="77777777" w:rsidR="00D84496" w:rsidRDefault="009404DE">
            <w:pPr>
              <w:jc w:val="center"/>
              <w:rPr>
                <w:b/>
                <w:bCs/>
                <w:lang w:eastAsia="zh-CN"/>
              </w:rPr>
            </w:pPr>
            <w:r>
              <w:rPr>
                <w:rFonts w:eastAsia="宋体" w:hint="eastAsia"/>
                <w:b/>
                <w:bCs/>
                <w:lang w:eastAsia="zh-CN"/>
              </w:rPr>
              <w:t>Figure 3: Configurations if a fixed pattern of slot groups is supported</w:t>
            </w:r>
          </w:p>
          <w:p w14:paraId="59944985" w14:textId="77777777" w:rsidR="00D84496" w:rsidRDefault="009404DE">
            <w:pPr>
              <w:jc w:val="both"/>
              <w:rPr>
                <w:rFonts w:eastAsia="宋体"/>
                <w:bCs/>
                <w:lang w:eastAsia="zh-CN"/>
              </w:rPr>
            </w:pPr>
            <w:r>
              <w:rPr>
                <w:rFonts w:eastAsia="宋体"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28D56BF4" w14:textId="77777777" w:rsidR="00D84496" w:rsidRDefault="009404DE">
            <w:pPr>
              <w:spacing w:after="0" w:line="240" w:lineRule="auto"/>
              <w:jc w:val="both"/>
              <w:rPr>
                <w:b/>
                <w:lang w:eastAsia="zh-CN"/>
              </w:rPr>
            </w:pPr>
            <w:r>
              <w:rPr>
                <w:rFonts w:eastAsia="宋体" w:hint="eastAsia"/>
                <w:b/>
                <w:lang w:eastAsia="zh-CN"/>
              </w:rPr>
              <w:t xml:space="preserve">Proposal </w:t>
            </w:r>
            <w:r>
              <w:rPr>
                <w:rFonts w:eastAsia="宋体"/>
                <w:b/>
                <w:lang w:eastAsia="zh-CN"/>
              </w:rPr>
              <w:t>2</w:t>
            </w:r>
            <w:r>
              <w:rPr>
                <w:rFonts w:eastAsia="宋体"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宋体" w:hint="eastAsia"/>
                <w:b/>
                <w:lang w:eastAsia="zh-CN"/>
              </w:rPr>
              <w:t xml:space="preserve">and the duration </w:t>
            </w:r>
            <w:r>
              <w:rPr>
                <w:rFonts w:eastAsia="宋体" w:hint="eastAsia"/>
                <w:b/>
                <w:i/>
                <w:iCs/>
                <w:lang w:eastAsia="zh-CN"/>
              </w:rPr>
              <w:t>T</w:t>
            </w:r>
            <w:r>
              <w:rPr>
                <w:rFonts w:eastAsia="宋体" w:hint="eastAsia"/>
                <w:b/>
                <w:i/>
                <w:iCs/>
                <w:vertAlign w:val="subscript"/>
                <w:lang w:eastAsia="zh-CN"/>
              </w:rPr>
              <w:t>S</w:t>
            </w:r>
            <w:r>
              <w:rPr>
                <w:rFonts w:hint="eastAsia"/>
                <w:b/>
                <w:lang w:eastAsia="zh-CN"/>
              </w:rPr>
              <w:t xml:space="preserve"> of the </w:t>
            </w:r>
            <w:r>
              <w:rPr>
                <w:rFonts w:eastAsia="宋体" w:hint="eastAsia"/>
                <w:b/>
                <w:lang w:eastAsia="zh-CN"/>
              </w:rPr>
              <w:t xml:space="preserve">search space sets </w:t>
            </w:r>
            <w:r>
              <w:rPr>
                <w:rFonts w:hint="eastAsia"/>
                <w:b/>
                <w:lang w:eastAsia="zh-CN"/>
              </w:rPr>
              <w:t xml:space="preserve">should be configured as an integral multiple of a slot group, if </w:t>
            </w:r>
            <w:r>
              <w:rPr>
                <w:rFonts w:eastAsia="宋体" w:hint="eastAsia"/>
                <w:b/>
                <w:lang w:eastAsia="zh-CN"/>
              </w:rPr>
              <w:t>a fixed pattern of slot groups to define the new capability for PDCCH monitoring is supported.</w:t>
            </w:r>
          </w:p>
          <w:p w14:paraId="1E9B340D" w14:textId="77777777" w:rsidR="00D84496" w:rsidRDefault="00D84496">
            <w:pPr>
              <w:jc w:val="both"/>
              <w:rPr>
                <w:lang w:eastAsia="zh-CN"/>
              </w:rPr>
            </w:pPr>
          </w:p>
          <w:p w14:paraId="4328AA58" w14:textId="77777777" w:rsidR="00D84496" w:rsidRDefault="009404DE">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0A1BC0B9" w14:textId="77777777" w:rsidR="00D84496" w:rsidRDefault="009404DE">
            <w:pPr>
              <w:spacing w:before="200" w:after="60" w:line="260" w:lineRule="auto"/>
              <w:jc w:val="both"/>
              <w:rPr>
                <w:rFonts w:eastAsia="宋体"/>
                <w:b/>
                <w:lang w:eastAsia="zh-CN"/>
              </w:rPr>
            </w:pPr>
            <w:r>
              <w:rPr>
                <w:rFonts w:eastAsia="宋体" w:hint="eastAsia"/>
                <w:b/>
                <w:lang w:eastAsia="zh-CN"/>
              </w:rPr>
              <w:t xml:space="preserve">Proposal </w:t>
            </w:r>
            <w:r>
              <w:rPr>
                <w:rFonts w:eastAsia="宋体"/>
                <w:b/>
                <w:lang w:eastAsia="zh-CN"/>
              </w:rPr>
              <w:t>3</w:t>
            </w:r>
            <w:r>
              <w:rPr>
                <w:rFonts w:eastAsia="宋体" w:hint="eastAsia"/>
                <w:b/>
                <w:lang w:eastAsia="zh-CN"/>
              </w:rPr>
              <w:t>: Support SSSG switching for SCS 120/480/960 kHz, and the following points can be further studied:</w:t>
            </w:r>
          </w:p>
          <w:p w14:paraId="65BD2902" w14:textId="77777777" w:rsidR="00D84496" w:rsidRDefault="009404DE">
            <w:pPr>
              <w:numPr>
                <w:ilvl w:val="0"/>
                <w:numId w:val="41"/>
              </w:numPr>
              <w:autoSpaceDE/>
              <w:autoSpaceDN/>
              <w:adjustRightInd/>
              <w:snapToGrid/>
              <w:spacing w:after="40" w:line="240" w:lineRule="auto"/>
              <w:ind w:left="1260"/>
              <w:jc w:val="both"/>
              <w:rPr>
                <w:rFonts w:eastAsia="宋体"/>
                <w:b/>
                <w:lang w:eastAsia="zh-CN"/>
              </w:rPr>
            </w:pPr>
            <w:r>
              <w:rPr>
                <w:rFonts w:eastAsia="宋体" w:hint="eastAsia"/>
                <w:b/>
                <w:lang w:eastAsia="zh-CN"/>
              </w:rPr>
              <w:t>SSSG switching between multi-slot and per-slot monitoring if per-slot monitoring is supported for 480/960 kHz</w:t>
            </w:r>
          </w:p>
          <w:p w14:paraId="24DB2D96" w14:textId="77777777" w:rsidR="00D84496" w:rsidRDefault="009404DE">
            <w:pPr>
              <w:numPr>
                <w:ilvl w:val="0"/>
                <w:numId w:val="41"/>
              </w:numPr>
              <w:autoSpaceDE/>
              <w:autoSpaceDN/>
              <w:adjustRightInd/>
              <w:snapToGrid/>
              <w:spacing w:after="40" w:line="240" w:lineRule="auto"/>
              <w:ind w:left="1260"/>
              <w:jc w:val="both"/>
              <w:rPr>
                <w:rFonts w:eastAsia="宋体"/>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077090A3" w14:textId="77777777" w:rsidR="00D84496" w:rsidRDefault="00D84496">
            <w:pPr>
              <w:spacing w:after="0" w:line="240" w:lineRule="auto"/>
              <w:jc w:val="both"/>
              <w:rPr>
                <w:b/>
                <w:lang w:eastAsia="zh-CN"/>
              </w:rPr>
            </w:pPr>
          </w:p>
        </w:tc>
      </w:tr>
    </w:tbl>
    <w:p w14:paraId="5D56F97D" w14:textId="77777777" w:rsidR="00D84496" w:rsidRDefault="00D84496">
      <w:pPr>
        <w:rPr>
          <w:lang w:eastAsia="zh-CN"/>
        </w:rPr>
      </w:pPr>
    </w:p>
    <w:p w14:paraId="6CAE0899" w14:textId="77777777" w:rsidR="00D84496" w:rsidRDefault="009404DE">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D84496" w14:paraId="63D596C2" w14:textId="77777777">
        <w:tc>
          <w:tcPr>
            <w:tcW w:w="9307" w:type="dxa"/>
          </w:tcPr>
          <w:p w14:paraId="6B8CCDC4" w14:textId="77777777" w:rsidR="00D84496" w:rsidRDefault="009404DE">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13BEBF88" w14:textId="77777777" w:rsidR="00D84496" w:rsidRDefault="00D84496">
            <w:pPr>
              <w:jc w:val="both"/>
              <w:rPr>
                <w:lang w:val="en-GB"/>
              </w:rPr>
            </w:pPr>
          </w:p>
          <w:p w14:paraId="17C68A78" w14:textId="77777777" w:rsidR="00D84496" w:rsidRDefault="009404DE">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w:t>
            </w:r>
            <w:proofErr w:type="gramStart"/>
            <w:r>
              <w:rPr>
                <w:lang w:eastAsia="zh-CN"/>
              </w:rPr>
              <w:t>So</w:t>
            </w:r>
            <w:proofErr w:type="gramEnd"/>
            <w:r>
              <w:rPr>
                <w:lang w:eastAsia="zh-CN"/>
              </w:rPr>
              <w:t xml:space="preserve">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6BACAB4" w14:textId="77777777" w:rsidR="00D84496" w:rsidRDefault="009404DE">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36FF1C34" w14:textId="77777777" w:rsidR="00D84496" w:rsidRDefault="009404DE">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73E9D54C" w14:textId="77777777" w:rsidR="00D84496" w:rsidRDefault="009404DE">
            <w:pPr>
              <w:jc w:val="both"/>
              <w:rPr>
                <w:b/>
                <w:lang w:val="en-GB"/>
              </w:rPr>
            </w:pPr>
            <w:r>
              <w:rPr>
                <w:b/>
                <w:lang w:val="en-GB"/>
              </w:rPr>
              <w:t>Proposal 3: For operation in unlicensed band with 480 kHz and 960 kHz SCS, the switching boundary and the timer counter should be modified to slot group based</w:t>
            </w:r>
          </w:p>
          <w:p w14:paraId="6CA8BFB7" w14:textId="77777777" w:rsidR="00D84496" w:rsidRDefault="00D84496">
            <w:pPr>
              <w:jc w:val="both"/>
              <w:rPr>
                <w:lang w:val="en-GB"/>
              </w:rPr>
            </w:pPr>
          </w:p>
          <w:p w14:paraId="20CFBA1B" w14:textId="77777777" w:rsidR="00D84496" w:rsidRDefault="009404DE">
            <w:pPr>
              <w:pStyle w:val="ae"/>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5C236391" w14:textId="77777777" w:rsidR="00D84496" w:rsidRDefault="009404DE">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54AF8FA3" w14:textId="77777777" w:rsidR="00D84496" w:rsidRDefault="00D84496">
            <w:pPr>
              <w:pStyle w:val="ae"/>
              <w:spacing w:after="0"/>
              <w:rPr>
                <w:sz w:val="22"/>
                <w:szCs w:val="22"/>
                <w:lang w:val="en-GB"/>
              </w:rPr>
            </w:pPr>
          </w:p>
          <w:p w14:paraId="6E263182" w14:textId="77777777" w:rsidR="00D84496" w:rsidRDefault="009404DE">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4A464B80" w14:textId="77777777" w:rsidR="00D84496" w:rsidRDefault="009404DE">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05CB5056" w14:textId="77777777" w:rsidR="00D84496" w:rsidRDefault="00D84496">
            <w:pPr>
              <w:jc w:val="both"/>
              <w:rPr>
                <w:b/>
                <w:lang w:val="en-GB"/>
              </w:rPr>
            </w:pPr>
          </w:p>
        </w:tc>
      </w:tr>
    </w:tbl>
    <w:p w14:paraId="14056E11" w14:textId="77777777" w:rsidR="00D84496" w:rsidRDefault="00D84496">
      <w:pPr>
        <w:rPr>
          <w:lang w:eastAsia="zh-CN"/>
        </w:rPr>
      </w:pPr>
    </w:p>
    <w:p w14:paraId="2F5C30A2"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735F64D3" w14:textId="77777777">
        <w:tc>
          <w:tcPr>
            <w:tcW w:w="9307" w:type="dxa"/>
          </w:tcPr>
          <w:p w14:paraId="7EC28200" w14:textId="77777777" w:rsidR="00D84496" w:rsidRDefault="009404DE">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07024153" w14:textId="77777777" w:rsidR="00D84496" w:rsidRDefault="009404DE">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7C90C26C" w14:textId="77777777" w:rsidR="00D84496" w:rsidRDefault="009404DE">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587FAF0E" w14:textId="77777777" w:rsidR="00D84496" w:rsidRDefault="00D84496">
            <w:pPr>
              <w:ind w:left="288"/>
              <w:rPr>
                <w:lang w:eastAsia="zh-CN"/>
              </w:rPr>
            </w:pPr>
          </w:p>
          <w:p w14:paraId="356B95D0" w14:textId="77777777" w:rsidR="00D84496" w:rsidRDefault="009404DE">
            <w:pPr>
              <w:jc w:val="center"/>
            </w:pPr>
            <w:r>
              <w:object w:dxaOrig="9372" w:dyaOrig="4020" w14:anchorId="678304BE">
                <v:shape id="_x0000_i1030" type="#_x0000_t75" style="width:469.15pt;height:201pt" o:ole="">
                  <v:imagedata r:id="rId39" o:title=""/>
                </v:shape>
                <o:OLEObject Type="Embed" ProgID="Visio.Drawing.15" ShapeID="_x0000_i1030" DrawAspect="Content" ObjectID="_1691419731" r:id="rId40"/>
              </w:object>
            </w:r>
          </w:p>
          <w:p w14:paraId="7B5F0B59" w14:textId="77777777" w:rsidR="00D84496" w:rsidRDefault="009404DE">
            <w:pPr>
              <w:pStyle w:val="a8"/>
            </w:pPr>
            <w:bookmarkStart w:id="241" w:name="_Ref68206910"/>
            <w:r>
              <w:t xml:space="preserve">Figure </w:t>
            </w:r>
            <w:fldSimple w:instr=" SEQ Figure \* ARABIC ">
              <w:r>
                <w:t>1</w:t>
              </w:r>
            </w:fldSimple>
            <w:bookmarkEnd w:id="241"/>
            <w:r>
              <w:t xml:space="preserve">: Configuration example of USS and CSS </w:t>
            </w:r>
            <w:proofErr w:type="spellStart"/>
            <w:r>
              <w:t>MOs.</w:t>
            </w:r>
            <w:proofErr w:type="spellEnd"/>
          </w:p>
          <w:p w14:paraId="08435DC8" w14:textId="77777777" w:rsidR="00D84496" w:rsidRDefault="00D84496"/>
          <w:p w14:paraId="1B716C4B" w14:textId="77777777" w:rsidR="00D84496" w:rsidRDefault="009404DE">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69543A48" w14:textId="77777777" w:rsidR="00D84496" w:rsidRDefault="009404DE">
            <w:pPr>
              <w:rPr>
                <w:b/>
                <w:bCs/>
                <w:u w:val="single"/>
              </w:rPr>
            </w:pPr>
            <w:r>
              <w:rPr>
                <w:b/>
                <w:bCs/>
                <w:u w:val="single"/>
              </w:rPr>
              <w:t>Alt 1: New search space set #0 (Type0 CSS) design</w:t>
            </w:r>
          </w:p>
          <w:p w14:paraId="5F4CCF78" w14:textId="77777777" w:rsidR="00D84496" w:rsidRDefault="009404DE">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20C01D57" w14:textId="77777777" w:rsidR="00D84496" w:rsidRDefault="009404DE">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053257EB" w14:textId="77777777" w:rsidR="00D84496" w:rsidRDefault="009404DE">
            <w:pPr>
              <w:rPr>
                <w:b/>
                <w:bCs/>
                <w:u w:val="single"/>
              </w:rPr>
            </w:pPr>
            <w:r>
              <w:rPr>
                <w:b/>
                <w:bCs/>
                <w:u w:val="single"/>
              </w:rPr>
              <w:lastRenderedPageBreak/>
              <w:t>Alt 2: New CSS prioritization rule</w:t>
            </w:r>
          </w:p>
          <w:p w14:paraId="77638685" w14:textId="77777777" w:rsidR="00D84496" w:rsidRDefault="009404DE">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402C8657" w14:textId="77777777" w:rsidR="00D84496" w:rsidRDefault="009404DE">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72A9259" w14:textId="77777777" w:rsidR="00D84496" w:rsidRDefault="009404DE">
            <w:pPr>
              <w:pStyle w:val="aff9"/>
              <w:numPr>
                <w:ilvl w:val="0"/>
                <w:numId w:val="64"/>
              </w:numPr>
              <w:snapToGrid/>
              <w:spacing w:line="240" w:lineRule="auto"/>
              <w:ind w:left="1008"/>
              <w:jc w:val="both"/>
            </w:pPr>
            <w:r>
              <w:t>A MAC CE activation command indicating a TCI state for the CORESET associated with the CSS (i.e., CORESET #0),</w:t>
            </w:r>
          </w:p>
          <w:p w14:paraId="073D128A" w14:textId="77777777" w:rsidR="00D84496" w:rsidRDefault="009404DE">
            <w:pPr>
              <w:pStyle w:val="aff9"/>
              <w:numPr>
                <w:ilvl w:val="0"/>
                <w:numId w:val="64"/>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4CFCE012" w14:textId="77777777" w:rsidR="00D84496" w:rsidRDefault="009404DE">
            <w:pPr>
              <w:pStyle w:val="aff9"/>
              <w:numPr>
                <w:ilvl w:val="0"/>
                <w:numId w:val="64"/>
              </w:numPr>
              <w:snapToGrid/>
              <w:spacing w:line="240" w:lineRule="auto"/>
              <w:ind w:left="1008"/>
              <w:jc w:val="both"/>
            </w:pPr>
            <w:r>
              <w:t>Active TCI states of the active BWP, which includes CSI-RSs quasi-co-located with SSBs, or</w:t>
            </w:r>
          </w:p>
          <w:p w14:paraId="1C2CE543" w14:textId="77777777" w:rsidR="00D84496" w:rsidRDefault="009404DE">
            <w:pPr>
              <w:pStyle w:val="aff9"/>
              <w:numPr>
                <w:ilvl w:val="0"/>
                <w:numId w:val="64"/>
              </w:numPr>
              <w:snapToGrid/>
              <w:spacing w:after="120" w:line="240" w:lineRule="auto"/>
              <w:ind w:left="1008"/>
              <w:jc w:val="both"/>
            </w:pPr>
            <w:r>
              <w:t>Dedicated configuration of Type1/2 PDCCH CSS.</w:t>
            </w:r>
          </w:p>
          <w:p w14:paraId="01640333" w14:textId="77777777" w:rsidR="00D84496" w:rsidRDefault="009404DE">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74DB766B" w14:textId="77777777" w:rsidR="00D84496" w:rsidRDefault="009404DE">
            <w:r>
              <w:t>Since there could be many different alternatives than the two discussed above, it would be desirable to extend the discussion in RAN1 and specify any enhancement of the common search space design.</w:t>
            </w:r>
          </w:p>
          <w:p w14:paraId="225ADE3C" w14:textId="77777777" w:rsidR="00D84496" w:rsidRDefault="009404DE">
            <w:pPr>
              <w:pStyle w:val="a8"/>
              <w:spacing w:after="0"/>
              <w:jc w:val="left"/>
            </w:pPr>
            <w:bookmarkStart w:id="242" w:name="_Toc79158903"/>
            <w:bookmarkStart w:id="243" w:name="_Toc79158915"/>
            <w:bookmarkStart w:id="244" w:name="_Toc68262117"/>
            <w:bookmarkStart w:id="245" w:name="_Toc68262270"/>
            <w:bookmarkStart w:id="246" w:name="_Toc68262097"/>
            <w:bookmarkStart w:id="247" w:name="_Toc79147720"/>
            <w:bookmarkStart w:id="248" w:name="_Toc68608269"/>
            <w:bookmarkStart w:id="249" w:name="_Toc68608257"/>
            <w:bookmarkStart w:id="250" w:name="_Toc68262203"/>
            <w:bookmarkStart w:id="251" w:name="_Toc68552635"/>
            <w:bookmarkStart w:id="252" w:name="_Toc68608207"/>
            <w:bookmarkStart w:id="253" w:name="_Toc68262237"/>
            <w:bookmarkStart w:id="254" w:name="_Toc68262408"/>
            <w:bookmarkStart w:id="255" w:name="_Toc68530789"/>
            <w:bookmarkStart w:id="256" w:name="_Toc68262216"/>
            <w:bookmarkStart w:id="257" w:name="_Toc68530838"/>
            <w:bookmarkStart w:id="258" w:name="_Toc79099659"/>
            <w:bookmarkStart w:id="259" w:name="_Toc78736003"/>
            <w:bookmarkStart w:id="260" w:name="_Toc68262157"/>
            <w:bookmarkStart w:id="261" w:name="_Toc68261800"/>
            <w:bookmarkStart w:id="262" w:name="_Toc68528598"/>
            <w:r>
              <w:t xml:space="preserve">Proposal </w:t>
            </w:r>
            <w:fldSimple w:instr=" SEQ Proposal \* ARABIC ">
              <w:r>
                <w:t>7</w:t>
              </w:r>
            </w:fldSimple>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30C7074" w14:textId="77777777" w:rsidR="00D84496" w:rsidRDefault="00D84496"/>
          <w:p w14:paraId="5F42BEA5" w14:textId="77777777" w:rsidR="00D84496" w:rsidRDefault="009404DE">
            <w:pPr>
              <w:jc w:val="center"/>
            </w:pPr>
            <w:r>
              <w:object w:dxaOrig="9789" w:dyaOrig="1348" w14:anchorId="2859CF8E">
                <v:shape id="_x0000_i1031" type="#_x0000_t75" style="width:490.5pt;height:69pt" o:ole="">
                  <v:imagedata r:id="rId41" o:title=""/>
                </v:shape>
                <o:OLEObject Type="Embed" ProgID="Visio.Drawing.15" ShapeID="_x0000_i1031" DrawAspect="Content" ObjectID="_1691419732" r:id="rId42"/>
              </w:object>
            </w:r>
          </w:p>
          <w:p w14:paraId="1E98BC1A" w14:textId="77777777" w:rsidR="00D84496" w:rsidRDefault="009404DE">
            <w:pPr>
              <w:pStyle w:val="a8"/>
            </w:pPr>
            <w:bookmarkStart w:id="263" w:name="_Ref68252811"/>
            <w:r>
              <w:t xml:space="preserve">Figure </w:t>
            </w:r>
            <w:fldSimple w:instr=" SEQ Figure \* ARABIC ">
              <w:r>
                <w:t>2</w:t>
              </w:r>
            </w:fldSimple>
            <w:bookmarkEnd w:id="263"/>
            <w:r>
              <w:t>: CSS prioritization with CSS zone.</w:t>
            </w:r>
          </w:p>
          <w:p w14:paraId="6474E418" w14:textId="77777777" w:rsidR="00D84496" w:rsidRDefault="00D84496">
            <w:pPr>
              <w:pStyle w:val="a8"/>
              <w:jc w:val="left"/>
            </w:pPr>
          </w:p>
        </w:tc>
      </w:tr>
    </w:tbl>
    <w:p w14:paraId="2DABF960" w14:textId="77777777" w:rsidR="00D84496" w:rsidRDefault="00D84496">
      <w:pPr>
        <w:rPr>
          <w:lang w:eastAsia="zh-CN"/>
        </w:rPr>
      </w:pPr>
    </w:p>
    <w:p w14:paraId="398AA221"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4A5E1A70" w14:textId="77777777">
        <w:tc>
          <w:tcPr>
            <w:tcW w:w="9307" w:type="dxa"/>
          </w:tcPr>
          <w:p w14:paraId="167AA60E" w14:textId="77777777" w:rsidR="00D84496" w:rsidRDefault="009404DE">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w:t>
            </w:r>
            <w:proofErr w:type="gramStart"/>
            <w:r>
              <w:rPr>
                <w:lang w:val="en-GB"/>
              </w:rPr>
              <w:t>detection</w:t>
            </w:r>
            <w:proofErr w:type="gramEnd"/>
            <w:r>
              <w:rPr>
                <w:lang w:val="en-GB"/>
              </w:rPr>
              <w:t xml:space="preserve"> effectively. </w:t>
            </w:r>
          </w:p>
          <w:p w14:paraId="7A41274C" w14:textId="77777777" w:rsidR="00D84496" w:rsidRDefault="009404DE">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308D8200" w14:textId="77777777" w:rsidR="00D84496" w:rsidRDefault="00D84496">
            <w:pPr>
              <w:jc w:val="both"/>
              <w:rPr>
                <w:bCs/>
              </w:rPr>
            </w:pPr>
          </w:p>
          <w:p w14:paraId="3FC10959" w14:textId="77777777" w:rsidR="00D84496" w:rsidRDefault="009404DE">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6B9082E1" w14:textId="77777777" w:rsidR="00D84496" w:rsidRDefault="009404DE">
            <w:pPr>
              <w:jc w:val="both"/>
              <w:rPr>
                <w:b/>
                <w:lang w:val="en-GB"/>
              </w:rPr>
            </w:pPr>
            <w:r>
              <w:rPr>
                <w:b/>
                <w:lang w:val="en-GB"/>
              </w:rPr>
              <w:t xml:space="preserve">Proposal #5: For 480 kHz or 960 kHz multi-slot monitoring, SSSG switching should be performed at the slot-group boundary, if supported. </w:t>
            </w:r>
          </w:p>
          <w:p w14:paraId="21F9F2FE" w14:textId="77777777" w:rsidR="00D84496" w:rsidRDefault="009404DE">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0CEBBA7E" w14:textId="77777777" w:rsidR="00D84496" w:rsidRDefault="009404DE">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17290A0A" w14:textId="77777777" w:rsidR="00D84496" w:rsidRDefault="00D84496">
      <w:pPr>
        <w:rPr>
          <w:lang w:eastAsia="zh-CN"/>
        </w:rPr>
      </w:pPr>
    </w:p>
    <w:p w14:paraId="1C72E2D3"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7559FA48" w14:textId="77777777">
        <w:tc>
          <w:tcPr>
            <w:tcW w:w="9307" w:type="dxa"/>
          </w:tcPr>
          <w:p w14:paraId="7E746D2C" w14:textId="77777777" w:rsidR="00D84496" w:rsidRDefault="009404DE">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w:t>
            </w:r>
            <w:r>
              <w:lastRenderedPageBreak/>
              <w:t xml:space="preserve">monitoring capability. </w:t>
            </w:r>
          </w:p>
          <w:p w14:paraId="538D3DD9" w14:textId="77777777" w:rsidR="00D84496" w:rsidRDefault="009404DE">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6C8A9A40" w14:textId="77777777" w:rsidR="00D84496" w:rsidRDefault="009404DE">
            <w:pPr>
              <w:spacing w:before="240" w:after="0"/>
              <w:jc w:val="both"/>
              <w:rPr>
                <w:b/>
              </w:rPr>
            </w:pPr>
            <w:r>
              <w:rPr>
                <w:b/>
              </w:rPr>
              <w:t xml:space="preserve">Proposal 2: </w:t>
            </w:r>
          </w:p>
          <w:p w14:paraId="1C4C8316" w14:textId="77777777" w:rsidR="00D84496" w:rsidRDefault="009404DE">
            <w:pPr>
              <w:pStyle w:val="aff9"/>
              <w:numPr>
                <w:ilvl w:val="0"/>
                <w:numId w:val="56"/>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3E4DA3F5" w14:textId="77777777" w:rsidR="00D84496" w:rsidRDefault="00D84496">
            <w:pPr>
              <w:jc w:val="both"/>
              <w:rPr>
                <w:lang w:val="en-GB" w:eastAsia="zh-CN"/>
              </w:rPr>
            </w:pPr>
          </w:p>
          <w:p w14:paraId="4397B3FD" w14:textId="77777777" w:rsidR="00D84496" w:rsidRDefault="009404DE">
            <w:pPr>
              <w:jc w:val="both"/>
              <w:rPr>
                <w:lang w:val="en-GB" w:eastAsia="zh-CN"/>
              </w:rPr>
            </w:pPr>
            <w:r>
              <w:rPr>
                <w:lang w:val="en-GB" w:eastAsia="zh-CN"/>
              </w:rPr>
              <w:t xml:space="preserve">The search space set group (SSSG) switching as defined NR-U is shown in Figure 1. The frequent PDCCH monitoring is assumed before </w:t>
            </w:r>
            <w:proofErr w:type="spellStart"/>
            <w:r>
              <w:rPr>
                <w:lang w:val="en-GB" w:eastAsia="zh-CN"/>
              </w:rPr>
              <w:t>gNB</w:t>
            </w:r>
            <w:proofErr w:type="spellEnd"/>
            <w:r>
              <w:rPr>
                <w:lang w:val="en-GB" w:eastAsia="zh-CN"/>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zh-CN"/>
              </w:rPr>
              <w:t>gNB</w:t>
            </w:r>
            <w:proofErr w:type="spellEnd"/>
            <w:r>
              <w:rPr>
                <w:lang w:val="en-GB" w:eastAsia="zh-CN"/>
              </w:rPr>
              <w:t xml:space="preserve"> to start DL transmission immediately after the LBT is successful. On the other hand, after </w:t>
            </w:r>
            <w:proofErr w:type="spellStart"/>
            <w:r>
              <w:rPr>
                <w:lang w:val="en-GB" w:eastAsia="zh-CN"/>
              </w:rPr>
              <w:t>gNB</w:t>
            </w:r>
            <w:proofErr w:type="spellEnd"/>
            <w:r>
              <w:rPr>
                <w:lang w:val="en-GB" w:eastAsia="zh-CN"/>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DE0BD6A" w14:textId="77777777" w:rsidR="00D84496" w:rsidRDefault="009404DE">
            <w:pPr>
              <w:jc w:val="center"/>
              <w:rPr>
                <w:lang w:val="en-GB" w:eastAsia="zh-CN"/>
              </w:rPr>
            </w:pPr>
            <w:r>
              <w:object w:dxaOrig="7600" w:dyaOrig="2048" w14:anchorId="187C4EF5">
                <v:shape id="_x0000_i1032" type="#_x0000_t75" style="width:379.9pt;height:102pt" o:ole="">
                  <v:imagedata r:id="rId43" o:title=""/>
                </v:shape>
                <o:OLEObject Type="Embed" ProgID="Visio.Drawing.15" ShapeID="_x0000_i1032" DrawAspect="Content" ObjectID="_1691419733" r:id="rId44"/>
              </w:object>
            </w:r>
          </w:p>
          <w:p w14:paraId="21CF5072" w14:textId="77777777" w:rsidR="00D84496" w:rsidRDefault="009404DE">
            <w:pPr>
              <w:jc w:val="center"/>
              <w:rPr>
                <w:b/>
                <w:bCs/>
                <w:lang w:eastAsia="zh-CN"/>
              </w:rPr>
            </w:pPr>
            <w:r>
              <w:rPr>
                <w:b/>
                <w:bCs/>
                <w:lang w:eastAsia="zh-CN"/>
              </w:rPr>
              <w:t>Figure 1: SSSG switching in NR-U</w:t>
            </w:r>
          </w:p>
          <w:p w14:paraId="294DDD16" w14:textId="77777777" w:rsidR="00D84496" w:rsidRDefault="009404DE">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2B276D42" w14:textId="77777777" w:rsidR="00D84496" w:rsidRDefault="009404DE">
            <w:pPr>
              <w:pStyle w:val="B1"/>
              <w:numPr>
                <w:ilvl w:val="0"/>
                <w:numId w:val="65"/>
              </w:numPr>
              <w:spacing w:after="120" w:line="240" w:lineRule="auto"/>
              <w:jc w:val="both"/>
              <w:rPr>
                <w:lang w:eastAsia="zh-CN"/>
              </w:rPr>
            </w:pPr>
            <w:r>
              <w:rPr>
                <w:lang w:eastAsia="zh-CN"/>
              </w:rPr>
              <w:t>Option 1: switching between per-slot PDCCH monitoring capability and multi-slot PDCCH monitoring capabilities</w:t>
            </w:r>
          </w:p>
          <w:p w14:paraId="229755C5" w14:textId="77777777" w:rsidR="00D84496" w:rsidRDefault="009404DE">
            <w:pPr>
              <w:pStyle w:val="B1"/>
              <w:numPr>
                <w:ilvl w:val="0"/>
                <w:numId w:val="65"/>
              </w:numPr>
              <w:spacing w:after="120" w:line="240" w:lineRule="auto"/>
              <w:jc w:val="both"/>
              <w:rPr>
                <w:lang w:eastAsia="zh-CN"/>
              </w:rPr>
            </w:pPr>
            <w:r>
              <w:rPr>
                <w:lang w:eastAsia="zh-CN"/>
              </w:rPr>
              <w:t>Option 2: switching between two multi-slot PDCCH monitoring capabilities</w:t>
            </w:r>
          </w:p>
          <w:p w14:paraId="22C22369" w14:textId="77777777" w:rsidR="00D84496" w:rsidRDefault="009404DE">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w:t>
            </w:r>
            <w:r>
              <w:rPr>
                <w:lang w:val="en-GB" w:eastAsia="zh-CN"/>
              </w:rPr>
              <w:lastRenderedPageBreak/>
              <w:t xml:space="preserve">frequent MOs in the first SSSG. On the other hand, the second SSSG relies on a large gap between MOs for the power saving. </w:t>
            </w:r>
          </w:p>
          <w:p w14:paraId="0CD53981" w14:textId="77777777" w:rsidR="00D84496" w:rsidRDefault="009404DE">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6B0BD2D7" w14:textId="77777777" w:rsidR="00D84496" w:rsidRDefault="009404DE">
            <w:pPr>
              <w:spacing w:before="240" w:after="0"/>
              <w:jc w:val="both"/>
              <w:rPr>
                <w:b/>
                <w:bCs/>
                <w:lang w:val="en-GB" w:eastAsia="zh-CN"/>
              </w:rPr>
            </w:pPr>
            <w:r>
              <w:rPr>
                <w:b/>
                <w:bCs/>
                <w:lang w:val="en-GB" w:eastAsia="zh-CN"/>
              </w:rPr>
              <w:t>Proposal 5:</w:t>
            </w:r>
          </w:p>
          <w:p w14:paraId="3FA47F29" w14:textId="77777777" w:rsidR="00D84496" w:rsidRDefault="009404DE">
            <w:pPr>
              <w:pStyle w:val="B1"/>
              <w:numPr>
                <w:ilvl w:val="0"/>
                <w:numId w:val="66"/>
              </w:numPr>
              <w:spacing w:before="60" w:after="0" w:line="240" w:lineRule="auto"/>
              <w:rPr>
                <w:lang w:eastAsia="zh-CN"/>
              </w:rPr>
            </w:pPr>
            <w:r>
              <w:rPr>
                <w:lang w:eastAsia="zh-CN"/>
              </w:rPr>
              <w:t xml:space="preserve">Dynamic SSSG switching is supported for all SCSs 120, 240 and 960kHz. </w:t>
            </w:r>
          </w:p>
          <w:p w14:paraId="24AF27E1" w14:textId="77777777" w:rsidR="00D84496" w:rsidRDefault="009404DE">
            <w:pPr>
              <w:pStyle w:val="B1"/>
              <w:numPr>
                <w:ilvl w:val="0"/>
                <w:numId w:val="66"/>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6E99B05D" w14:textId="77777777" w:rsidR="00D84496" w:rsidRDefault="00D84496">
            <w:pPr>
              <w:jc w:val="both"/>
              <w:rPr>
                <w:lang w:val="en-GB" w:eastAsia="zh-CN"/>
              </w:rPr>
            </w:pPr>
          </w:p>
          <w:p w14:paraId="190FC085" w14:textId="77777777" w:rsidR="00D84496" w:rsidRDefault="009404DE">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C5974FA" w14:textId="77777777" w:rsidR="00D84496" w:rsidRDefault="009404DE">
            <w:pPr>
              <w:jc w:val="both"/>
              <w:rPr>
                <w:b/>
                <w:bCs/>
              </w:rPr>
            </w:pPr>
            <w:r>
              <w:rPr>
                <w:b/>
                <w:bCs/>
              </w:rPr>
              <w:t xml:space="preserve">Proposal 6: </w:t>
            </w:r>
          </w:p>
          <w:p w14:paraId="5EE9594F" w14:textId="77777777" w:rsidR="00D84496" w:rsidRDefault="009404DE">
            <w:pPr>
              <w:pStyle w:val="B1"/>
              <w:numPr>
                <w:ilvl w:val="0"/>
                <w:numId w:val="66"/>
              </w:numPr>
              <w:spacing w:before="60" w:after="0" w:line="240" w:lineRule="auto"/>
            </w:pPr>
            <w:r>
              <w:t xml:space="preserve">On the </w:t>
            </w:r>
            <w:r>
              <w:rPr>
                <w:lang w:eastAsia="zh-CN"/>
              </w:rPr>
              <w:t>PDCCH</w:t>
            </w:r>
            <w:r>
              <w:t xml:space="preserve"> monitoring occasion in a slot</w:t>
            </w:r>
          </w:p>
          <w:p w14:paraId="39141845" w14:textId="77777777" w:rsidR="00D84496" w:rsidRDefault="009404DE">
            <w:pPr>
              <w:pStyle w:val="B1"/>
              <w:numPr>
                <w:ilvl w:val="1"/>
                <w:numId w:val="66"/>
              </w:numPr>
              <w:spacing w:before="60" w:after="0" w:line="240" w:lineRule="auto"/>
              <w:rPr>
                <w:lang w:eastAsia="zh-CN"/>
              </w:rPr>
            </w:pPr>
            <w:r>
              <w:rPr>
                <w:lang w:eastAsia="zh-CN"/>
              </w:rPr>
              <w:t>Case 1-1 is supported for all SCS 120kHz, 480kHz and 960kHz</w:t>
            </w:r>
          </w:p>
          <w:p w14:paraId="52F3F079" w14:textId="77777777" w:rsidR="00D84496" w:rsidRDefault="009404DE">
            <w:pPr>
              <w:pStyle w:val="B1"/>
              <w:numPr>
                <w:ilvl w:val="1"/>
                <w:numId w:val="66"/>
              </w:numPr>
              <w:spacing w:before="60" w:after="0" w:line="240" w:lineRule="auto"/>
              <w:rPr>
                <w:lang w:eastAsia="zh-CN"/>
              </w:rPr>
            </w:pPr>
            <w:r>
              <w:rPr>
                <w:lang w:eastAsia="zh-CN"/>
              </w:rPr>
              <w:t>Case 2 is supported for SCS 120kHz</w:t>
            </w:r>
          </w:p>
          <w:p w14:paraId="735D30E3" w14:textId="77777777" w:rsidR="00D84496" w:rsidRDefault="009404DE">
            <w:pPr>
              <w:pStyle w:val="B1"/>
              <w:numPr>
                <w:ilvl w:val="1"/>
                <w:numId w:val="66"/>
              </w:numPr>
              <w:spacing w:before="60" w:after="0" w:line="240" w:lineRule="auto"/>
            </w:pPr>
            <w:r>
              <w:rPr>
                <w:lang w:eastAsia="zh-CN"/>
              </w:rPr>
              <w:t>Case 2 is</w:t>
            </w:r>
            <w:r>
              <w:t xml:space="preserve"> not supported for SCS 480/960kHz</w:t>
            </w:r>
          </w:p>
          <w:p w14:paraId="592979FC" w14:textId="77777777" w:rsidR="00D84496" w:rsidRDefault="00D84496">
            <w:pPr>
              <w:jc w:val="both"/>
              <w:rPr>
                <w:lang w:val="en-GB" w:eastAsia="zh-CN"/>
              </w:rPr>
            </w:pPr>
          </w:p>
          <w:p w14:paraId="2739ACC3" w14:textId="77777777" w:rsidR="00D84496" w:rsidRDefault="009404DE">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6AA5841D" w14:textId="77777777" w:rsidR="00D84496" w:rsidRDefault="009404DE">
            <w:pPr>
              <w:jc w:val="both"/>
              <w:rPr>
                <w:b/>
                <w:bCs/>
              </w:rPr>
            </w:pPr>
            <w:r>
              <w:rPr>
                <w:b/>
                <w:bCs/>
              </w:rPr>
              <w:t xml:space="preserve">Proposal 7: </w:t>
            </w:r>
          </w:p>
          <w:p w14:paraId="6ACA2D1E" w14:textId="77777777" w:rsidR="00D84496" w:rsidRDefault="009404DE">
            <w:pPr>
              <w:pStyle w:val="B1"/>
              <w:numPr>
                <w:ilvl w:val="0"/>
                <w:numId w:val="56"/>
              </w:numPr>
              <w:spacing w:before="60" w:after="0" w:line="240" w:lineRule="auto"/>
              <w:jc w:val="both"/>
            </w:pPr>
            <w:r>
              <w:t>Within a period of a SS set configuration</w:t>
            </w:r>
          </w:p>
          <w:p w14:paraId="6931B6E8" w14:textId="77777777" w:rsidR="00D84496" w:rsidRDefault="009404DE">
            <w:pPr>
              <w:pStyle w:val="B1"/>
              <w:numPr>
                <w:ilvl w:val="1"/>
                <w:numId w:val="56"/>
              </w:numPr>
              <w:spacing w:before="60" w:after="0" w:line="240" w:lineRule="auto"/>
              <w:jc w:val="both"/>
              <w:rPr>
                <w:lang w:eastAsia="zh-CN"/>
              </w:rPr>
            </w:pPr>
            <w:r>
              <w:rPr>
                <w:lang w:eastAsia="zh-CN"/>
              </w:rPr>
              <w:t xml:space="preserve">The parameter ‘duration’ is reinterpreted as a window on which MOs may be configured. </w:t>
            </w:r>
          </w:p>
          <w:p w14:paraId="3342C869" w14:textId="77777777" w:rsidR="00D84496" w:rsidRDefault="009404DE">
            <w:pPr>
              <w:pStyle w:val="B1"/>
              <w:numPr>
                <w:ilvl w:val="1"/>
                <w:numId w:val="56"/>
              </w:numPr>
              <w:spacing w:before="60" w:after="0" w:line="240" w:lineRule="auto"/>
              <w:jc w:val="both"/>
              <w:rPr>
                <w:lang w:eastAsia="zh-CN"/>
              </w:rPr>
            </w:pPr>
            <w:r>
              <w:rPr>
                <w:lang w:eastAsia="zh-CN"/>
              </w:rPr>
              <w:t xml:space="preserve">One slot in every N </w:t>
            </w:r>
            <w:proofErr w:type="gramStart"/>
            <w:r>
              <w:rPr>
                <w:lang w:eastAsia="zh-CN"/>
              </w:rPr>
              <w:t>slots</w:t>
            </w:r>
            <w:proofErr w:type="gramEnd"/>
            <w:r>
              <w:rPr>
                <w:lang w:eastAsia="zh-CN"/>
              </w:rPr>
              <w:t xml:space="preserve"> within the window is configured with PDCCH MOs</w:t>
            </w:r>
          </w:p>
          <w:p w14:paraId="240F2DBA" w14:textId="77777777" w:rsidR="00D84496" w:rsidRDefault="00D84496">
            <w:pPr>
              <w:pStyle w:val="B1"/>
              <w:spacing w:before="60" w:after="0" w:line="240" w:lineRule="auto"/>
              <w:ind w:left="0" w:firstLine="0"/>
              <w:rPr>
                <w:b/>
                <w:bCs/>
              </w:rPr>
            </w:pPr>
          </w:p>
        </w:tc>
      </w:tr>
    </w:tbl>
    <w:p w14:paraId="17E38176" w14:textId="77777777" w:rsidR="00D84496" w:rsidRDefault="00D84496">
      <w:pPr>
        <w:rPr>
          <w:lang w:eastAsia="zh-CN"/>
        </w:rPr>
      </w:pPr>
    </w:p>
    <w:p w14:paraId="0DEA5586" w14:textId="77777777" w:rsidR="00D84496" w:rsidRDefault="009404DE">
      <w:pPr>
        <w:pStyle w:val="3"/>
        <w:jc w:val="both"/>
        <w:rPr>
          <w:lang w:val="en-GB" w:eastAsia="zh-CN"/>
        </w:rPr>
      </w:pPr>
      <w:r>
        <w:rPr>
          <w:lang w:val="en-GB" w:eastAsia="zh-CN"/>
        </w:rPr>
        <w:lastRenderedPageBreak/>
        <w:t>R1-2107727 (Apple)</w:t>
      </w:r>
    </w:p>
    <w:tbl>
      <w:tblPr>
        <w:tblStyle w:val="aff2"/>
        <w:tblW w:w="14583" w:type="dxa"/>
        <w:tblLayout w:type="fixed"/>
        <w:tblLook w:val="04A0" w:firstRow="1" w:lastRow="0" w:firstColumn="1" w:lastColumn="0" w:noHBand="0" w:noVBand="1"/>
      </w:tblPr>
      <w:tblGrid>
        <w:gridCol w:w="14583"/>
      </w:tblGrid>
      <w:tr w:rsidR="00D84496" w14:paraId="5CAB9949" w14:textId="77777777">
        <w:tc>
          <w:tcPr>
            <w:tcW w:w="9307" w:type="dxa"/>
          </w:tcPr>
          <w:p w14:paraId="71DFBE5B" w14:textId="77777777" w:rsidR="00D84496" w:rsidRDefault="009404DE">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2F96B09B" w14:textId="77777777" w:rsidR="00D84496" w:rsidRDefault="00D84496">
            <w:pPr>
              <w:jc w:val="both"/>
              <w:rPr>
                <w:i/>
                <w:iCs/>
              </w:rPr>
            </w:pPr>
          </w:p>
          <w:p w14:paraId="4301F46A" w14:textId="77777777" w:rsidR="00D84496" w:rsidRDefault="009404DE">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D0A52A3" w14:textId="77777777" w:rsidR="00D84496" w:rsidRDefault="00D84496">
            <w:pPr>
              <w:jc w:val="both"/>
            </w:pPr>
          </w:p>
          <w:p w14:paraId="5010FFAB" w14:textId="77777777" w:rsidR="00D84496" w:rsidRDefault="009404DE">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372D35C3" w14:textId="77777777" w:rsidR="00D84496" w:rsidRDefault="00D84496">
            <w:pPr>
              <w:jc w:val="both"/>
              <w:rPr>
                <w:i/>
              </w:rPr>
            </w:pPr>
          </w:p>
          <w:p w14:paraId="5C74503B" w14:textId="77777777" w:rsidR="00D84496" w:rsidRDefault="009404DE">
            <w:pPr>
              <w:keepNext/>
              <w:jc w:val="both"/>
            </w:pPr>
            <w:r>
              <w:rPr>
                <w:i/>
                <w:noProof/>
                <w:lang w:eastAsia="zh-CN"/>
              </w:rPr>
              <w:drawing>
                <wp:inline distT="0" distB="0" distL="0" distR="0" wp14:anchorId="73EDD4B5" wp14:editId="06061D71">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5"/>
                          <a:stretch>
                            <a:fillRect/>
                          </a:stretch>
                        </pic:blipFill>
                        <pic:spPr>
                          <a:xfrm>
                            <a:off x="0" y="0"/>
                            <a:ext cx="5943600" cy="861695"/>
                          </a:xfrm>
                          <a:prstGeom prst="rect">
                            <a:avLst/>
                          </a:prstGeom>
                        </pic:spPr>
                      </pic:pic>
                    </a:graphicData>
                  </a:graphic>
                </wp:inline>
              </w:drawing>
            </w:r>
          </w:p>
          <w:p w14:paraId="7536D1D4" w14:textId="77777777" w:rsidR="00D84496" w:rsidRDefault="009404DE">
            <w:pPr>
              <w:pStyle w:val="a8"/>
            </w:pPr>
            <w:bookmarkStart w:id="264" w:name="_Ref68624864"/>
            <w:r>
              <w:t xml:space="preserve">Figure </w:t>
            </w:r>
            <w:fldSimple w:instr=" SEQ Figure \* ARABIC ">
              <w:r>
                <w:t>1</w:t>
              </w:r>
            </w:fldSimple>
            <w:bookmarkEnd w:id="264"/>
            <w:r>
              <w:t>: Example of SSSG switching with multi-slot monitoring limitations</w:t>
            </w:r>
          </w:p>
          <w:p w14:paraId="531CAF85" w14:textId="77777777" w:rsidR="00D84496" w:rsidRDefault="00D84496"/>
          <w:p w14:paraId="0E8664C0" w14:textId="77777777" w:rsidR="00D84496" w:rsidRDefault="009404DE">
            <w:pPr>
              <w:rPr>
                <w:i/>
                <w:iCs/>
              </w:rPr>
            </w:pPr>
            <w:r>
              <w:rPr>
                <w:b/>
                <w:bCs/>
                <w:i/>
                <w:iCs/>
              </w:rPr>
              <w:t>Proposal 12:</w:t>
            </w:r>
            <w:r>
              <w:rPr>
                <w:i/>
                <w:iCs/>
              </w:rPr>
              <w:t xml:space="preserve"> Consider the effect of the change in SCS and of MSS PDCCH monitoring on SSSG switching.</w:t>
            </w:r>
          </w:p>
          <w:p w14:paraId="54D3CEA6" w14:textId="77777777" w:rsidR="00D84496" w:rsidRDefault="00D84496">
            <w:pPr>
              <w:widowControl/>
              <w:rPr>
                <w:i/>
                <w:iCs/>
              </w:rPr>
            </w:pPr>
          </w:p>
        </w:tc>
      </w:tr>
    </w:tbl>
    <w:p w14:paraId="3E245D56" w14:textId="77777777" w:rsidR="00D84496" w:rsidRDefault="00D84496">
      <w:pPr>
        <w:rPr>
          <w:lang w:eastAsia="zh-CN"/>
        </w:rPr>
      </w:pPr>
    </w:p>
    <w:p w14:paraId="141D8197" w14:textId="77777777" w:rsidR="00D84496" w:rsidRDefault="009404D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D84496" w14:paraId="24CEBEB4" w14:textId="77777777">
        <w:tc>
          <w:tcPr>
            <w:tcW w:w="9307" w:type="dxa"/>
          </w:tcPr>
          <w:p w14:paraId="4B012D0F"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 xml:space="preserve">+X instead </w:t>
            </w:r>
            <w:r>
              <w:rPr>
                <w:rFonts w:eastAsiaTheme="minorEastAsia"/>
                <w:sz w:val="24"/>
                <w:szCs w:val="24"/>
                <w:lang w:val="en-GB" w:eastAsia="ja-JP"/>
              </w:rPr>
              <w:lastRenderedPageBreak/>
              <w:t>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072A82ED"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04ED75D9"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A76D410" w14:textId="77777777" w:rsidR="00D84496" w:rsidRDefault="00D84496">
      <w:pPr>
        <w:rPr>
          <w:lang w:eastAsia="zh-CN"/>
        </w:rPr>
      </w:pPr>
    </w:p>
    <w:p w14:paraId="2BB22708" w14:textId="77777777" w:rsidR="00D84496" w:rsidRDefault="009404D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D84496" w14:paraId="0D79620F" w14:textId="77777777">
        <w:tc>
          <w:tcPr>
            <w:tcW w:w="9307" w:type="dxa"/>
          </w:tcPr>
          <w:p w14:paraId="6C9020BD" w14:textId="77777777" w:rsidR="00D84496" w:rsidRDefault="009404DE">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7044F3C2" w14:textId="77777777" w:rsidR="00D84496" w:rsidRDefault="009404DE">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2048587B" w14:textId="77777777" w:rsidR="00D84496" w:rsidRDefault="009404DE">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12773C08" w14:textId="77777777" w:rsidR="00D84496" w:rsidRDefault="00D84496">
            <w:pPr>
              <w:rPr>
                <w:szCs w:val="18"/>
              </w:rPr>
            </w:pPr>
          </w:p>
          <w:p w14:paraId="0346AE1D" w14:textId="77777777" w:rsidR="00D84496" w:rsidRDefault="009404DE">
            <w:pPr>
              <w:rPr>
                <w:i/>
                <w:iCs/>
                <w:szCs w:val="18"/>
              </w:rPr>
            </w:pPr>
            <w:r>
              <w:rPr>
                <w:b/>
                <w:bCs/>
                <w:i/>
                <w:iCs/>
                <w:szCs w:val="18"/>
              </w:rPr>
              <w:t>Proposal 7:</w:t>
            </w:r>
            <w:r>
              <w:rPr>
                <w:i/>
                <w:iCs/>
                <w:szCs w:val="18"/>
              </w:rPr>
              <w:t xml:space="preserve"> </w:t>
            </w:r>
            <w:bookmarkStart w:id="265" w:name="_Hlk79054602"/>
            <w:r>
              <w:rPr>
                <w:i/>
                <w:iCs/>
                <w:szCs w:val="18"/>
              </w:rPr>
              <w:t>SSSG switching should be supported for 120/480/960 kHz SCS.</w:t>
            </w:r>
            <w:bookmarkEnd w:id="265"/>
          </w:p>
          <w:p w14:paraId="499252A5"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4B382F7" w14:textId="77777777" w:rsidR="00D84496" w:rsidRDefault="00D84496">
      <w:pPr>
        <w:rPr>
          <w:lang w:eastAsia="zh-CN"/>
        </w:rPr>
      </w:pPr>
    </w:p>
    <w:p w14:paraId="75B3E2F8" w14:textId="77777777" w:rsidR="00D84496" w:rsidRDefault="009404DE">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D84496" w14:paraId="11830914" w14:textId="77777777">
        <w:tc>
          <w:tcPr>
            <w:tcW w:w="9307" w:type="dxa"/>
          </w:tcPr>
          <w:p w14:paraId="11172880" w14:textId="77777777" w:rsidR="00D84496" w:rsidRDefault="009404DE">
            <w:pPr>
              <w:pStyle w:val="ae"/>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0797943" w14:textId="77777777" w:rsidR="00D84496" w:rsidRDefault="009404DE">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F2DD31D" w14:textId="77777777" w:rsidR="00D84496" w:rsidRDefault="009404DE">
            <w:pPr>
              <w:pStyle w:val="ae"/>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C08B5DB" w14:textId="77777777" w:rsidR="00D84496" w:rsidRDefault="009404DE">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253586D9" w14:textId="77777777" w:rsidR="00D84496" w:rsidRDefault="00D84496">
            <w:pPr>
              <w:jc w:val="both"/>
              <w:rPr>
                <w:b/>
                <w:i/>
                <w:lang w:eastAsia="zh-CN"/>
              </w:rPr>
            </w:pPr>
          </w:p>
        </w:tc>
      </w:tr>
    </w:tbl>
    <w:p w14:paraId="6AFFFA5D" w14:textId="77777777" w:rsidR="00D84496" w:rsidRDefault="00D84496">
      <w:pPr>
        <w:rPr>
          <w:lang w:eastAsia="zh-CN"/>
        </w:rPr>
      </w:pPr>
    </w:p>
    <w:p w14:paraId="7934A12A" w14:textId="77777777" w:rsidR="00D84496" w:rsidRDefault="009404DE">
      <w:pPr>
        <w:pStyle w:val="2"/>
      </w:pPr>
      <w:r>
        <w:t>Topic A3: BD Budget/Dropping</w:t>
      </w:r>
    </w:p>
    <w:p w14:paraId="7317D14D"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76162CF1" w14:textId="77777777">
        <w:tc>
          <w:tcPr>
            <w:tcW w:w="9307" w:type="dxa"/>
          </w:tcPr>
          <w:p w14:paraId="73C5595A" w14:textId="77777777" w:rsidR="00D84496" w:rsidRDefault="009404DE">
            <w:pPr>
              <w:pStyle w:val="ae"/>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501BE90" w14:textId="77777777" w:rsidR="00D84496" w:rsidRDefault="009404DE">
            <w:pPr>
              <w:pStyle w:val="ae"/>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5EF897AA" w14:textId="77777777" w:rsidR="00D84496" w:rsidRDefault="009404DE">
            <w:pPr>
              <w:pStyle w:val="ae"/>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01DF509E"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6F247A8A"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657DE25D"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D84496" w14:paraId="27FC189C" w14:textId="77777777">
              <w:trPr>
                <w:cantSplit/>
                <w:jc w:val="center"/>
              </w:trPr>
              <w:tc>
                <w:tcPr>
                  <w:tcW w:w="657" w:type="dxa"/>
                  <w:shd w:val="clear" w:color="auto" w:fill="E0E0E0"/>
                  <w:vAlign w:val="center"/>
                </w:tcPr>
                <w:p w14:paraId="2961FFA6" w14:textId="77777777" w:rsidR="00D84496" w:rsidRDefault="00D84496">
                  <w:pPr>
                    <w:pStyle w:val="TAH"/>
                    <w:rPr>
                      <w:rFonts w:ascii="Times New Roman" w:hAnsi="Times New Roman"/>
                      <w:sz w:val="20"/>
                    </w:rPr>
                  </w:pPr>
                </w:p>
              </w:tc>
              <w:tc>
                <w:tcPr>
                  <w:tcW w:w="7843" w:type="dxa"/>
                  <w:gridSpan w:val="5"/>
                  <w:shd w:val="clear" w:color="auto" w:fill="E0E0E0"/>
                </w:tcPr>
                <w:p w14:paraId="2F99526E" w14:textId="77777777" w:rsidR="00D84496" w:rsidRDefault="009404DE">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D84496" w14:paraId="050E339C" w14:textId="77777777">
              <w:trPr>
                <w:cantSplit/>
                <w:jc w:val="center"/>
              </w:trPr>
              <w:tc>
                <w:tcPr>
                  <w:tcW w:w="657" w:type="dxa"/>
                  <w:shd w:val="clear" w:color="auto" w:fill="E0E0E0"/>
                  <w:vAlign w:val="center"/>
                </w:tcPr>
                <w:p w14:paraId="0D48D990" w14:textId="77777777" w:rsidR="00D84496" w:rsidRDefault="009404DE">
                  <w:pPr>
                    <w:pStyle w:val="TAC"/>
                  </w:pPr>
                  <m:oMathPara>
                    <m:oMath>
                      <m:r>
                        <w:rPr>
                          <w:rFonts w:ascii="Cambria Math" w:hAnsi="Cambria Math"/>
                          <w:lang w:eastAsia="zh-CN"/>
                        </w:rPr>
                        <m:t>μ</m:t>
                      </m:r>
                    </m:oMath>
                  </m:oMathPara>
                </w:p>
              </w:tc>
              <w:tc>
                <w:tcPr>
                  <w:tcW w:w="1451" w:type="dxa"/>
                  <w:vAlign w:val="center"/>
                </w:tcPr>
                <w:p w14:paraId="3ECF2854" w14:textId="77777777" w:rsidR="00D84496" w:rsidRDefault="009404DE">
                  <w:pPr>
                    <w:pStyle w:val="TAC"/>
                  </w:pPr>
                  <w:r>
                    <w:t>(4, 1)</w:t>
                  </w:r>
                </w:p>
              </w:tc>
              <w:tc>
                <w:tcPr>
                  <w:tcW w:w="1530" w:type="dxa"/>
                </w:tcPr>
                <w:p w14:paraId="2C4AEF24" w14:textId="77777777" w:rsidR="00D84496" w:rsidRDefault="009404DE">
                  <w:pPr>
                    <w:pStyle w:val="TAC"/>
                  </w:pPr>
                  <w:r>
                    <w:t>(4, 2)</w:t>
                  </w:r>
                </w:p>
              </w:tc>
              <w:tc>
                <w:tcPr>
                  <w:tcW w:w="1440" w:type="dxa"/>
                </w:tcPr>
                <w:p w14:paraId="51C4FCA3" w14:textId="77777777" w:rsidR="00D84496" w:rsidRDefault="009404DE">
                  <w:pPr>
                    <w:pStyle w:val="TAC"/>
                  </w:pPr>
                  <w:r>
                    <w:t>(8, 1)</w:t>
                  </w:r>
                </w:p>
              </w:tc>
              <w:tc>
                <w:tcPr>
                  <w:tcW w:w="1440" w:type="dxa"/>
                </w:tcPr>
                <w:p w14:paraId="0D1CDAC6"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2701A470" w14:textId="77777777" w:rsidR="00D84496" w:rsidRDefault="009404DE">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D84496" w14:paraId="1A0AF77B" w14:textId="77777777">
              <w:trPr>
                <w:cantSplit/>
                <w:jc w:val="center"/>
              </w:trPr>
              <w:tc>
                <w:tcPr>
                  <w:tcW w:w="657" w:type="dxa"/>
                  <w:vAlign w:val="center"/>
                </w:tcPr>
                <w:p w14:paraId="0CDE8FC3" w14:textId="77777777" w:rsidR="00D84496" w:rsidRDefault="009404DE">
                  <w:pPr>
                    <w:pStyle w:val="TAC"/>
                  </w:pPr>
                  <w:r>
                    <w:t>5</w:t>
                  </w:r>
                </w:p>
              </w:tc>
              <w:tc>
                <w:tcPr>
                  <w:tcW w:w="1451" w:type="dxa"/>
                  <w:vAlign w:val="center"/>
                </w:tcPr>
                <w:p w14:paraId="513DE622" w14:textId="77777777" w:rsidR="00D84496" w:rsidRDefault="00D84496">
                  <w:pPr>
                    <w:pStyle w:val="TAC"/>
                  </w:pPr>
                </w:p>
              </w:tc>
              <w:tc>
                <w:tcPr>
                  <w:tcW w:w="1530" w:type="dxa"/>
                </w:tcPr>
                <w:p w14:paraId="4EB28C54" w14:textId="77777777" w:rsidR="00D84496" w:rsidRDefault="00D84496">
                  <w:pPr>
                    <w:pStyle w:val="TAC"/>
                  </w:pPr>
                </w:p>
              </w:tc>
              <w:tc>
                <w:tcPr>
                  <w:tcW w:w="1440" w:type="dxa"/>
                </w:tcPr>
                <w:p w14:paraId="32BE5486" w14:textId="77777777" w:rsidR="00D84496" w:rsidRDefault="00D84496">
                  <w:pPr>
                    <w:pStyle w:val="TAC"/>
                  </w:pPr>
                </w:p>
              </w:tc>
              <w:tc>
                <w:tcPr>
                  <w:tcW w:w="1440" w:type="dxa"/>
                </w:tcPr>
                <w:p w14:paraId="4ABD62A2" w14:textId="77777777" w:rsidR="00D84496" w:rsidRDefault="00D84496">
                  <w:pPr>
                    <w:pStyle w:val="TAC"/>
                  </w:pPr>
                </w:p>
              </w:tc>
              <w:tc>
                <w:tcPr>
                  <w:tcW w:w="1982" w:type="dxa"/>
                </w:tcPr>
                <w:p w14:paraId="5E7DC567" w14:textId="77777777" w:rsidR="00D84496" w:rsidRDefault="00D84496">
                  <w:pPr>
                    <w:pStyle w:val="TAC"/>
                  </w:pPr>
                </w:p>
              </w:tc>
            </w:tr>
            <w:tr w:rsidR="00D84496" w14:paraId="69AE42FA" w14:textId="77777777">
              <w:trPr>
                <w:cantSplit/>
                <w:jc w:val="center"/>
              </w:trPr>
              <w:tc>
                <w:tcPr>
                  <w:tcW w:w="657" w:type="dxa"/>
                  <w:vAlign w:val="center"/>
                </w:tcPr>
                <w:p w14:paraId="31C4F536" w14:textId="77777777" w:rsidR="00D84496" w:rsidRDefault="009404DE">
                  <w:pPr>
                    <w:pStyle w:val="TAC"/>
                  </w:pPr>
                  <w:r>
                    <w:t>6</w:t>
                  </w:r>
                </w:p>
              </w:tc>
              <w:tc>
                <w:tcPr>
                  <w:tcW w:w="1451" w:type="dxa"/>
                  <w:vAlign w:val="center"/>
                </w:tcPr>
                <w:p w14:paraId="6BFFF60D" w14:textId="77777777" w:rsidR="00D84496" w:rsidRDefault="00D84496">
                  <w:pPr>
                    <w:pStyle w:val="TAC"/>
                  </w:pPr>
                </w:p>
              </w:tc>
              <w:tc>
                <w:tcPr>
                  <w:tcW w:w="1530" w:type="dxa"/>
                </w:tcPr>
                <w:p w14:paraId="558F3DF8" w14:textId="77777777" w:rsidR="00D84496" w:rsidRDefault="00D84496">
                  <w:pPr>
                    <w:pStyle w:val="TAC"/>
                  </w:pPr>
                </w:p>
              </w:tc>
              <w:tc>
                <w:tcPr>
                  <w:tcW w:w="1440" w:type="dxa"/>
                </w:tcPr>
                <w:p w14:paraId="734926A3" w14:textId="77777777" w:rsidR="00D84496" w:rsidRDefault="00D84496">
                  <w:pPr>
                    <w:pStyle w:val="TAC"/>
                  </w:pPr>
                </w:p>
              </w:tc>
              <w:tc>
                <w:tcPr>
                  <w:tcW w:w="1440" w:type="dxa"/>
                </w:tcPr>
                <w:p w14:paraId="585C295C" w14:textId="77777777" w:rsidR="00D84496" w:rsidRDefault="00D84496">
                  <w:pPr>
                    <w:pStyle w:val="TAC"/>
                  </w:pPr>
                </w:p>
              </w:tc>
              <w:tc>
                <w:tcPr>
                  <w:tcW w:w="1982" w:type="dxa"/>
                </w:tcPr>
                <w:p w14:paraId="62AB88DC" w14:textId="77777777" w:rsidR="00D84496" w:rsidRDefault="00D84496">
                  <w:pPr>
                    <w:pStyle w:val="TAC"/>
                  </w:pPr>
                </w:p>
              </w:tc>
            </w:tr>
          </w:tbl>
          <w:p w14:paraId="5D4C4F9A" w14:textId="77777777" w:rsidR="00D84496" w:rsidRDefault="00D84496">
            <w:pPr>
              <w:rPr>
                <w:sz w:val="18"/>
                <w:lang w:eastAsia="zh-CN"/>
              </w:rPr>
            </w:pPr>
          </w:p>
          <w:p w14:paraId="5396BE88" w14:textId="77777777" w:rsidR="00D84496" w:rsidRDefault="009404DE">
            <w:pPr>
              <w:pStyle w:val="ae"/>
              <w:spacing w:before="120"/>
              <w:rPr>
                <w:lang w:eastAsia="zh-CN"/>
              </w:rPr>
            </w:pPr>
            <w:r>
              <w:rPr>
                <w:lang w:eastAsia="zh-CN"/>
              </w:rPr>
              <w:t>Among the above alternatives, Alt. 3 is a similar way with that for span-based capability, which clearly provides the BD/CCE budget value as well as supported (X, Y) value.</w:t>
            </w:r>
          </w:p>
          <w:p w14:paraId="59183D59" w14:textId="77777777" w:rsidR="00D84496" w:rsidRDefault="009404DE">
            <w:pPr>
              <w:spacing w:before="120"/>
              <w:jc w:val="both"/>
              <w:rPr>
                <w:b/>
              </w:rPr>
            </w:pPr>
            <w:bookmarkStart w:id="266"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66"/>
          </w:p>
          <w:p w14:paraId="11F66649" w14:textId="77777777" w:rsidR="00D84496" w:rsidRDefault="009404DE">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34BEC806" w14:textId="77777777" w:rsidR="00D84496" w:rsidRDefault="009404DE">
            <w:pPr>
              <w:spacing w:before="120"/>
              <w:jc w:val="both"/>
              <w:rPr>
                <w:b/>
              </w:rPr>
            </w:pPr>
            <w:bookmarkStart w:id="267"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67"/>
          </w:p>
          <w:p w14:paraId="160C6F4A" w14:textId="77777777" w:rsidR="00D84496" w:rsidRDefault="00D84496">
            <w:pPr>
              <w:pStyle w:val="B1"/>
              <w:spacing w:after="120" w:line="240" w:lineRule="auto"/>
              <w:ind w:left="0" w:firstLine="0"/>
              <w:jc w:val="both"/>
              <w:rPr>
                <w:b/>
                <w:bCs/>
                <w:i/>
                <w:sz w:val="22"/>
                <w:szCs w:val="22"/>
                <w:lang w:val="en-US" w:eastAsia="zh-CN"/>
              </w:rPr>
            </w:pPr>
          </w:p>
        </w:tc>
      </w:tr>
    </w:tbl>
    <w:p w14:paraId="4BC70932" w14:textId="77777777" w:rsidR="00D84496" w:rsidRDefault="00D84496">
      <w:pPr>
        <w:rPr>
          <w:lang w:val="en-GB" w:eastAsia="zh-CN"/>
        </w:rPr>
      </w:pPr>
    </w:p>
    <w:p w14:paraId="2DB88F84" w14:textId="77777777" w:rsidR="00D84496" w:rsidRDefault="009404DE">
      <w:pPr>
        <w:pStyle w:val="3"/>
        <w:jc w:val="both"/>
        <w:rPr>
          <w:lang w:val="en-GB" w:eastAsia="zh-CN"/>
        </w:rPr>
      </w:pPr>
      <w:r>
        <w:rPr>
          <w:lang w:val="en-GB" w:eastAsia="zh-CN"/>
        </w:rPr>
        <w:lastRenderedPageBreak/>
        <w:t>R1-2107098 (</w:t>
      </w:r>
      <w:proofErr w:type="spellStart"/>
      <w:r>
        <w:rPr>
          <w:lang w:val="en-GB" w:eastAsia="zh-CN"/>
        </w:rPr>
        <w:t>Futurewei</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5458FFC5" w14:textId="77777777">
        <w:tc>
          <w:tcPr>
            <w:tcW w:w="9307" w:type="dxa"/>
          </w:tcPr>
          <w:p w14:paraId="1C669851" w14:textId="77777777" w:rsidR="00D84496" w:rsidRDefault="009404DE">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26EE1B57" w14:textId="77777777" w:rsidR="00D84496" w:rsidRDefault="009404DE">
            <w:pPr>
              <w:rPr>
                <w:iCs/>
              </w:rPr>
            </w:pPr>
            <w:r>
              <w:rPr>
                <w:iCs/>
              </w:rPr>
              <w:t>For multi-slot PDCCH monitoring it is expected that UE maps the PDCCH candidates using the above rules, where the span may be larger than one slot.</w:t>
            </w:r>
          </w:p>
          <w:p w14:paraId="179BB020" w14:textId="77777777" w:rsidR="00D84496" w:rsidRDefault="009404DE">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4AC07518" w14:textId="77777777" w:rsidR="00D84496" w:rsidRDefault="00D84496">
            <w:pPr>
              <w:pStyle w:val="B1"/>
              <w:spacing w:after="120" w:line="240" w:lineRule="auto"/>
              <w:ind w:left="0" w:firstLine="0"/>
              <w:jc w:val="both"/>
              <w:rPr>
                <w:b/>
                <w:bCs/>
                <w:i/>
                <w:sz w:val="22"/>
                <w:szCs w:val="22"/>
                <w:lang w:val="en-US" w:eastAsia="zh-CN"/>
              </w:rPr>
            </w:pPr>
          </w:p>
        </w:tc>
      </w:tr>
    </w:tbl>
    <w:p w14:paraId="7559118A" w14:textId="77777777" w:rsidR="00D84496" w:rsidRDefault="00D84496">
      <w:pPr>
        <w:rPr>
          <w:lang w:eastAsia="zh-CN"/>
        </w:rPr>
      </w:pPr>
    </w:p>
    <w:p w14:paraId="7502C754"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0EFAC1C7" w14:textId="77777777">
        <w:tc>
          <w:tcPr>
            <w:tcW w:w="9307" w:type="dxa"/>
          </w:tcPr>
          <w:p w14:paraId="06A5C673" w14:textId="77777777" w:rsidR="00D84496" w:rsidRDefault="009404DE">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20BAD0AB" w14:textId="77777777" w:rsidR="00D84496" w:rsidRDefault="009404DE">
            <w:pPr>
              <w:jc w:val="both"/>
              <w:rPr>
                <w:b/>
                <w:bCs/>
                <w:lang w:val="en-GB"/>
              </w:rPr>
            </w:pPr>
            <w:bookmarkStart w:id="268" w:name="_Toc79158919"/>
            <w:bookmarkStart w:id="269" w:name="_Toc79099663"/>
            <w:bookmarkStart w:id="270" w:name="_Toc79147724"/>
            <w:bookmarkStart w:id="271" w:name="_Toc78736007"/>
            <w:bookmarkStart w:id="272" w:name="_Toc791589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68"/>
            <w:bookmarkEnd w:id="269"/>
            <w:bookmarkEnd w:id="270"/>
            <w:bookmarkEnd w:id="271"/>
            <w:bookmarkEnd w:id="272"/>
          </w:p>
          <w:p w14:paraId="39E3EE03" w14:textId="77777777" w:rsidR="00D84496" w:rsidRDefault="009404DE">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82EC446" w14:textId="77777777" w:rsidR="00D84496" w:rsidRDefault="009404DE">
            <w:pPr>
              <w:jc w:val="both"/>
              <w:rPr>
                <w:b/>
                <w:bCs/>
              </w:rPr>
            </w:pPr>
            <w:bookmarkStart w:id="273" w:name="_Toc79158920"/>
            <w:bookmarkStart w:id="274" w:name="_Toc79158908"/>
            <w:bookmarkStart w:id="275" w:name="_Toc78736008"/>
            <w:bookmarkStart w:id="276" w:name="_Toc79147725"/>
            <w:bookmarkStart w:id="277" w:name="_Toc79099664"/>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73"/>
            <w:bookmarkEnd w:id="274"/>
            <w:bookmarkEnd w:id="275"/>
            <w:bookmarkEnd w:id="276"/>
            <w:bookmarkEnd w:id="277"/>
          </w:p>
          <w:p w14:paraId="352CB3CE" w14:textId="77777777" w:rsidR="00D84496" w:rsidRDefault="00D84496">
            <w:pPr>
              <w:jc w:val="both"/>
              <w:rPr>
                <w:b/>
                <w:u w:val="single"/>
              </w:rPr>
            </w:pPr>
          </w:p>
        </w:tc>
      </w:tr>
    </w:tbl>
    <w:p w14:paraId="44E89DE6" w14:textId="77777777" w:rsidR="00D84496" w:rsidRDefault="00D84496">
      <w:pPr>
        <w:rPr>
          <w:lang w:eastAsia="zh-CN"/>
        </w:rPr>
      </w:pPr>
    </w:p>
    <w:p w14:paraId="2AFE59A5" w14:textId="77777777" w:rsidR="00D84496" w:rsidRDefault="009404DE">
      <w:pPr>
        <w:pStyle w:val="3"/>
        <w:jc w:val="both"/>
        <w:rPr>
          <w:lang w:val="en-GB" w:eastAsia="zh-CN"/>
        </w:rPr>
      </w:pPr>
      <w:r>
        <w:rPr>
          <w:lang w:val="en-GB" w:eastAsia="zh-CN"/>
        </w:rPr>
        <w:t>R1-2107432 (Panasonic)</w:t>
      </w:r>
    </w:p>
    <w:tbl>
      <w:tblPr>
        <w:tblStyle w:val="aff2"/>
        <w:tblW w:w="14583" w:type="dxa"/>
        <w:tblLayout w:type="fixed"/>
        <w:tblLook w:val="04A0" w:firstRow="1" w:lastRow="0" w:firstColumn="1" w:lastColumn="0" w:noHBand="0" w:noVBand="1"/>
      </w:tblPr>
      <w:tblGrid>
        <w:gridCol w:w="14583"/>
      </w:tblGrid>
      <w:tr w:rsidR="00D84496" w14:paraId="45353469" w14:textId="77777777">
        <w:tc>
          <w:tcPr>
            <w:tcW w:w="9307" w:type="dxa"/>
          </w:tcPr>
          <w:p w14:paraId="7AC1E7A7" w14:textId="77777777" w:rsidR="00D84496" w:rsidRDefault="009404DE">
            <w:pPr>
              <w:pStyle w:val="ae"/>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7BE0F444" w14:textId="77777777" w:rsidR="00D84496" w:rsidRDefault="009404DE">
            <w:pPr>
              <w:pStyle w:val="ae"/>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0007C5A0" w14:textId="77777777" w:rsidR="00D84496" w:rsidRDefault="00D84496">
            <w:pPr>
              <w:jc w:val="both"/>
              <w:rPr>
                <w:b/>
                <w:u w:val="single"/>
              </w:rPr>
            </w:pPr>
          </w:p>
        </w:tc>
      </w:tr>
    </w:tbl>
    <w:p w14:paraId="25287D35" w14:textId="77777777" w:rsidR="00D84496" w:rsidRDefault="00D84496">
      <w:pPr>
        <w:rPr>
          <w:lang w:eastAsia="zh-CN"/>
        </w:rPr>
      </w:pPr>
    </w:p>
    <w:p w14:paraId="1D58324C"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42384D70" w14:textId="77777777">
        <w:tc>
          <w:tcPr>
            <w:tcW w:w="9307" w:type="dxa"/>
          </w:tcPr>
          <w:p w14:paraId="5B8E517E" w14:textId="77777777" w:rsidR="00D84496" w:rsidRDefault="009404DE">
            <w:pPr>
              <w:pStyle w:val="ae"/>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7DD93E57" w14:textId="77777777" w:rsidR="00D84496" w:rsidRDefault="009404DE">
            <w:pPr>
              <w:pStyle w:val="ae"/>
              <w:rPr>
                <w:b/>
                <w:lang w:val="en-GB"/>
              </w:rPr>
            </w:pPr>
            <w:r>
              <w:rPr>
                <w:rFonts w:hint="eastAsia"/>
                <w:b/>
                <w:lang w:val="en-GB"/>
              </w:rPr>
              <w:t>P</w:t>
            </w:r>
            <w:r>
              <w:rPr>
                <w:b/>
                <w:lang w:val="en-GB"/>
              </w:rPr>
              <w:t>roposal #3: How to perform SS set dropping due to overbooking should be further discussed for multi-slot monitoring.</w:t>
            </w:r>
          </w:p>
          <w:p w14:paraId="12397B35" w14:textId="77777777" w:rsidR="00D84496" w:rsidRDefault="00D84496">
            <w:pPr>
              <w:jc w:val="both"/>
              <w:rPr>
                <w:b/>
                <w:u w:val="single"/>
              </w:rPr>
            </w:pPr>
          </w:p>
        </w:tc>
      </w:tr>
    </w:tbl>
    <w:p w14:paraId="04FF8979" w14:textId="77777777" w:rsidR="00D84496" w:rsidRDefault="00D84496">
      <w:pPr>
        <w:rPr>
          <w:lang w:eastAsia="zh-CN"/>
        </w:rPr>
      </w:pPr>
    </w:p>
    <w:p w14:paraId="5A499AE2"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4DC50776" w14:textId="77777777">
        <w:tc>
          <w:tcPr>
            <w:tcW w:w="9307" w:type="dxa"/>
          </w:tcPr>
          <w:p w14:paraId="54C7A538" w14:textId="77777777" w:rsidR="00D84496" w:rsidRDefault="009404DE">
            <w:pPr>
              <w:rPr>
                <w:lang w:val="en-GB" w:eastAsia="zh-CN"/>
              </w:rPr>
            </w:pPr>
            <w:r>
              <w:rPr>
                <w:lang w:val="en-GB" w:eastAsia="zh-CN"/>
              </w:rPr>
              <w:t xml:space="preserve">In NR Rel-15, according to the UE capability on the maximum number of BDs/CCEs in a slot, </w:t>
            </w:r>
          </w:p>
          <w:p w14:paraId="0A1A3C60" w14:textId="77777777" w:rsidR="00D84496" w:rsidRDefault="009404DE">
            <w:pPr>
              <w:pStyle w:val="B1"/>
              <w:numPr>
                <w:ilvl w:val="0"/>
                <w:numId w:val="65"/>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2B8AD8FC" w14:textId="77777777" w:rsidR="00D84496" w:rsidRDefault="009404DE">
            <w:pPr>
              <w:pStyle w:val="aff9"/>
              <w:numPr>
                <w:ilvl w:val="0"/>
                <w:numId w:val="65"/>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宋体"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宋体"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宋体"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宋体" w:hAnsi="Times New Roman"/>
                <w:sz w:val="20"/>
                <w:szCs w:val="20"/>
                <w:lang w:val="en-GB" w:eastAsia="zh-CN"/>
              </w:rPr>
              <w:t>corresponding maximum numbers.</w:t>
            </w:r>
          </w:p>
          <w:p w14:paraId="08B31889" w14:textId="77777777" w:rsidR="00D84496" w:rsidRDefault="009404DE">
            <w:pPr>
              <w:jc w:val="both"/>
              <w:rPr>
                <w:lang w:val="en-GB" w:eastAsia="zh-CN"/>
              </w:rPr>
            </w:pPr>
            <w:r>
              <w:rPr>
                <w:lang w:val="en-GB" w:eastAsia="zh-CN"/>
              </w:rPr>
              <w:t xml:space="preserve">The similar rules could be extended to multi-slot PDCCH monitoring capability, </w:t>
            </w:r>
          </w:p>
          <w:p w14:paraId="59C10334" w14:textId="77777777" w:rsidR="00D84496" w:rsidRDefault="009404DE">
            <w:pPr>
              <w:pStyle w:val="B1"/>
              <w:numPr>
                <w:ilvl w:val="0"/>
                <w:numId w:val="65"/>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5CA4CE03" w14:textId="77777777" w:rsidR="00D84496" w:rsidRDefault="009404DE">
            <w:pPr>
              <w:pStyle w:val="B1"/>
              <w:numPr>
                <w:ilvl w:val="0"/>
                <w:numId w:val="65"/>
              </w:numPr>
              <w:spacing w:after="120" w:line="240" w:lineRule="auto"/>
              <w:jc w:val="both"/>
              <w:rPr>
                <w:lang w:eastAsia="zh-CN"/>
              </w:rPr>
            </w:pPr>
            <w:r>
              <w:rPr>
                <w:lang w:eastAsia="zh-CN"/>
              </w:rPr>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3980270D" w14:textId="77777777" w:rsidR="00D84496" w:rsidRDefault="009404DE">
            <w:pPr>
              <w:spacing w:before="240" w:after="0"/>
              <w:jc w:val="both"/>
              <w:rPr>
                <w:b/>
              </w:rPr>
            </w:pPr>
            <w:r>
              <w:rPr>
                <w:b/>
              </w:rPr>
              <w:t xml:space="preserve">Proposal 3: </w:t>
            </w:r>
          </w:p>
          <w:p w14:paraId="0466EF06" w14:textId="77777777" w:rsidR="00D84496" w:rsidRDefault="009404DE">
            <w:pPr>
              <w:pStyle w:val="B1"/>
              <w:numPr>
                <w:ilvl w:val="0"/>
                <w:numId w:val="66"/>
              </w:numPr>
              <w:spacing w:before="60" w:after="0" w:line="240" w:lineRule="auto"/>
              <w:rPr>
                <w:lang w:eastAsia="zh-CN"/>
              </w:rPr>
            </w:pPr>
            <w:r>
              <w:rPr>
                <w:lang w:eastAsia="zh-CN"/>
              </w:rPr>
              <w:t>When multi-slot PDCCH monitoring capability is supported,</w:t>
            </w:r>
          </w:p>
          <w:p w14:paraId="7BEC6FB9" w14:textId="77777777" w:rsidR="00D84496" w:rsidRDefault="009404DE">
            <w:pPr>
              <w:pStyle w:val="B1"/>
              <w:numPr>
                <w:ilvl w:val="1"/>
                <w:numId w:val="66"/>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38871567" w14:textId="77777777" w:rsidR="00D84496" w:rsidRDefault="009404DE">
            <w:pPr>
              <w:pStyle w:val="B1"/>
              <w:numPr>
                <w:ilvl w:val="1"/>
                <w:numId w:val="66"/>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314CDA60" w14:textId="77777777" w:rsidR="00D84496" w:rsidRDefault="00D84496">
            <w:pPr>
              <w:rPr>
                <w:lang w:val="en-GB" w:eastAsia="zh-CN"/>
              </w:rPr>
            </w:pPr>
          </w:p>
          <w:p w14:paraId="6C625310" w14:textId="77777777" w:rsidR="00D84496" w:rsidRDefault="009404DE">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w:t>
            </w:r>
            <w:proofErr w:type="spellStart"/>
            <w:r>
              <w:rPr>
                <w:lang w:val="en-GB" w:eastAsia="zh-CN"/>
              </w:rPr>
              <w:t>gNB</w:t>
            </w:r>
            <w:proofErr w:type="spellEnd"/>
            <w:r>
              <w:rPr>
                <w:lang w:val="en-GB" w:eastAsia="zh-CN"/>
              </w:rPr>
              <w:t xml:space="preserve"> to guarantee that CSS sets are properly configured. One thing to note is that multiple slots in a X-slot group may contain MOs for a CSS set subject to </w:t>
            </w:r>
            <w:proofErr w:type="spellStart"/>
            <w:r>
              <w:rPr>
                <w:lang w:val="en-GB" w:eastAsia="zh-CN"/>
              </w:rPr>
              <w:t>gNB</w:t>
            </w:r>
            <w:proofErr w:type="spellEnd"/>
            <w:r>
              <w:rPr>
                <w:lang w:val="en-GB" w:eastAsia="zh-CN"/>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131983E0" w14:textId="77777777" w:rsidR="00D84496" w:rsidRDefault="009404DE">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54E4F3FA" w14:textId="77777777" w:rsidR="00D84496" w:rsidRDefault="009404DE">
            <w:pPr>
              <w:spacing w:before="240" w:after="0"/>
              <w:jc w:val="both"/>
              <w:rPr>
                <w:b/>
              </w:rPr>
            </w:pPr>
            <w:r>
              <w:rPr>
                <w:b/>
              </w:rPr>
              <w:t xml:space="preserve">Proposal 4: </w:t>
            </w:r>
          </w:p>
          <w:p w14:paraId="6E70A239" w14:textId="77777777" w:rsidR="00D84496" w:rsidRDefault="009404DE">
            <w:pPr>
              <w:pStyle w:val="B1"/>
              <w:numPr>
                <w:ilvl w:val="0"/>
                <w:numId w:val="66"/>
              </w:numPr>
              <w:spacing w:before="60" w:after="0" w:line="240" w:lineRule="auto"/>
              <w:rPr>
                <w:lang w:eastAsia="zh-CN"/>
              </w:rPr>
            </w:pPr>
            <w:r>
              <w:rPr>
                <w:lang w:eastAsia="zh-CN"/>
              </w:rPr>
              <w:t xml:space="preserve">To handling USS dropping in PDCCH overbooking </w:t>
            </w:r>
          </w:p>
          <w:p w14:paraId="720C4DD4" w14:textId="77777777" w:rsidR="00D84496" w:rsidRDefault="009404DE">
            <w:pPr>
              <w:pStyle w:val="B1"/>
              <w:numPr>
                <w:ilvl w:val="1"/>
                <w:numId w:val="66"/>
              </w:numPr>
              <w:spacing w:before="60" w:after="0" w:line="240" w:lineRule="auto"/>
              <w:rPr>
                <w:lang w:eastAsia="zh-CN"/>
              </w:rPr>
            </w:pPr>
            <w:r>
              <w:rPr>
                <w:lang w:eastAsia="zh-CN"/>
              </w:rPr>
              <w:t>A USS set with largest SS set index is dropped</w:t>
            </w:r>
          </w:p>
          <w:p w14:paraId="5D12B839" w14:textId="77777777" w:rsidR="00D84496" w:rsidRDefault="009404DE">
            <w:pPr>
              <w:pStyle w:val="B1"/>
              <w:numPr>
                <w:ilvl w:val="1"/>
                <w:numId w:val="66"/>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2324670" w14:textId="77777777" w:rsidR="00D84496" w:rsidRDefault="00D84496">
            <w:pPr>
              <w:pStyle w:val="B1"/>
              <w:spacing w:before="60" w:after="0" w:line="240" w:lineRule="auto"/>
              <w:ind w:left="0" w:firstLine="0"/>
              <w:rPr>
                <w:b/>
                <w:bCs/>
                <w:i/>
                <w:sz w:val="22"/>
                <w:szCs w:val="22"/>
                <w:lang w:eastAsia="zh-CN"/>
              </w:rPr>
            </w:pPr>
          </w:p>
        </w:tc>
      </w:tr>
    </w:tbl>
    <w:p w14:paraId="1ABC0C5E" w14:textId="77777777" w:rsidR="00D84496" w:rsidRDefault="00D84496">
      <w:pPr>
        <w:rPr>
          <w:lang w:eastAsia="zh-CN"/>
        </w:rPr>
      </w:pPr>
    </w:p>
    <w:p w14:paraId="3B33251A" w14:textId="77777777" w:rsidR="00D84496" w:rsidRDefault="009404DE">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D84496" w14:paraId="734B75C8" w14:textId="77777777">
        <w:tc>
          <w:tcPr>
            <w:tcW w:w="9307" w:type="dxa"/>
          </w:tcPr>
          <w:p w14:paraId="34231DB4"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42375244" w14:textId="77777777" w:rsidR="00D84496" w:rsidRDefault="009404DE">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5F5BC64E" w14:textId="77777777" w:rsidR="00D84496" w:rsidRDefault="009404DE">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5ED382BD" w14:textId="77777777" w:rsidR="00D84496" w:rsidRDefault="00D84496">
            <w:pPr>
              <w:jc w:val="both"/>
              <w:rPr>
                <w:b/>
                <w:u w:val="single"/>
              </w:rPr>
            </w:pPr>
          </w:p>
        </w:tc>
      </w:tr>
    </w:tbl>
    <w:p w14:paraId="30F273CA" w14:textId="77777777" w:rsidR="00D84496" w:rsidRDefault="00D84496">
      <w:pPr>
        <w:rPr>
          <w:lang w:eastAsia="zh-CN"/>
        </w:rPr>
      </w:pPr>
    </w:p>
    <w:p w14:paraId="6050E938" w14:textId="77777777" w:rsidR="00D84496" w:rsidRDefault="009404DE">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D84496" w14:paraId="2F91AC02" w14:textId="77777777">
        <w:tc>
          <w:tcPr>
            <w:tcW w:w="9307" w:type="dxa"/>
          </w:tcPr>
          <w:p w14:paraId="1B0FE535" w14:textId="77777777" w:rsidR="00D84496" w:rsidRDefault="009404DE">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78"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78"/>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4BD8F041" w14:textId="77777777" w:rsidR="00D84496" w:rsidRDefault="009404DE">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5C85CAD3" w14:textId="77777777" w:rsidR="00D84496" w:rsidRDefault="00D84496">
            <w:pPr>
              <w:rPr>
                <w:szCs w:val="18"/>
              </w:rPr>
            </w:pPr>
          </w:p>
          <w:p w14:paraId="13C2D8FF" w14:textId="77777777" w:rsidR="00D84496" w:rsidRDefault="009404DE">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350B6808" w14:textId="77777777" w:rsidR="00D84496" w:rsidRDefault="009404DE">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11A2D9FE" w14:textId="77777777" w:rsidR="00D84496" w:rsidRDefault="00D84496">
            <w:pPr>
              <w:jc w:val="both"/>
              <w:rPr>
                <w:b/>
                <w:u w:val="single"/>
              </w:rPr>
            </w:pPr>
          </w:p>
        </w:tc>
      </w:tr>
    </w:tbl>
    <w:p w14:paraId="02808E30" w14:textId="77777777" w:rsidR="00D84496" w:rsidRDefault="00D84496">
      <w:pPr>
        <w:rPr>
          <w:lang w:eastAsia="zh-CN"/>
        </w:rPr>
      </w:pPr>
    </w:p>
    <w:p w14:paraId="18DB8987" w14:textId="77777777" w:rsidR="00D84496" w:rsidRDefault="009404DE">
      <w:pPr>
        <w:pStyle w:val="2"/>
      </w:pPr>
      <w:r>
        <w:t>Topic A4: PDCCH Extensions for e.g. Coverage, Reliability</w:t>
      </w:r>
    </w:p>
    <w:p w14:paraId="3937BB77" w14:textId="77777777" w:rsidR="00D84496" w:rsidRDefault="009404DE">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D84496" w14:paraId="144E6247" w14:textId="77777777">
        <w:tc>
          <w:tcPr>
            <w:tcW w:w="9307" w:type="dxa"/>
          </w:tcPr>
          <w:p w14:paraId="2A1F9049" w14:textId="77777777" w:rsidR="00D84496" w:rsidRDefault="009404DE">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D84496" w14:paraId="081128C7" w14:textId="77777777">
              <w:trPr>
                <w:trHeight w:val="1602"/>
              </w:trPr>
              <w:tc>
                <w:tcPr>
                  <w:tcW w:w="9259" w:type="dxa"/>
                </w:tcPr>
                <w:p w14:paraId="17EF0202" w14:textId="77777777" w:rsidR="00D84496" w:rsidRDefault="009404DE">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472CD720" w14:textId="77777777" w:rsidR="00D84496" w:rsidRDefault="009404DE">
                  <w:pPr>
                    <w:pStyle w:val="N1"/>
                    <w:numPr>
                      <w:ilvl w:val="0"/>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E45BCA5"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7462CD7F" w14:textId="77777777" w:rsidR="00D84496" w:rsidRDefault="009404DE">
                  <w:pPr>
                    <w:pStyle w:val="N1"/>
                    <w:numPr>
                      <w:ilvl w:val="1"/>
                      <w:numId w:val="68"/>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D726CE3" w14:textId="77777777" w:rsidR="00D84496" w:rsidRDefault="009404DE">
                  <w:pPr>
                    <w:pStyle w:val="N1"/>
                    <w:numPr>
                      <w:ilvl w:val="2"/>
                      <w:numId w:val="68"/>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9C7FBBB" w14:textId="77777777" w:rsidR="00D84496" w:rsidRDefault="009404DE">
                  <w:pPr>
                    <w:pStyle w:val="N1"/>
                    <w:numPr>
                      <w:ilvl w:val="0"/>
                      <w:numId w:val="68"/>
                    </w:numPr>
                    <w:spacing w:after="120"/>
                    <w:jc w:val="both"/>
                  </w:pPr>
                  <w:r>
                    <w:rPr>
                      <w:rFonts w:ascii="Times New Roman" w:hAnsi="Times New Roman" w:cs="Times New Roman"/>
                      <w:sz w:val="20"/>
                      <w:szCs w:val="20"/>
                    </w:rPr>
                    <w:t>Case 2: PDCCH monitoring cases other than Case 1</w:t>
                  </w:r>
                </w:p>
              </w:tc>
            </w:tr>
          </w:tbl>
          <w:p w14:paraId="155606E1" w14:textId="77777777" w:rsidR="00D84496" w:rsidRDefault="009404DE">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20529C23" w14:textId="77777777" w:rsidR="00D84496" w:rsidRDefault="009404DE">
            <w:pPr>
              <w:pStyle w:val="aff9"/>
              <w:numPr>
                <w:ilvl w:val="0"/>
                <w:numId w:val="37"/>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1C3CBF9C" w14:textId="77777777" w:rsidR="00D84496" w:rsidRDefault="009404DE">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618F95CB" w14:textId="77777777" w:rsidR="00D84496" w:rsidRDefault="009404DE">
            <w:pPr>
              <w:pStyle w:val="aff9"/>
              <w:numPr>
                <w:ilvl w:val="0"/>
                <w:numId w:val="37"/>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5C726995" w14:textId="77777777" w:rsidR="00D84496" w:rsidRDefault="009404DE">
            <w:pPr>
              <w:pStyle w:val="aff9"/>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2C4954FE" w14:textId="77777777" w:rsidR="00D84496" w:rsidRDefault="00D84496">
            <w:pPr>
              <w:pStyle w:val="aff9"/>
              <w:spacing w:after="80"/>
              <w:ind w:left="0"/>
              <w:rPr>
                <w:szCs w:val="20"/>
              </w:rPr>
            </w:pPr>
          </w:p>
        </w:tc>
      </w:tr>
    </w:tbl>
    <w:p w14:paraId="1E1CF4A5" w14:textId="77777777" w:rsidR="00D84496" w:rsidRDefault="00D84496">
      <w:pPr>
        <w:rPr>
          <w:lang w:eastAsia="zh-CN"/>
        </w:rPr>
      </w:pPr>
    </w:p>
    <w:p w14:paraId="57E20FEB"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56723E78" w14:textId="77777777">
        <w:tc>
          <w:tcPr>
            <w:tcW w:w="14583" w:type="dxa"/>
          </w:tcPr>
          <w:p w14:paraId="16898A22" w14:textId="77777777" w:rsidR="00D84496" w:rsidRDefault="009404DE">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3584F313"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486DE6A2"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3B35C0AD" w14:textId="77777777" w:rsidR="00D84496" w:rsidRDefault="009404DE">
            <w:pPr>
              <w:pStyle w:val="aff9"/>
              <w:numPr>
                <w:ilvl w:val="0"/>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182D6EF0" w14:textId="77777777" w:rsidR="00D84496" w:rsidRDefault="009404DE">
            <w:pPr>
              <w:pStyle w:val="aff9"/>
              <w:numPr>
                <w:ilvl w:val="1"/>
                <w:numId w:val="21"/>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2205A89C" w14:textId="77777777" w:rsidR="00D84496" w:rsidRDefault="009404DE">
            <w:pPr>
              <w:jc w:val="both"/>
              <w:rPr>
                <w:bCs/>
                <w:lang w:eastAsia="ja-JP"/>
              </w:rPr>
            </w:pPr>
            <w:r>
              <w:rPr>
                <w:bCs/>
                <w:lang w:eastAsia="ja-JP"/>
              </w:rPr>
              <w:t>In fact, for very high SCS value such as 960kHz, even an entire slot for PDCCH can be considered to allow for only single PDCCH monitoring occasion within a slot.</w:t>
            </w:r>
          </w:p>
          <w:p w14:paraId="4E221DB8" w14:textId="77777777" w:rsidR="00D84496" w:rsidRDefault="009404DE">
            <w:pPr>
              <w:spacing w:after="0"/>
              <w:jc w:val="both"/>
              <w:rPr>
                <w:b/>
                <w:i/>
                <w:iCs/>
              </w:rPr>
            </w:pPr>
            <w:r>
              <w:rPr>
                <w:b/>
                <w:i/>
                <w:iCs/>
                <w:lang w:eastAsia="ja-JP"/>
              </w:rPr>
              <w:t xml:space="preserve">Proposal 6: </w:t>
            </w:r>
            <w:bookmarkStart w:id="279" w:name="_Hlk80138005"/>
            <w:r>
              <w:rPr>
                <w:b/>
                <w:i/>
                <w:iCs/>
              </w:rPr>
              <w:t>For supporting NR between 52.6 GHz and 71 GHz with high subcarrier spacing values including 480kHz and 960kHz, CORESET duration longer than 3 symbols should be supported</w:t>
            </w:r>
            <w:bookmarkEnd w:id="279"/>
            <w:r>
              <w:rPr>
                <w:b/>
                <w:i/>
                <w:iCs/>
              </w:rPr>
              <w:t>:</w:t>
            </w:r>
          </w:p>
          <w:p w14:paraId="0DDB0CC4" w14:textId="77777777" w:rsidR="00D84496" w:rsidRDefault="009404DE">
            <w:pPr>
              <w:pStyle w:val="aff9"/>
              <w:numPr>
                <w:ilvl w:val="0"/>
                <w:numId w:val="69"/>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2785646A" w14:textId="77777777" w:rsidR="00D84496" w:rsidRDefault="009404DE">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436A0C9A" w14:textId="77777777" w:rsidR="00D84496" w:rsidRDefault="00D84496">
            <w:pPr>
              <w:widowControl/>
              <w:jc w:val="both"/>
              <w:rPr>
                <w:b/>
                <w:i/>
                <w:iCs/>
              </w:rPr>
            </w:pPr>
          </w:p>
        </w:tc>
      </w:tr>
    </w:tbl>
    <w:p w14:paraId="77D36937" w14:textId="77777777" w:rsidR="00D84496" w:rsidRDefault="00D84496">
      <w:pPr>
        <w:rPr>
          <w:lang w:val="en-GB" w:eastAsia="zh-CN"/>
        </w:rPr>
      </w:pPr>
    </w:p>
    <w:p w14:paraId="04786B34" w14:textId="77777777" w:rsidR="00D84496" w:rsidRDefault="009404DE">
      <w:pPr>
        <w:pStyle w:val="3"/>
        <w:jc w:val="both"/>
        <w:rPr>
          <w:lang w:val="en-GB" w:eastAsia="zh-CN"/>
        </w:rPr>
      </w:pPr>
      <w:r>
        <w:rPr>
          <w:lang w:val="en-GB" w:eastAsia="zh-CN"/>
        </w:rPr>
        <w:lastRenderedPageBreak/>
        <w:t>R1-2107238 (OPPO)</w:t>
      </w:r>
    </w:p>
    <w:tbl>
      <w:tblPr>
        <w:tblStyle w:val="aff2"/>
        <w:tblW w:w="14583" w:type="dxa"/>
        <w:tblLayout w:type="fixed"/>
        <w:tblLook w:val="04A0" w:firstRow="1" w:lastRow="0" w:firstColumn="1" w:lastColumn="0" w:noHBand="0" w:noVBand="1"/>
      </w:tblPr>
      <w:tblGrid>
        <w:gridCol w:w="14583"/>
      </w:tblGrid>
      <w:tr w:rsidR="00D84496" w14:paraId="52A29857" w14:textId="77777777">
        <w:tc>
          <w:tcPr>
            <w:tcW w:w="9307" w:type="dxa"/>
          </w:tcPr>
          <w:p w14:paraId="1AB56610" w14:textId="77777777" w:rsidR="00D84496" w:rsidRDefault="009404DE">
            <w:pPr>
              <w:pStyle w:val="ae"/>
              <w:rPr>
                <w:rFonts w:eastAsia="宋体"/>
                <w:lang w:eastAsia="zh-CN"/>
              </w:rPr>
            </w:pPr>
            <w:r>
              <w:rPr>
                <w:rFonts w:eastAsia="宋体"/>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C1921D2" w14:textId="77777777" w:rsidR="00D84496" w:rsidRDefault="009404DE">
            <w:pPr>
              <w:pStyle w:val="ae"/>
              <w:jc w:val="center"/>
              <w:rPr>
                <w:rFonts w:eastAsia="宋体"/>
                <w:b/>
                <w:sz w:val="18"/>
                <w:szCs w:val="18"/>
                <w:lang w:eastAsia="zh-CN"/>
              </w:rPr>
            </w:pPr>
            <w:r>
              <w:object w:dxaOrig="4220" w:dyaOrig="7300" w14:anchorId="33A42AEE">
                <v:shape id="_x0000_i1033" type="#_x0000_t75" style="width:210.75pt;height:365.25pt" o:ole="">
                  <v:imagedata r:id="rId46" o:title=""/>
                </v:shape>
                <o:OLEObject Type="Embed" ProgID="Visio.Drawing.15" ShapeID="_x0000_i1033" DrawAspect="Content" ObjectID="_1691419734" r:id="rId47"/>
              </w:object>
            </w:r>
          </w:p>
          <w:p w14:paraId="2B333CFF" w14:textId="77777777" w:rsidR="00D84496" w:rsidRDefault="009404DE">
            <w:pPr>
              <w:pStyle w:val="ae"/>
              <w:jc w:val="center"/>
              <w:rPr>
                <w:rFonts w:eastAsia="宋体"/>
                <w:b/>
                <w:sz w:val="18"/>
                <w:szCs w:val="18"/>
                <w:lang w:eastAsia="zh-CN"/>
              </w:rPr>
            </w:pPr>
            <w:r>
              <w:rPr>
                <w:rFonts w:eastAsia="宋体"/>
                <w:b/>
                <w:sz w:val="18"/>
                <w:szCs w:val="18"/>
                <w:lang w:eastAsia="zh-CN"/>
              </w:rPr>
              <w:t>Figure 1: CORESET configuration of {12RBs, 2symbols} for 120kHz and 480kHz</w:t>
            </w:r>
          </w:p>
          <w:p w14:paraId="67B7D5F4" w14:textId="77777777" w:rsidR="00D84496" w:rsidRDefault="009404DE">
            <w:pPr>
              <w:pStyle w:val="ae"/>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w:t>
            </w:r>
            <w:r>
              <w:rPr>
                <w:rFonts w:eastAsia="宋体"/>
                <w:lang w:eastAsia="zh-CN"/>
              </w:rPr>
              <w:lastRenderedPageBreak/>
              <w:t xml:space="preserve">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1297F13F" w14:textId="77777777" w:rsidR="00D84496" w:rsidRDefault="009404DE">
            <w:pPr>
              <w:pStyle w:val="ae"/>
              <w:rPr>
                <w:b/>
              </w:rPr>
            </w:pPr>
            <w:r>
              <w:rPr>
                <w:b/>
              </w:rPr>
              <w:t xml:space="preserve">Proposal 7: CORESET configuration with less RBs and more symbols for 480kHz and 960kHz SCS should be supported. </w:t>
            </w:r>
          </w:p>
          <w:p w14:paraId="6A0EBE2C" w14:textId="77777777" w:rsidR="00D84496" w:rsidRDefault="00D84496">
            <w:pPr>
              <w:jc w:val="both"/>
              <w:rPr>
                <w:b/>
                <w:i/>
                <w:iCs/>
              </w:rPr>
            </w:pPr>
          </w:p>
        </w:tc>
      </w:tr>
    </w:tbl>
    <w:p w14:paraId="42BB3332" w14:textId="77777777" w:rsidR="00D84496" w:rsidRDefault="00D84496">
      <w:pPr>
        <w:rPr>
          <w:lang w:eastAsia="zh-CN"/>
        </w:rPr>
      </w:pPr>
    </w:p>
    <w:p w14:paraId="22A7ED17" w14:textId="77777777" w:rsidR="00D84496" w:rsidRDefault="009404DE">
      <w:pPr>
        <w:pStyle w:val="2"/>
      </w:pPr>
      <w:r>
        <w:t xml:space="preserve">Topic B: </w:t>
      </w:r>
      <w:r>
        <w:rPr>
          <w:lang w:val="en-US" w:eastAsia="ja-JP"/>
        </w:rPr>
        <w:t>Multiple PDSCH/PUSCH by a single DCI</w:t>
      </w:r>
    </w:p>
    <w:p w14:paraId="1F3F62B9" w14:textId="77777777" w:rsidR="00D84496" w:rsidRDefault="009404DE">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D84496" w14:paraId="3951476B" w14:textId="77777777">
        <w:tc>
          <w:tcPr>
            <w:tcW w:w="9307" w:type="dxa"/>
          </w:tcPr>
          <w:p w14:paraId="5DBB251A" w14:textId="77777777" w:rsidR="00D84496" w:rsidRDefault="009404DE">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6F8B44BD" w14:textId="77777777" w:rsidR="00D84496" w:rsidRDefault="009404DE">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4CD8EEE3" w14:textId="77777777" w:rsidR="00D84496" w:rsidRDefault="00D84496">
            <w:pPr>
              <w:jc w:val="both"/>
              <w:rPr>
                <w:b/>
                <w:i/>
                <w:iCs/>
              </w:rPr>
            </w:pPr>
          </w:p>
        </w:tc>
      </w:tr>
    </w:tbl>
    <w:p w14:paraId="7E2D9C40" w14:textId="77777777" w:rsidR="00D84496" w:rsidRDefault="00D84496">
      <w:pPr>
        <w:rPr>
          <w:lang w:eastAsia="zh-CN"/>
        </w:rPr>
      </w:pPr>
    </w:p>
    <w:p w14:paraId="36D02EEC" w14:textId="77777777" w:rsidR="00D84496" w:rsidRDefault="009404DE">
      <w:pPr>
        <w:pStyle w:val="2"/>
      </w:pPr>
      <w:r>
        <w:t>Topic C: Multi-Beam Aspects</w:t>
      </w:r>
    </w:p>
    <w:p w14:paraId="6BA4EE52" w14:textId="77777777" w:rsidR="00D84496" w:rsidRDefault="009404DE">
      <w:pPr>
        <w:pStyle w:val="3"/>
        <w:jc w:val="both"/>
        <w:rPr>
          <w:bCs/>
          <w:lang w:val="en-GB" w:eastAsia="zh-CN"/>
        </w:rPr>
      </w:pPr>
      <w:r>
        <w:rPr>
          <w:bCs/>
          <w:lang w:val="en-GB" w:eastAsia="zh-CN"/>
        </w:rPr>
        <w:t>R1-2106796 (Sony)</w:t>
      </w:r>
    </w:p>
    <w:tbl>
      <w:tblPr>
        <w:tblStyle w:val="aff2"/>
        <w:tblW w:w="14583" w:type="dxa"/>
        <w:tblLayout w:type="fixed"/>
        <w:tblLook w:val="04A0" w:firstRow="1" w:lastRow="0" w:firstColumn="1" w:lastColumn="0" w:noHBand="0" w:noVBand="1"/>
      </w:tblPr>
      <w:tblGrid>
        <w:gridCol w:w="14583"/>
      </w:tblGrid>
      <w:tr w:rsidR="00D84496" w14:paraId="63B8D266" w14:textId="77777777">
        <w:tc>
          <w:tcPr>
            <w:tcW w:w="14583" w:type="dxa"/>
          </w:tcPr>
          <w:p w14:paraId="3157B0C8" w14:textId="77777777" w:rsidR="00D84496" w:rsidRDefault="009404DE">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0C25BF34" w14:textId="77777777" w:rsidR="00D84496" w:rsidRDefault="009404DE">
            <w:pPr>
              <w:pStyle w:val="aff9"/>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1F24D980" w14:textId="77777777" w:rsidR="00D84496" w:rsidRDefault="00D84496">
            <w:pPr>
              <w:spacing w:before="120"/>
              <w:rPr>
                <w:rFonts w:eastAsia="Batang"/>
                <w:b/>
                <w:lang w:eastAsia="ko-KR"/>
              </w:rPr>
            </w:pPr>
          </w:p>
        </w:tc>
      </w:tr>
    </w:tbl>
    <w:p w14:paraId="446C7729" w14:textId="77777777" w:rsidR="00D84496" w:rsidRDefault="00D84496">
      <w:pPr>
        <w:rPr>
          <w:lang w:eastAsia="zh-CN"/>
        </w:rPr>
      </w:pPr>
    </w:p>
    <w:p w14:paraId="10242D26" w14:textId="77777777" w:rsidR="00D84496" w:rsidRDefault="009404DE">
      <w:pPr>
        <w:pStyle w:val="3"/>
        <w:jc w:val="both"/>
        <w:rPr>
          <w:lang w:val="en-GB" w:eastAsia="zh-CN"/>
        </w:rPr>
      </w:pPr>
      <w:r>
        <w:rPr>
          <w:lang w:val="en-GB" w:eastAsia="zh-CN"/>
        </w:rPr>
        <w:lastRenderedPageBreak/>
        <w:t>R1-2106832 (Lenovo, Motorola Mobility)</w:t>
      </w:r>
    </w:p>
    <w:tbl>
      <w:tblPr>
        <w:tblStyle w:val="aff2"/>
        <w:tblW w:w="14583" w:type="dxa"/>
        <w:tblLayout w:type="fixed"/>
        <w:tblLook w:val="04A0" w:firstRow="1" w:lastRow="0" w:firstColumn="1" w:lastColumn="0" w:noHBand="0" w:noVBand="1"/>
      </w:tblPr>
      <w:tblGrid>
        <w:gridCol w:w="14583"/>
      </w:tblGrid>
      <w:tr w:rsidR="00D84496" w14:paraId="2DEBF59B" w14:textId="77777777">
        <w:tc>
          <w:tcPr>
            <w:tcW w:w="9307" w:type="dxa"/>
          </w:tcPr>
          <w:p w14:paraId="56E4C8B2" w14:textId="77777777" w:rsidR="00D84496" w:rsidRDefault="009404DE">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 decoding.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21F42FDB"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FDC9A35" w14:textId="77777777" w:rsidR="00D84496" w:rsidRDefault="00D84496">
            <w:pPr>
              <w:spacing w:after="0"/>
              <w:jc w:val="both"/>
              <w:rPr>
                <w:rFonts w:asciiTheme="majorBidi" w:hAnsiTheme="majorBidi" w:cstheme="majorBidi"/>
                <w:b/>
                <w:bCs/>
                <w:i/>
                <w:iCs/>
                <w:lang w:eastAsia="zh-CN"/>
              </w:rPr>
            </w:pPr>
          </w:p>
          <w:p w14:paraId="3D14BF31" w14:textId="77777777" w:rsidR="00D84496" w:rsidRDefault="009404DE">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FF78FC5" w14:textId="77777777" w:rsidR="00D84496" w:rsidRDefault="00D84496">
            <w:pPr>
              <w:spacing w:after="0"/>
              <w:jc w:val="both"/>
              <w:rPr>
                <w:rFonts w:asciiTheme="majorBidi" w:hAnsiTheme="majorBidi" w:cstheme="majorBidi"/>
                <w:lang w:eastAsia="zh-CN"/>
              </w:rPr>
            </w:pPr>
          </w:p>
          <w:p w14:paraId="375351A8" w14:textId="77777777" w:rsidR="00D84496" w:rsidRDefault="009404DE">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 xml:space="preserve">multiple QCL assumptions (beams) associated with a CORESET and corresponding duration for the validity of each of the beams to monitor a CORESET within </w:t>
            </w:r>
            <w:proofErr w:type="gramStart"/>
            <w:r>
              <w:rPr>
                <w:rFonts w:asciiTheme="majorBidi" w:hAnsiTheme="majorBidi" w:cstheme="majorBidi"/>
                <w:b/>
                <w:bCs/>
                <w:i/>
                <w:iCs/>
                <w:lang w:eastAsia="zh-CN"/>
              </w:rPr>
              <w:t>a  multi</w:t>
            </w:r>
            <w:proofErr w:type="gramEnd"/>
            <w:r>
              <w:rPr>
                <w:rFonts w:asciiTheme="majorBidi" w:hAnsiTheme="majorBidi" w:cstheme="majorBidi"/>
                <w:b/>
                <w:bCs/>
                <w:i/>
                <w:iCs/>
                <w:lang w:eastAsia="zh-CN"/>
              </w:rPr>
              <w:t>-slot PDCCH monitoring</w:t>
            </w:r>
          </w:p>
          <w:p w14:paraId="127072C0" w14:textId="77777777" w:rsidR="00D84496" w:rsidRDefault="00D84496">
            <w:pPr>
              <w:spacing w:after="0"/>
              <w:jc w:val="both"/>
              <w:rPr>
                <w:rFonts w:asciiTheme="majorBidi" w:hAnsiTheme="majorBidi" w:cstheme="majorBidi"/>
                <w:b/>
                <w:bCs/>
                <w:i/>
                <w:iCs/>
                <w:lang w:eastAsia="zh-CN"/>
              </w:rPr>
            </w:pPr>
          </w:p>
          <w:p w14:paraId="7EEEE59F" w14:textId="77777777" w:rsidR="00D84496" w:rsidRDefault="00D84496">
            <w:pPr>
              <w:spacing w:after="0"/>
              <w:jc w:val="both"/>
              <w:rPr>
                <w:rFonts w:asciiTheme="majorBidi" w:hAnsiTheme="majorBidi" w:cstheme="majorBidi"/>
                <w:b/>
                <w:bCs/>
                <w:i/>
                <w:iCs/>
                <w:lang w:eastAsia="zh-CN"/>
              </w:rPr>
            </w:pPr>
          </w:p>
        </w:tc>
      </w:tr>
    </w:tbl>
    <w:p w14:paraId="503A0410" w14:textId="77777777" w:rsidR="00D84496" w:rsidRDefault="00D84496">
      <w:pPr>
        <w:rPr>
          <w:lang w:eastAsia="zh-CN"/>
        </w:rPr>
      </w:pPr>
    </w:p>
    <w:p w14:paraId="5CBAC1F6" w14:textId="77777777" w:rsidR="00D84496" w:rsidRDefault="009404DE">
      <w:pPr>
        <w:pStyle w:val="3"/>
        <w:jc w:val="both"/>
        <w:rPr>
          <w:bCs/>
          <w:lang w:val="en-GB" w:eastAsia="zh-CN"/>
        </w:rPr>
      </w:pPr>
      <w:r>
        <w:rPr>
          <w:bCs/>
          <w:lang w:val="en-GB" w:eastAsia="zh-CN"/>
        </w:rPr>
        <w:t>R1-2106874 (Samsung)</w:t>
      </w:r>
    </w:p>
    <w:tbl>
      <w:tblPr>
        <w:tblStyle w:val="aff2"/>
        <w:tblW w:w="14583" w:type="dxa"/>
        <w:tblLayout w:type="fixed"/>
        <w:tblLook w:val="04A0" w:firstRow="1" w:lastRow="0" w:firstColumn="1" w:lastColumn="0" w:noHBand="0" w:noVBand="1"/>
      </w:tblPr>
      <w:tblGrid>
        <w:gridCol w:w="14583"/>
      </w:tblGrid>
      <w:tr w:rsidR="00D84496" w14:paraId="58F0D5BD" w14:textId="77777777">
        <w:tc>
          <w:tcPr>
            <w:tcW w:w="14583" w:type="dxa"/>
          </w:tcPr>
          <w:p w14:paraId="03AFE6A4" w14:textId="77777777" w:rsidR="00D84496" w:rsidRDefault="009404DE">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0E2FE71D" w14:textId="77777777" w:rsidR="00D84496" w:rsidRDefault="00D84496">
            <w:pPr>
              <w:tabs>
                <w:tab w:val="left" w:pos="1300"/>
              </w:tabs>
              <w:jc w:val="both"/>
            </w:pPr>
          </w:p>
          <w:p w14:paraId="5EC20C97" w14:textId="77777777" w:rsidR="00D84496" w:rsidRDefault="009404DE">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5569DA84" w14:textId="77777777" w:rsidR="00D84496" w:rsidRDefault="00D84496">
            <w:pPr>
              <w:jc w:val="both"/>
              <w:rPr>
                <w:b/>
                <w:u w:val="single"/>
              </w:rPr>
            </w:pPr>
          </w:p>
        </w:tc>
      </w:tr>
    </w:tbl>
    <w:p w14:paraId="2A44A10F" w14:textId="77777777" w:rsidR="00D84496" w:rsidRDefault="00D84496">
      <w:pPr>
        <w:rPr>
          <w:lang w:eastAsia="zh-CN"/>
        </w:rPr>
      </w:pPr>
    </w:p>
    <w:p w14:paraId="25E3776B" w14:textId="77777777" w:rsidR="00D84496" w:rsidRDefault="009404DE">
      <w:pPr>
        <w:pStyle w:val="3"/>
        <w:jc w:val="both"/>
        <w:rPr>
          <w:bCs/>
          <w:lang w:val="en-GB" w:eastAsia="zh-CN"/>
        </w:rPr>
      </w:pPr>
      <w:r>
        <w:rPr>
          <w:bCs/>
          <w:lang w:val="en-GB" w:eastAsia="zh-CN"/>
        </w:rPr>
        <w:t>R1-2106957 (CATT)</w:t>
      </w:r>
    </w:p>
    <w:tbl>
      <w:tblPr>
        <w:tblStyle w:val="aff2"/>
        <w:tblW w:w="14583" w:type="dxa"/>
        <w:tblLayout w:type="fixed"/>
        <w:tblLook w:val="04A0" w:firstRow="1" w:lastRow="0" w:firstColumn="1" w:lastColumn="0" w:noHBand="0" w:noVBand="1"/>
      </w:tblPr>
      <w:tblGrid>
        <w:gridCol w:w="14583"/>
      </w:tblGrid>
      <w:tr w:rsidR="00D84496" w14:paraId="53FF2B16" w14:textId="77777777">
        <w:tc>
          <w:tcPr>
            <w:tcW w:w="14583" w:type="dxa"/>
          </w:tcPr>
          <w:p w14:paraId="22691BD7" w14:textId="77777777" w:rsidR="00D84496" w:rsidRDefault="009404DE">
            <w:pPr>
              <w:pStyle w:val="ae"/>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355DC406" w14:textId="77777777" w:rsidR="00D84496" w:rsidRDefault="009404DE">
            <w:pPr>
              <w:pStyle w:val="ae"/>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6935E781" w14:textId="77777777" w:rsidR="00D84496" w:rsidRDefault="00D84496">
            <w:pPr>
              <w:jc w:val="both"/>
              <w:rPr>
                <w:b/>
                <w:u w:val="single"/>
              </w:rPr>
            </w:pPr>
          </w:p>
        </w:tc>
      </w:tr>
    </w:tbl>
    <w:p w14:paraId="7F24C20E" w14:textId="77777777" w:rsidR="00D84496" w:rsidRDefault="00D84496">
      <w:pPr>
        <w:rPr>
          <w:lang w:eastAsia="zh-CN"/>
        </w:rPr>
      </w:pPr>
    </w:p>
    <w:p w14:paraId="403595D6" w14:textId="77777777" w:rsidR="00D84496" w:rsidRDefault="009404DE">
      <w:pPr>
        <w:pStyle w:val="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aff2"/>
        <w:tblW w:w="14583" w:type="dxa"/>
        <w:tblLayout w:type="fixed"/>
        <w:tblLook w:val="04A0" w:firstRow="1" w:lastRow="0" w:firstColumn="1" w:lastColumn="0" w:noHBand="0" w:noVBand="1"/>
      </w:tblPr>
      <w:tblGrid>
        <w:gridCol w:w="14583"/>
      </w:tblGrid>
      <w:tr w:rsidR="00D84496" w14:paraId="175452B5" w14:textId="77777777">
        <w:tc>
          <w:tcPr>
            <w:tcW w:w="14583" w:type="dxa"/>
          </w:tcPr>
          <w:p w14:paraId="62C20B3B" w14:textId="77777777" w:rsidR="00D84496" w:rsidRDefault="009404DE">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4935C421" w14:textId="77777777" w:rsidR="00D84496" w:rsidRDefault="009404DE">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2EB1FCD5" w14:textId="77777777" w:rsidR="00D84496" w:rsidRDefault="009404DE">
            <w:pPr>
              <w:rPr>
                <w:bCs/>
              </w:rPr>
            </w:pPr>
            <w:r>
              <w:rPr>
                <w:rFonts w:eastAsia="MS Mincho"/>
                <w:lang w:eastAsia="ja-JP"/>
              </w:rPr>
              <w:t>We do not see any motivation to change the beam configuration and activation for multi-slot PDCCH monitoring behavior.</w:t>
            </w:r>
          </w:p>
          <w:p w14:paraId="7D3D3EDB" w14:textId="77777777" w:rsidR="00D84496" w:rsidRDefault="009404DE">
            <w:pPr>
              <w:rPr>
                <w:b/>
              </w:rPr>
            </w:pPr>
            <w:r>
              <w:rPr>
                <w:b/>
              </w:rPr>
              <w:t>Proposal 5: Use the existing mechanism for beam configuration and activation for multi-slot PDCCH monitoring.</w:t>
            </w:r>
          </w:p>
          <w:p w14:paraId="31A162B4" w14:textId="77777777" w:rsidR="00D84496" w:rsidRDefault="00D84496">
            <w:pPr>
              <w:jc w:val="both"/>
              <w:rPr>
                <w:b/>
                <w:u w:val="single"/>
              </w:rPr>
            </w:pPr>
          </w:p>
        </w:tc>
      </w:tr>
    </w:tbl>
    <w:p w14:paraId="18F5AFE4" w14:textId="77777777" w:rsidR="00D84496" w:rsidRDefault="00D84496">
      <w:pPr>
        <w:rPr>
          <w:lang w:eastAsia="zh-CN"/>
        </w:rPr>
      </w:pPr>
    </w:p>
    <w:p w14:paraId="246971E8" w14:textId="77777777" w:rsidR="00D84496" w:rsidRDefault="009404DE">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D84496" w14:paraId="64ABC98E" w14:textId="77777777">
        <w:tc>
          <w:tcPr>
            <w:tcW w:w="9307" w:type="dxa"/>
          </w:tcPr>
          <w:p w14:paraId="7C438DF8" w14:textId="77777777" w:rsidR="00D84496" w:rsidRDefault="009404DE">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xml:space="preserve">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46AA683E" w14:textId="77777777" w:rsidR="00D84496" w:rsidRDefault="009404DE">
            <w:pPr>
              <w:autoSpaceDE/>
              <w:autoSpaceDN/>
              <w:adjustRightInd/>
              <w:spacing w:after="0"/>
              <w:rPr>
                <w:rFonts w:eastAsia="Times New Roman"/>
                <w:sz w:val="16"/>
                <w:szCs w:val="16"/>
                <w:lang w:eastAsia="en-GB"/>
              </w:rPr>
            </w:pPr>
            <w:r>
              <w:rPr>
                <w:rFonts w:eastAsia="Times New Roman"/>
                <w:lang w:eastAsia="en-GB"/>
              </w:rPr>
              <w:t>   </w:t>
            </w:r>
          </w:p>
          <w:p w14:paraId="126DE3D3" w14:textId="77777777" w:rsidR="00D84496" w:rsidRDefault="009404DE">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CC9CC34" w14:textId="77777777" w:rsidR="00D84496" w:rsidRDefault="00D84496">
            <w:pPr>
              <w:autoSpaceDE/>
              <w:autoSpaceDN/>
              <w:adjustRightInd/>
              <w:spacing w:after="0"/>
              <w:rPr>
                <w:rFonts w:eastAsia="Times New Roman"/>
                <w:sz w:val="16"/>
                <w:szCs w:val="16"/>
                <w:lang w:eastAsia="en-GB"/>
              </w:rPr>
            </w:pPr>
          </w:p>
          <w:p w14:paraId="04ABA35D" w14:textId="77777777" w:rsidR="00D84496" w:rsidRDefault="009404DE">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7A6CA4D" w14:textId="77777777" w:rsidR="00D84496" w:rsidRDefault="00D84496">
            <w:pPr>
              <w:autoSpaceDE/>
              <w:autoSpaceDN/>
              <w:adjustRightInd/>
              <w:spacing w:after="0"/>
              <w:rPr>
                <w:rFonts w:ascii="Segoe UI" w:eastAsia="Times New Roman" w:hAnsi="Segoe UI" w:cs="Segoe UI"/>
                <w:sz w:val="18"/>
                <w:szCs w:val="18"/>
                <w:lang w:eastAsia="en-GB"/>
              </w:rPr>
            </w:pPr>
          </w:p>
        </w:tc>
      </w:tr>
    </w:tbl>
    <w:p w14:paraId="2D6047C5" w14:textId="77777777" w:rsidR="00D84496" w:rsidRDefault="00D84496">
      <w:pPr>
        <w:rPr>
          <w:lang w:eastAsia="zh-CN"/>
        </w:rPr>
      </w:pPr>
    </w:p>
    <w:p w14:paraId="61AE1BB8" w14:textId="77777777" w:rsidR="00D84496" w:rsidRDefault="009404DE">
      <w:pPr>
        <w:pStyle w:val="3"/>
        <w:jc w:val="both"/>
        <w:rPr>
          <w:bCs/>
          <w:lang w:val="en-GB" w:eastAsia="zh-CN"/>
        </w:rPr>
      </w:pPr>
      <w:r>
        <w:rPr>
          <w:bCs/>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2072C127" w14:textId="77777777">
        <w:tc>
          <w:tcPr>
            <w:tcW w:w="14583" w:type="dxa"/>
          </w:tcPr>
          <w:p w14:paraId="6F6A42CC" w14:textId="77777777" w:rsidR="00D84496" w:rsidRDefault="009404DE">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5A918DF5" w14:textId="77777777" w:rsidR="00D84496" w:rsidRDefault="009404DE">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1CFFE7F7" w14:textId="77777777" w:rsidR="00D84496" w:rsidRDefault="00D84496">
            <w:pPr>
              <w:spacing w:before="120"/>
              <w:rPr>
                <w:rFonts w:eastAsia="Batang"/>
                <w:b/>
                <w:lang w:val="en-GB" w:eastAsia="ko-KR"/>
              </w:rPr>
            </w:pPr>
          </w:p>
        </w:tc>
      </w:tr>
    </w:tbl>
    <w:p w14:paraId="6D68C783" w14:textId="77777777" w:rsidR="00D84496" w:rsidRDefault="00D84496">
      <w:pPr>
        <w:rPr>
          <w:lang w:eastAsia="zh-CN"/>
        </w:rPr>
      </w:pPr>
    </w:p>
    <w:p w14:paraId="67BADE54" w14:textId="77777777" w:rsidR="00D84496" w:rsidRDefault="009404DE">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D84496" w14:paraId="53306135" w14:textId="77777777">
        <w:tc>
          <w:tcPr>
            <w:tcW w:w="9307" w:type="dxa"/>
          </w:tcPr>
          <w:p w14:paraId="06F03288" w14:textId="77777777" w:rsidR="00D84496" w:rsidRDefault="009404DE">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F421B" w14:textId="77777777" w:rsidR="00D84496" w:rsidRDefault="00D84496">
            <w:pPr>
              <w:rPr>
                <w:rFonts w:cs="Batang"/>
              </w:rPr>
            </w:pPr>
          </w:p>
          <w:p w14:paraId="7527D036" w14:textId="77777777" w:rsidR="00D84496" w:rsidRDefault="009404DE">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136B8F9F" w14:textId="77777777" w:rsidR="00D84496" w:rsidRDefault="00D84496">
            <w:pPr>
              <w:jc w:val="both"/>
              <w:rPr>
                <w:rFonts w:cs="Batang"/>
              </w:rPr>
            </w:pPr>
          </w:p>
          <w:p w14:paraId="20717EBC" w14:textId="77777777" w:rsidR="00D84496" w:rsidRDefault="009404DE">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3D17C013" w14:textId="77777777" w:rsidR="00D84496" w:rsidRDefault="00D84496">
            <w:pPr>
              <w:rPr>
                <w:i/>
                <w:iCs/>
              </w:rPr>
            </w:pPr>
          </w:p>
        </w:tc>
      </w:tr>
    </w:tbl>
    <w:p w14:paraId="020E12F6" w14:textId="77777777" w:rsidR="00D84496" w:rsidRDefault="00D84496">
      <w:pPr>
        <w:rPr>
          <w:lang w:eastAsia="zh-CN"/>
        </w:rPr>
      </w:pPr>
    </w:p>
    <w:p w14:paraId="70FA1FA3" w14:textId="77777777" w:rsidR="00D84496" w:rsidRDefault="009404DE">
      <w:pPr>
        <w:pStyle w:val="2"/>
      </w:pPr>
      <w:r>
        <w:t>Topic D: Multi-Cell Operation, Cross-carrier scheduling</w:t>
      </w:r>
    </w:p>
    <w:p w14:paraId="469C99DE" w14:textId="77777777" w:rsidR="00D84496" w:rsidRDefault="009404DE">
      <w:pPr>
        <w:pStyle w:val="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540F0B3F" w14:textId="77777777">
        <w:tc>
          <w:tcPr>
            <w:tcW w:w="9307" w:type="dxa"/>
          </w:tcPr>
          <w:p w14:paraId="00C7A88D" w14:textId="77777777" w:rsidR="00D84496" w:rsidRDefault="009404DE">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0699E6F8" w14:textId="77777777" w:rsidR="00D84496" w:rsidRDefault="009404DE">
            <w:pPr>
              <w:jc w:val="center"/>
              <w:rPr>
                <w:b/>
                <w:color w:val="000000"/>
                <w:sz w:val="20"/>
                <w:szCs w:val="20"/>
              </w:rPr>
            </w:pPr>
            <w:bookmarkStart w:id="280"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80"/>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CB35D0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93E5EFB"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8CEB2EF" w14:textId="77777777" w:rsidR="00D84496" w:rsidRDefault="009404D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D84496" w14:paraId="5153C9A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805C0F2"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FC7DC1B" w14:textId="77777777" w:rsidR="00D84496" w:rsidRDefault="009404DE">
                  <w:pPr>
                    <w:pStyle w:val="TAC"/>
                    <w:rPr>
                      <w:rFonts w:eastAsia="Batang"/>
                      <w:color w:val="000000"/>
                      <w:lang w:eastAsia="fr-FR"/>
                    </w:rPr>
                  </w:pPr>
                  <w:r>
                    <w:rPr>
                      <w:rFonts w:eastAsia="Batang"/>
                      <w:color w:val="000000"/>
                      <w:lang w:eastAsia="fr-FR"/>
                    </w:rPr>
                    <w:t>4</w:t>
                  </w:r>
                </w:p>
              </w:tc>
            </w:tr>
            <w:tr w:rsidR="00D84496" w14:paraId="1B867E26"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66B0CD1"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3D773E9" w14:textId="77777777" w:rsidR="00D84496" w:rsidRDefault="009404DE">
                  <w:pPr>
                    <w:pStyle w:val="TAC"/>
                    <w:rPr>
                      <w:rFonts w:eastAsia="Batang"/>
                      <w:color w:val="000000"/>
                      <w:lang w:eastAsia="fr-FR"/>
                    </w:rPr>
                  </w:pPr>
                  <w:r>
                    <w:rPr>
                      <w:rFonts w:eastAsia="Batang"/>
                      <w:color w:val="000000"/>
                      <w:lang w:eastAsia="fr-FR"/>
                    </w:rPr>
                    <w:t>5</w:t>
                  </w:r>
                </w:p>
              </w:tc>
            </w:tr>
            <w:tr w:rsidR="00D84496" w14:paraId="78EB10E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1A23CBE"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800FCB3" w14:textId="77777777" w:rsidR="00D84496" w:rsidRDefault="009404DE">
                  <w:pPr>
                    <w:pStyle w:val="TAC"/>
                    <w:rPr>
                      <w:rFonts w:eastAsia="Batang"/>
                      <w:color w:val="000000"/>
                      <w:lang w:eastAsia="fr-FR"/>
                    </w:rPr>
                  </w:pPr>
                  <w:r>
                    <w:rPr>
                      <w:rFonts w:eastAsia="Batang"/>
                      <w:color w:val="000000"/>
                      <w:lang w:eastAsia="fr-FR"/>
                    </w:rPr>
                    <w:t>10</w:t>
                  </w:r>
                </w:p>
              </w:tc>
            </w:tr>
            <w:tr w:rsidR="00D84496" w14:paraId="604CABCE"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CF55340"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7A188" w14:textId="77777777" w:rsidR="00D84496" w:rsidRDefault="009404DE">
                  <w:pPr>
                    <w:pStyle w:val="TAC"/>
                    <w:rPr>
                      <w:rFonts w:eastAsia="Batang"/>
                      <w:color w:val="000000"/>
                      <w:lang w:eastAsia="fr-FR"/>
                    </w:rPr>
                  </w:pPr>
                  <w:r>
                    <w:rPr>
                      <w:rFonts w:eastAsia="Batang"/>
                      <w:color w:val="000000"/>
                      <w:lang w:eastAsia="fr-FR"/>
                    </w:rPr>
                    <w:t>14</w:t>
                  </w:r>
                </w:p>
              </w:tc>
            </w:tr>
          </w:tbl>
          <w:p w14:paraId="7867F006" w14:textId="77777777" w:rsidR="00D84496" w:rsidRDefault="009404DE">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46700F7D" w14:textId="77777777" w:rsidR="00D84496" w:rsidRDefault="00D84496">
            <w:pPr>
              <w:autoSpaceDE/>
              <w:autoSpaceDN/>
              <w:adjustRightInd/>
              <w:snapToGrid/>
              <w:spacing w:before="180" w:after="180"/>
              <w:rPr>
                <w:lang w:eastAsia="zh-CN"/>
              </w:rPr>
            </w:pPr>
          </w:p>
        </w:tc>
      </w:tr>
    </w:tbl>
    <w:p w14:paraId="602F4BBF" w14:textId="77777777" w:rsidR="00D84496" w:rsidRDefault="00D84496">
      <w:pPr>
        <w:rPr>
          <w:lang w:eastAsia="zh-CN"/>
        </w:rPr>
      </w:pPr>
    </w:p>
    <w:p w14:paraId="1179D2C1" w14:textId="77777777" w:rsidR="00D84496" w:rsidRDefault="009404DE">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D84496" w14:paraId="765E5ED7" w14:textId="77777777">
        <w:tc>
          <w:tcPr>
            <w:tcW w:w="9307" w:type="dxa"/>
          </w:tcPr>
          <w:p w14:paraId="0996ECF7" w14:textId="77777777" w:rsidR="00D84496" w:rsidRDefault="009404DE">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7E0D71B4" w14:textId="77777777" w:rsidR="00D84496" w:rsidRDefault="009404DE">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64D00C83"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1C7CDCD4" w14:textId="77777777" w:rsidR="00D84496" w:rsidRDefault="009404DE">
            <w:pPr>
              <w:pStyle w:val="aff9"/>
              <w:numPr>
                <w:ilvl w:val="0"/>
                <w:numId w:val="67"/>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7D305F51" w14:textId="77777777" w:rsidR="00D84496" w:rsidRDefault="009404DE">
            <w:pPr>
              <w:pStyle w:val="aff9"/>
              <w:numPr>
                <w:ilvl w:val="1"/>
                <w:numId w:val="67"/>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43C5B05E" w14:textId="77777777" w:rsidR="00D84496" w:rsidRDefault="009404DE">
            <w:pPr>
              <w:pStyle w:val="aff9"/>
              <w:numPr>
                <w:ilvl w:val="1"/>
                <w:numId w:val="67"/>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120BEF6D" w14:textId="77777777" w:rsidR="00D84496" w:rsidRDefault="009404DE">
            <w:pPr>
              <w:jc w:val="both"/>
              <w:rPr>
                <w:rFonts w:eastAsia="宋体"/>
                <w:lang w:eastAsia="zh-CN"/>
              </w:rPr>
            </w:pPr>
            <w:r>
              <w:rPr>
                <w:rFonts w:eastAsia="宋体" w:hint="eastAsia"/>
                <w:lang w:eastAsia="zh-CN"/>
              </w:rPr>
              <w:t>A</w:t>
            </w:r>
            <w:r>
              <w:rPr>
                <w:rFonts w:eastAsia="宋体"/>
                <w:lang w:eastAsia="zh-CN"/>
              </w:rPr>
              <w:t xml:space="preserve">s another alternative, the serving cell with SCS </w:t>
            </w:r>
            <w:r>
              <w:rPr>
                <w:rFonts w:eastAsia="宋体" w:hint="eastAsia"/>
                <w:lang w:eastAsia="zh-CN"/>
              </w:rPr>
              <w:t>µ</w:t>
            </w:r>
            <w:r>
              <w:rPr>
                <w:rFonts w:eastAsia="宋体"/>
                <w:lang w:eastAsia="zh-CN"/>
              </w:rPr>
              <w:t xml:space="preserve"> and multi-slot-based capability can be transformed to an equivalent virtual serving cell with SCS </w:t>
            </w:r>
            <w:r>
              <w:rPr>
                <w:rFonts w:eastAsia="宋体" w:hint="eastAsia"/>
                <w:lang w:eastAsia="zh-CN"/>
              </w:rPr>
              <w:t>µ</w:t>
            </w:r>
            <w:r>
              <w:rPr>
                <w:rFonts w:eastAsia="宋体"/>
                <w:lang w:eastAsia="zh-CN"/>
              </w:rPr>
              <w:t xml:space="preserve">’ and slot-based capability, e.g. </w:t>
            </w:r>
            <w:r>
              <w:rPr>
                <w:szCs w:val="20"/>
                <w:lang w:eastAsia="zh-CN"/>
              </w:rPr>
              <w:t>e.g. cell A with 480KHz SCS and BD/CCE budget per 4 slots is equivalent to a virtual cell A’ with 120KHz and BD/CCE budget per slot.</w:t>
            </w:r>
          </w:p>
          <w:p w14:paraId="6EECE3F0" w14:textId="77777777" w:rsidR="00D84496" w:rsidRDefault="009404DE">
            <w:pPr>
              <w:spacing w:before="120"/>
              <w:jc w:val="both"/>
              <w:rPr>
                <w:b/>
              </w:rPr>
            </w:pPr>
            <w:bookmarkStart w:id="281"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81"/>
          </w:p>
          <w:p w14:paraId="10F16900" w14:textId="77777777" w:rsidR="00D84496" w:rsidRDefault="009404DE">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1855CD64" w14:textId="77777777" w:rsidR="00D84496" w:rsidRDefault="009404DE">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EB52522" w14:textId="77777777" w:rsidR="00D84496" w:rsidRDefault="00D84496">
            <w:pPr>
              <w:spacing w:before="120"/>
              <w:jc w:val="both"/>
              <w:rPr>
                <w:b/>
              </w:rPr>
            </w:pPr>
          </w:p>
        </w:tc>
      </w:tr>
    </w:tbl>
    <w:p w14:paraId="1D6967FA" w14:textId="77777777" w:rsidR="00D84496" w:rsidRDefault="00D84496">
      <w:pPr>
        <w:rPr>
          <w:lang w:eastAsia="zh-CN"/>
        </w:rPr>
      </w:pPr>
    </w:p>
    <w:p w14:paraId="6FC69DAF" w14:textId="77777777" w:rsidR="00D84496" w:rsidRDefault="009404DE">
      <w:pPr>
        <w:pStyle w:val="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D84496" w14:paraId="56DD83B1" w14:textId="77777777">
        <w:tc>
          <w:tcPr>
            <w:tcW w:w="9307" w:type="dxa"/>
          </w:tcPr>
          <w:p w14:paraId="319C47CC" w14:textId="77777777" w:rsidR="00D84496" w:rsidRDefault="009404DE">
            <w:pPr>
              <w:spacing w:line="260" w:lineRule="auto"/>
              <w:jc w:val="both"/>
              <w:rPr>
                <w:lang w:eastAsia="ko-KR"/>
              </w:rPr>
            </w:pPr>
            <w:r>
              <w:rPr>
                <w:rFonts w:hint="eastAsia"/>
                <w:lang w:eastAsia="ko-KR"/>
              </w:rPr>
              <w:t>The cross</w:t>
            </w:r>
            <w:r>
              <w:rPr>
                <w:rFonts w:eastAsia="宋体" w:hint="eastAsia"/>
                <w:lang w:eastAsia="zh-CN"/>
              </w:rPr>
              <w:t>-</w:t>
            </w:r>
            <w:r>
              <w:rPr>
                <w:rFonts w:hint="eastAsia"/>
                <w:lang w:eastAsia="ko-KR"/>
              </w:rPr>
              <w:t>carrier scheduling here mainly refers to</w:t>
            </w:r>
            <w:r>
              <w:rPr>
                <w:rFonts w:eastAsia="宋体" w:hint="eastAsia"/>
                <w:lang w:eastAsia="zh-CN"/>
              </w:rPr>
              <w:t xml:space="preserve"> </w:t>
            </w:r>
            <w:r>
              <w:rPr>
                <w:rFonts w:hint="eastAsia"/>
                <w:lang w:eastAsia="ko-KR"/>
              </w:rPr>
              <w:t>cross</w:t>
            </w:r>
            <w:r>
              <w:rPr>
                <w:rFonts w:eastAsia="宋体" w:hint="eastAsia"/>
                <w:lang w:eastAsia="zh-CN"/>
              </w:rPr>
              <w:t>-</w:t>
            </w:r>
            <w:r>
              <w:rPr>
                <w:rFonts w:hint="eastAsia"/>
                <w:lang w:eastAsia="ko-KR"/>
              </w:rPr>
              <w:t xml:space="preserve">carrier scheduling </w:t>
            </w:r>
            <w:r>
              <w:rPr>
                <w:rFonts w:eastAsia="宋体"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537B3573" w14:textId="77777777" w:rsidR="00D84496" w:rsidRDefault="009404DE">
            <w:pPr>
              <w:spacing w:line="260" w:lineRule="auto"/>
              <w:jc w:val="both"/>
              <w:rPr>
                <w:rFonts w:eastAsia="宋体"/>
                <w:lang w:eastAsia="zh-CN"/>
              </w:rPr>
            </w:pPr>
            <w:proofErr w:type="gramStart"/>
            <w:r>
              <w:rPr>
                <w:rFonts w:hint="eastAsia"/>
                <w:lang w:eastAsia="ko-KR"/>
              </w:rPr>
              <w:t>Another</w:t>
            </w:r>
            <w:proofErr w:type="gramEnd"/>
            <w:r>
              <w:rPr>
                <w:rFonts w:hint="eastAsia"/>
                <w:lang w:eastAsia="ko-KR"/>
              </w:rPr>
              <w:t xml:space="preserve"> problem</w:t>
            </w:r>
            <w:r>
              <w:rPr>
                <w:rFonts w:eastAsia="宋体" w:hint="eastAsia"/>
                <w:lang w:eastAsia="zh-CN"/>
              </w:rPr>
              <w:t>s</w:t>
            </w:r>
            <w:r>
              <w:rPr>
                <w:rFonts w:hint="eastAsia"/>
                <w:lang w:eastAsia="ko-KR"/>
              </w:rPr>
              <w:t xml:space="preserve"> related to cross</w:t>
            </w:r>
            <w:r>
              <w:rPr>
                <w:rFonts w:eastAsia="宋体" w:hint="eastAsia"/>
                <w:lang w:eastAsia="zh-CN"/>
              </w:rPr>
              <w:t>-</w:t>
            </w:r>
            <w:r>
              <w:rPr>
                <w:rFonts w:hint="eastAsia"/>
                <w:lang w:eastAsia="ko-KR"/>
              </w:rPr>
              <w:t xml:space="preserve">carrier scheduling </w:t>
            </w:r>
            <w:r>
              <w:rPr>
                <w:rFonts w:eastAsia="宋体" w:hint="eastAsia"/>
                <w:lang w:eastAsia="zh-CN"/>
              </w:rPr>
              <w:t>are</w:t>
            </w:r>
            <w:r>
              <w:rPr>
                <w:rFonts w:hint="eastAsia"/>
                <w:lang w:eastAsia="ko-KR"/>
              </w:rPr>
              <w:t xml:space="preserve"> 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 </w:t>
            </w:r>
            <w:r>
              <w:rPr>
                <w:rFonts w:eastAsia="宋体" w:hint="eastAsia"/>
                <w:lang w:eastAsia="zh-CN"/>
              </w:rPr>
              <w:t>In Rel-15/16 NR</w:t>
            </w:r>
            <w:r>
              <w:rPr>
                <w:rFonts w:hint="eastAsia"/>
                <w:lang w:eastAsia="ko-KR"/>
              </w:rPr>
              <w:t>, cross</w:t>
            </w:r>
            <w:r>
              <w:rPr>
                <w:rFonts w:eastAsia="宋体" w:hint="eastAsia"/>
                <w:lang w:eastAsia="zh-CN"/>
              </w:rPr>
              <w:t>-</w:t>
            </w:r>
            <w:r>
              <w:rPr>
                <w:rFonts w:hint="eastAsia"/>
                <w:lang w:eastAsia="ko-KR"/>
              </w:rPr>
              <w:t xml:space="preserve">carrier scheduling only supports four cases of </w:t>
            </w:r>
            <w:r>
              <w:rPr>
                <w:rFonts w:eastAsia="宋体" w:hint="eastAsia"/>
                <w:lang w:eastAsia="zh-CN"/>
              </w:rPr>
              <w:t xml:space="preserve">PDCCH with </w:t>
            </w:r>
            <w:r>
              <w:rPr>
                <w:rFonts w:hint="eastAsia"/>
                <w:lang w:eastAsia="ko-KR"/>
              </w:rPr>
              <w:t>u = 0, 1, 2 and 3</w:t>
            </w:r>
            <w:r>
              <w:rPr>
                <w:rFonts w:eastAsia="宋体" w:hint="eastAsia"/>
                <w:lang w:eastAsia="zh-CN"/>
              </w:rPr>
              <w:t>, as given in Table 5.5-1 and Table 5.2.1.5.1a in TS 38.214</w:t>
            </w:r>
            <w:r>
              <w:rPr>
                <w:rFonts w:hint="eastAsia"/>
                <w:lang w:eastAsia="ko-KR"/>
              </w:rPr>
              <w:t xml:space="preserve">. The 120kHz </w:t>
            </w:r>
            <w:r>
              <w:rPr>
                <w:rFonts w:eastAsia="宋体" w:hint="eastAsia"/>
                <w:lang w:eastAsia="zh-CN"/>
              </w:rPr>
              <w:t>SCS in</w:t>
            </w:r>
            <w:r>
              <w:rPr>
                <w:rFonts w:hint="eastAsia"/>
                <w:lang w:eastAsia="ko-KR"/>
              </w:rPr>
              <w:t xml:space="preserve"> above 52.6</w:t>
            </w:r>
            <w:r>
              <w:rPr>
                <w:rFonts w:eastAsia="宋体" w:hint="eastAsia"/>
                <w:lang w:eastAsia="zh-CN"/>
              </w:rPr>
              <w:t>GHz band</w:t>
            </w:r>
            <w:r>
              <w:rPr>
                <w:rFonts w:hint="eastAsia"/>
                <w:lang w:eastAsia="ko-KR"/>
              </w:rPr>
              <w:t xml:space="preserve"> can reuse</w:t>
            </w:r>
            <w:r>
              <w:rPr>
                <w:rFonts w:eastAsia="宋体" w:hint="eastAsia"/>
                <w:lang w:eastAsia="zh-CN"/>
              </w:rPr>
              <w:t xml:space="preserve"> the value of</w:t>
            </w:r>
            <w:r>
              <w:rPr>
                <w:rFonts w:hint="eastAsia"/>
                <w:lang w:eastAsia="ko-KR"/>
              </w:rPr>
              <w:t xml:space="preserve"> u = 3</w:t>
            </w:r>
            <w:r>
              <w:rPr>
                <w:rFonts w:eastAsia="宋体" w:hint="eastAsia"/>
                <w:lang w:eastAsia="zh-CN"/>
              </w:rPr>
              <w:t xml:space="preserve">. But the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with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 xml:space="preserve">SCS </w:t>
            </w:r>
            <w:r>
              <w:rPr>
                <w:rFonts w:hint="eastAsia"/>
                <w:lang w:eastAsia="ko-KR"/>
              </w:rPr>
              <w:t>needs to be determined.</w:t>
            </w:r>
            <w:r>
              <w:rPr>
                <w:rFonts w:eastAsia="宋体" w:hint="eastAsia"/>
                <w:lang w:eastAsia="zh-CN"/>
              </w:rPr>
              <w:t xml:space="preserve"> The same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for </w:t>
            </w:r>
            <w:r>
              <w:rPr>
                <w:rFonts w:hint="eastAsia"/>
                <w:lang w:eastAsia="ko-KR"/>
              </w:rPr>
              <w:t xml:space="preserve">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w:t>
            </w:r>
            <w:r>
              <w:rPr>
                <w:rFonts w:eastAsia="宋体" w:hint="eastAsia"/>
                <w:lang w:eastAsia="zh-CN"/>
              </w:rPr>
              <w:t xml:space="preserve"> can be used for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SCS.</w:t>
            </w:r>
          </w:p>
          <w:p w14:paraId="38BE5C89" w14:textId="77777777" w:rsidR="00D84496" w:rsidRDefault="009404DE">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76571CB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9F0D2DA"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6D5E24B" w14:textId="77777777" w:rsidR="00D84496" w:rsidRDefault="009404D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D84496" w14:paraId="404CE99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6F50DD8"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0220D30A" w14:textId="77777777" w:rsidR="00D84496" w:rsidRDefault="009404DE">
                  <w:pPr>
                    <w:pStyle w:val="TAC"/>
                    <w:rPr>
                      <w:rFonts w:eastAsia="Batang"/>
                      <w:color w:val="000000"/>
                      <w:lang w:eastAsia="fr-FR"/>
                    </w:rPr>
                  </w:pPr>
                  <w:r>
                    <w:rPr>
                      <w:rFonts w:eastAsia="Batang"/>
                      <w:color w:val="000000"/>
                      <w:lang w:eastAsia="fr-FR"/>
                    </w:rPr>
                    <w:t>4</w:t>
                  </w:r>
                </w:p>
              </w:tc>
            </w:tr>
            <w:tr w:rsidR="00D84496" w14:paraId="654EB06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1AB3B13"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01062F3C" w14:textId="77777777" w:rsidR="00D84496" w:rsidRDefault="009404DE">
                  <w:pPr>
                    <w:pStyle w:val="TAC"/>
                    <w:rPr>
                      <w:rFonts w:eastAsia="Batang"/>
                      <w:color w:val="000000"/>
                      <w:lang w:eastAsia="fr-FR"/>
                    </w:rPr>
                  </w:pPr>
                  <w:r>
                    <w:rPr>
                      <w:rFonts w:eastAsia="Batang"/>
                      <w:color w:val="000000"/>
                      <w:lang w:eastAsia="fr-FR"/>
                    </w:rPr>
                    <w:t>5</w:t>
                  </w:r>
                </w:p>
              </w:tc>
            </w:tr>
            <w:tr w:rsidR="00D84496" w14:paraId="7F78877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6D2C560"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EEAC446" w14:textId="77777777" w:rsidR="00D84496" w:rsidRDefault="009404DE">
                  <w:pPr>
                    <w:pStyle w:val="TAC"/>
                    <w:rPr>
                      <w:rFonts w:eastAsia="Batang"/>
                      <w:color w:val="000000"/>
                      <w:lang w:eastAsia="fr-FR"/>
                    </w:rPr>
                  </w:pPr>
                  <w:r>
                    <w:rPr>
                      <w:rFonts w:eastAsia="Batang"/>
                      <w:color w:val="000000"/>
                      <w:lang w:eastAsia="fr-FR"/>
                    </w:rPr>
                    <w:t>10</w:t>
                  </w:r>
                </w:p>
              </w:tc>
            </w:tr>
            <w:tr w:rsidR="00D84496" w14:paraId="5E03C17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DF10E55"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3BFBEB4" w14:textId="77777777" w:rsidR="00D84496" w:rsidRDefault="009404DE">
                  <w:pPr>
                    <w:pStyle w:val="TAC"/>
                    <w:rPr>
                      <w:rFonts w:eastAsia="Batang"/>
                      <w:color w:val="000000"/>
                      <w:lang w:eastAsia="fr-FR"/>
                    </w:rPr>
                  </w:pPr>
                  <w:r>
                    <w:rPr>
                      <w:rFonts w:eastAsia="Batang"/>
                      <w:color w:val="000000"/>
                      <w:lang w:eastAsia="fr-FR"/>
                    </w:rPr>
                    <w:t>14</w:t>
                  </w:r>
                </w:p>
              </w:tc>
            </w:tr>
          </w:tbl>
          <w:p w14:paraId="5122471A" w14:textId="77777777" w:rsidR="00D84496" w:rsidRDefault="00D84496">
            <w:pPr>
              <w:rPr>
                <w:rFonts w:asciiTheme="minorHAnsi" w:eastAsia="宋体" w:hAnsi="宋体" w:cs="宋体"/>
                <w:lang w:eastAsia="zh-CN"/>
              </w:rPr>
            </w:pPr>
          </w:p>
          <w:p w14:paraId="2B0E8BDC" w14:textId="77777777" w:rsidR="00D84496" w:rsidRDefault="009404DE">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D84496" w14:paraId="34EC8B4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8184179" w14:textId="77777777" w:rsidR="00D84496" w:rsidRDefault="009404DE">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594B4E6" w14:textId="77777777" w:rsidR="00D84496" w:rsidRDefault="009404DE">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D84496" w14:paraId="4D3A9C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1A83E0B" w14:textId="77777777" w:rsidR="00D84496" w:rsidRDefault="009404DE">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5E61139F" w14:textId="77777777" w:rsidR="00D84496" w:rsidRDefault="009404DE">
                  <w:pPr>
                    <w:pStyle w:val="TAC"/>
                    <w:rPr>
                      <w:rFonts w:eastAsia="Batang"/>
                      <w:color w:val="000000"/>
                      <w:lang w:eastAsia="fr-FR"/>
                    </w:rPr>
                  </w:pPr>
                  <w:r>
                    <w:rPr>
                      <w:rFonts w:eastAsia="Batang"/>
                      <w:color w:val="000000"/>
                      <w:lang w:eastAsia="fr-FR"/>
                    </w:rPr>
                    <w:t>4</w:t>
                  </w:r>
                </w:p>
              </w:tc>
            </w:tr>
            <w:tr w:rsidR="00D84496" w14:paraId="338A4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C9A1BA6" w14:textId="77777777" w:rsidR="00D84496" w:rsidRDefault="009404DE">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F2397FB" w14:textId="77777777" w:rsidR="00D84496" w:rsidRDefault="009404DE">
                  <w:pPr>
                    <w:pStyle w:val="TAC"/>
                    <w:rPr>
                      <w:rFonts w:eastAsia="Batang"/>
                      <w:color w:val="000000"/>
                      <w:lang w:eastAsia="fr-FR"/>
                    </w:rPr>
                  </w:pPr>
                  <w:r>
                    <w:rPr>
                      <w:rFonts w:eastAsia="Batang"/>
                      <w:color w:val="000000"/>
                      <w:lang w:eastAsia="fr-FR"/>
                    </w:rPr>
                    <w:t>5</w:t>
                  </w:r>
                </w:p>
              </w:tc>
            </w:tr>
            <w:tr w:rsidR="00D84496" w14:paraId="280BBBF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0C7246" w14:textId="77777777" w:rsidR="00D84496" w:rsidRDefault="009404DE">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788D979" w14:textId="77777777" w:rsidR="00D84496" w:rsidRDefault="009404DE">
                  <w:pPr>
                    <w:pStyle w:val="TAC"/>
                    <w:rPr>
                      <w:rFonts w:eastAsia="Batang"/>
                      <w:color w:val="000000"/>
                      <w:lang w:eastAsia="fr-FR"/>
                    </w:rPr>
                  </w:pPr>
                  <w:r>
                    <w:rPr>
                      <w:rFonts w:eastAsia="Batang"/>
                      <w:color w:val="000000"/>
                      <w:lang w:eastAsia="fr-FR"/>
                    </w:rPr>
                    <w:t>10</w:t>
                  </w:r>
                </w:p>
              </w:tc>
            </w:tr>
            <w:tr w:rsidR="00D84496" w14:paraId="6CCC973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536D7BB" w14:textId="77777777" w:rsidR="00D84496" w:rsidRDefault="009404DE">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3FF1B72" w14:textId="77777777" w:rsidR="00D84496" w:rsidRDefault="009404DE">
                  <w:pPr>
                    <w:pStyle w:val="TAC"/>
                    <w:rPr>
                      <w:rFonts w:eastAsia="Batang"/>
                      <w:color w:val="000000"/>
                      <w:lang w:eastAsia="fr-FR"/>
                    </w:rPr>
                  </w:pPr>
                  <w:r>
                    <w:rPr>
                      <w:rFonts w:eastAsia="Batang"/>
                      <w:color w:val="000000"/>
                      <w:lang w:eastAsia="fr-FR"/>
                    </w:rPr>
                    <w:t>[14]</w:t>
                  </w:r>
                </w:p>
              </w:tc>
            </w:tr>
          </w:tbl>
          <w:p w14:paraId="7FD1F8A9" w14:textId="77777777" w:rsidR="00D84496" w:rsidRDefault="009404DE">
            <w:pPr>
              <w:spacing w:before="200" w:after="200" w:line="260" w:lineRule="auto"/>
              <w:jc w:val="both"/>
              <w:rPr>
                <w:b/>
                <w:lang w:eastAsia="ko-KR"/>
              </w:rPr>
            </w:pPr>
            <w:r>
              <w:rPr>
                <w:rFonts w:eastAsia="宋体" w:hint="eastAsia"/>
                <w:b/>
                <w:lang w:eastAsia="zh-CN"/>
              </w:rPr>
              <w:t xml:space="preserve">Proposal </w:t>
            </w:r>
            <w:r>
              <w:rPr>
                <w:rFonts w:eastAsia="宋体"/>
                <w:b/>
                <w:lang w:eastAsia="zh-CN"/>
              </w:rPr>
              <w:t>4</w:t>
            </w:r>
            <w:r>
              <w:rPr>
                <w:rFonts w:eastAsia="宋体" w:hint="eastAsia"/>
                <w:b/>
                <w:lang w:eastAsia="zh-CN"/>
              </w:rPr>
              <w:t xml:space="preserve">: The values of </w:t>
            </w:r>
            <w:r>
              <w:rPr>
                <w:b/>
                <w:i/>
                <w:lang w:val="en-AU"/>
              </w:rPr>
              <w:t>µ</w:t>
            </w:r>
            <w:r>
              <w:rPr>
                <w:b/>
                <w:i/>
                <w:vertAlign w:val="subscript"/>
                <w:lang w:val="en-AU"/>
              </w:rPr>
              <w:t>PDCCH</w:t>
            </w:r>
            <w:r>
              <w:rPr>
                <w:rFonts w:eastAsia="宋体" w:hint="eastAsia"/>
                <w:b/>
                <w:i/>
                <w:vertAlign w:val="subscript"/>
                <w:lang w:eastAsia="zh-CN"/>
              </w:rPr>
              <w:t xml:space="preserve"> </w:t>
            </w:r>
            <w:r>
              <w:rPr>
                <w:rFonts w:eastAsia="宋体" w:hint="eastAsia"/>
                <w:b/>
                <w:lang w:eastAsia="zh-CN"/>
              </w:rPr>
              <w:t xml:space="preserve">with </w:t>
            </w:r>
            <w:r>
              <w:rPr>
                <w:rFonts w:hint="eastAsia"/>
                <w:b/>
                <w:lang w:eastAsia="ko-KR"/>
              </w:rPr>
              <w:t>480/960</w:t>
            </w:r>
            <w:r>
              <w:rPr>
                <w:rFonts w:eastAsia="宋体" w:hint="eastAsia"/>
                <w:b/>
                <w:lang w:eastAsia="zh-CN"/>
              </w:rPr>
              <w:t>kHz</w:t>
            </w:r>
            <w:r>
              <w:rPr>
                <w:rFonts w:hint="eastAsia"/>
                <w:b/>
                <w:lang w:eastAsia="ko-KR"/>
              </w:rPr>
              <w:t xml:space="preserve"> </w:t>
            </w:r>
            <w:r>
              <w:rPr>
                <w:rFonts w:eastAsia="宋体" w:hint="eastAsia"/>
                <w:b/>
                <w:lang w:eastAsia="zh-CN"/>
              </w:rPr>
              <w:t xml:space="preserve">SCS for </w:t>
            </w:r>
            <w:r>
              <w:rPr>
                <w:rFonts w:hint="eastAsia"/>
                <w:b/>
                <w:lang w:eastAsia="ko-KR"/>
              </w:rPr>
              <w:t xml:space="preserve">minimum PDSCH scheduling delay and minimum </w:t>
            </w:r>
            <w:r>
              <w:rPr>
                <w:rFonts w:eastAsia="宋体" w:hint="eastAsia"/>
                <w:b/>
                <w:lang w:eastAsia="zh-CN"/>
              </w:rPr>
              <w:t>A</w:t>
            </w:r>
            <w:r>
              <w:rPr>
                <w:rFonts w:hint="eastAsia"/>
                <w:b/>
                <w:lang w:eastAsia="ko-KR"/>
              </w:rPr>
              <w:t>-</w:t>
            </w:r>
            <w:r>
              <w:rPr>
                <w:rFonts w:eastAsia="宋体" w:hint="eastAsia"/>
                <w:b/>
                <w:lang w:eastAsia="zh-CN"/>
              </w:rPr>
              <w:t>CSI-</w:t>
            </w:r>
            <w:r>
              <w:rPr>
                <w:rFonts w:hint="eastAsia"/>
                <w:b/>
                <w:lang w:eastAsia="ko-KR"/>
              </w:rPr>
              <w:t xml:space="preserve"> RS trigger delay</w:t>
            </w:r>
            <w:r>
              <w:rPr>
                <w:rFonts w:eastAsia="宋体" w:hint="eastAsia"/>
                <w:b/>
                <w:lang w:eastAsia="zh-CN"/>
              </w:rPr>
              <w:t xml:space="preserve"> should be determined.</w:t>
            </w:r>
          </w:p>
          <w:p w14:paraId="353D69F3" w14:textId="77777777" w:rsidR="00D84496" w:rsidRDefault="009404DE">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1016612D" w14:textId="77777777" w:rsidR="00D84496" w:rsidRDefault="009404DE">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459AC347" w14:textId="77777777" w:rsidR="00D84496" w:rsidRDefault="009404DE">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5D426304" w14:textId="77777777" w:rsidR="00D84496" w:rsidRDefault="00D84496">
            <w:pPr>
              <w:spacing w:before="200" w:after="200" w:line="260" w:lineRule="auto"/>
              <w:jc w:val="both"/>
              <w:rPr>
                <w:b/>
                <w:lang w:val="en-GB" w:eastAsia="ko-KR"/>
              </w:rPr>
            </w:pPr>
          </w:p>
        </w:tc>
      </w:tr>
    </w:tbl>
    <w:p w14:paraId="0B120514" w14:textId="77777777" w:rsidR="00D84496" w:rsidRDefault="00D84496">
      <w:pPr>
        <w:rPr>
          <w:lang w:eastAsia="zh-CN"/>
        </w:rPr>
      </w:pPr>
    </w:p>
    <w:p w14:paraId="4D5999B2" w14:textId="77777777" w:rsidR="00D84496" w:rsidRDefault="009404DE">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D84496" w14:paraId="2E657C6F" w14:textId="77777777">
        <w:tc>
          <w:tcPr>
            <w:tcW w:w="9307" w:type="dxa"/>
          </w:tcPr>
          <w:p w14:paraId="016A1BCF" w14:textId="77777777" w:rsidR="00D84496" w:rsidRDefault="009404DE">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aff2"/>
              <w:tblW w:w="0" w:type="auto"/>
              <w:tblLayout w:type="fixed"/>
              <w:tblLook w:val="04A0" w:firstRow="1" w:lastRow="0" w:firstColumn="1" w:lastColumn="0" w:noHBand="0" w:noVBand="1"/>
            </w:tblPr>
            <w:tblGrid>
              <w:gridCol w:w="9962"/>
            </w:tblGrid>
            <w:tr w:rsidR="00D84496" w14:paraId="5DE0D3B4" w14:textId="77777777">
              <w:tc>
                <w:tcPr>
                  <w:tcW w:w="9962" w:type="dxa"/>
                </w:tcPr>
                <w:p w14:paraId="5EB97504" w14:textId="77777777" w:rsidR="00D84496" w:rsidRDefault="009404DE">
                  <w:pPr>
                    <w:spacing w:before="120"/>
                    <w:rPr>
                      <w:b/>
                      <w:bCs/>
                      <w:u w:val="single"/>
                      <w:lang w:val="en-GB"/>
                    </w:rPr>
                  </w:pPr>
                  <w:r>
                    <w:rPr>
                      <w:b/>
                      <w:bCs/>
                      <w:u w:val="single"/>
                    </w:rPr>
                    <w:t>Modified Feature Lead Proposal A1-4</w:t>
                  </w:r>
                  <w:r>
                    <w:rPr>
                      <w:b/>
                      <w:bCs/>
                      <w:u w:val="single"/>
                      <w:lang w:val="en-GB"/>
                    </w:rPr>
                    <w:t>:</w:t>
                  </w:r>
                </w:p>
                <w:p w14:paraId="0BCB09BA" w14:textId="77777777" w:rsidR="00D84496" w:rsidRDefault="009404DE">
                  <w:pPr>
                    <w:numPr>
                      <w:ilvl w:val="0"/>
                      <w:numId w:val="16"/>
                    </w:numPr>
                    <w:spacing w:before="120"/>
                    <w:rPr>
                      <w:lang w:val="en-GB"/>
                    </w:rPr>
                  </w:pPr>
                  <w:r>
                    <w:rPr>
                      <w:lang w:val="en-GB"/>
                    </w:rPr>
                    <w:t>Cross-carrier scheduling of a cell within 52.6-71 GHz from/[to] a cell outside 52.6-71 GHz is supported.</w:t>
                  </w:r>
                </w:p>
                <w:p w14:paraId="0740D966" w14:textId="77777777" w:rsidR="00D84496" w:rsidRDefault="009404DE">
                  <w:pPr>
                    <w:numPr>
                      <w:ilvl w:val="0"/>
                      <w:numId w:val="16"/>
                    </w:numPr>
                    <w:spacing w:before="120"/>
                  </w:pPr>
                  <w:r>
                    <w:rPr>
                      <w:lang w:val="en-GB"/>
                    </w:rPr>
                    <w:t>FFS: potential limitations on the applicable SCS(s) of the scheduling and scheduled cells/BWPs.</w:t>
                  </w:r>
                </w:p>
              </w:tc>
            </w:tr>
          </w:tbl>
          <w:p w14:paraId="15267C55" w14:textId="77777777" w:rsidR="00D84496" w:rsidRDefault="009404DE">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007C777D" w14:textId="77777777" w:rsidR="00D84496" w:rsidRDefault="009404DE">
            <w:pPr>
              <w:spacing w:before="120"/>
              <w:rPr>
                <w:b/>
                <w:bCs/>
                <w:lang w:val="en-GB"/>
              </w:rPr>
            </w:pPr>
            <w:bookmarkStart w:id="282" w:name="_Toc68262271"/>
            <w:bookmarkStart w:id="283" w:name="_Toc68262238"/>
            <w:bookmarkStart w:id="284" w:name="_Toc68262217"/>
            <w:bookmarkStart w:id="285" w:name="_Toc68262204"/>
            <w:bookmarkStart w:id="286" w:name="_Toc68262118"/>
            <w:bookmarkStart w:id="287" w:name="_Toc68262158"/>
            <w:bookmarkStart w:id="288" w:name="_Toc68261801"/>
            <w:bookmarkStart w:id="289" w:name="_Toc68262098"/>
            <w:bookmarkStart w:id="290" w:name="_Toc68530839"/>
            <w:bookmarkStart w:id="291" w:name="_Toc68528599"/>
            <w:bookmarkStart w:id="292" w:name="_Toc68530790"/>
            <w:bookmarkStart w:id="293" w:name="_Toc79147721"/>
            <w:bookmarkStart w:id="294" w:name="_Toc79099660"/>
            <w:bookmarkStart w:id="295" w:name="_Toc79158904"/>
            <w:bookmarkStart w:id="296" w:name="_Toc68608208"/>
            <w:bookmarkStart w:id="297" w:name="_Toc78736004"/>
            <w:bookmarkStart w:id="298" w:name="_Toc68608270"/>
            <w:bookmarkStart w:id="299" w:name="_Toc79158916"/>
            <w:bookmarkStart w:id="300" w:name="_Toc68262409"/>
            <w:bookmarkStart w:id="301" w:name="_Toc68552636"/>
            <w:bookmarkStart w:id="302" w:name="_Toc6860825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82"/>
            <w:bookmarkEnd w:id="283"/>
            <w:bookmarkEnd w:id="284"/>
            <w:bookmarkEnd w:id="285"/>
            <w:bookmarkEnd w:id="286"/>
            <w:bookmarkEnd w:id="287"/>
            <w:bookmarkEnd w:id="288"/>
            <w:bookmarkEnd w:id="289"/>
            <w:r>
              <w:rPr>
                <w:b/>
                <w:bCs/>
                <w:lang w:val="en-GB"/>
              </w:rPr>
              <w:t>.</w:t>
            </w:r>
            <w:bookmarkEnd w:id="290"/>
            <w:bookmarkEnd w:id="291"/>
            <w:bookmarkEnd w:id="292"/>
            <w:bookmarkEnd w:id="293"/>
            <w:bookmarkEnd w:id="294"/>
            <w:bookmarkEnd w:id="295"/>
            <w:bookmarkEnd w:id="296"/>
            <w:bookmarkEnd w:id="297"/>
            <w:bookmarkEnd w:id="298"/>
            <w:bookmarkEnd w:id="299"/>
            <w:bookmarkEnd w:id="300"/>
            <w:bookmarkEnd w:id="301"/>
            <w:bookmarkEnd w:id="302"/>
          </w:p>
          <w:p w14:paraId="4200A923" w14:textId="77777777" w:rsidR="00D84496" w:rsidRDefault="00D84496">
            <w:pPr>
              <w:pStyle w:val="a8"/>
              <w:jc w:val="left"/>
              <w:rPr>
                <w:lang w:val="en-GB"/>
              </w:rPr>
            </w:pPr>
          </w:p>
        </w:tc>
      </w:tr>
    </w:tbl>
    <w:p w14:paraId="06636FAA" w14:textId="77777777" w:rsidR="00D84496" w:rsidRDefault="00D84496">
      <w:pPr>
        <w:rPr>
          <w:lang w:eastAsia="zh-CN"/>
        </w:rPr>
      </w:pPr>
    </w:p>
    <w:p w14:paraId="2FBF8F38" w14:textId="77777777" w:rsidR="00D84496" w:rsidRDefault="009404DE">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D84496" w14:paraId="762C4553" w14:textId="77777777">
        <w:tc>
          <w:tcPr>
            <w:tcW w:w="9307" w:type="dxa"/>
          </w:tcPr>
          <w:p w14:paraId="62E6359A" w14:textId="77777777" w:rsidR="00D84496" w:rsidRDefault="009404DE">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34A3421E" w14:textId="77777777" w:rsidR="00D84496" w:rsidRDefault="009404DE">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B6C657C" w14:textId="77777777" w:rsidR="00D84496" w:rsidRDefault="00D84496">
      <w:pPr>
        <w:rPr>
          <w:lang w:eastAsia="zh-CN"/>
        </w:rPr>
      </w:pPr>
    </w:p>
    <w:p w14:paraId="287E01EB" w14:textId="77777777" w:rsidR="00D84496" w:rsidRDefault="009404DE">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D84496" w14:paraId="0A6810AE" w14:textId="77777777">
        <w:tc>
          <w:tcPr>
            <w:tcW w:w="14583" w:type="dxa"/>
          </w:tcPr>
          <w:p w14:paraId="051C4CDF" w14:textId="77777777" w:rsidR="00D84496" w:rsidRDefault="009404DE">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29BDB8D7" w14:textId="77777777" w:rsidR="00D84496" w:rsidRDefault="009404DE">
            <w:pPr>
              <w:jc w:val="both"/>
              <w:rPr>
                <w:b/>
                <w:bCs/>
              </w:rPr>
            </w:pPr>
            <w:r>
              <w:rPr>
                <w:b/>
                <w:bCs/>
              </w:rPr>
              <w:t xml:space="preserve">Proposal 8: </w:t>
            </w:r>
          </w:p>
          <w:p w14:paraId="6E68E1ED" w14:textId="77777777" w:rsidR="00D84496" w:rsidRDefault="009404DE">
            <w:pPr>
              <w:pStyle w:val="B1"/>
              <w:numPr>
                <w:ilvl w:val="0"/>
                <w:numId w:val="70"/>
              </w:numPr>
              <w:spacing w:before="60" w:after="0" w:line="240" w:lineRule="auto"/>
              <w:jc w:val="both"/>
            </w:pPr>
            <w:r>
              <w:lastRenderedPageBreak/>
              <w:t>Cross-carrier scheduling of cell with 52.6-71GHz frequency from/to a cell of FR1 and FR2 is allowed by specification</w:t>
            </w:r>
          </w:p>
          <w:p w14:paraId="48B0286C" w14:textId="77777777" w:rsidR="00D84496" w:rsidRDefault="009404DE">
            <w:pPr>
              <w:pStyle w:val="B1"/>
              <w:numPr>
                <w:ilvl w:val="1"/>
                <w:numId w:val="70"/>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290BA3A8" w14:textId="77777777" w:rsidR="00D84496" w:rsidRDefault="009404DE">
            <w:pPr>
              <w:pStyle w:val="B1"/>
              <w:numPr>
                <w:ilvl w:val="1"/>
                <w:numId w:val="70"/>
              </w:numPr>
              <w:spacing w:before="60" w:after="0" w:line="240" w:lineRule="auto"/>
              <w:rPr>
                <w:lang w:eastAsia="zh-CN"/>
              </w:rPr>
            </w:pPr>
            <w:r>
              <w:rPr>
                <w:lang w:eastAsia="zh-CN"/>
              </w:rPr>
              <w:t>Additional enhancements are deprioritized unless a clear motivation is identified.</w:t>
            </w:r>
          </w:p>
          <w:p w14:paraId="3E923780" w14:textId="77777777" w:rsidR="00D84496" w:rsidRDefault="00D84496">
            <w:pPr>
              <w:snapToGrid/>
              <w:spacing w:line="240" w:lineRule="auto"/>
              <w:jc w:val="both"/>
              <w:rPr>
                <w:b/>
                <w:bCs/>
                <w:sz w:val="20"/>
                <w:szCs w:val="20"/>
              </w:rPr>
            </w:pPr>
          </w:p>
        </w:tc>
      </w:tr>
    </w:tbl>
    <w:p w14:paraId="55549B42" w14:textId="77777777" w:rsidR="00D84496" w:rsidRDefault="009404DE">
      <w:pPr>
        <w:pStyle w:val="3"/>
        <w:jc w:val="both"/>
        <w:rPr>
          <w:lang w:val="en-GB" w:eastAsia="zh-CN"/>
        </w:rPr>
      </w:pPr>
      <w:r>
        <w:rPr>
          <w:lang w:val="en-GB" w:eastAsia="zh-CN"/>
        </w:rPr>
        <w:lastRenderedPageBreak/>
        <w:t>R1-2107727 (Apple)</w:t>
      </w:r>
    </w:p>
    <w:tbl>
      <w:tblPr>
        <w:tblStyle w:val="aff2"/>
        <w:tblW w:w="14583" w:type="dxa"/>
        <w:tblLayout w:type="fixed"/>
        <w:tblLook w:val="04A0" w:firstRow="1" w:lastRow="0" w:firstColumn="1" w:lastColumn="0" w:noHBand="0" w:noVBand="1"/>
      </w:tblPr>
      <w:tblGrid>
        <w:gridCol w:w="14583"/>
      </w:tblGrid>
      <w:tr w:rsidR="00D84496" w14:paraId="1DB9DC1F" w14:textId="77777777">
        <w:tc>
          <w:tcPr>
            <w:tcW w:w="9307" w:type="dxa"/>
          </w:tcPr>
          <w:p w14:paraId="29D507B9" w14:textId="77777777" w:rsidR="00D84496" w:rsidRDefault="009404DE">
            <w:pPr>
              <w:jc w:val="both"/>
            </w:pPr>
            <w:r>
              <w:t xml:space="preserve">In RAN1 #104-e, the following discussion was started but was not concluded: </w:t>
            </w:r>
          </w:p>
          <w:p w14:paraId="6C960864" w14:textId="77777777" w:rsidR="00D84496" w:rsidRDefault="00D84496">
            <w:pPr>
              <w:jc w:val="both"/>
            </w:pPr>
          </w:p>
          <w:p w14:paraId="52CCC968" w14:textId="77777777" w:rsidR="00D84496" w:rsidRDefault="009404DE">
            <w:pPr>
              <w:pStyle w:val="aff9"/>
              <w:numPr>
                <w:ilvl w:val="0"/>
                <w:numId w:val="71"/>
              </w:numPr>
              <w:tabs>
                <w:tab w:val="left" w:pos="360"/>
              </w:tabs>
              <w:snapToGrid/>
              <w:spacing w:line="240" w:lineRule="auto"/>
              <w:jc w:val="both"/>
            </w:pPr>
            <w:r>
              <w:t>Cross-carrier scheduling of a cell within 52.6-71 GHz from/[to] a cell outside 52.6-71 GHz is supported.</w:t>
            </w:r>
          </w:p>
          <w:p w14:paraId="155775F9" w14:textId="77777777" w:rsidR="00D84496" w:rsidRDefault="009404DE">
            <w:pPr>
              <w:pStyle w:val="aff9"/>
              <w:numPr>
                <w:ilvl w:val="0"/>
                <w:numId w:val="71"/>
              </w:numPr>
              <w:tabs>
                <w:tab w:val="left" w:pos="360"/>
              </w:tabs>
              <w:snapToGrid/>
              <w:spacing w:line="240" w:lineRule="auto"/>
              <w:jc w:val="both"/>
            </w:pPr>
            <w:r>
              <w:t>FFS: potential limitations on the applicable SCS(s) of the scheduling and scheduled cells/BWPs.</w:t>
            </w:r>
          </w:p>
          <w:p w14:paraId="5755871B" w14:textId="77777777" w:rsidR="00D84496" w:rsidRDefault="00D84496">
            <w:pPr>
              <w:tabs>
                <w:tab w:val="left" w:pos="360"/>
              </w:tabs>
              <w:jc w:val="both"/>
              <w:rPr>
                <w:rFonts w:eastAsia="Batang"/>
              </w:rPr>
            </w:pPr>
          </w:p>
          <w:p w14:paraId="072CF2C0" w14:textId="77777777" w:rsidR="00D84496" w:rsidRDefault="009404DE">
            <w:pPr>
              <w:tabs>
                <w:tab w:val="left" w:pos="360"/>
              </w:tabs>
              <w:jc w:val="both"/>
              <w:rPr>
                <w:rFonts w:eastAsia="Batang"/>
              </w:rPr>
            </w:pPr>
            <w:r>
              <w:rPr>
                <w:rFonts w:eastAsia="Batang"/>
              </w:rPr>
              <w:t xml:space="preserve">For cross carrier scheduling the following issues should be studied: </w:t>
            </w:r>
          </w:p>
          <w:p w14:paraId="62695E5B" w14:textId="77777777" w:rsidR="00D84496" w:rsidRDefault="00D84496">
            <w:pPr>
              <w:tabs>
                <w:tab w:val="left" w:pos="360"/>
              </w:tabs>
              <w:jc w:val="both"/>
              <w:rPr>
                <w:rFonts w:eastAsia="Batang"/>
              </w:rPr>
            </w:pPr>
          </w:p>
          <w:p w14:paraId="7F55A225" w14:textId="77777777" w:rsidR="00D84496" w:rsidRDefault="009404DE">
            <w:pPr>
              <w:pStyle w:val="aff9"/>
              <w:numPr>
                <w:ilvl w:val="0"/>
                <w:numId w:val="72"/>
              </w:numPr>
              <w:tabs>
                <w:tab w:val="left" w:pos="360"/>
              </w:tabs>
              <w:snapToGrid/>
              <w:spacing w:line="240" w:lineRule="auto"/>
              <w:jc w:val="both"/>
            </w:pPr>
            <w:r>
              <w:rPr>
                <w:i/>
                <w:iCs/>
              </w:rPr>
              <w:t xml:space="preserve">RAN1 should modify the parameter </w:t>
            </w:r>
            <w:proofErr w:type="spellStart"/>
            <w:proofErr w:type="gramStart"/>
            <w:r>
              <w:rPr>
                <w:i/>
                <w:iCs/>
                <w:lang w:val="en-AU"/>
              </w:rPr>
              <w:t>N</w:t>
            </w:r>
            <w:r>
              <w:rPr>
                <w:i/>
                <w:iCs/>
                <w:vertAlign w:val="subscript"/>
                <w:lang w:val="en-AU"/>
              </w:rPr>
              <w:t>pdsch</w:t>
            </w:r>
            <w:proofErr w:type="spellEnd"/>
            <w:r>
              <w:rPr>
                <w:i/>
                <w:iCs/>
              </w:rPr>
              <w:t xml:space="preserve">  to</w:t>
            </w:r>
            <w:proofErr w:type="gramEnd"/>
            <w:r>
              <w:rPr>
                <w:i/>
                <w:iCs/>
              </w:rPr>
              <w:t xml:space="preserve">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133A6486" w14:textId="77777777" w:rsidR="00D84496" w:rsidRDefault="009404DE">
            <w:pPr>
              <w:pStyle w:val="aff9"/>
              <w:numPr>
                <w:ilvl w:val="0"/>
                <w:numId w:val="72"/>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422F1E8E" w14:textId="77777777" w:rsidR="00D84496" w:rsidRDefault="009404DE">
            <w:pPr>
              <w:pStyle w:val="aff9"/>
              <w:numPr>
                <w:ilvl w:val="0"/>
                <w:numId w:val="72"/>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24B3F811" w14:textId="77777777" w:rsidR="00D84496" w:rsidRDefault="00D84496">
            <w:pPr>
              <w:tabs>
                <w:tab w:val="left" w:pos="360"/>
              </w:tabs>
              <w:jc w:val="both"/>
              <w:rPr>
                <w:rFonts w:eastAsia="Batang"/>
              </w:rPr>
            </w:pPr>
          </w:p>
          <w:p w14:paraId="27406CC8" w14:textId="77777777" w:rsidR="00D84496" w:rsidRDefault="009404DE">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6D9A0EDE" w14:textId="77777777" w:rsidR="00D84496" w:rsidRDefault="00D84496">
            <w:pPr>
              <w:jc w:val="both"/>
              <w:rPr>
                <w:i/>
                <w:iCs/>
              </w:rPr>
            </w:pPr>
          </w:p>
          <w:p w14:paraId="4A394F29" w14:textId="77777777" w:rsidR="00D84496" w:rsidRDefault="009404DE">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139EC31F" w14:textId="77777777" w:rsidR="00D84496" w:rsidRDefault="00D84496">
            <w:pPr>
              <w:jc w:val="both"/>
              <w:rPr>
                <w:i/>
                <w:iCs/>
              </w:rPr>
            </w:pPr>
          </w:p>
          <w:p w14:paraId="4CB02CF7" w14:textId="77777777" w:rsidR="00D84496" w:rsidRDefault="009404DE">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7E3E434F" w14:textId="77777777" w:rsidR="00D84496" w:rsidRDefault="00D84496">
      <w:pPr>
        <w:rPr>
          <w:lang w:eastAsia="zh-CN"/>
        </w:rPr>
      </w:pPr>
    </w:p>
    <w:p w14:paraId="35A93ACA" w14:textId="77777777" w:rsidR="00D84496" w:rsidRDefault="009404DE">
      <w:pPr>
        <w:pStyle w:val="2"/>
      </w:pPr>
      <w:r>
        <w:t>Topic E: Other</w:t>
      </w:r>
    </w:p>
    <w:p w14:paraId="3841326C" w14:textId="77777777" w:rsidR="00D84496" w:rsidRDefault="00D84496">
      <w:pPr>
        <w:rPr>
          <w:lang w:eastAsia="zh-CN"/>
        </w:rPr>
      </w:pPr>
    </w:p>
    <w:p w14:paraId="3838274F" w14:textId="77777777" w:rsidR="00D84496" w:rsidRDefault="00D84496">
      <w:pPr>
        <w:rPr>
          <w:lang w:eastAsia="zh-CN"/>
        </w:rPr>
      </w:pPr>
    </w:p>
    <w:p w14:paraId="5D48E5E0" w14:textId="77777777" w:rsidR="00D84496" w:rsidRDefault="00D84496">
      <w:pPr>
        <w:rPr>
          <w:lang w:val="en-GB" w:eastAsia="zh-CN"/>
        </w:rPr>
      </w:pPr>
    </w:p>
    <w:p w14:paraId="50A7BCF5" w14:textId="77777777" w:rsidR="00D84496" w:rsidRDefault="009404DE">
      <w:pPr>
        <w:pStyle w:val="1"/>
      </w:pPr>
      <w:r>
        <w:t xml:space="preserve">List of submitted </w:t>
      </w:r>
      <w:proofErr w:type="spellStart"/>
      <w:r>
        <w:t>TDocs</w:t>
      </w:r>
      <w:proofErr w:type="spellEnd"/>
    </w:p>
    <w:p w14:paraId="4E08E323" w14:textId="77777777" w:rsidR="00D84496" w:rsidRDefault="009404DE">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45FE9147" w14:textId="77777777" w:rsidR="00D84496" w:rsidRDefault="009404DE">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52182948" w14:textId="77777777" w:rsidR="00D84496" w:rsidRDefault="009404DE">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03F49CDB" w14:textId="77777777" w:rsidR="00D84496" w:rsidRDefault="009404DE">
      <w:pPr>
        <w:rPr>
          <w:b/>
          <w:bCs/>
          <w:lang w:val="en-GB"/>
        </w:rPr>
      </w:pPr>
      <w:r>
        <w:rPr>
          <w:b/>
          <w:bCs/>
          <w:lang w:val="en-GB"/>
        </w:rPr>
        <w:t>R1-2106767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5A322E09" w14:textId="77777777" w:rsidR="00D84496" w:rsidRDefault="009404DE">
      <w:pPr>
        <w:rPr>
          <w:b/>
          <w:bCs/>
          <w:lang w:val="en-GB"/>
        </w:rPr>
      </w:pPr>
      <w:r>
        <w:rPr>
          <w:b/>
          <w:bCs/>
          <w:lang w:val="en-GB"/>
        </w:rPr>
        <w:t>R1-2106796</w:t>
      </w:r>
      <w:r>
        <w:rPr>
          <w:b/>
          <w:bCs/>
          <w:lang w:val="en-GB"/>
        </w:rPr>
        <w:tab/>
        <w:t>PDCCH enhancement for 52.6 to 71 GHz</w:t>
      </w:r>
      <w:r>
        <w:rPr>
          <w:b/>
          <w:bCs/>
          <w:lang w:val="en-GB"/>
        </w:rPr>
        <w:tab/>
        <w:t>Sony</w:t>
      </w:r>
    </w:p>
    <w:p w14:paraId="521CFD1D" w14:textId="77777777" w:rsidR="00D84496" w:rsidRDefault="009404DE">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3D272650" w14:textId="77777777" w:rsidR="00D84496" w:rsidRDefault="009404DE">
      <w:pPr>
        <w:rPr>
          <w:b/>
          <w:bCs/>
          <w:lang w:val="en-GB"/>
        </w:rPr>
      </w:pPr>
      <w:r>
        <w:rPr>
          <w:b/>
          <w:bCs/>
          <w:lang w:val="en-GB"/>
        </w:rPr>
        <w:t>R1-2106874</w:t>
      </w:r>
      <w:r>
        <w:rPr>
          <w:b/>
          <w:bCs/>
          <w:lang w:val="en-GB"/>
        </w:rPr>
        <w:tab/>
        <w:t>PDCCH monitoring enhancements for NR from 52.6 GHz to 71 GHz</w:t>
      </w:r>
      <w:r>
        <w:rPr>
          <w:b/>
          <w:bCs/>
          <w:lang w:val="en-GB"/>
        </w:rPr>
        <w:tab/>
        <w:t>Samsung</w:t>
      </w:r>
    </w:p>
    <w:p w14:paraId="21F5B0AB" w14:textId="77777777" w:rsidR="00D84496" w:rsidRDefault="009404DE">
      <w:pPr>
        <w:rPr>
          <w:b/>
          <w:bCs/>
          <w:lang w:val="en-GB"/>
        </w:rPr>
      </w:pPr>
      <w:r>
        <w:rPr>
          <w:b/>
          <w:bCs/>
          <w:lang w:val="en-GB"/>
        </w:rPr>
        <w:t>R1-2106957</w:t>
      </w:r>
      <w:r>
        <w:rPr>
          <w:b/>
          <w:bCs/>
          <w:lang w:val="en-GB"/>
        </w:rPr>
        <w:tab/>
        <w:t>PDCCH monitoring enhancements for up to 71GHz operation</w:t>
      </w:r>
      <w:r>
        <w:rPr>
          <w:b/>
          <w:bCs/>
          <w:lang w:val="en-GB"/>
        </w:rPr>
        <w:tab/>
        <w:t>CATT</w:t>
      </w:r>
    </w:p>
    <w:p w14:paraId="69874F49" w14:textId="77777777" w:rsidR="00D84496" w:rsidRDefault="009404DE">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6F98215" w14:textId="77777777" w:rsidR="00D84496" w:rsidRDefault="009404DE">
      <w:pPr>
        <w:rPr>
          <w:b/>
          <w:bCs/>
          <w:lang w:val="en-GB"/>
        </w:rPr>
      </w:pPr>
      <w:r>
        <w:rPr>
          <w:b/>
          <w:bCs/>
          <w:lang w:val="en-GB"/>
        </w:rPr>
        <w:t>R1-2107051</w:t>
      </w:r>
      <w:r>
        <w:rPr>
          <w:b/>
          <w:bCs/>
          <w:lang w:val="en-GB"/>
        </w:rPr>
        <w:tab/>
        <w:t>PDCCH Monitoring Enhancements</w:t>
      </w:r>
      <w:r>
        <w:rPr>
          <w:b/>
          <w:bCs/>
          <w:lang w:val="en-GB"/>
        </w:rPr>
        <w:tab/>
        <w:t>Ericsson</w:t>
      </w:r>
    </w:p>
    <w:p w14:paraId="2D001BF3" w14:textId="77777777" w:rsidR="00D84496" w:rsidRDefault="009404DE">
      <w:pPr>
        <w:rPr>
          <w:b/>
          <w:bCs/>
          <w:lang w:val="en-GB"/>
        </w:rPr>
      </w:pPr>
      <w:r>
        <w:rPr>
          <w:b/>
          <w:bCs/>
          <w:lang w:val="en-GB"/>
        </w:rPr>
        <w:t>R1-2107098</w:t>
      </w:r>
      <w:r>
        <w:rPr>
          <w:b/>
          <w:bCs/>
          <w:lang w:val="en-GB"/>
        </w:rPr>
        <w:tab/>
        <w:t>PDCCH and HARQ support for multi-PDSCH/PUSCH scheduling</w:t>
      </w:r>
      <w:r>
        <w:rPr>
          <w:b/>
          <w:bCs/>
          <w:lang w:val="en-GB"/>
        </w:rPr>
        <w:tab/>
        <w:t>FUTUREWEI</w:t>
      </w:r>
    </w:p>
    <w:p w14:paraId="783CF538" w14:textId="77777777" w:rsidR="00D84496" w:rsidRDefault="009404DE">
      <w:pPr>
        <w:rPr>
          <w:b/>
          <w:bCs/>
          <w:lang w:val="en-GB"/>
        </w:rPr>
      </w:pPr>
      <w:r>
        <w:rPr>
          <w:b/>
          <w:bCs/>
          <w:lang w:val="en-GB"/>
        </w:rPr>
        <w:t>R1-2107105</w:t>
      </w:r>
      <w:r>
        <w:rPr>
          <w:b/>
          <w:bCs/>
          <w:lang w:val="en-GB"/>
        </w:rPr>
        <w:tab/>
        <w:t>PDCCH monitoring enhancements</w:t>
      </w:r>
      <w:r>
        <w:rPr>
          <w:b/>
          <w:bCs/>
          <w:lang w:val="en-GB"/>
        </w:rPr>
        <w:tab/>
        <w:t>Nokia, Nokia Shanghai Bell</w:t>
      </w:r>
    </w:p>
    <w:p w14:paraId="55984B2C" w14:textId="77777777" w:rsidR="00D84496" w:rsidRDefault="009404DE">
      <w:pPr>
        <w:rPr>
          <w:b/>
          <w:bCs/>
          <w:lang w:val="en-GB"/>
        </w:rPr>
      </w:pPr>
      <w:r>
        <w:rPr>
          <w:b/>
          <w:bCs/>
          <w:lang w:val="en-GB"/>
        </w:rPr>
        <w:t>R1-2107113</w:t>
      </w:r>
      <w:r>
        <w:rPr>
          <w:b/>
          <w:bCs/>
          <w:lang w:val="en-GB"/>
        </w:rPr>
        <w:tab/>
        <w:t>PDCCH monitoring enhancements</w:t>
      </w:r>
      <w:r>
        <w:rPr>
          <w:b/>
          <w:bCs/>
          <w:lang w:val="en-GB"/>
        </w:rPr>
        <w:tab/>
        <w:t>Charter Communications</w:t>
      </w:r>
    </w:p>
    <w:p w14:paraId="4E88AB21" w14:textId="77777777" w:rsidR="00D84496" w:rsidRDefault="009404DE">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C19EA27" w14:textId="77777777" w:rsidR="00D84496" w:rsidRDefault="009404DE">
      <w:pPr>
        <w:rPr>
          <w:b/>
          <w:bCs/>
          <w:lang w:val="en-GB"/>
        </w:rPr>
      </w:pPr>
      <w:r>
        <w:rPr>
          <w:b/>
          <w:bCs/>
          <w:lang w:val="en-GB"/>
        </w:rPr>
        <w:t>R1-2107238</w:t>
      </w:r>
      <w:r>
        <w:rPr>
          <w:b/>
          <w:bCs/>
          <w:lang w:val="en-GB"/>
        </w:rPr>
        <w:tab/>
        <w:t>Discussion on PDCCH monitoring enhancement</w:t>
      </w:r>
      <w:r>
        <w:rPr>
          <w:b/>
          <w:bCs/>
          <w:lang w:val="en-GB"/>
        </w:rPr>
        <w:tab/>
        <w:t>OPPO</w:t>
      </w:r>
    </w:p>
    <w:p w14:paraId="3938B9DA" w14:textId="77777777" w:rsidR="00D84496" w:rsidRDefault="009404DE">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503EB863" w14:textId="77777777" w:rsidR="00D84496" w:rsidRDefault="009404DE">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11347FCA" w14:textId="77777777" w:rsidR="00D84496" w:rsidRDefault="009404DE">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26172959" w14:textId="77777777" w:rsidR="00D84496" w:rsidRDefault="009404DE">
      <w:pPr>
        <w:rPr>
          <w:b/>
          <w:bCs/>
          <w:lang w:val="en-GB"/>
        </w:rPr>
      </w:pPr>
      <w:r>
        <w:rPr>
          <w:b/>
          <w:bCs/>
          <w:lang w:val="en-GB"/>
        </w:rPr>
        <w:t>R1-2107510</w:t>
      </w:r>
      <w:r>
        <w:rPr>
          <w:b/>
          <w:bCs/>
          <w:lang w:val="en-GB"/>
        </w:rPr>
        <w:tab/>
        <w:t>PDCCH monitoring enhancement for 52.6-71 GHz NR operation</w:t>
      </w:r>
      <w:r>
        <w:rPr>
          <w:b/>
          <w:bCs/>
          <w:lang w:val="en-GB"/>
        </w:rPr>
        <w:tab/>
        <w:t>MediaTek Inc.</w:t>
      </w:r>
    </w:p>
    <w:p w14:paraId="619A0150" w14:textId="77777777" w:rsidR="00D84496" w:rsidRDefault="009404DE">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6C314CED" w14:textId="77777777" w:rsidR="00D84496" w:rsidRDefault="009404DE">
      <w:pPr>
        <w:rPr>
          <w:b/>
          <w:bCs/>
          <w:lang w:val="en-GB"/>
        </w:rPr>
      </w:pPr>
      <w:r>
        <w:rPr>
          <w:b/>
          <w:bCs/>
          <w:lang w:val="en-GB"/>
        </w:rPr>
        <w:t>R1-2107727</w:t>
      </w:r>
      <w:r>
        <w:rPr>
          <w:b/>
          <w:bCs/>
          <w:lang w:val="en-GB"/>
        </w:rPr>
        <w:tab/>
        <w:t>PDCCH Enhancements for above 52.6 GHz</w:t>
      </w:r>
      <w:r>
        <w:rPr>
          <w:b/>
          <w:bCs/>
          <w:lang w:val="en-GB"/>
        </w:rPr>
        <w:tab/>
        <w:t>Apple</w:t>
      </w:r>
    </w:p>
    <w:p w14:paraId="3A610B65" w14:textId="77777777" w:rsidR="00D84496" w:rsidRDefault="009404DE">
      <w:pPr>
        <w:rPr>
          <w:b/>
          <w:bCs/>
          <w:lang w:val="en-GB"/>
        </w:rPr>
      </w:pPr>
      <w:r>
        <w:rPr>
          <w:b/>
          <w:bCs/>
          <w:lang w:val="en-GB"/>
        </w:rPr>
        <w:t>R1-2107790</w:t>
      </w:r>
      <w:r>
        <w:rPr>
          <w:b/>
          <w:bCs/>
          <w:lang w:val="en-GB"/>
        </w:rPr>
        <w:tab/>
        <w:t>PDCCH monitoring enhancements</w:t>
      </w:r>
      <w:r>
        <w:rPr>
          <w:b/>
          <w:bCs/>
          <w:lang w:val="en-GB"/>
        </w:rPr>
        <w:tab/>
        <w:t>Sharp</w:t>
      </w:r>
    </w:p>
    <w:p w14:paraId="37FEFFBA" w14:textId="77777777" w:rsidR="00D84496" w:rsidRDefault="009404DE">
      <w:pPr>
        <w:rPr>
          <w:b/>
          <w:bCs/>
          <w:lang w:val="en-GB"/>
        </w:rPr>
      </w:pPr>
      <w:r>
        <w:rPr>
          <w:b/>
          <w:bCs/>
          <w:lang w:val="en-GB"/>
        </w:rPr>
        <w:t>R1-2107846</w:t>
      </w:r>
      <w:r>
        <w:rPr>
          <w:b/>
          <w:bCs/>
          <w:lang w:val="en-GB"/>
        </w:rPr>
        <w:tab/>
        <w:t>PDCCH monitoring enhancements for NR from 52.6 to 71 GHz</w:t>
      </w:r>
      <w:r>
        <w:rPr>
          <w:b/>
          <w:bCs/>
          <w:lang w:val="en-GB"/>
        </w:rPr>
        <w:tab/>
        <w:t>NTT DOCOMO, INC.</w:t>
      </w:r>
    </w:p>
    <w:p w14:paraId="4CA55AD6" w14:textId="77777777" w:rsidR="00D84496" w:rsidRDefault="009404DE">
      <w:pPr>
        <w:rPr>
          <w:b/>
          <w:bCs/>
          <w:lang w:val="en-GB"/>
        </w:rPr>
      </w:pPr>
      <w:r>
        <w:rPr>
          <w:b/>
          <w:bCs/>
          <w:lang w:val="en-GB"/>
        </w:rPr>
        <w:t>R1-2107913</w:t>
      </w:r>
      <w:r>
        <w:rPr>
          <w:b/>
          <w:bCs/>
          <w:lang w:val="en-GB"/>
        </w:rPr>
        <w:tab/>
        <w:t>Discussion on PDCCH monitoring enhancement for NR 52.6-71GHz</w:t>
      </w:r>
      <w:r>
        <w:rPr>
          <w:b/>
          <w:bCs/>
          <w:lang w:val="en-GB"/>
        </w:rPr>
        <w:tab/>
        <w:t>Xiaomi</w:t>
      </w:r>
    </w:p>
    <w:p w14:paraId="7E9A9C87" w14:textId="77777777" w:rsidR="00D84496" w:rsidRDefault="009404DE">
      <w:pPr>
        <w:rPr>
          <w:b/>
          <w:bCs/>
          <w:lang w:val="en-GB"/>
        </w:rPr>
      </w:pPr>
      <w:r>
        <w:rPr>
          <w:b/>
          <w:bCs/>
          <w:lang w:val="en-GB"/>
        </w:rPr>
        <w:t>R1-2108015</w:t>
      </w:r>
      <w:r>
        <w:rPr>
          <w:b/>
          <w:bCs/>
          <w:lang w:val="en-GB"/>
        </w:rPr>
        <w:tab/>
        <w:t xml:space="preserve">PDCCH Monitoring for NR from 52.6 GHz to 71 GHz </w:t>
      </w:r>
      <w:r>
        <w:rPr>
          <w:b/>
          <w:bCs/>
          <w:lang w:val="en-GB"/>
        </w:rPr>
        <w:tab/>
      </w:r>
      <w:proofErr w:type="spellStart"/>
      <w:r>
        <w:rPr>
          <w:b/>
          <w:bCs/>
          <w:lang w:val="en-GB"/>
        </w:rPr>
        <w:t>Convida</w:t>
      </w:r>
      <w:proofErr w:type="spellEnd"/>
      <w:r>
        <w:rPr>
          <w:b/>
          <w:bCs/>
          <w:lang w:val="en-GB"/>
        </w:rPr>
        <w:t xml:space="preserve"> Wireless</w:t>
      </w:r>
    </w:p>
    <w:sectPr w:rsidR="00D8449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D0C1" w14:textId="77777777" w:rsidR="00382150" w:rsidRDefault="00382150" w:rsidP="0027098B">
      <w:pPr>
        <w:spacing w:after="0" w:line="240" w:lineRule="auto"/>
      </w:pPr>
      <w:r>
        <w:separator/>
      </w:r>
    </w:p>
  </w:endnote>
  <w:endnote w:type="continuationSeparator" w:id="0">
    <w:p w14:paraId="13C0D38A" w14:textId="77777777" w:rsidR="00382150" w:rsidRDefault="00382150" w:rsidP="0027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86B31" w14:textId="77777777" w:rsidR="00382150" w:rsidRDefault="00382150" w:rsidP="0027098B">
      <w:pPr>
        <w:spacing w:after="0" w:line="240" w:lineRule="auto"/>
      </w:pPr>
      <w:r>
        <w:separator/>
      </w:r>
    </w:p>
  </w:footnote>
  <w:footnote w:type="continuationSeparator" w:id="0">
    <w:p w14:paraId="362C9CD3" w14:textId="77777777" w:rsidR="00382150" w:rsidRDefault="00382150" w:rsidP="0027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2D2FC7"/>
    <w:multiLevelType w:val="multilevel"/>
    <w:tmpl w:val="102D2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DF1781"/>
    <w:multiLevelType w:val="hybridMultilevel"/>
    <w:tmpl w:val="A46A1722"/>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7"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9DA5651"/>
    <w:multiLevelType w:val="multilevel"/>
    <w:tmpl w:val="29DA5651"/>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6" w15:restartNumberingAfterBreak="0">
    <w:nsid w:val="30B25B29"/>
    <w:multiLevelType w:val="multilevel"/>
    <w:tmpl w:val="30B25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9"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282359"/>
    <w:multiLevelType w:val="hybridMultilevel"/>
    <w:tmpl w:val="9B744750"/>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3"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31569B"/>
    <w:multiLevelType w:val="multilevel"/>
    <w:tmpl w:val="48315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48D12F1B"/>
    <w:multiLevelType w:val="multilevel"/>
    <w:tmpl w:val="48D12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3417D55"/>
    <w:multiLevelType w:val="multilevel"/>
    <w:tmpl w:val="63417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69709B3"/>
    <w:multiLevelType w:val="multilevel"/>
    <w:tmpl w:val="669709B3"/>
    <w:lvl w:ilvl="0">
      <w:start w:val="20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7"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1D0D1A"/>
    <w:multiLevelType w:val="multilevel"/>
    <w:tmpl w:val="791D0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1"/>
  </w:num>
  <w:num w:numId="3">
    <w:abstractNumId w:val="71"/>
  </w:num>
  <w:num w:numId="4">
    <w:abstractNumId w:val="66"/>
  </w:num>
  <w:num w:numId="5">
    <w:abstractNumId w:val="53"/>
  </w:num>
  <w:num w:numId="6">
    <w:abstractNumId w:val="40"/>
  </w:num>
  <w:num w:numId="7">
    <w:abstractNumId w:val="45"/>
  </w:num>
  <w:num w:numId="8">
    <w:abstractNumId w:val="73"/>
  </w:num>
  <w:num w:numId="9">
    <w:abstractNumId w:val="46"/>
  </w:num>
  <w:num w:numId="10">
    <w:abstractNumId w:val="68"/>
  </w:num>
  <w:num w:numId="11">
    <w:abstractNumId w:val="35"/>
  </w:num>
  <w:num w:numId="12">
    <w:abstractNumId w:val="23"/>
  </w:num>
  <w:num w:numId="13">
    <w:abstractNumId w:val="32"/>
  </w:num>
  <w:num w:numId="14">
    <w:abstractNumId w:val="51"/>
  </w:num>
  <w:num w:numId="15">
    <w:abstractNumId w:val="28"/>
  </w:num>
  <w:num w:numId="16">
    <w:abstractNumId w:val="49"/>
  </w:num>
  <w:num w:numId="17">
    <w:abstractNumId w:val="14"/>
  </w:num>
  <w:num w:numId="18">
    <w:abstractNumId w:val="29"/>
  </w:num>
  <w:num w:numId="19">
    <w:abstractNumId w:val="58"/>
  </w:num>
  <w:num w:numId="20">
    <w:abstractNumId w:val="44"/>
  </w:num>
  <w:num w:numId="21">
    <w:abstractNumId w:val="56"/>
  </w:num>
  <w:num w:numId="22">
    <w:abstractNumId w:val="52"/>
  </w:num>
  <w:num w:numId="23">
    <w:abstractNumId w:val="42"/>
  </w:num>
  <w:num w:numId="24">
    <w:abstractNumId w:val="8"/>
  </w:num>
  <w:num w:numId="25">
    <w:abstractNumId w:val="63"/>
  </w:num>
  <w:num w:numId="26">
    <w:abstractNumId w:val="26"/>
  </w:num>
  <w:num w:numId="27">
    <w:abstractNumId w:val="69"/>
  </w:num>
  <w:num w:numId="28">
    <w:abstractNumId w:val="37"/>
  </w:num>
  <w:num w:numId="29">
    <w:abstractNumId w:val="43"/>
  </w:num>
  <w:num w:numId="30">
    <w:abstractNumId w:val="34"/>
  </w:num>
  <w:num w:numId="31">
    <w:abstractNumId w:val="70"/>
  </w:num>
  <w:num w:numId="32">
    <w:abstractNumId w:val="13"/>
  </w:num>
  <w:num w:numId="33">
    <w:abstractNumId w:val="5"/>
  </w:num>
  <w:num w:numId="34">
    <w:abstractNumId w:val="12"/>
  </w:num>
  <w:num w:numId="35">
    <w:abstractNumId w:val="2"/>
  </w:num>
  <w:num w:numId="36">
    <w:abstractNumId w:val="61"/>
  </w:num>
  <w:num w:numId="37">
    <w:abstractNumId w:val="4"/>
  </w:num>
  <w:num w:numId="38">
    <w:abstractNumId w:val="19"/>
  </w:num>
  <w:num w:numId="39">
    <w:abstractNumId w:val="54"/>
  </w:num>
  <w:num w:numId="40">
    <w:abstractNumId w:val="20"/>
  </w:num>
  <w:num w:numId="41">
    <w:abstractNumId w:val="1"/>
  </w:num>
  <w:num w:numId="42">
    <w:abstractNumId w:val="0"/>
  </w:num>
  <w:num w:numId="43">
    <w:abstractNumId w:val="59"/>
  </w:num>
  <w:num w:numId="44">
    <w:abstractNumId w:val="7"/>
  </w:num>
  <w:num w:numId="45">
    <w:abstractNumId w:val="65"/>
  </w:num>
  <w:num w:numId="46">
    <w:abstractNumId w:val="9"/>
  </w:num>
  <w:num w:numId="47">
    <w:abstractNumId w:val="6"/>
  </w:num>
  <w:num w:numId="48">
    <w:abstractNumId w:val="38"/>
  </w:num>
  <w:num w:numId="49">
    <w:abstractNumId w:val="25"/>
  </w:num>
  <w:num w:numId="50">
    <w:abstractNumId w:val="64"/>
  </w:num>
  <w:num w:numId="51">
    <w:abstractNumId w:val="36"/>
  </w:num>
  <w:num w:numId="52">
    <w:abstractNumId w:val="57"/>
  </w:num>
  <w:num w:numId="53">
    <w:abstractNumId w:val="24"/>
  </w:num>
  <w:num w:numId="54">
    <w:abstractNumId w:val="62"/>
  </w:num>
  <w:num w:numId="55">
    <w:abstractNumId w:val="33"/>
  </w:num>
  <w:num w:numId="56">
    <w:abstractNumId w:val="55"/>
  </w:num>
  <w:num w:numId="57">
    <w:abstractNumId w:val="17"/>
  </w:num>
  <w:num w:numId="58">
    <w:abstractNumId w:val="48"/>
  </w:num>
  <w:num w:numId="59">
    <w:abstractNumId w:val="60"/>
  </w:num>
  <w:num w:numId="60">
    <w:abstractNumId w:val="15"/>
  </w:num>
  <w:num w:numId="61">
    <w:abstractNumId w:val="16"/>
  </w:num>
  <w:num w:numId="62">
    <w:abstractNumId w:val="72"/>
  </w:num>
  <w:num w:numId="63">
    <w:abstractNumId w:val="21"/>
  </w:num>
  <w:num w:numId="64">
    <w:abstractNumId w:val="39"/>
  </w:num>
  <w:num w:numId="65">
    <w:abstractNumId w:val="27"/>
  </w:num>
  <w:num w:numId="66">
    <w:abstractNumId w:val="50"/>
  </w:num>
  <w:num w:numId="67">
    <w:abstractNumId w:val="22"/>
  </w:num>
  <w:num w:numId="68">
    <w:abstractNumId w:val="47"/>
  </w:num>
  <w:num w:numId="69">
    <w:abstractNumId w:val="18"/>
  </w:num>
  <w:num w:numId="70">
    <w:abstractNumId w:val="41"/>
  </w:num>
  <w:num w:numId="71">
    <w:abstractNumId w:val="67"/>
  </w:num>
  <w:num w:numId="72">
    <w:abstractNumId w:val="3"/>
  </w:num>
  <w:num w:numId="73">
    <w:abstractNumId w:val="30"/>
  </w:num>
  <w:num w:numId="74">
    <w:abstractNumId w:val="1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1D8"/>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87AE8"/>
    <w:rsid w:val="0009009D"/>
    <w:rsid w:val="000902DC"/>
    <w:rsid w:val="0009041A"/>
    <w:rsid w:val="000904C2"/>
    <w:rsid w:val="00090A4B"/>
    <w:rsid w:val="00090D73"/>
    <w:rsid w:val="00090EC6"/>
    <w:rsid w:val="00090F02"/>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6F76"/>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AE"/>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5E1E"/>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1BF0"/>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A62"/>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98B"/>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4B9"/>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150"/>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00"/>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0DCA"/>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CD4"/>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BBF"/>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0F39"/>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C"/>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9A2"/>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8E8"/>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B25"/>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3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4DE"/>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B64"/>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36F"/>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5D"/>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57B"/>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47C"/>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6F8B"/>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2AD2"/>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2D60"/>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B90"/>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1BAF"/>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9BF"/>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4"/>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B7F"/>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3FB4"/>
    <w:rsid w:val="00CC4460"/>
    <w:rsid w:val="00CC46C3"/>
    <w:rsid w:val="00CC487F"/>
    <w:rsid w:val="00CC4AB6"/>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97C"/>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89"/>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496"/>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A3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9D4"/>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229"/>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5FA9"/>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41"/>
    <w:rsid w:val="00F71BB8"/>
    <w:rsid w:val="00F72584"/>
    <w:rsid w:val="00F7290D"/>
    <w:rsid w:val="00F72F6B"/>
    <w:rsid w:val="00F7302F"/>
    <w:rsid w:val="00F732EC"/>
    <w:rsid w:val="00F73558"/>
    <w:rsid w:val="00F73B2C"/>
    <w:rsid w:val="00F73B55"/>
    <w:rsid w:val="00F73D08"/>
    <w:rsid w:val="00F743C4"/>
    <w:rsid w:val="00F743D1"/>
    <w:rsid w:val="00F7497A"/>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4868"/>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89"/>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32D4101"/>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4E0F18F6"/>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3E84DCA"/>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E5A02"/>
  <w15:docId w15:val="{B77196C2-906E-4007-9779-6CD5A510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7098B"/>
    <w:pPr>
      <w:autoSpaceDE w:val="0"/>
      <w:autoSpaceDN w:val="0"/>
      <w:adjustRightInd w:val="0"/>
      <w:snapToGrid w:val="0"/>
      <w:spacing w:after="120"/>
    </w:pPr>
    <w:rPr>
      <w:sz w:val="22"/>
      <w:szCs w:val="22"/>
      <w:lang w:eastAsia="en-US"/>
    </w:rPr>
  </w:style>
  <w:style w:type="paragraph" w:styleId="1">
    <w:name w:val="heading 1"/>
    <w:basedOn w:val="a0"/>
    <w:next w:val="a0"/>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0"/>
    <w:next w:val="a0"/>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0"/>
    <w:next w:val="a0"/>
    <w:link w:val="30"/>
    <w:qFormat/>
    <w:pPr>
      <w:keepNext/>
      <w:numPr>
        <w:ilvl w:val="2"/>
        <w:numId w:val="1"/>
      </w:numPr>
      <w:tabs>
        <w:tab w:val="left" w:pos="432"/>
      </w:tabs>
      <w:spacing w:before="120"/>
      <w:outlineLvl w:val="2"/>
    </w:pPr>
    <w:rPr>
      <w:b/>
    </w:rPr>
  </w:style>
  <w:style w:type="paragraph" w:styleId="4">
    <w:name w:val="heading 4"/>
    <w:basedOn w:val="a0"/>
    <w:next w:val="a0"/>
    <w:link w:val="40"/>
    <w:qFormat/>
    <w:pPr>
      <w:keepNext/>
      <w:numPr>
        <w:ilvl w:val="3"/>
        <w:numId w:val="1"/>
      </w:numPr>
      <w:spacing w:before="240" w:after="60"/>
      <w:outlineLvl w:val="3"/>
    </w:pPr>
    <w:rPr>
      <w:b/>
      <w:bCs/>
      <w:sz w:val="28"/>
      <w:szCs w:val="28"/>
    </w:rPr>
  </w:style>
  <w:style w:type="paragraph" w:styleId="5">
    <w:name w:val="heading 5"/>
    <w:basedOn w:val="a0"/>
    <w:next w:val="a0"/>
    <w:link w:val="50"/>
    <w:qFormat/>
    <w:pPr>
      <w:numPr>
        <w:ilvl w:val="4"/>
        <w:numId w:val="1"/>
      </w:numPr>
      <w:spacing w:before="240" w:after="60"/>
      <w:outlineLvl w:val="4"/>
    </w:pPr>
    <w:rPr>
      <w:b/>
      <w:bCs/>
      <w:i/>
      <w:iCs/>
      <w:sz w:val="26"/>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0"/>
    <w:link w:val="22"/>
    <w:qFormat/>
    <w:pPr>
      <w:ind w:left="720" w:hanging="360"/>
      <w:contextualSpacing/>
    </w:p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qFormat/>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Next w:val="0"/>
      <w:spacing w:before="0"/>
      <w:ind w:left="851" w:hanging="851"/>
    </w:pPr>
    <w:rPr>
      <w:sz w:val="20"/>
    </w:rPr>
  </w:style>
  <w:style w:type="paragraph" w:styleId="TOC1">
    <w:name w:val="toc 1"/>
    <w:next w:val="a0"/>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3">
    <w:name w:val="List Number 2"/>
    <w:basedOn w:val="a4"/>
    <w:qFormat/>
    <w:pPr>
      <w:ind w:left="851"/>
    </w:pPr>
  </w:style>
  <w:style w:type="paragraph" w:styleId="a4">
    <w:name w:val="List Number"/>
    <w:basedOn w:val="a5"/>
    <w:qFormat/>
    <w:pPr>
      <w:overflowPunct w:val="0"/>
      <w:snapToGrid/>
      <w:spacing w:after="180"/>
      <w:ind w:left="568" w:hanging="284"/>
      <w:textAlignment w:val="baseline"/>
    </w:pPr>
    <w:rPr>
      <w:rFonts w:eastAsia="Times New Roman"/>
      <w:sz w:val="20"/>
      <w:szCs w:val="20"/>
      <w:lang w:val="en-GB" w:eastAsia="en-GB"/>
    </w:rPr>
  </w:style>
  <w:style w:type="paragraph" w:styleId="a5">
    <w:name w:val="List"/>
    <w:basedOn w:val="a0"/>
    <w:link w:val="a6"/>
    <w:qFormat/>
    <w:pPr>
      <w:ind w:left="360" w:hanging="360"/>
    </w:pPr>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overflowPunct w:val="0"/>
      <w:autoSpaceDE w:val="0"/>
      <w:autoSpaceDN w:val="0"/>
      <w:adjustRightInd w:val="0"/>
      <w:snapToGrid/>
      <w:ind w:left="851"/>
      <w:textAlignment w:val="baseline"/>
    </w:pPr>
    <w:rPr>
      <w:rFonts w:eastAsia="Times New Roman"/>
      <w:lang w:eastAsia="en-GB"/>
    </w:rPr>
  </w:style>
  <w:style w:type="paragraph" w:styleId="a7">
    <w:name w:val="List Bullet"/>
    <w:basedOn w:val="a5"/>
    <w:qFormat/>
    <w:pPr>
      <w:autoSpaceDE/>
      <w:autoSpaceDN/>
      <w:adjustRightInd/>
      <w:spacing w:after="180"/>
      <w:ind w:left="568" w:hanging="284"/>
    </w:pPr>
    <w:rPr>
      <w:sz w:val="20"/>
      <w:szCs w:val="20"/>
      <w:lang w:val="en-GB"/>
    </w:rPr>
  </w:style>
  <w:style w:type="paragraph" w:styleId="a8">
    <w:name w:val="caption"/>
    <w:basedOn w:val="a0"/>
    <w:next w:val="a0"/>
    <w:link w:val="a9"/>
    <w:qFormat/>
    <w:pPr>
      <w:jc w:val="center"/>
    </w:pPr>
    <w:rPr>
      <w:b/>
      <w:bCs/>
      <w:sz w:val="20"/>
      <w:szCs w:val="20"/>
    </w:rPr>
  </w:style>
  <w:style w:type="paragraph" w:styleId="aa">
    <w:name w:val="Document Map"/>
    <w:basedOn w:val="a0"/>
    <w:link w:val="ab"/>
    <w:uiPriority w:val="99"/>
    <w:qFormat/>
    <w:rPr>
      <w:rFonts w:ascii="Tahoma" w:hAnsi="Tahoma"/>
      <w:sz w:val="16"/>
      <w:szCs w:val="16"/>
    </w:rPr>
  </w:style>
  <w:style w:type="paragraph" w:styleId="ac">
    <w:name w:val="annotation text"/>
    <w:basedOn w:val="a0"/>
    <w:link w:val="ad"/>
    <w:uiPriority w:val="99"/>
    <w:qFormat/>
    <w:rPr>
      <w:sz w:val="20"/>
      <w:szCs w:val="20"/>
    </w:rPr>
  </w:style>
  <w:style w:type="paragraph" w:styleId="ae">
    <w:name w:val="Body Text"/>
    <w:basedOn w:val="a0"/>
    <w:link w:val="af"/>
    <w:qFormat/>
    <w:rPr>
      <w:sz w:val="20"/>
      <w:szCs w:val="20"/>
    </w:rPr>
  </w:style>
  <w:style w:type="paragraph" w:styleId="af0">
    <w:name w:val="Plain Text"/>
    <w:basedOn w:val="a0"/>
    <w:link w:val="af1"/>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TOC8">
    <w:name w:val="toc 8"/>
    <w:basedOn w:val="TOC1"/>
    <w:next w:val="a0"/>
    <w:qFormat/>
    <w:pPr>
      <w:spacing w:before="180"/>
      <w:ind w:left="2693" w:hanging="2693"/>
    </w:pPr>
    <w:rPr>
      <w:b/>
    </w:rPr>
  </w:style>
  <w:style w:type="paragraph" w:styleId="af2">
    <w:name w:val="Date"/>
    <w:basedOn w:val="a0"/>
    <w:next w:val="a0"/>
    <w:link w:val="af3"/>
    <w:qFormat/>
    <w:pPr>
      <w:overflowPunct w:val="0"/>
      <w:snapToGrid/>
      <w:spacing w:after="0"/>
      <w:textAlignment w:val="baseline"/>
    </w:pPr>
    <w:rPr>
      <w:rFonts w:eastAsia="Times New Roman"/>
      <w:sz w:val="20"/>
      <w:szCs w:val="20"/>
      <w:lang w:val="en-GB" w:eastAsia="en-GB"/>
    </w:rPr>
  </w:style>
  <w:style w:type="paragraph" w:styleId="25">
    <w:name w:val="Body Text Indent 2"/>
    <w:basedOn w:val="a0"/>
    <w:link w:val="26"/>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4">
    <w:name w:val="Balloon Text"/>
    <w:basedOn w:val="a0"/>
    <w:link w:val="af5"/>
    <w:uiPriority w:val="99"/>
    <w:semiHidden/>
    <w:qFormat/>
    <w:rPr>
      <w:rFonts w:ascii="Tahoma" w:hAnsi="Tahoma"/>
      <w:sz w:val="16"/>
      <w:szCs w:val="16"/>
    </w:rPr>
  </w:style>
  <w:style w:type="paragraph" w:styleId="af6">
    <w:name w:val="footer"/>
    <w:basedOn w:val="a0"/>
    <w:link w:val="af7"/>
    <w:qFormat/>
    <w:pPr>
      <w:tabs>
        <w:tab w:val="center" w:pos="4680"/>
        <w:tab w:val="right" w:pos="9360"/>
      </w:tabs>
    </w:pPr>
  </w:style>
  <w:style w:type="paragraph" w:styleId="af8">
    <w:name w:val="header"/>
    <w:basedOn w:val="a0"/>
    <w:link w:val="af9"/>
    <w:qFormat/>
    <w:pPr>
      <w:tabs>
        <w:tab w:val="center" w:pos="4680"/>
        <w:tab w:val="right" w:pos="9360"/>
      </w:tabs>
    </w:pPr>
  </w:style>
  <w:style w:type="paragraph" w:styleId="afa">
    <w:name w:val="index heading"/>
    <w:basedOn w:val="a0"/>
    <w:next w:val="a0"/>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b">
    <w:name w:val="footnote text"/>
    <w:basedOn w:val="a0"/>
    <w:link w:val="afc"/>
    <w:uiPriority w:val="99"/>
    <w:qFormat/>
    <w:rPr>
      <w:sz w:val="20"/>
      <w:szCs w:val="20"/>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0"/>
    <w:link w:val="35"/>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a0"/>
    <w:qFormat/>
    <w:pPr>
      <w:ind w:left="1418" w:hanging="1418"/>
    </w:pPr>
  </w:style>
  <w:style w:type="paragraph" w:styleId="27">
    <w:name w:val="Body Text 2"/>
    <w:basedOn w:val="a0"/>
    <w:link w:val="28"/>
    <w:qFormat/>
    <w:pPr>
      <w:spacing w:after="0"/>
    </w:pPr>
    <w:rPr>
      <w:szCs w:val="20"/>
    </w:rPr>
  </w:style>
  <w:style w:type="paragraph" w:styleId="afd">
    <w:name w:val="Normal (Web)"/>
    <w:basedOn w:val="a0"/>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0"/>
    <w:next w:val="a0"/>
    <w:qFormat/>
    <w:pPr>
      <w:keepLines/>
      <w:overflowPunct w:val="0"/>
      <w:snapToGrid/>
      <w:spacing w:after="0"/>
      <w:textAlignment w:val="baseline"/>
    </w:pPr>
    <w:rPr>
      <w:sz w:val="20"/>
      <w:szCs w:val="20"/>
      <w:lang w:val="en-GB"/>
    </w:rPr>
  </w:style>
  <w:style w:type="paragraph" w:styleId="29">
    <w:name w:val="index 2"/>
    <w:basedOn w:val="11"/>
    <w:next w:val="a0"/>
    <w:qFormat/>
    <w:pPr>
      <w:ind w:left="284"/>
    </w:pPr>
    <w:rPr>
      <w:rFonts w:eastAsia="Times New Roman"/>
      <w:lang w:eastAsia="en-GB"/>
    </w:rPr>
  </w:style>
  <w:style w:type="paragraph" w:styleId="afe">
    <w:name w:val="Title"/>
    <w:basedOn w:val="a0"/>
    <w:next w:val="a0"/>
    <w:link w:val="aff"/>
    <w:qFormat/>
    <w:pPr>
      <w:spacing w:before="240" w:after="60"/>
      <w:jc w:val="center"/>
      <w:outlineLvl w:val="0"/>
    </w:pPr>
    <w:rPr>
      <w:rFonts w:ascii="Cambria" w:hAnsi="Cambria"/>
      <w:b/>
      <w:bCs/>
      <w:sz w:val="32"/>
      <w:szCs w:val="32"/>
    </w:rPr>
  </w:style>
  <w:style w:type="paragraph" w:styleId="aff0">
    <w:name w:val="annotation subject"/>
    <w:basedOn w:val="ac"/>
    <w:next w:val="ac"/>
    <w:link w:val="aff1"/>
    <w:uiPriority w:val="99"/>
    <w:qFormat/>
    <w:rPr>
      <w:b/>
      <w:bCs/>
    </w:rPr>
  </w:style>
  <w:style w:type="table" w:styleId="aff2">
    <w:name w:val="Table Grid"/>
    <w:basedOn w:val="a2"/>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3">
    <w:name w:val="Strong"/>
    <w:qFormat/>
    <w:rPr>
      <w:b/>
      <w:bCs/>
    </w:rPr>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qFormat/>
    <w:rPr>
      <w:vertAlign w:val="superscript"/>
    </w:rPr>
  </w:style>
  <w:style w:type="character" w:customStyle="1" w:styleId="af5">
    <w:name w:val="批注框文本 字符"/>
    <w:link w:val="af4"/>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0"/>
    <w:qFormat/>
    <w:pPr>
      <w:keepLines/>
      <w:autoSpaceDE/>
      <w:autoSpaceDN/>
      <w:adjustRightInd/>
      <w:spacing w:after="180"/>
      <w:ind w:left="1702" w:hanging="1418"/>
    </w:pPr>
    <w:rPr>
      <w:sz w:val="20"/>
      <w:szCs w:val="20"/>
      <w:lang w:val="en-GB"/>
    </w:rPr>
  </w:style>
  <w:style w:type="paragraph" w:customStyle="1" w:styleId="References">
    <w:name w:val="References"/>
    <w:basedOn w:val="a0"/>
    <w:next w:val="a0"/>
    <w:qFormat/>
    <w:pPr>
      <w:numPr>
        <w:numId w:val="2"/>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a0"/>
    <w:next w:val="a0"/>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题注 字符"/>
    <w:link w:val="a8"/>
    <w:qFormat/>
    <w:rPr>
      <w:b/>
      <w:bCs/>
      <w:lang w:eastAsia="en-US"/>
    </w:rPr>
  </w:style>
  <w:style w:type="character" w:customStyle="1" w:styleId="af9">
    <w:name w:val="页眉 字符"/>
    <w:link w:val="af8"/>
    <w:qFormat/>
    <w:rPr>
      <w:sz w:val="22"/>
      <w:szCs w:val="22"/>
    </w:rPr>
  </w:style>
  <w:style w:type="character" w:customStyle="1" w:styleId="af7">
    <w:name w:val="页脚 字符"/>
    <w:link w:val="af6"/>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f9">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0"/>
    <w:link w:val="affa"/>
    <w:uiPriority w:val="34"/>
    <w:qFormat/>
    <w:pPr>
      <w:autoSpaceDE/>
      <w:autoSpaceDN/>
      <w:adjustRightInd/>
      <w:spacing w:after="0"/>
      <w:ind w:left="720"/>
    </w:pPr>
    <w:rPr>
      <w:rFonts w:ascii="Calibri" w:hAnsi="Calibri"/>
    </w:rPr>
  </w:style>
  <w:style w:type="character" w:customStyle="1" w:styleId="ab">
    <w:name w:val="文档结构图 字符"/>
    <w:link w:val="aa"/>
    <w:uiPriority w:val="99"/>
    <w:qFormat/>
    <w:rPr>
      <w:rFonts w:ascii="Tahoma" w:hAnsi="Tahoma" w:cs="Tahoma"/>
      <w:sz w:val="16"/>
      <w:szCs w:val="16"/>
    </w:rPr>
  </w:style>
  <w:style w:type="character" w:customStyle="1" w:styleId="ad">
    <w:name w:val="批注文字 字符"/>
    <w:basedOn w:val="a1"/>
    <w:link w:val="ac"/>
    <w:uiPriority w:val="99"/>
    <w:qFormat/>
  </w:style>
  <w:style w:type="character" w:customStyle="1" w:styleId="aff1">
    <w:name w:val="批注主题 字符"/>
    <w:link w:val="aff0"/>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f">
    <w:name w:val="标题 字符"/>
    <w:link w:val="afe"/>
    <w:qFormat/>
    <w:rPr>
      <w:rFonts w:ascii="Cambria" w:hAnsi="Cambria" w:cs="Times New Roman"/>
      <w:b/>
      <w:bCs/>
      <w:sz w:val="32"/>
      <w:szCs w:val="32"/>
      <w:lang w:eastAsia="en-US"/>
    </w:rPr>
  </w:style>
  <w:style w:type="paragraph" w:customStyle="1" w:styleId="TAL">
    <w:name w:val="TAL"/>
    <w:basedOn w:val="a0"/>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0"/>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0"/>
    <w:qFormat/>
    <w:pPr>
      <w:keepNext/>
      <w:jc w:val="center"/>
    </w:pPr>
  </w:style>
  <w:style w:type="paragraph" w:customStyle="1" w:styleId="TdocHeader2">
    <w:name w:val="Tdoc_Header_2"/>
    <w:basedOn w:val="a0"/>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0"/>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1"/>
    <w:qFormat/>
  </w:style>
  <w:style w:type="paragraph" w:customStyle="1" w:styleId="Tablecell">
    <w:name w:val="Tablecell"/>
    <w:basedOn w:val="a0"/>
    <w:qFormat/>
    <w:pPr>
      <w:widowControl w:val="0"/>
      <w:spacing w:before="40" w:after="40"/>
    </w:pPr>
    <w:rPr>
      <w:sz w:val="20"/>
    </w:rPr>
  </w:style>
  <w:style w:type="paragraph" w:customStyle="1" w:styleId="MotorolaResponse1">
    <w:name w:val="Motorola Response1"/>
    <w:next w:val="a0"/>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b">
    <w:name w:val="Placeholder Text"/>
    <w:uiPriority w:val="99"/>
    <w:semiHidden/>
    <w:qFormat/>
    <w:rPr>
      <w:color w:val="808080"/>
    </w:rPr>
  </w:style>
  <w:style w:type="character" w:customStyle="1" w:styleId="apple-converted-space">
    <w:name w:val="apple-converted-space"/>
    <w:basedOn w:val="a1"/>
    <w:qFormat/>
  </w:style>
  <w:style w:type="character" w:customStyle="1" w:styleId="af1">
    <w:name w:val="纯文本 字符"/>
    <w:link w:val="af0"/>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c">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eastAsia="zh-CN"/>
    </w:rPr>
  </w:style>
  <w:style w:type="paragraph" w:customStyle="1" w:styleId="B1">
    <w:name w:val="B1"/>
    <w:basedOn w:val="a5"/>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0"/>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0"/>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0"/>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0"/>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0"/>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0"/>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0"/>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0"/>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0"/>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0"/>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0"/>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f">
    <w:name w:val="正文文本 字符"/>
    <w:link w:val="ae"/>
    <w:qFormat/>
    <w:rPr>
      <w:lang w:eastAsia="en-US"/>
    </w:rPr>
  </w:style>
  <w:style w:type="paragraph" w:customStyle="1" w:styleId="Guidance">
    <w:name w:val="Guidance"/>
    <w:basedOn w:val="a0"/>
    <w:qFormat/>
    <w:pPr>
      <w:overflowPunct w:val="0"/>
      <w:snapToGrid/>
      <w:spacing w:after="180"/>
      <w:textAlignment w:val="baseline"/>
    </w:pPr>
    <w:rPr>
      <w:rFonts w:eastAsia="Times New Roman"/>
      <w:i/>
      <w:color w:val="0000FF"/>
      <w:sz w:val="20"/>
      <w:szCs w:val="20"/>
      <w:lang w:val="en-GB" w:eastAsia="en-GB"/>
    </w:rPr>
  </w:style>
  <w:style w:type="character" w:customStyle="1" w:styleId="26">
    <w:name w:val="正文文本缩进 2 字符"/>
    <w:basedOn w:val="a1"/>
    <w:link w:val="25"/>
    <w:qFormat/>
    <w:rPr>
      <w:rFonts w:eastAsia="Times New Roman"/>
      <w:kern w:val="2"/>
      <w:lang w:eastAsia="ja-JP"/>
    </w:rPr>
  </w:style>
  <w:style w:type="character" w:customStyle="1" w:styleId="35">
    <w:name w:val="正文文本缩进 3 字符"/>
    <w:basedOn w:val="a1"/>
    <w:link w:val="34"/>
    <w:qFormat/>
    <w:rPr>
      <w:rFonts w:eastAsia="Times New Roman"/>
      <w:lang w:eastAsia="ja-JP"/>
    </w:rPr>
  </w:style>
  <w:style w:type="paragraph" w:customStyle="1" w:styleId="numberedlist">
    <w:name w:val="numbered list"/>
    <w:basedOn w:val="a7"/>
    <w:qFormat/>
  </w:style>
  <w:style w:type="paragraph" w:customStyle="1" w:styleId="CRfront">
    <w:name w:val="CR_front"/>
    <w:next w:val="a0"/>
    <w:qFormat/>
    <w:rPr>
      <w:rFonts w:ascii="Arial" w:eastAsia="MS Mincho" w:hAnsi="Arial"/>
      <w:lang w:val="en-GB" w:eastAsia="en-US"/>
    </w:rPr>
  </w:style>
  <w:style w:type="paragraph" w:customStyle="1" w:styleId="TabList">
    <w:name w:val="TabList"/>
    <w:basedOn w:val="a0"/>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0"/>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0"/>
    <w:next w:val="a0"/>
    <w:qFormat/>
    <w:pPr>
      <w:overflowPunct w:val="0"/>
      <w:snapToGrid/>
      <w:spacing w:after="0"/>
      <w:jc w:val="center"/>
      <w:textAlignment w:val="baseline"/>
    </w:pPr>
    <w:rPr>
      <w:rFonts w:eastAsia="MS Mincho"/>
      <w:sz w:val="20"/>
      <w:szCs w:val="20"/>
      <w:lang w:eastAsia="en-GB"/>
    </w:rPr>
  </w:style>
  <w:style w:type="paragraph" w:customStyle="1" w:styleId="HE">
    <w:name w:val="HE"/>
    <w:basedOn w:val="a0"/>
    <w:qFormat/>
    <w:pPr>
      <w:overflowPunct w:val="0"/>
      <w:snapToGrid/>
      <w:spacing w:after="0"/>
      <w:textAlignment w:val="baseline"/>
    </w:pPr>
    <w:rPr>
      <w:rFonts w:eastAsia="MS Mincho"/>
      <w:b/>
      <w:sz w:val="20"/>
      <w:szCs w:val="20"/>
      <w:lang w:val="en-GB" w:eastAsia="en-GB"/>
    </w:rPr>
  </w:style>
  <w:style w:type="paragraph" w:customStyle="1" w:styleId="text">
    <w:name w:val="text"/>
    <w:basedOn w:val="a0"/>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0"/>
    <w:next w:val="a0"/>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0"/>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0"/>
    <w:qFormat/>
    <w:pPr>
      <w:numPr>
        <w:numId w:val="11"/>
      </w:numPr>
      <w:tabs>
        <w:tab w:val="clear" w:pos="432"/>
      </w:tabs>
      <w:spacing w:after="0"/>
    </w:pPr>
    <w:rPr>
      <w:bCs/>
      <w:kern w:val="28"/>
      <w:sz w:val="24"/>
      <w:szCs w:val="20"/>
      <w:lang w:eastAsia="en-GB"/>
    </w:rPr>
  </w:style>
  <w:style w:type="character" w:customStyle="1" w:styleId="af3">
    <w:name w:val="日期 字符"/>
    <w:basedOn w:val="a1"/>
    <w:link w:val="af2"/>
    <w:qFormat/>
    <w:rPr>
      <w:rFonts w:eastAsia="Times New Roman"/>
      <w:lang w:val="en-GB"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0"/>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0"/>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0"/>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2"/>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eastAsia="zh-CN"/>
    </w:rPr>
  </w:style>
  <w:style w:type="character" w:customStyle="1" w:styleId="40">
    <w:name w:val="标题 4 字符"/>
    <w:link w:val="4"/>
    <w:qFormat/>
    <w:rPr>
      <w:b/>
      <w:bCs/>
      <w:sz w:val="28"/>
      <w:szCs w:val="28"/>
      <w:lang w:val="en-US" w:eastAsia="en-US"/>
    </w:rPr>
  </w:style>
  <w:style w:type="character" w:customStyle="1" w:styleId="50">
    <w:name w:val="标题 5 字符"/>
    <w:link w:val="5"/>
    <w:qFormat/>
    <w:rPr>
      <w:b/>
      <w:bCs/>
      <w:i/>
      <w:iCs/>
      <w:sz w:val="26"/>
      <w:szCs w:val="26"/>
      <w:lang w:val="en-US" w:eastAsia="en-US"/>
    </w:rPr>
  </w:style>
  <w:style w:type="character" w:customStyle="1" w:styleId="60">
    <w:name w:val="标题 6 字符"/>
    <w:link w:val="6"/>
    <w:qFormat/>
    <w:rPr>
      <w:b/>
      <w:bCs/>
      <w:sz w:val="22"/>
      <w:szCs w:val="22"/>
      <w:lang w:val="en-US" w:eastAsia="en-US"/>
    </w:rPr>
  </w:style>
  <w:style w:type="character" w:customStyle="1" w:styleId="70">
    <w:name w:val="标题 7 字符"/>
    <w:link w:val="7"/>
    <w:qFormat/>
    <w:rPr>
      <w:sz w:val="24"/>
      <w:szCs w:val="24"/>
      <w:lang w:val="en-US" w:eastAsia="en-US"/>
    </w:rPr>
  </w:style>
  <w:style w:type="character" w:customStyle="1" w:styleId="80">
    <w:name w:val="标题 8 字符"/>
    <w:link w:val="8"/>
    <w:qFormat/>
    <w:rPr>
      <w:i/>
      <w:iCs/>
      <w:sz w:val="24"/>
      <w:szCs w:val="24"/>
      <w:lang w:val="en-US" w:eastAsia="en-US"/>
    </w:rPr>
  </w:style>
  <w:style w:type="character" w:customStyle="1" w:styleId="90">
    <w:name w:val="标题 9 字符"/>
    <w:link w:val="9"/>
    <w:qFormat/>
    <w:rPr>
      <w:rFonts w:ascii="Arial" w:hAnsi="Arial"/>
      <w:sz w:val="22"/>
      <w:szCs w:val="22"/>
      <w:lang w:val="en-US" w:eastAsia="en-US"/>
    </w:rPr>
  </w:style>
  <w:style w:type="character" w:customStyle="1" w:styleId="a6">
    <w:name w:val="列表 字符"/>
    <w:link w:val="a5"/>
    <w:qFormat/>
    <w:rPr>
      <w:sz w:val="22"/>
      <w:szCs w:val="22"/>
      <w:lang w:eastAsia="en-US"/>
    </w:rPr>
  </w:style>
  <w:style w:type="character" w:customStyle="1" w:styleId="afc">
    <w:name w:val="脚注文本 字符"/>
    <w:link w:val="afb"/>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8">
    <w:name w:val="正文文本 2 字符"/>
    <w:link w:val="27"/>
    <w:qFormat/>
    <w:rPr>
      <w:sz w:val="22"/>
      <w:lang w:eastAsia="en-US"/>
    </w:rPr>
  </w:style>
  <w:style w:type="character" w:customStyle="1" w:styleId="affa">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9"/>
    <w:uiPriority w:val="34"/>
    <w:qFormat/>
    <w:locked/>
    <w:rPr>
      <w:rFonts w:ascii="Calibri" w:hAnsi="Calibri" w:cs="Calibri"/>
      <w:sz w:val="22"/>
      <w:szCs w:val="22"/>
    </w:rPr>
  </w:style>
  <w:style w:type="paragraph" w:customStyle="1" w:styleId="Doc-text2">
    <w:name w:val="Doc-text2"/>
    <w:basedOn w:val="a0"/>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1"/>
    <w:qFormat/>
    <w:rPr>
      <w:rFonts w:ascii="Times New Roman" w:eastAsia="Times New Roman" w:hAnsi="Times New Roman" w:cs="Times New Roman"/>
      <w:sz w:val="20"/>
      <w:szCs w:val="20"/>
      <w:lang w:val="en-GB" w:eastAsia="ko-KR"/>
    </w:rPr>
  </w:style>
  <w:style w:type="paragraph" w:customStyle="1" w:styleId="bullet">
    <w:name w:val="bullet"/>
    <w:basedOn w:val="aff9"/>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0"/>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0"/>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1"/>
    <w:link w:val="proposal0"/>
    <w:qFormat/>
    <w:rPr>
      <w:rFonts w:eastAsia="Batang"/>
      <w:b/>
      <w:lang w:eastAsia="ko-KR"/>
    </w:rPr>
  </w:style>
  <w:style w:type="paragraph" w:customStyle="1" w:styleId="Eqn">
    <w:name w:val="Eqn"/>
    <w:basedOn w:val="a0"/>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2"/>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e"/>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0"/>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0"/>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N1">
    <w:name w:val="N1"/>
    <w:basedOn w:val="a0"/>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1"/>
    <w:link w:val="N1"/>
    <w:qFormat/>
    <w:rPr>
      <w:rFonts w:asciiTheme="minorHAnsi" w:hAnsiTheme="minorHAnsi" w:cstheme="minorHAnsi"/>
      <w:sz w:val="22"/>
      <w:szCs w:val="22"/>
      <w:lang w:eastAsia="ko-KR" w:bidi="hi-IN"/>
    </w:rPr>
  </w:style>
  <w:style w:type="paragraph" w:customStyle="1" w:styleId="b110">
    <w:name w:val="b110"/>
    <w:basedOn w:val="a0"/>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1"/>
    <w:uiPriority w:val="99"/>
    <w:unhideWhenUsed/>
    <w:qFormat/>
    <w:rPr>
      <w:color w:val="2B579A"/>
      <w:shd w:val="clear" w:color="auto" w:fill="E1DFDD"/>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2">
    <w:name w:val="Mention2"/>
    <w:basedOn w:val="a1"/>
    <w:uiPriority w:val="99"/>
    <w:unhideWhenUsed/>
    <w:qFormat/>
    <w:rPr>
      <w:color w:val="2B579A"/>
      <w:shd w:val="clear" w:color="auto" w:fill="E1DFDD"/>
    </w:rPr>
  </w:style>
  <w:style w:type="paragraph" w:customStyle="1" w:styleId="xmsonormal">
    <w:name w:val="x_msonormal"/>
    <w:basedOn w:val="a0"/>
    <w:qFormat/>
    <w:pPr>
      <w:autoSpaceDE/>
      <w:autoSpaceDN/>
      <w:adjustRightInd/>
      <w:snapToGrid/>
      <w:spacing w:after="0" w:line="240" w:lineRule="auto"/>
    </w:pPr>
    <w:rPr>
      <w:rFonts w:ascii="宋体" w:eastAsia="宋体" w:hAnsi="宋体"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a0"/>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a0"/>
    <w:link w:val="Style1Char"/>
    <w:qFormat/>
    <w:pPr>
      <w:autoSpaceDE/>
      <w:autoSpaceDN/>
      <w:adjustRightInd/>
      <w:snapToGrid/>
      <w:spacing w:after="100" w:afterAutospacing="1" w:line="300" w:lineRule="auto"/>
      <w:ind w:firstLine="360"/>
      <w:contextualSpacing/>
      <w:jc w:val="both"/>
    </w:pPr>
    <w:rPr>
      <w:rFonts w:eastAsia="宋体"/>
      <w:sz w:val="20"/>
      <w:szCs w:val="20"/>
      <w:lang w:eastAsia="zh-CN"/>
    </w:rPr>
  </w:style>
  <w:style w:type="character" w:customStyle="1" w:styleId="Style1Char">
    <w:name w:val="Style1 Char"/>
    <w:link w:val="Style1"/>
    <w:qFormat/>
    <w:rPr>
      <w:rFonts w:eastAsia="宋体"/>
      <w:lang w:val="en-US" w:eastAsia="zh-CN"/>
    </w:rPr>
  </w:style>
  <w:style w:type="paragraph" w:customStyle="1" w:styleId="13">
    <w:name w:val="수정1"/>
    <w:hidden/>
    <w:uiPriority w:val="99"/>
    <w:semiHidden/>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Microsoft_Visio_2003-2010_Drawing1.vsd"/><Relationship Id="rId39" Type="http://schemas.openxmlformats.org/officeDocument/2006/relationships/image" Target="media/image23.emf"/><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package" Target="embeddings/Microsoft_Visio_Drawing3.vsdx"/><Relationship Id="rId47" Type="http://schemas.openxmlformats.org/officeDocument/2006/relationships/package" Target="embeddings/Microsoft_Visio_Drawing5.vsdx"/><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image" Target="media/image18.emf"/><Relationship Id="rId37" Type="http://schemas.openxmlformats.org/officeDocument/2006/relationships/package" Target="embeddings/Microsoft_Visio_Drawing1.vsdx"/><Relationship Id="rId40" Type="http://schemas.openxmlformats.org/officeDocument/2006/relationships/package" Target="embeddings/Microsoft_Visio_Drawing2.vsdx"/><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Microsoft_Visio_2003-2010_Drawing2.vsd"/><Relationship Id="rId36" Type="http://schemas.openxmlformats.org/officeDocument/2006/relationships/image" Target="media/image21.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package" Target="embeddings/Microsoft_Visio_Drawing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package" Target="embeddings/Microsoft_Visio_Drawing.vsdx"/><Relationship Id="rId38" Type="http://schemas.openxmlformats.org/officeDocument/2006/relationships/image" Target="media/image22.png"/><Relationship Id="rId46" Type="http://schemas.openxmlformats.org/officeDocument/2006/relationships/image" Target="media/image27.emf"/><Relationship Id="rId20" Type="http://schemas.openxmlformats.org/officeDocument/2006/relationships/image" Target="media/image9.w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5.xml><?xml version="1.0" encoding="utf-8"?>
<ds:datastoreItem xmlns:ds="http://schemas.openxmlformats.org/officeDocument/2006/customXml" ds:itemID="{CD79F2A2-61AA-47E2-81C0-203A2101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40910</Words>
  <Characters>233187</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273550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Gen Li(vivo)</cp:lastModifiedBy>
  <cp:revision>2</cp:revision>
  <cp:lastPrinted>2016-08-13T07:06:00Z</cp:lastPrinted>
  <dcterms:created xsi:type="dcterms:W3CDTF">2021-08-25T10:01:00Z</dcterms:created>
  <dcterms:modified xsi:type="dcterms:W3CDTF">2021-08-25T10:01:00Z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